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970B" w14:textId="77777777" w:rsidR="00EB272C" w:rsidRPr="00970076" w:rsidRDefault="00390598" w:rsidP="004E201E">
      <w:pPr>
        <w:rPr>
          <w:rStyle w:val="Emphasis"/>
        </w:rPr>
      </w:pPr>
      <w:r>
        <w:rPr>
          <w:rFonts w:cs="Arial"/>
          <w:noProof/>
          <w:lang w:val="de-CH" w:eastAsia="de-CH"/>
        </w:rPr>
        <w:drawing>
          <wp:anchor distT="0" distB="0" distL="114300" distR="114300" simplePos="0" relativeHeight="251661312" behindDoc="0" locked="0" layoutInCell="1" allowOverlap="1" wp14:anchorId="47F031FA" wp14:editId="64BA308A">
            <wp:simplePos x="0" y="0"/>
            <wp:positionH relativeFrom="margin">
              <wp:align>right</wp:align>
            </wp:positionH>
            <wp:positionV relativeFrom="paragraph">
              <wp:posOffset>12301</wp:posOffset>
            </wp:positionV>
            <wp:extent cx="1807845" cy="1116330"/>
            <wp:effectExtent l="0" t="0" r="1905" b="7620"/>
            <wp:wrapThrough wrapText="bothSides">
              <wp:wrapPolygon edited="0">
                <wp:start x="0" y="0"/>
                <wp:lineTo x="0" y="21379"/>
                <wp:lineTo x="21395" y="21379"/>
                <wp:lineTo x="21395" y="0"/>
                <wp:lineTo x="0" y="0"/>
              </wp:wrapPolygon>
            </wp:wrapThrough>
            <wp:docPr id="9" name="Picture 9" descr="logo_cia_01_cmyk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cia_01_cmyk -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1116330"/>
                    </a:xfrm>
                    <a:prstGeom prst="rect">
                      <a:avLst/>
                    </a:prstGeom>
                    <a:noFill/>
                    <a:ln>
                      <a:noFill/>
                    </a:ln>
                  </pic:spPr>
                </pic:pic>
              </a:graphicData>
            </a:graphic>
          </wp:anchor>
        </w:drawing>
      </w:r>
      <w:r w:rsidR="00266DDD">
        <w:rPr>
          <w:noProof/>
          <w:lang w:val="de-CH" w:eastAsia="de-CH"/>
        </w:rPr>
        <w:drawing>
          <wp:anchor distT="0" distB="0" distL="114300" distR="114300" simplePos="0" relativeHeight="251660288" behindDoc="0" locked="0" layoutInCell="1" allowOverlap="1" wp14:anchorId="55E50D7A" wp14:editId="4F42D803">
            <wp:simplePos x="0" y="0"/>
            <wp:positionH relativeFrom="leftMargin">
              <wp:align>right</wp:align>
            </wp:positionH>
            <wp:positionV relativeFrom="paragraph">
              <wp:posOffset>11933</wp:posOffset>
            </wp:positionV>
            <wp:extent cx="712470" cy="1073785"/>
            <wp:effectExtent l="0" t="0" r="0" b="0"/>
            <wp:wrapThrough wrapText="bothSides">
              <wp:wrapPolygon edited="0">
                <wp:start x="0" y="0"/>
                <wp:lineTo x="0" y="21076"/>
                <wp:lineTo x="20791" y="21076"/>
                <wp:lineTo x="20791" y="0"/>
                <wp:lineTo x="0" y="0"/>
              </wp:wrapPolygon>
            </wp:wrapThrough>
            <wp:docPr id="6" name="Picture 6" descr="logo_fai_01_cmyk-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ai_01_cmyk-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1073785"/>
                    </a:xfrm>
                    <a:prstGeom prst="rect">
                      <a:avLst/>
                    </a:prstGeom>
                    <a:noFill/>
                    <a:ln>
                      <a:noFill/>
                    </a:ln>
                  </pic:spPr>
                </pic:pic>
              </a:graphicData>
            </a:graphic>
          </wp:anchor>
        </w:drawing>
      </w:r>
    </w:p>
    <w:p w14:paraId="369464BA" w14:textId="77777777" w:rsidR="00EB272C" w:rsidRPr="00970076" w:rsidRDefault="00EB272C" w:rsidP="00970076">
      <w:pPr>
        <w:rPr>
          <w:rStyle w:val="Emphasis"/>
        </w:rPr>
      </w:pPr>
    </w:p>
    <w:p w14:paraId="75E90457" w14:textId="77777777" w:rsidR="00EB272C" w:rsidRPr="00970076" w:rsidRDefault="00EB272C" w:rsidP="00970076">
      <w:pPr>
        <w:rPr>
          <w:rStyle w:val="Emphasis"/>
        </w:rPr>
      </w:pPr>
    </w:p>
    <w:p w14:paraId="07587678" w14:textId="77777777" w:rsidR="00EB272C" w:rsidRPr="00970076" w:rsidRDefault="00EB272C" w:rsidP="00970076">
      <w:pPr>
        <w:rPr>
          <w:rStyle w:val="Emphasis"/>
        </w:rPr>
      </w:pPr>
    </w:p>
    <w:p w14:paraId="67C58C9E" w14:textId="77777777" w:rsidR="00EB272C" w:rsidRPr="00970076" w:rsidRDefault="00EB272C" w:rsidP="00970076">
      <w:pPr>
        <w:rPr>
          <w:rStyle w:val="Emphasis"/>
        </w:rPr>
      </w:pPr>
    </w:p>
    <w:p w14:paraId="20B07DFD" w14:textId="77777777" w:rsidR="00EB272C" w:rsidRPr="00970076" w:rsidRDefault="00EB272C" w:rsidP="00970076">
      <w:pPr>
        <w:rPr>
          <w:rStyle w:val="Emphasis"/>
        </w:rPr>
      </w:pPr>
    </w:p>
    <w:p w14:paraId="2DDE1EAA" w14:textId="77777777" w:rsidR="00EB272C" w:rsidRPr="00970076" w:rsidRDefault="00EB272C" w:rsidP="00970076">
      <w:pPr>
        <w:rPr>
          <w:rStyle w:val="Emphasis"/>
        </w:rPr>
      </w:pPr>
    </w:p>
    <w:p w14:paraId="3D4B2BBC" w14:textId="77777777" w:rsidR="00EB272C" w:rsidRPr="00970076" w:rsidRDefault="00EB272C" w:rsidP="00970076">
      <w:pPr>
        <w:rPr>
          <w:rStyle w:val="Emphasis"/>
        </w:rPr>
      </w:pPr>
    </w:p>
    <w:p w14:paraId="07D9AC2F" w14:textId="77777777" w:rsidR="00EB272C" w:rsidRPr="00970076" w:rsidRDefault="00EB272C" w:rsidP="00970076">
      <w:pPr>
        <w:rPr>
          <w:rStyle w:val="Emphasis"/>
        </w:rPr>
      </w:pPr>
    </w:p>
    <w:p w14:paraId="44AF353B" w14:textId="77777777" w:rsidR="00EB272C" w:rsidRPr="00970076" w:rsidRDefault="00EB272C" w:rsidP="00970076">
      <w:pPr>
        <w:rPr>
          <w:rStyle w:val="Emphasis"/>
        </w:rPr>
      </w:pPr>
    </w:p>
    <w:p w14:paraId="1099EE14" w14:textId="77777777" w:rsidR="00EB272C" w:rsidRPr="00970076" w:rsidRDefault="00EB272C" w:rsidP="00970076">
      <w:pPr>
        <w:rPr>
          <w:rStyle w:val="Emphasis"/>
        </w:rPr>
      </w:pPr>
    </w:p>
    <w:p w14:paraId="7C4F4057" w14:textId="77777777" w:rsidR="00EB272C" w:rsidRPr="00970076" w:rsidRDefault="00EB272C" w:rsidP="00970076">
      <w:pPr>
        <w:rPr>
          <w:rStyle w:val="Emphasis"/>
        </w:rPr>
      </w:pPr>
    </w:p>
    <w:p w14:paraId="076449F6" w14:textId="77777777" w:rsidR="00EB272C" w:rsidRPr="00970076" w:rsidRDefault="00EB272C" w:rsidP="00390598">
      <w:pPr>
        <w:rPr>
          <w:rStyle w:val="Emphasis"/>
        </w:rPr>
      </w:pPr>
    </w:p>
    <w:p w14:paraId="2D761BB0" w14:textId="77777777" w:rsidR="00EB272C" w:rsidRPr="00970076" w:rsidRDefault="00EB272C" w:rsidP="00970076">
      <w:pPr>
        <w:rPr>
          <w:rStyle w:val="Emphasis"/>
        </w:rPr>
      </w:pPr>
    </w:p>
    <w:p w14:paraId="2711070E" w14:textId="77777777" w:rsidR="00EB272C" w:rsidRPr="00970076" w:rsidRDefault="00EB272C" w:rsidP="00970076">
      <w:pPr>
        <w:rPr>
          <w:rStyle w:val="Emphasis"/>
        </w:rPr>
      </w:pPr>
    </w:p>
    <w:p w14:paraId="53486EF0" w14:textId="77777777" w:rsidR="00EB272C" w:rsidRPr="00970076" w:rsidRDefault="00EB272C" w:rsidP="00970076">
      <w:pPr>
        <w:rPr>
          <w:rStyle w:val="Emphasis"/>
        </w:rPr>
      </w:pPr>
    </w:p>
    <w:bookmarkStart w:id="0" w:name="_Toc361217890"/>
    <w:bookmarkStart w:id="1" w:name="_Toc361218330"/>
    <w:bookmarkStart w:id="2" w:name="_Toc361218354"/>
    <w:bookmarkStart w:id="3" w:name="_Toc361218411"/>
    <w:bookmarkStart w:id="4" w:name="_Toc361218421"/>
    <w:bookmarkStart w:id="5" w:name="_Toc361218456"/>
    <w:bookmarkStart w:id="6" w:name="_Toc361218476"/>
    <w:bookmarkStart w:id="7" w:name="_Toc361218519"/>
    <w:bookmarkStart w:id="8" w:name="_Toc361218536"/>
    <w:bookmarkStart w:id="9" w:name="_Toc361218568"/>
    <w:bookmarkStart w:id="10" w:name="_Toc361218770"/>
    <w:bookmarkStart w:id="11" w:name="_Toc361218782"/>
    <w:bookmarkStart w:id="12" w:name="_Toc361218793"/>
    <w:bookmarkStart w:id="13" w:name="_Toc361218852"/>
    <w:bookmarkStart w:id="14" w:name="_Toc361218993"/>
    <w:bookmarkStart w:id="15" w:name="_Toc361219034"/>
    <w:bookmarkStart w:id="16" w:name="_Toc361219055"/>
    <w:bookmarkStart w:id="17" w:name="_Toc361219772"/>
    <w:bookmarkStart w:id="18" w:name="_Toc361219794"/>
    <w:bookmarkStart w:id="19" w:name="_Toc361219836"/>
    <w:bookmarkStart w:id="20" w:name="_Toc361221165"/>
    <w:bookmarkStart w:id="21" w:name="_Toc361221804"/>
    <w:bookmarkStart w:id="22" w:name="_Toc361221947"/>
    <w:bookmarkStart w:id="23" w:name="_Toc361222085"/>
    <w:bookmarkStart w:id="24" w:name="_Toc361222300"/>
    <w:bookmarkStart w:id="25" w:name="_Toc361222424"/>
    <w:bookmarkStart w:id="26" w:name="_Toc361222776"/>
    <w:bookmarkStart w:id="27" w:name="_Toc361222843"/>
    <w:bookmarkStart w:id="28" w:name="_Toc361222910"/>
    <w:bookmarkStart w:id="29" w:name="_Toc361222977"/>
    <w:bookmarkStart w:id="30" w:name="_Toc361225993"/>
    <w:bookmarkStart w:id="31" w:name="_Toc361229335"/>
    <w:bookmarkStart w:id="32" w:name="_Toc361751593"/>
    <w:bookmarkStart w:id="33" w:name="_Toc361752405"/>
    <w:bookmarkStart w:id="34" w:name="_Toc367710667"/>
    <w:bookmarkStart w:id="35" w:name="_Toc399497137"/>
    <w:bookmarkStart w:id="36" w:name="_Toc399505308"/>
    <w:bookmarkStart w:id="37" w:name="_Toc403486276"/>
    <w:bookmarkStart w:id="38" w:name="_Toc404593293"/>
    <w:p w14:paraId="1CD4D8A3" w14:textId="77777777" w:rsidR="00EB272C" w:rsidRPr="00970076" w:rsidRDefault="00390598" w:rsidP="00970076">
      <w:pPr>
        <w:rPr>
          <w:rStyle w:val="Emphasis"/>
        </w:rPr>
      </w:pPr>
      <w:r>
        <w:rPr>
          <w:noProof/>
          <w:lang w:val="de-CH" w:eastAsia="de-CH"/>
        </w:rPr>
        <mc:AlternateContent>
          <mc:Choice Requires="wps">
            <w:drawing>
              <wp:anchor distT="4294967294" distB="4294967294" distL="114300" distR="114300" simplePos="0" relativeHeight="251658240" behindDoc="0" locked="0" layoutInCell="1" allowOverlap="1" wp14:anchorId="5265CAFF" wp14:editId="262985A9">
                <wp:simplePos x="0" y="0"/>
                <wp:positionH relativeFrom="margin">
                  <wp:align>right</wp:align>
                </wp:positionH>
                <wp:positionV relativeFrom="paragraph">
                  <wp:posOffset>7620</wp:posOffset>
                </wp:positionV>
                <wp:extent cx="4679832" cy="10633"/>
                <wp:effectExtent l="0" t="0" r="26035" b="279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832" cy="106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C9C5" id="Line 5"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317.3pt,.6pt" to="68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No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" strokeweight="1.5pt">
                <w10:wrap anchorx="margin"/>
              </v:line>
            </w:pict>
          </mc:Fallback>
        </mc:AlternateContent>
      </w:r>
      <w:r>
        <w:rPr>
          <w:noProof/>
          <w:lang w:val="de-CH" w:eastAsia="de-CH"/>
        </w:rPr>
        <w:drawing>
          <wp:anchor distT="0" distB="0" distL="114300" distR="114300" simplePos="0" relativeHeight="251657216" behindDoc="0" locked="0" layoutInCell="1" allowOverlap="1" wp14:anchorId="21F962E3" wp14:editId="775364AB">
            <wp:simplePos x="0" y="0"/>
            <wp:positionH relativeFrom="leftMargin">
              <wp:align>right</wp:align>
            </wp:positionH>
            <wp:positionV relativeFrom="paragraph">
              <wp:posOffset>234478</wp:posOffset>
            </wp:positionV>
            <wp:extent cx="812800" cy="347345"/>
            <wp:effectExtent l="0" t="0" r="6350" b="0"/>
            <wp:wrapNone/>
            <wp:docPr id="8" name="Image 3" descr="txt_fai_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xt_fai_fed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347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C87AAD3" w14:textId="77777777" w:rsidR="00390598" w:rsidRDefault="00390598" w:rsidP="00390598">
      <w:pPr>
        <w:rPr>
          <w:lang w:val="en-GB"/>
        </w:rPr>
      </w:pPr>
    </w:p>
    <w:p w14:paraId="6BB130AC" w14:textId="7BC3E702" w:rsidR="00EB272C" w:rsidRPr="002C2EFC" w:rsidRDefault="00E2358C" w:rsidP="002C2EFC">
      <w:pPr>
        <w:jc w:val="right"/>
        <w:rPr>
          <w:b/>
          <w:sz w:val="40"/>
          <w:lang w:val="fr-CH"/>
        </w:rPr>
      </w:pPr>
      <w:proofErr w:type="spellStart"/>
      <w:r>
        <w:rPr>
          <w:b/>
          <w:sz w:val="40"/>
          <w:lang w:val="fr-CH"/>
        </w:rPr>
        <w:t>Organizers</w:t>
      </w:r>
      <w:proofErr w:type="spellEnd"/>
      <w:r>
        <w:rPr>
          <w:b/>
          <w:sz w:val="40"/>
          <w:lang w:val="fr-CH"/>
        </w:rPr>
        <w:t xml:space="preserve"> </w:t>
      </w:r>
      <w:proofErr w:type="spellStart"/>
      <w:r>
        <w:rPr>
          <w:b/>
          <w:sz w:val="40"/>
          <w:lang w:val="fr-CH"/>
        </w:rPr>
        <w:t>Handbook</w:t>
      </w:r>
      <w:proofErr w:type="spellEnd"/>
      <w:r w:rsidR="00197AEB" w:rsidRPr="002C2EFC">
        <w:rPr>
          <w:b/>
          <w:sz w:val="40"/>
          <w:lang w:val="fr-CH"/>
        </w:rPr>
        <w:t xml:space="preserve"> (</w:t>
      </w:r>
      <w:r>
        <w:rPr>
          <w:b/>
          <w:sz w:val="40"/>
          <w:lang w:val="fr-CH"/>
        </w:rPr>
        <w:t>OH</w:t>
      </w:r>
      <w:r w:rsidR="00197AEB" w:rsidRPr="002C2EFC">
        <w:rPr>
          <w:b/>
          <w:sz w:val="40"/>
          <w:lang w:val="fr-CH"/>
        </w:rPr>
        <w:t>)</w:t>
      </w:r>
    </w:p>
    <w:p w14:paraId="07A53664" w14:textId="77777777" w:rsidR="00197AEB" w:rsidRPr="002C2EFC" w:rsidRDefault="00197AEB" w:rsidP="002C2EFC">
      <w:pPr>
        <w:jc w:val="right"/>
        <w:rPr>
          <w:b/>
          <w:sz w:val="40"/>
          <w:lang w:val="fr-CH"/>
        </w:rPr>
      </w:pPr>
    </w:p>
    <w:p w14:paraId="68245033" w14:textId="77777777" w:rsidR="00197AEB" w:rsidRPr="002C2EFC" w:rsidRDefault="00197AEB" w:rsidP="002C2EFC">
      <w:pPr>
        <w:jc w:val="right"/>
        <w:rPr>
          <w:b/>
          <w:sz w:val="40"/>
          <w:lang w:val="fr-CH"/>
        </w:rPr>
      </w:pPr>
      <w:r w:rsidRPr="002C2EFC">
        <w:rPr>
          <w:b/>
          <w:sz w:val="40"/>
          <w:lang w:val="fr-CH"/>
        </w:rPr>
        <w:t>Coupe Aéronautique Gordon Bennett</w:t>
      </w:r>
    </w:p>
    <w:p w14:paraId="5425A55E" w14:textId="77777777" w:rsidR="00197AEB" w:rsidRDefault="00197AEB" w:rsidP="002C2EFC">
      <w:pPr>
        <w:jc w:val="right"/>
        <w:rPr>
          <w:lang w:val="fr-CH"/>
        </w:rPr>
      </w:pPr>
    </w:p>
    <w:p w14:paraId="4345F61E" w14:textId="30D0745C" w:rsidR="00197AEB" w:rsidRPr="002B0EB5" w:rsidRDefault="00197AEB" w:rsidP="002C2EFC">
      <w:pPr>
        <w:jc w:val="right"/>
        <w:rPr>
          <w:lang w:val="fr-CH"/>
        </w:rPr>
      </w:pPr>
      <w:r w:rsidRPr="000F0762">
        <w:rPr>
          <w:lang w:val="fr-CH"/>
        </w:rPr>
        <w:t xml:space="preserve">Version </w:t>
      </w:r>
      <w:r w:rsidR="000F0762" w:rsidRPr="002B0EB5">
        <w:rPr>
          <w:lang w:val="fr-CH"/>
        </w:rPr>
        <w:t>20</w:t>
      </w:r>
      <w:ins w:id="39" w:author="Andre, Marc" w:date="2019-12-08T06:56:00Z">
        <w:r w:rsidR="001757E8">
          <w:rPr>
            <w:lang w:val="fr-CH"/>
          </w:rPr>
          <w:t>20</w:t>
        </w:r>
      </w:ins>
      <w:del w:id="40" w:author="Andre, Marc" w:date="2019-12-08T06:56:00Z">
        <w:r w:rsidR="000F0762" w:rsidRPr="002B0EB5" w:rsidDel="001757E8">
          <w:rPr>
            <w:lang w:val="fr-CH"/>
          </w:rPr>
          <w:delText>19</w:delText>
        </w:r>
      </w:del>
    </w:p>
    <w:p w14:paraId="6DFFB71C" w14:textId="0649AB9A" w:rsidR="00197AEB" w:rsidRPr="00390598" w:rsidRDefault="000F0762" w:rsidP="002C2EFC">
      <w:pPr>
        <w:jc w:val="right"/>
        <w:rPr>
          <w:rFonts w:cs="Arial"/>
          <w:sz w:val="32"/>
          <w:lang w:val="fr-CH"/>
        </w:rPr>
      </w:pPr>
      <w:r w:rsidRPr="001757E8">
        <w:rPr>
          <w:highlight w:val="yellow"/>
          <w:lang w:val="fr-CH"/>
          <w:rPrChange w:id="41" w:author="Andre, Marc" w:date="2019-12-08T06:57:00Z">
            <w:rPr>
              <w:lang w:val="fr-CH"/>
            </w:rPr>
          </w:rPrChange>
        </w:rPr>
        <w:t xml:space="preserve">12 </w:t>
      </w:r>
      <w:r w:rsidR="000428AE" w:rsidRPr="001757E8">
        <w:rPr>
          <w:highlight w:val="yellow"/>
          <w:lang w:val="fr-CH"/>
          <w:rPrChange w:id="42" w:author="Andre, Marc" w:date="2019-12-08T06:57:00Z">
            <w:rPr>
              <w:lang w:val="fr-CH"/>
            </w:rPr>
          </w:rPrChange>
        </w:rPr>
        <w:t>March</w:t>
      </w:r>
      <w:r w:rsidR="00197AEB" w:rsidRPr="001757E8">
        <w:rPr>
          <w:highlight w:val="yellow"/>
          <w:lang w:val="fr-CH"/>
          <w:rPrChange w:id="43" w:author="Andre, Marc" w:date="2019-12-08T06:57:00Z">
            <w:rPr>
              <w:lang w:val="fr-CH"/>
            </w:rPr>
          </w:rPrChange>
        </w:rPr>
        <w:t xml:space="preserve"> </w:t>
      </w:r>
      <w:r w:rsidRPr="001757E8">
        <w:rPr>
          <w:highlight w:val="yellow"/>
          <w:lang w:val="fr-CH"/>
          <w:rPrChange w:id="44" w:author="Andre, Marc" w:date="2019-12-08T06:57:00Z">
            <w:rPr>
              <w:lang w:val="fr-CH"/>
            </w:rPr>
          </w:rPrChange>
        </w:rPr>
        <w:t>2019</w:t>
      </w:r>
    </w:p>
    <w:p w14:paraId="0620A1B0" w14:textId="77777777" w:rsidR="00EB272C" w:rsidRPr="00390598" w:rsidRDefault="00EB272C" w:rsidP="00197AEB">
      <w:pPr>
        <w:rPr>
          <w:lang w:val="fr-CH"/>
        </w:rPr>
      </w:pPr>
    </w:p>
    <w:p w14:paraId="2CE7A1CC" w14:textId="77777777" w:rsidR="00EB272C" w:rsidRPr="00390598" w:rsidRDefault="00EB272C" w:rsidP="00197AEB">
      <w:pPr>
        <w:rPr>
          <w:lang w:val="fr-CH"/>
        </w:rPr>
      </w:pPr>
    </w:p>
    <w:p w14:paraId="4D36E62D" w14:textId="77777777" w:rsidR="00390598" w:rsidRPr="00197AEB" w:rsidRDefault="00390598" w:rsidP="00390598">
      <w:pPr>
        <w:rPr>
          <w:lang w:val="en-GB"/>
        </w:rPr>
      </w:pPr>
      <w:bookmarkStart w:id="45" w:name="_Toc361217900"/>
      <w:bookmarkStart w:id="46" w:name="_Toc361218331"/>
      <w:bookmarkStart w:id="47" w:name="_Toc361218355"/>
      <w:bookmarkStart w:id="48" w:name="_Toc361218412"/>
      <w:bookmarkStart w:id="49" w:name="_Toc361218422"/>
      <w:bookmarkStart w:id="50" w:name="_Toc361218457"/>
      <w:bookmarkStart w:id="51" w:name="_Toc361218477"/>
      <w:bookmarkStart w:id="52" w:name="_Toc361218520"/>
      <w:bookmarkStart w:id="53" w:name="_Toc361218537"/>
      <w:bookmarkStart w:id="54" w:name="_Toc361218569"/>
      <w:bookmarkStart w:id="55" w:name="_Toc361218771"/>
      <w:bookmarkStart w:id="56" w:name="_Toc361218783"/>
      <w:bookmarkStart w:id="57" w:name="_Toc361218794"/>
      <w:bookmarkStart w:id="58" w:name="_Toc361218853"/>
      <w:bookmarkStart w:id="59" w:name="_Toc361218994"/>
      <w:bookmarkStart w:id="60" w:name="_Toc361219035"/>
      <w:bookmarkStart w:id="61" w:name="_Toc361219056"/>
      <w:bookmarkStart w:id="62" w:name="_Toc361219773"/>
      <w:bookmarkStart w:id="63" w:name="_Toc361219795"/>
      <w:bookmarkStart w:id="64" w:name="_Toc361219837"/>
      <w:bookmarkStart w:id="65" w:name="_Toc361221166"/>
      <w:bookmarkStart w:id="66" w:name="_Toc361221805"/>
      <w:bookmarkStart w:id="67" w:name="_Toc361221948"/>
      <w:bookmarkStart w:id="68" w:name="_Toc361222086"/>
      <w:bookmarkStart w:id="69" w:name="_Toc361222301"/>
      <w:bookmarkStart w:id="70" w:name="_Toc361222425"/>
      <w:bookmarkStart w:id="71" w:name="_Toc361222777"/>
      <w:bookmarkStart w:id="72" w:name="_Toc361222844"/>
      <w:bookmarkStart w:id="73" w:name="_Toc361222911"/>
      <w:bookmarkStart w:id="74" w:name="_Toc361222978"/>
      <w:bookmarkStart w:id="75" w:name="_Toc361225994"/>
      <w:bookmarkStart w:id="76" w:name="_Toc361229336"/>
      <w:bookmarkStart w:id="77" w:name="_Toc361751594"/>
      <w:bookmarkStart w:id="78" w:name="_Toc361752406"/>
      <w:bookmarkStart w:id="79" w:name="_Toc364330232"/>
      <w:bookmarkStart w:id="80" w:name="_Toc367710668"/>
      <w:bookmarkStart w:id="81" w:name="_Toc399497138"/>
      <w:bookmarkStart w:id="82" w:name="_Toc399505309"/>
      <w:bookmarkStart w:id="83" w:name="_Toc403486277"/>
      <w:bookmarkStart w:id="84" w:name="_Toc404593294"/>
      <w:bookmarkStart w:id="85" w:name="_Toc418179860"/>
      <w:bookmarkStart w:id="86" w:name="_Toc418181170"/>
      <w:bookmarkStart w:id="87" w:name="_Toc418499881"/>
      <w:bookmarkStart w:id="88" w:name="_Toc420066951"/>
      <w:bookmarkStart w:id="89" w:name="_Toc423508370"/>
      <w:bookmarkStart w:id="90" w:name="_Toc455050682"/>
      <w:bookmarkStart w:id="91" w:name="_Toc455160900"/>
      <w:bookmarkStart w:id="92" w:name="_Toc457061847"/>
      <w:bookmarkStart w:id="93" w:name="_Toc457147787"/>
      <w:bookmarkStart w:id="94" w:name="_Toc457148560"/>
      <w:bookmarkStart w:id="95" w:name="_Toc457149076"/>
      <w:bookmarkStart w:id="96" w:name="_Toc457209529"/>
      <w:bookmarkStart w:id="97" w:name="_Toc457219662"/>
      <w:bookmarkStart w:id="98" w:name="_Toc457231469"/>
      <w:bookmarkStart w:id="99" w:name="_Toc457399341"/>
      <w:bookmarkStart w:id="100" w:name="_Toc467599121"/>
      <w:bookmarkStart w:id="101" w:name="_Toc467780097"/>
      <w:bookmarkStart w:id="102" w:name="_Toc467828453"/>
    </w:p>
    <w:p w14:paraId="4E2928BC" w14:textId="77777777" w:rsidR="00390598" w:rsidRPr="00197AEB" w:rsidRDefault="00390598" w:rsidP="00390598">
      <w:pPr>
        <w:rPr>
          <w:lang w:val="en-GB"/>
        </w:rPr>
      </w:pPr>
    </w:p>
    <w:p w14:paraId="1C0C8CB7" w14:textId="77777777" w:rsidR="00390598" w:rsidRPr="00197AEB" w:rsidRDefault="00390598" w:rsidP="00390598">
      <w:pPr>
        <w:rPr>
          <w:lang w:val="en-GB"/>
        </w:rPr>
      </w:pPr>
    </w:p>
    <w:p w14:paraId="287F08D8" w14:textId="77777777" w:rsidR="00390598" w:rsidRPr="00197AEB" w:rsidRDefault="00390598" w:rsidP="00390598">
      <w:pPr>
        <w:rPr>
          <w:lang w:val="en-GB"/>
        </w:rPr>
      </w:pPr>
    </w:p>
    <w:p w14:paraId="2C83216F" w14:textId="77777777" w:rsidR="00390598" w:rsidRPr="00197AEB" w:rsidRDefault="00390598" w:rsidP="00390598">
      <w:pPr>
        <w:rPr>
          <w:lang w:val="en-GB"/>
        </w:rPr>
      </w:pPr>
    </w:p>
    <w:p w14:paraId="3DA6666E" w14:textId="77777777" w:rsidR="00390598" w:rsidRPr="00197AEB" w:rsidRDefault="00390598" w:rsidP="00390598">
      <w:pPr>
        <w:rPr>
          <w:lang w:val="en-GB"/>
        </w:rPr>
      </w:pPr>
    </w:p>
    <w:p w14:paraId="33B47243" w14:textId="77777777" w:rsidR="00390598" w:rsidRPr="00197AEB" w:rsidRDefault="00390598" w:rsidP="00390598">
      <w:pPr>
        <w:rPr>
          <w:lang w:val="en-GB"/>
        </w:rPr>
      </w:pPr>
    </w:p>
    <w:p w14:paraId="2C904830" w14:textId="77777777" w:rsidR="00390598" w:rsidRPr="00197AEB" w:rsidRDefault="00390598" w:rsidP="00390598">
      <w:pPr>
        <w:rPr>
          <w:lang w:val="en-GB"/>
        </w:rPr>
      </w:pPr>
    </w:p>
    <w:p w14:paraId="362E16BB" w14:textId="77777777" w:rsidR="00EB272C" w:rsidRPr="00197AEB" w:rsidRDefault="005B73E2" w:rsidP="00390598">
      <w:pPr>
        <w:rPr>
          <w:lang w:val="en-GB"/>
        </w:rPr>
      </w:pPr>
      <w:r>
        <w:rPr>
          <w:noProof/>
          <w:lang w:val="de-CH" w:eastAsia="de-CH"/>
        </w:rPr>
        <w:drawing>
          <wp:anchor distT="0" distB="0" distL="114300" distR="114300" simplePos="0" relativeHeight="251634688" behindDoc="0" locked="0" layoutInCell="1" allowOverlap="1" wp14:anchorId="5549FBE4" wp14:editId="125138C4">
            <wp:simplePos x="0" y="0"/>
            <wp:positionH relativeFrom="leftMargin">
              <wp:align>right</wp:align>
            </wp:positionH>
            <wp:positionV relativeFrom="paragraph">
              <wp:posOffset>357815</wp:posOffset>
            </wp:positionV>
            <wp:extent cx="1273175" cy="977900"/>
            <wp:effectExtent l="0" t="0" r="3175" b="0"/>
            <wp:wrapSquare wrapText="bothSides"/>
            <wp:docPr id="4" name="Image 6" descr="Nouvelle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ouvelle adre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977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12ACDBD" w14:textId="77777777" w:rsidR="00AA5A5F" w:rsidRPr="00197AEB" w:rsidRDefault="00AA5A5F" w:rsidP="00AA5A5F">
      <w:pPr>
        <w:jc w:val="right"/>
        <w:rPr>
          <w:lang w:val="en-GB"/>
        </w:rPr>
        <w:sectPr w:rsidR="00AA5A5F" w:rsidRPr="00197AEB" w:rsidSect="00390598">
          <w:pgSz w:w="11906" w:h="16838"/>
          <w:pgMar w:top="851" w:right="851" w:bottom="851" w:left="2694" w:header="709" w:footer="709" w:gutter="0"/>
          <w:cols w:space="708"/>
          <w:titlePg/>
        </w:sectPr>
      </w:pPr>
    </w:p>
    <w:p w14:paraId="0223A248" w14:textId="77777777" w:rsidR="005B1F32" w:rsidRDefault="005B1F32" w:rsidP="005B1F32">
      <w:pPr>
        <w:pBdr>
          <w:top w:val="single" w:sz="4" w:space="1" w:color="auto"/>
          <w:left w:val="single" w:sz="4" w:space="4" w:color="auto"/>
          <w:bottom w:val="single" w:sz="4" w:space="1" w:color="auto"/>
          <w:right w:val="single" w:sz="4" w:space="4" w:color="auto"/>
        </w:pBdr>
        <w:tabs>
          <w:tab w:val="left" w:pos="567"/>
        </w:tabs>
        <w:rPr>
          <w:b/>
          <w:sz w:val="28"/>
          <w:lang w:val="en-GB"/>
        </w:rPr>
      </w:pPr>
      <w:r>
        <w:rPr>
          <w:b/>
          <w:sz w:val="28"/>
          <w:lang w:val="en-GB"/>
        </w:rPr>
        <w:lastRenderedPageBreak/>
        <w:t>Contents</w:t>
      </w:r>
    </w:p>
    <w:p w14:paraId="645AAA6F" w14:textId="45D7A2D3" w:rsidR="00C230A7" w:rsidRDefault="00FC5230">
      <w:pPr>
        <w:pStyle w:val="TOC1"/>
        <w:tabs>
          <w:tab w:val="left" w:pos="1134"/>
        </w:tabs>
        <w:rPr>
          <w:rFonts w:asciiTheme="minorHAnsi" w:eastAsiaTheme="minorEastAsia" w:hAnsiTheme="minorHAnsi" w:cstheme="minorBidi"/>
          <w:bCs w:val="0"/>
          <w:noProof/>
          <w:kern w:val="0"/>
          <w:sz w:val="22"/>
          <w:szCs w:val="22"/>
          <w:lang w:val="x-none" w:eastAsia="x-none"/>
        </w:rPr>
      </w:pPr>
      <w:r>
        <w:rPr>
          <w:lang w:val="en-US"/>
        </w:rPr>
        <w:fldChar w:fldCharType="begin"/>
      </w:r>
      <w:r w:rsidR="00B07FD6">
        <w:instrText xml:space="preserve"> TOC \o "1-3" \h \z \u </w:instrText>
      </w:r>
      <w:r>
        <w:rPr>
          <w:lang w:val="en-US"/>
        </w:rPr>
        <w:fldChar w:fldCharType="separate"/>
      </w:r>
      <w:hyperlink w:anchor="_Toc508830116" w:history="1">
        <w:r w:rsidR="00C230A7" w:rsidRPr="009B66E2">
          <w:rPr>
            <w:rStyle w:val="Hyperlink"/>
            <w:noProof/>
            <w:lang w:eastAsia="en-US"/>
          </w:rPr>
          <w:t>1</w:t>
        </w:r>
        <w:r w:rsidR="00C230A7">
          <w:rPr>
            <w:rFonts w:asciiTheme="minorHAnsi" w:eastAsiaTheme="minorEastAsia" w:hAnsiTheme="minorHAnsi" w:cstheme="minorBidi"/>
            <w:bCs w:val="0"/>
            <w:noProof/>
            <w:kern w:val="0"/>
            <w:sz w:val="22"/>
            <w:szCs w:val="22"/>
            <w:lang w:val="x-none" w:eastAsia="x-none"/>
          </w:rPr>
          <w:tab/>
        </w:r>
        <w:r w:rsidR="00C230A7" w:rsidRPr="009B66E2">
          <w:rPr>
            <w:rStyle w:val="Hyperlink"/>
            <w:noProof/>
            <w:lang w:eastAsia="en-US"/>
          </w:rPr>
          <w:t>GENERAL RULES FROM 1980</w:t>
        </w:r>
        <w:r w:rsidR="00C230A7">
          <w:rPr>
            <w:noProof/>
            <w:webHidden/>
          </w:rPr>
          <w:tab/>
        </w:r>
        <w:r w:rsidR="00C230A7">
          <w:rPr>
            <w:noProof/>
            <w:webHidden/>
          </w:rPr>
          <w:fldChar w:fldCharType="begin"/>
        </w:r>
        <w:r w:rsidR="00C230A7">
          <w:rPr>
            <w:noProof/>
            <w:webHidden/>
          </w:rPr>
          <w:instrText xml:space="preserve"> PAGEREF _Toc508830116 \h </w:instrText>
        </w:r>
        <w:r w:rsidR="00C230A7">
          <w:rPr>
            <w:noProof/>
            <w:webHidden/>
          </w:rPr>
        </w:r>
        <w:r w:rsidR="00C230A7">
          <w:rPr>
            <w:noProof/>
            <w:webHidden/>
          </w:rPr>
          <w:fldChar w:fldCharType="separate"/>
        </w:r>
        <w:r w:rsidR="007513B2">
          <w:rPr>
            <w:noProof/>
            <w:webHidden/>
          </w:rPr>
          <w:t>3</w:t>
        </w:r>
        <w:r w:rsidR="00C230A7">
          <w:rPr>
            <w:noProof/>
            <w:webHidden/>
          </w:rPr>
          <w:fldChar w:fldCharType="end"/>
        </w:r>
      </w:hyperlink>
    </w:p>
    <w:p w14:paraId="05494510" w14:textId="168795A6" w:rsidR="00C230A7" w:rsidRDefault="00952DE1">
      <w:pPr>
        <w:pStyle w:val="TOC1"/>
        <w:tabs>
          <w:tab w:val="left" w:pos="1134"/>
        </w:tabs>
        <w:rPr>
          <w:rFonts w:asciiTheme="minorHAnsi" w:eastAsiaTheme="minorEastAsia" w:hAnsiTheme="minorHAnsi" w:cstheme="minorBidi"/>
          <w:bCs w:val="0"/>
          <w:noProof/>
          <w:kern w:val="0"/>
          <w:sz w:val="22"/>
          <w:szCs w:val="22"/>
          <w:lang w:val="x-none" w:eastAsia="x-none"/>
        </w:rPr>
      </w:pPr>
      <w:hyperlink w:anchor="_Toc508830117" w:history="1">
        <w:r w:rsidR="00C230A7" w:rsidRPr="009B66E2">
          <w:rPr>
            <w:rStyle w:val="Hyperlink"/>
            <w:noProof/>
          </w:rPr>
          <w:t>2</w:t>
        </w:r>
        <w:r w:rsidR="00C230A7">
          <w:rPr>
            <w:rFonts w:asciiTheme="minorHAnsi" w:eastAsiaTheme="minorEastAsia" w:hAnsiTheme="minorHAnsi" w:cstheme="minorBidi"/>
            <w:bCs w:val="0"/>
            <w:noProof/>
            <w:kern w:val="0"/>
            <w:sz w:val="22"/>
            <w:szCs w:val="22"/>
            <w:lang w:val="x-none" w:eastAsia="x-none"/>
          </w:rPr>
          <w:tab/>
        </w:r>
        <w:r w:rsidR="00C230A7" w:rsidRPr="009B66E2">
          <w:rPr>
            <w:rStyle w:val="Hyperlink"/>
            <w:noProof/>
          </w:rPr>
          <w:t>Guidelines for Organizers</w:t>
        </w:r>
        <w:r w:rsidR="00C230A7">
          <w:rPr>
            <w:noProof/>
            <w:webHidden/>
          </w:rPr>
          <w:tab/>
        </w:r>
        <w:r w:rsidR="00C230A7">
          <w:rPr>
            <w:noProof/>
            <w:webHidden/>
          </w:rPr>
          <w:fldChar w:fldCharType="begin"/>
        </w:r>
        <w:r w:rsidR="00C230A7">
          <w:rPr>
            <w:noProof/>
            <w:webHidden/>
          </w:rPr>
          <w:instrText xml:space="preserve"> PAGEREF _Toc508830117 \h </w:instrText>
        </w:r>
        <w:r w:rsidR="00C230A7">
          <w:rPr>
            <w:noProof/>
            <w:webHidden/>
          </w:rPr>
        </w:r>
        <w:r w:rsidR="00C230A7">
          <w:rPr>
            <w:noProof/>
            <w:webHidden/>
          </w:rPr>
          <w:fldChar w:fldCharType="separate"/>
        </w:r>
        <w:r w:rsidR="007513B2">
          <w:rPr>
            <w:noProof/>
            <w:webHidden/>
          </w:rPr>
          <w:t>6</w:t>
        </w:r>
        <w:r w:rsidR="00C230A7">
          <w:rPr>
            <w:noProof/>
            <w:webHidden/>
          </w:rPr>
          <w:fldChar w:fldCharType="end"/>
        </w:r>
      </w:hyperlink>
    </w:p>
    <w:p w14:paraId="1F8E2744" w14:textId="0E12051C" w:rsidR="00B07FD6" w:rsidRDefault="00FC5230" w:rsidP="00B07FD6">
      <w:pPr>
        <w:rPr>
          <w:lang w:val="en-GB"/>
        </w:rPr>
      </w:pPr>
      <w:r>
        <w:rPr>
          <w:lang w:val="en-GB"/>
        </w:rPr>
        <w:fldChar w:fldCharType="end"/>
      </w:r>
    </w:p>
    <w:p w14:paraId="78845571" w14:textId="77777777" w:rsidR="00E471C0" w:rsidRDefault="00E471C0" w:rsidP="00B07FD6">
      <w:pPr>
        <w:rPr>
          <w:lang w:val="en-GB"/>
        </w:rPr>
      </w:pPr>
    </w:p>
    <w:p w14:paraId="2B853086" w14:textId="475F5F10" w:rsidR="000E7A21" w:rsidRDefault="000E7A21">
      <w:pPr>
        <w:spacing w:after="0"/>
        <w:ind w:left="0"/>
        <w:rPr>
          <w:rFonts w:eastAsia="Times New Roman" w:cs="Arial"/>
          <w:b/>
          <w:bCs/>
          <w:kern w:val="32"/>
          <w:sz w:val="16"/>
          <w:szCs w:val="16"/>
          <w:lang w:val="en-GB"/>
        </w:rPr>
      </w:pPr>
    </w:p>
    <w:p w14:paraId="2FA34FD6" w14:textId="77777777" w:rsidR="003D6899" w:rsidRPr="003D6899" w:rsidRDefault="003D6899" w:rsidP="002C2EFC">
      <w:pPr>
        <w:rPr>
          <w:b/>
          <w:u w:val="single"/>
          <w:lang w:val="en-GB"/>
        </w:rPr>
      </w:pPr>
      <w:bookmarkStart w:id="103" w:name="_Toc404593295"/>
      <w:r w:rsidRPr="003D6899">
        <w:rPr>
          <w:b/>
          <w:u w:val="single"/>
          <w:lang w:val="en-GB"/>
        </w:rPr>
        <w:t>Introduction</w:t>
      </w:r>
    </w:p>
    <w:bookmarkEnd w:id="103"/>
    <w:p w14:paraId="0FE11D16" w14:textId="77777777" w:rsidR="00132968" w:rsidRDefault="00132968" w:rsidP="00132968">
      <w:pPr>
        <w:rPr>
          <w:lang w:val="en-GB"/>
        </w:rPr>
      </w:pPr>
      <w:r w:rsidRPr="00131426">
        <w:rPr>
          <w:lang w:val="en-GB"/>
        </w:rPr>
        <w:t>The rules and regulations for the Coupe Aéronautique Gordon Bennett consist of:</w:t>
      </w:r>
    </w:p>
    <w:p w14:paraId="4A259342" w14:textId="77777777" w:rsidR="00132968" w:rsidRPr="002C2EFC" w:rsidRDefault="00132968" w:rsidP="00132968">
      <w:pPr>
        <w:pStyle w:val="ListParagraph"/>
        <w:numPr>
          <w:ilvl w:val="0"/>
          <w:numId w:val="17"/>
        </w:numPr>
        <w:rPr>
          <w:lang w:val="en-GB"/>
        </w:rPr>
      </w:pPr>
      <w:r w:rsidRPr="002C2EFC">
        <w:rPr>
          <w:lang w:val="en-GB"/>
        </w:rPr>
        <w:t>These competition rules</w:t>
      </w:r>
    </w:p>
    <w:p w14:paraId="1E8F2E26" w14:textId="77777777" w:rsidR="00132968" w:rsidRDefault="00132968" w:rsidP="00132968">
      <w:pPr>
        <w:pStyle w:val="ListParagraph"/>
        <w:numPr>
          <w:ilvl w:val="0"/>
          <w:numId w:val="17"/>
        </w:numPr>
        <w:rPr>
          <w:lang w:val="en-GB"/>
        </w:rPr>
      </w:pPr>
      <w:r w:rsidRPr="002C2EFC">
        <w:rPr>
          <w:lang w:val="en-GB"/>
        </w:rPr>
        <w:t>FAI Sporting Code</w:t>
      </w:r>
      <w:r>
        <w:rPr>
          <w:lang w:val="en-GB"/>
        </w:rPr>
        <w:t>, General Section and Section 1 (Balloons and Airships)</w:t>
      </w:r>
    </w:p>
    <w:p w14:paraId="75EA1775" w14:textId="5EC5CEEB" w:rsidR="00132968" w:rsidRDefault="00132968" w:rsidP="00132968">
      <w:pPr>
        <w:rPr>
          <w:lang w:val="en-GB"/>
        </w:rPr>
      </w:pPr>
      <w:r>
        <w:rPr>
          <w:lang w:val="en-GB"/>
        </w:rPr>
        <w:t xml:space="preserve">This Organizers Handbook (OH) contains </w:t>
      </w:r>
      <w:r w:rsidR="00E471C0">
        <w:rPr>
          <w:lang w:val="en-GB"/>
        </w:rPr>
        <w:t>the rules laid down</w:t>
      </w:r>
      <w:r w:rsidRPr="00FF06C6">
        <w:rPr>
          <w:lang w:val="en-GB"/>
        </w:rPr>
        <w:t xml:space="preserve"> in the April 1980 meeting of the FAI Ballooning Commission (CIA)</w:t>
      </w:r>
      <w:r>
        <w:rPr>
          <w:lang w:val="en-GB"/>
        </w:rPr>
        <w:t xml:space="preserve"> with Amendments</w:t>
      </w:r>
      <w:r w:rsidR="00E471C0">
        <w:rPr>
          <w:lang w:val="en-GB"/>
        </w:rPr>
        <w:t xml:space="preserve"> as well as guidelines for the organizers of a Coupe Aéronautique Gordon Bennett. </w:t>
      </w:r>
      <w:r w:rsidR="0099494A">
        <w:rPr>
          <w:lang w:val="en-GB"/>
        </w:rPr>
        <w:t>Chapter 2 of this</w:t>
      </w:r>
      <w:r w:rsidR="00E471C0">
        <w:rPr>
          <w:lang w:val="en-GB"/>
        </w:rPr>
        <w:t xml:space="preserve"> handbook shall be used as guidance</w:t>
      </w:r>
      <w:r>
        <w:rPr>
          <w:lang w:val="en-GB"/>
        </w:rPr>
        <w:t>.</w:t>
      </w:r>
    </w:p>
    <w:p w14:paraId="659FEC87" w14:textId="6CB8F143" w:rsidR="00CB334E" w:rsidRPr="00FF06C6" w:rsidRDefault="00CB334E" w:rsidP="00132968">
      <w:pPr>
        <w:rPr>
          <w:lang w:val="en-GB"/>
        </w:rPr>
      </w:pPr>
      <w:r>
        <w:rPr>
          <w:lang w:val="en-GB"/>
        </w:rPr>
        <w:t>For guidance for the organizer on website and social media, also refer to the Gordon Bennett Website and Social Media Guide.</w:t>
      </w:r>
    </w:p>
    <w:p w14:paraId="08916A78" w14:textId="17DD6EC3" w:rsidR="00D246AB" w:rsidRDefault="003E427E" w:rsidP="003E427E">
      <w:pPr>
        <w:tabs>
          <w:tab w:val="left" w:pos="8611"/>
        </w:tabs>
        <w:spacing w:after="0"/>
        <w:ind w:left="0"/>
        <w:jc w:val="left"/>
        <w:rPr>
          <w:lang w:val="en-GB"/>
        </w:rPr>
      </w:pPr>
      <w:r>
        <w:rPr>
          <w:lang w:val="en-GB"/>
        </w:rPr>
        <w:tab/>
      </w:r>
    </w:p>
    <w:p w14:paraId="04BB4D1D" w14:textId="77777777" w:rsidR="00E471C0" w:rsidRDefault="00E471C0">
      <w:pPr>
        <w:spacing w:after="0"/>
        <w:ind w:left="0"/>
        <w:jc w:val="left"/>
        <w:rPr>
          <w:rFonts w:eastAsia="Times New Roman"/>
          <w:b/>
          <w:bCs/>
          <w:kern w:val="32"/>
          <w:sz w:val="24"/>
          <w:szCs w:val="24"/>
          <w:lang w:val="en-GB" w:eastAsia="en-US"/>
        </w:rPr>
      </w:pPr>
      <w:r>
        <w:rPr>
          <w:lang w:eastAsia="en-US"/>
        </w:rPr>
        <w:br w:type="page"/>
      </w:r>
    </w:p>
    <w:p w14:paraId="4DAE3E55" w14:textId="30CEB325" w:rsidR="00D246AB" w:rsidRDefault="00E2358C" w:rsidP="00D246AB">
      <w:pPr>
        <w:pStyle w:val="Heading1"/>
        <w:rPr>
          <w:lang w:eastAsia="en-US"/>
        </w:rPr>
      </w:pPr>
      <w:bookmarkStart w:id="104" w:name="_Toc508830116"/>
      <w:r>
        <w:rPr>
          <w:lang w:eastAsia="en-US"/>
        </w:rPr>
        <w:lastRenderedPageBreak/>
        <w:t>GENERAL RULES</w:t>
      </w:r>
      <w:r w:rsidR="003E427E">
        <w:rPr>
          <w:lang w:eastAsia="en-US"/>
        </w:rPr>
        <w:t xml:space="preserve"> FROM 1980</w:t>
      </w:r>
      <w:bookmarkEnd w:id="104"/>
    </w:p>
    <w:p w14:paraId="309A1A52" w14:textId="77777777" w:rsidR="00402368" w:rsidRDefault="00D246AB" w:rsidP="00402368">
      <w:pPr>
        <w:rPr>
          <w:lang w:val="en-GB"/>
        </w:rPr>
      </w:pPr>
      <w:r>
        <w:rPr>
          <w:lang w:val="en-GB"/>
        </w:rPr>
        <w:t>Minutes of the meeting, 10 &amp; 11 April 1980</w:t>
      </w:r>
    </w:p>
    <w:p w14:paraId="22F094A8" w14:textId="77777777" w:rsidR="00D246AB" w:rsidRPr="003E5EBA" w:rsidRDefault="00D246AB" w:rsidP="00402368">
      <w:pPr>
        <w:rPr>
          <w:lang w:val="fr-CH"/>
        </w:rPr>
      </w:pPr>
      <w:proofErr w:type="spellStart"/>
      <w:r w:rsidRPr="003E5EBA">
        <w:rPr>
          <w:lang w:val="fr-CH"/>
        </w:rPr>
        <w:t>Regarding</w:t>
      </w:r>
      <w:proofErr w:type="spellEnd"/>
      <w:r w:rsidRPr="003E5EBA">
        <w:rPr>
          <w:lang w:val="fr-CH"/>
        </w:rPr>
        <w:t xml:space="preserve"> “Coupe Aéronautique Gordon Bennett”</w:t>
      </w:r>
    </w:p>
    <w:p w14:paraId="0283B4D8" w14:textId="77777777" w:rsidR="00D246AB" w:rsidRDefault="00D246AB" w:rsidP="00402368">
      <w:pPr>
        <w:rPr>
          <w:lang w:val="en-GB"/>
        </w:rPr>
      </w:pPr>
      <w:r>
        <w:rPr>
          <w:lang w:val="en-GB"/>
        </w:rPr>
        <w:t>Amended at the CIA Meeting March 2010</w:t>
      </w:r>
    </w:p>
    <w:p w14:paraId="11BD84B5" w14:textId="430CD9BA" w:rsidR="00D246AB" w:rsidRDefault="00D246AB" w:rsidP="00402368">
      <w:pPr>
        <w:rPr>
          <w:lang w:val="en-GB"/>
        </w:rPr>
      </w:pPr>
      <w:r>
        <w:rPr>
          <w:lang w:val="en-GB"/>
        </w:rPr>
        <w:t>Amended at the CIA Meeting March 2011</w:t>
      </w:r>
    </w:p>
    <w:p w14:paraId="5F098D49" w14:textId="6FFA68FC" w:rsidR="00C92C36" w:rsidRDefault="00C92C36" w:rsidP="00402368">
      <w:pPr>
        <w:rPr>
          <w:lang w:val="en-GB"/>
        </w:rPr>
      </w:pPr>
      <w:r>
        <w:rPr>
          <w:lang w:val="en-GB"/>
        </w:rPr>
        <w:t>Amended at the CIA Meeting March 2017</w:t>
      </w:r>
    </w:p>
    <w:p w14:paraId="2E98DD1D" w14:textId="77777777" w:rsidR="009B3B58" w:rsidRPr="00F66FC8" w:rsidRDefault="0087413E" w:rsidP="009B3B58">
      <w:pPr>
        <w:pStyle w:val="Heading4"/>
      </w:pPr>
      <w:r>
        <w:t xml:space="preserve">I. </w:t>
      </w:r>
      <w:r w:rsidR="009B3B58" w:rsidRPr="00F66FC8">
        <w:t>ORIGIN AND GENERAL PRINCIPLES</w:t>
      </w:r>
    </w:p>
    <w:p w14:paraId="39676559" w14:textId="77777777" w:rsidR="009B3B58" w:rsidRPr="001F135D" w:rsidRDefault="009B3B58" w:rsidP="009B3B58">
      <w:pPr>
        <w:rPr>
          <w:u w:val="single"/>
        </w:rPr>
      </w:pPr>
      <w:r w:rsidRPr="001F135D">
        <w:rPr>
          <w:u w:val="single"/>
        </w:rPr>
        <w:t xml:space="preserve">ARTICLE </w:t>
      </w:r>
      <w:proofErr w:type="gramStart"/>
      <w:r w:rsidRPr="001F135D">
        <w:rPr>
          <w:u w:val="single"/>
        </w:rPr>
        <w:t>1:</w:t>
      </w:r>
      <w:proofErr w:type="gramEnd"/>
    </w:p>
    <w:p w14:paraId="4EA7C991" w14:textId="77777777" w:rsidR="007A3619" w:rsidRPr="003E5EBA" w:rsidRDefault="009B3B58" w:rsidP="007A3619">
      <w:pPr>
        <w:rPr>
          <w:lang w:val="en-US"/>
        </w:rPr>
      </w:pPr>
      <w:r w:rsidRPr="003E5EBA">
        <w:rPr>
          <w:lang w:val="en-US"/>
        </w:rPr>
        <w:t>With a view to maintaining the tradition of the free balloon race entrusted in 1905 by Mr. James Gordon Bennett to the Federation</w:t>
      </w:r>
      <w:r w:rsidR="007A3619" w:rsidRPr="003E5EBA">
        <w:rPr>
          <w:lang w:val="en-US"/>
        </w:rPr>
        <w:t xml:space="preserve"> </w:t>
      </w:r>
      <w:proofErr w:type="spellStart"/>
      <w:r w:rsidRPr="003E5EBA">
        <w:rPr>
          <w:lang w:val="en-US"/>
        </w:rPr>
        <w:t>Aeronautique</w:t>
      </w:r>
      <w:proofErr w:type="spellEnd"/>
      <w:r w:rsidR="007A3619" w:rsidRPr="003E5EBA">
        <w:rPr>
          <w:lang w:val="en-US"/>
        </w:rPr>
        <w:t xml:space="preserve"> </w:t>
      </w:r>
      <w:proofErr w:type="spellStart"/>
      <w:r w:rsidRPr="003E5EBA">
        <w:rPr>
          <w:lang w:val="en-US"/>
        </w:rPr>
        <w:t>Internationale</w:t>
      </w:r>
      <w:proofErr w:type="spellEnd"/>
      <w:r w:rsidRPr="003E5EBA">
        <w:rPr>
          <w:lang w:val="en-US"/>
        </w:rPr>
        <w:t>, it is agreed that the challenge will continue to be run under the name of</w:t>
      </w:r>
      <w:r w:rsidR="007A3619" w:rsidRPr="003E5EBA">
        <w:rPr>
          <w:lang w:val="en-US"/>
        </w:rPr>
        <w:t xml:space="preserve"> </w:t>
      </w:r>
      <w:r w:rsidRPr="003E5EBA">
        <w:rPr>
          <w:lang w:val="en-US"/>
        </w:rPr>
        <w:t>“Coupe</w:t>
      </w:r>
      <w:r w:rsidR="007A3619" w:rsidRPr="003E5EBA">
        <w:rPr>
          <w:lang w:val="en-US"/>
        </w:rPr>
        <w:t xml:space="preserve"> </w:t>
      </w:r>
      <w:r w:rsidRPr="003E5EBA">
        <w:rPr>
          <w:lang w:val="en-US"/>
        </w:rPr>
        <w:t>Aéronautique</w:t>
      </w:r>
      <w:r w:rsidR="007A3619" w:rsidRPr="003E5EBA">
        <w:rPr>
          <w:lang w:val="en-US"/>
        </w:rPr>
        <w:t xml:space="preserve"> </w:t>
      </w:r>
      <w:r w:rsidRPr="003E5EBA">
        <w:rPr>
          <w:lang w:val="en-US"/>
        </w:rPr>
        <w:t>Gordon Bennett”.</w:t>
      </w:r>
    </w:p>
    <w:p w14:paraId="15ECAF66" w14:textId="77777777" w:rsidR="007A3619" w:rsidRPr="003E5EBA" w:rsidRDefault="009B3B58" w:rsidP="007A3619">
      <w:pPr>
        <w:rPr>
          <w:lang w:val="en-US"/>
        </w:rPr>
      </w:pPr>
      <w:r w:rsidRPr="003E5EBA">
        <w:rPr>
          <w:lang w:val="en-US"/>
        </w:rPr>
        <w:t xml:space="preserve">As an </w:t>
      </w:r>
      <w:proofErr w:type="gramStart"/>
      <w:r w:rsidRPr="003E5EBA">
        <w:rPr>
          <w:lang w:val="en-US"/>
        </w:rPr>
        <w:t>option organizers</w:t>
      </w:r>
      <w:proofErr w:type="gramEnd"/>
      <w:r w:rsidRPr="003E5EBA">
        <w:rPr>
          <w:lang w:val="en-US"/>
        </w:rPr>
        <w:t xml:space="preserve"> may additionally use in the second line as a subtitle</w:t>
      </w:r>
    </w:p>
    <w:p w14:paraId="341188DD" w14:textId="77777777" w:rsidR="009B3B58" w:rsidRPr="003E5EBA" w:rsidRDefault="009B3B58" w:rsidP="007A3619">
      <w:pPr>
        <w:rPr>
          <w:lang w:val="en-US"/>
        </w:rPr>
      </w:pPr>
      <w:r w:rsidRPr="003E5EBA">
        <w:rPr>
          <w:lang w:val="en-US"/>
        </w:rPr>
        <w:t>“The FAI World Long Distance Gas Balloon Championship”</w:t>
      </w:r>
    </w:p>
    <w:p w14:paraId="1FBC5197" w14:textId="77777777" w:rsidR="009B3B58" w:rsidRPr="003E5EBA" w:rsidRDefault="009B3B58" w:rsidP="009B3B58">
      <w:pPr>
        <w:rPr>
          <w:u w:val="single"/>
          <w:lang w:val="en-US"/>
        </w:rPr>
      </w:pPr>
      <w:r w:rsidRPr="003E5EBA">
        <w:rPr>
          <w:u w:val="single"/>
          <w:lang w:val="en-US"/>
        </w:rPr>
        <w:t>ARTICLE 2:</w:t>
      </w:r>
    </w:p>
    <w:p w14:paraId="1692D664" w14:textId="77777777" w:rsidR="009B3B58" w:rsidRPr="003E5EBA" w:rsidRDefault="009B3B58" w:rsidP="009B3B58">
      <w:pPr>
        <w:rPr>
          <w:lang w:val="en-US"/>
        </w:rPr>
      </w:pPr>
      <w:r w:rsidRPr="003E5EBA">
        <w:rPr>
          <w:lang w:val="en-US"/>
        </w:rPr>
        <w:t>The Coupe</w:t>
      </w:r>
      <w:r w:rsidR="007A3619" w:rsidRPr="003E5EBA">
        <w:rPr>
          <w:lang w:val="en-US"/>
        </w:rPr>
        <w:t xml:space="preserve"> </w:t>
      </w:r>
      <w:r w:rsidRPr="003E5EBA">
        <w:rPr>
          <w:lang w:val="en-US"/>
        </w:rPr>
        <w:t>Aéronautique Gordon</w:t>
      </w:r>
      <w:r w:rsidR="007A3619" w:rsidRPr="003E5EBA">
        <w:rPr>
          <w:lang w:val="en-US"/>
        </w:rPr>
        <w:t xml:space="preserve"> </w:t>
      </w:r>
      <w:r w:rsidRPr="003E5EBA">
        <w:rPr>
          <w:lang w:val="en-US"/>
        </w:rPr>
        <w:t>Bennett, which will be a distance</w:t>
      </w:r>
      <w:r w:rsidR="007A3619" w:rsidRPr="003E5EBA">
        <w:rPr>
          <w:lang w:val="en-US"/>
        </w:rPr>
        <w:t xml:space="preserve"> </w:t>
      </w:r>
      <w:r w:rsidRPr="003E5EBA">
        <w:rPr>
          <w:lang w:val="en-US"/>
        </w:rPr>
        <w:t>flight</w:t>
      </w:r>
      <w:r w:rsidR="007A3619" w:rsidRPr="003E5EBA">
        <w:rPr>
          <w:lang w:val="en-US"/>
        </w:rPr>
        <w:t xml:space="preserve"> </w:t>
      </w:r>
      <w:r w:rsidRPr="003E5EBA">
        <w:rPr>
          <w:lang w:val="en-US"/>
        </w:rPr>
        <w:t>competition, shall be organized once every year and conform</w:t>
      </w:r>
      <w:r w:rsidR="007A3619" w:rsidRPr="003E5EBA">
        <w:rPr>
          <w:lang w:val="en-US"/>
        </w:rPr>
        <w:t xml:space="preserve"> </w:t>
      </w:r>
      <w:r w:rsidRPr="003E5EBA">
        <w:rPr>
          <w:lang w:val="en-US"/>
        </w:rPr>
        <w:t>to</w:t>
      </w:r>
      <w:r w:rsidR="007A3619" w:rsidRPr="003E5EBA">
        <w:rPr>
          <w:lang w:val="en-US"/>
        </w:rPr>
        <w:t xml:space="preserve"> </w:t>
      </w:r>
      <w:r w:rsidRPr="003E5EBA">
        <w:rPr>
          <w:lang w:val="en-US"/>
        </w:rPr>
        <w:t>the FAI Sporting Code and the provisions of the present rules.</w:t>
      </w:r>
    </w:p>
    <w:p w14:paraId="1A376736" w14:textId="77777777" w:rsidR="009B3B58" w:rsidRPr="003E5EBA" w:rsidRDefault="009B3B58" w:rsidP="009B3B58">
      <w:pPr>
        <w:rPr>
          <w:u w:val="single"/>
          <w:lang w:val="en-US"/>
        </w:rPr>
      </w:pPr>
      <w:r w:rsidRPr="003E5EBA">
        <w:rPr>
          <w:u w:val="single"/>
          <w:lang w:val="en-US"/>
        </w:rPr>
        <w:t>ARTICLE 3:</w:t>
      </w:r>
    </w:p>
    <w:p w14:paraId="5A7F54E3" w14:textId="77777777" w:rsidR="009B3B58" w:rsidRPr="003E5EBA" w:rsidRDefault="009B3B58" w:rsidP="009B3B58">
      <w:pPr>
        <w:rPr>
          <w:lang w:val="en-US"/>
        </w:rPr>
      </w:pPr>
      <w:r w:rsidRPr="003E5EBA">
        <w:rPr>
          <w:lang w:val="en-US"/>
        </w:rPr>
        <w:t>Originally only the General Conference of the FAI, on a recommendation from FAI’s Commission</w:t>
      </w:r>
      <w:r w:rsidR="001F135D" w:rsidRPr="003E5EBA">
        <w:rPr>
          <w:lang w:val="en-US"/>
        </w:rPr>
        <w:t xml:space="preserve"> </w:t>
      </w:r>
      <w:r w:rsidRPr="003E5EBA">
        <w:rPr>
          <w:lang w:val="en-US"/>
        </w:rPr>
        <w:t>Aéronautique</w:t>
      </w:r>
      <w:r w:rsidR="001F135D" w:rsidRPr="003E5EBA">
        <w:rPr>
          <w:lang w:val="en-US"/>
        </w:rPr>
        <w:t xml:space="preserve"> </w:t>
      </w:r>
      <w:r w:rsidRPr="003E5EBA">
        <w:rPr>
          <w:lang w:val="en-US"/>
        </w:rPr>
        <w:t>Sportive</w:t>
      </w:r>
      <w:r w:rsidR="001F135D" w:rsidRPr="003E5EBA">
        <w:rPr>
          <w:lang w:val="en-US"/>
        </w:rPr>
        <w:t xml:space="preserve"> </w:t>
      </w:r>
      <w:proofErr w:type="spellStart"/>
      <w:r w:rsidRPr="003E5EBA">
        <w:rPr>
          <w:lang w:val="en-US"/>
        </w:rPr>
        <w:t>Internationale</w:t>
      </w:r>
      <w:proofErr w:type="spellEnd"/>
      <w:r w:rsidR="001F135D" w:rsidRPr="003E5EBA">
        <w:rPr>
          <w:lang w:val="en-US"/>
        </w:rPr>
        <w:t xml:space="preserve"> </w:t>
      </w:r>
      <w:r w:rsidRPr="003E5EBA">
        <w:rPr>
          <w:lang w:val="en-US"/>
        </w:rPr>
        <w:t>(CASI), had the right to amend the present rules.</w:t>
      </w:r>
      <w:r w:rsidR="001F135D" w:rsidRPr="003E5EBA">
        <w:rPr>
          <w:lang w:val="en-US"/>
        </w:rPr>
        <w:t xml:space="preserve"> </w:t>
      </w:r>
      <w:r w:rsidRPr="003E5EBA">
        <w:rPr>
          <w:lang w:val="en-US"/>
        </w:rPr>
        <w:t>The right</w:t>
      </w:r>
      <w:r w:rsidR="001F135D" w:rsidRPr="003E5EBA">
        <w:rPr>
          <w:lang w:val="en-US"/>
        </w:rPr>
        <w:t xml:space="preserve"> </w:t>
      </w:r>
      <w:r w:rsidRPr="003E5EBA">
        <w:rPr>
          <w:lang w:val="en-US"/>
        </w:rPr>
        <w:t>to change</w:t>
      </w:r>
      <w:r w:rsidR="001F135D" w:rsidRPr="003E5EBA">
        <w:rPr>
          <w:lang w:val="en-US"/>
        </w:rPr>
        <w:t xml:space="preserve"> </w:t>
      </w:r>
      <w:r w:rsidRPr="003E5EBA">
        <w:rPr>
          <w:lang w:val="en-US"/>
        </w:rPr>
        <w:t>these rules was transferred to the CIA in 1984 (see CIA Minutes 1984, item VIII). In 1987 the CIA changed the Sporting Code Section One to reflect, under 6.2, that the CIA has full control of the Coupe Aéronautique Gordon Bennett</w:t>
      </w:r>
      <w:r w:rsidR="001F135D" w:rsidRPr="003E5EBA">
        <w:rPr>
          <w:lang w:val="en-US"/>
        </w:rPr>
        <w:t xml:space="preserve"> </w:t>
      </w:r>
      <w:r w:rsidRPr="003E5EBA">
        <w:rPr>
          <w:lang w:val="en-US"/>
        </w:rPr>
        <w:t>rules.</w:t>
      </w:r>
    </w:p>
    <w:p w14:paraId="61E8733C" w14:textId="77777777" w:rsidR="009B3B58" w:rsidRPr="003E5EBA" w:rsidRDefault="001F135D" w:rsidP="009B3B58">
      <w:pPr>
        <w:rPr>
          <w:u w:val="single"/>
          <w:lang w:val="en-US"/>
        </w:rPr>
      </w:pPr>
      <w:r w:rsidRPr="003E5EBA">
        <w:rPr>
          <w:u w:val="single"/>
          <w:lang w:val="en-US"/>
        </w:rPr>
        <w:t>ARTICLE 4:</w:t>
      </w:r>
    </w:p>
    <w:p w14:paraId="2D99BEC8" w14:textId="77777777" w:rsidR="009B3B58" w:rsidRPr="003E5EBA" w:rsidRDefault="009B3B58" w:rsidP="009B3B58">
      <w:pPr>
        <w:rPr>
          <w:lang w:val="en-US"/>
        </w:rPr>
      </w:pPr>
      <w:r w:rsidRPr="003E5EBA">
        <w:rPr>
          <w:lang w:val="en-US"/>
        </w:rPr>
        <w:t>It is the responsibility of the NAC holding the</w:t>
      </w:r>
      <w:r w:rsidR="001F135D" w:rsidRPr="003E5EBA">
        <w:rPr>
          <w:lang w:val="en-US"/>
        </w:rPr>
        <w:t xml:space="preserve"> </w:t>
      </w:r>
      <w:r w:rsidRPr="003E5EBA">
        <w:rPr>
          <w:lang w:val="en-US"/>
        </w:rPr>
        <w:t>Coupe Aéronautique Gordon Bennett</w:t>
      </w:r>
      <w:r w:rsidR="001F135D" w:rsidRPr="003E5EBA">
        <w:rPr>
          <w:lang w:val="en-US"/>
        </w:rPr>
        <w:t xml:space="preserve"> </w:t>
      </w:r>
      <w:r w:rsidRPr="003E5EBA">
        <w:rPr>
          <w:lang w:val="en-US"/>
        </w:rPr>
        <w:t>to organize the competition in its country</w:t>
      </w:r>
      <w:r w:rsidR="001F135D" w:rsidRPr="003E5EBA">
        <w:rPr>
          <w:lang w:val="en-US"/>
        </w:rPr>
        <w:t xml:space="preserve"> </w:t>
      </w:r>
      <w:r w:rsidRPr="003E5EBA">
        <w:rPr>
          <w:lang w:val="en-US"/>
        </w:rPr>
        <w:t>two years after winning the Coupe. However, if for any reason this NAC renounces its prerogative,</w:t>
      </w:r>
      <w:r w:rsidR="001F135D" w:rsidRPr="003E5EBA">
        <w:rPr>
          <w:lang w:val="en-US"/>
        </w:rPr>
        <w:t xml:space="preserve"> </w:t>
      </w:r>
      <w:r w:rsidRPr="003E5EBA">
        <w:rPr>
          <w:lang w:val="en-US"/>
        </w:rPr>
        <w:t>or it fails to meet any of the event requirements of deadlines published by the CIA, the CIA may entrust the organization of the event to another NAC</w:t>
      </w:r>
      <w:r w:rsidR="001F135D" w:rsidRPr="003E5EBA">
        <w:rPr>
          <w:lang w:val="en-US"/>
        </w:rPr>
        <w:t>.</w:t>
      </w:r>
    </w:p>
    <w:p w14:paraId="7E38CD67" w14:textId="77777777" w:rsidR="009B3B58" w:rsidRPr="003E5EBA" w:rsidRDefault="009B3B58" w:rsidP="009B3B58">
      <w:pPr>
        <w:rPr>
          <w:lang w:val="en-US"/>
        </w:rPr>
      </w:pPr>
      <w:r w:rsidRPr="003E5EBA">
        <w:rPr>
          <w:lang w:val="en-US"/>
        </w:rPr>
        <w:t>If the holder renounces the organization of the race, it should inform the FAI Secretariat within two months following the competition in which it was the winner.</w:t>
      </w:r>
    </w:p>
    <w:p w14:paraId="642CE4F2" w14:textId="77777777" w:rsidR="009B3B58" w:rsidRPr="003E5EBA" w:rsidRDefault="009B3B58" w:rsidP="009B3B58">
      <w:pPr>
        <w:rPr>
          <w:lang w:val="en-US"/>
        </w:rPr>
      </w:pPr>
      <w:r w:rsidRPr="003E5EBA">
        <w:rPr>
          <w:lang w:val="en-US"/>
        </w:rPr>
        <w:t>The NAC organizing the</w:t>
      </w:r>
      <w:r w:rsidR="001F135D" w:rsidRPr="003E5EBA">
        <w:rPr>
          <w:lang w:val="en-US"/>
        </w:rPr>
        <w:t xml:space="preserve"> </w:t>
      </w:r>
      <w:r w:rsidRPr="003E5EBA">
        <w:rPr>
          <w:lang w:val="en-US"/>
        </w:rPr>
        <w:t>Coupe Aéronautique Gordon Bennett</w:t>
      </w:r>
      <w:r w:rsidR="001F135D" w:rsidRPr="003E5EBA">
        <w:rPr>
          <w:lang w:val="en-US"/>
        </w:rPr>
        <w:t xml:space="preserve"> </w:t>
      </w:r>
      <w:r w:rsidRPr="003E5EBA">
        <w:rPr>
          <w:lang w:val="en-US"/>
        </w:rPr>
        <w:t>shall be responsible for all costs of the event.</w:t>
      </w:r>
    </w:p>
    <w:p w14:paraId="295813EC" w14:textId="77777777" w:rsidR="001F135D" w:rsidRPr="003E5EBA" w:rsidRDefault="009B3B58" w:rsidP="009B3B58">
      <w:pPr>
        <w:rPr>
          <w:u w:val="single"/>
          <w:lang w:val="en-US"/>
        </w:rPr>
      </w:pPr>
      <w:r w:rsidRPr="003E5EBA">
        <w:rPr>
          <w:u w:val="single"/>
          <w:lang w:val="en-US"/>
        </w:rPr>
        <w:t>ARTICLE 5:</w:t>
      </w:r>
    </w:p>
    <w:p w14:paraId="33010FD0" w14:textId="77777777" w:rsidR="009B3B58" w:rsidRPr="003E5EBA" w:rsidRDefault="001F135D" w:rsidP="009B3B58">
      <w:pPr>
        <w:rPr>
          <w:lang w:val="en-US"/>
        </w:rPr>
      </w:pPr>
      <w:r w:rsidRPr="003E5EBA">
        <w:rPr>
          <w:lang w:val="en-US"/>
        </w:rPr>
        <w:t xml:space="preserve">(5.1) </w:t>
      </w:r>
      <w:r w:rsidR="009B3B58" w:rsidRPr="003E5EBA">
        <w:rPr>
          <w:lang w:val="en-US"/>
        </w:rPr>
        <w:t>PARTICIPATION</w:t>
      </w:r>
    </w:p>
    <w:p w14:paraId="4AC8788D" w14:textId="77777777" w:rsidR="009B3B58" w:rsidRPr="003E5EBA" w:rsidRDefault="009B3B58" w:rsidP="009B3B58">
      <w:pPr>
        <w:rPr>
          <w:lang w:val="en-US"/>
        </w:rPr>
      </w:pPr>
      <w:r w:rsidRPr="003E5EBA">
        <w:rPr>
          <w:lang w:val="en-US"/>
        </w:rPr>
        <w:t>Only NAC members of the FAI shall be able to participate in the race for the Coupe Aéronautique Gordon Bennett. They may not enter more than three balloons each.</w:t>
      </w:r>
    </w:p>
    <w:p w14:paraId="07C598D6" w14:textId="77777777" w:rsidR="009B3B58" w:rsidRPr="003E5EBA" w:rsidRDefault="001F135D" w:rsidP="009B3B58">
      <w:pPr>
        <w:rPr>
          <w:lang w:val="en-US"/>
        </w:rPr>
      </w:pPr>
      <w:r w:rsidRPr="003E5EBA">
        <w:rPr>
          <w:lang w:val="en-US"/>
        </w:rPr>
        <w:t xml:space="preserve">(5.2) </w:t>
      </w:r>
      <w:r w:rsidR="009B3B58" w:rsidRPr="003E5EBA">
        <w:rPr>
          <w:lang w:val="en-US"/>
        </w:rPr>
        <w:t>PROCEDURES for hosting the GORDON BENNETT</w:t>
      </w:r>
    </w:p>
    <w:p w14:paraId="4284F487" w14:textId="77777777" w:rsidR="009B3B58" w:rsidRPr="003E5EBA" w:rsidRDefault="009B3B58" w:rsidP="009B3B58">
      <w:pPr>
        <w:rPr>
          <w:lang w:val="en-US"/>
        </w:rPr>
      </w:pPr>
      <w:r w:rsidRPr="003E5EBA">
        <w:rPr>
          <w:lang w:val="en-US"/>
        </w:rPr>
        <w:t>After the competition results have been declared final by the event jury, the CIA President shall immediately send a letter to the winning NAC specifying the requirements and deadlines that shall be met. The winning NAC must have their intention to bid – to organize the concerned Coupe</w:t>
      </w:r>
      <w:r w:rsidR="001F135D" w:rsidRPr="003E5EBA">
        <w:rPr>
          <w:lang w:val="en-US"/>
        </w:rPr>
        <w:t xml:space="preserve"> </w:t>
      </w:r>
      <w:r w:rsidRPr="003E5EBA">
        <w:rPr>
          <w:lang w:val="en-US"/>
        </w:rPr>
        <w:t>Aéronautique</w:t>
      </w:r>
      <w:r w:rsidR="001F135D" w:rsidRPr="003E5EBA">
        <w:rPr>
          <w:lang w:val="en-US"/>
        </w:rPr>
        <w:t xml:space="preserve"> </w:t>
      </w:r>
      <w:r w:rsidRPr="003E5EBA">
        <w:rPr>
          <w:lang w:val="en-US"/>
        </w:rPr>
        <w:t>Gordon Bennett event – submitted to the FAI Secretariat within 60 days of the Jury declaring the event finished.</w:t>
      </w:r>
    </w:p>
    <w:p w14:paraId="01A5AE06" w14:textId="77777777" w:rsidR="009B3B58" w:rsidRPr="003E5EBA" w:rsidRDefault="009B3B58" w:rsidP="009B3B58">
      <w:pPr>
        <w:rPr>
          <w:lang w:val="en-US"/>
        </w:rPr>
      </w:pPr>
      <w:r w:rsidRPr="003E5EBA">
        <w:rPr>
          <w:lang w:val="en-US"/>
        </w:rPr>
        <w:t>In case the winning NAC positively intends to bid, this NAC has a deadline of June 30th</w:t>
      </w:r>
      <w:r w:rsidR="001F135D" w:rsidRPr="003E5EBA">
        <w:rPr>
          <w:lang w:val="en-US"/>
        </w:rPr>
        <w:t xml:space="preserve"> </w:t>
      </w:r>
      <w:r w:rsidRPr="003E5EBA">
        <w:rPr>
          <w:lang w:val="en-US"/>
        </w:rPr>
        <w:t xml:space="preserve">of that following year – about 14 </w:t>
      </w:r>
      <w:proofErr w:type="gramStart"/>
      <w:r w:rsidRPr="003E5EBA">
        <w:rPr>
          <w:lang w:val="en-US"/>
        </w:rPr>
        <w:t>month</w:t>
      </w:r>
      <w:proofErr w:type="gramEnd"/>
      <w:r w:rsidRPr="003E5EBA">
        <w:rPr>
          <w:lang w:val="en-US"/>
        </w:rPr>
        <w:t xml:space="preserve"> prior to the concerned event – to submit the bid.</w:t>
      </w:r>
    </w:p>
    <w:p w14:paraId="4C11BA86" w14:textId="208FB449" w:rsidR="009B3B58" w:rsidRPr="003E5EBA" w:rsidRDefault="009B3B58" w:rsidP="001F135D">
      <w:pPr>
        <w:rPr>
          <w:lang w:val="en-US"/>
        </w:rPr>
      </w:pPr>
      <w:r w:rsidRPr="003E5EBA">
        <w:rPr>
          <w:lang w:val="en-US"/>
        </w:rPr>
        <w:t>If the winning NAC shows no intention to bid for the concerned Gordon Bennett, they will</w:t>
      </w:r>
      <w:r w:rsidR="001F135D" w:rsidRPr="003E5EBA">
        <w:rPr>
          <w:lang w:val="en-US"/>
        </w:rPr>
        <w:t xml:space="preserve"> </w:t>
      </w:r>
      <w:r w:rsidR="007C4EF5" w:rsidRPr="003E5EBA">
        <w:rPr>
          <w:lang w:val="en-US"/>
        </w:rPr>
        <w:t>lose</w:t>
      </w:r>
      <w:r w:rsidR="001F135D" w:rsidRPr="003E5EBA">
        <w:rPr>
          <w:lang w:val="en-US"/>
        </w:rPr>
        <w:t xml:space="preserve"> </w:t>
      </w:r>
      <w:r w:rsidRPr="003E5EBA">
        <w:rPr>
          <w:lang w:val="en-US"/>
        </w:rPr>
        <w:t>their opportunity to automatically host the Coupe</w:t>
      </w:r>
      <w:r w:rsidR="001F135D" w:rsidRPr="003E5EBA">
        <w:rPr>
          <w:lang w:val="en-US"/>
        </w:rPr>
        <w:t xml:space="preserve"> </w:t>
      </w:r>
      <w:r w:rsidRPr="003E5EBA">
        <w:rPr>
          <w:lang w:val="en-US"/>
        </w:rPr>
        <w:t>Aéronautique</w:t>
      </w:r>
      <w:r w:rsidR="001F135D" w:rsidRPr="003E5EBA">
        <w:rPr>
          <w:lang w:val="en-US"/>
        </w:rPr>
        <w:t xml:space="preserve"> </w:t>
      </w:r>
      <w:r w:rsidRPr="003E5EBA">
        <w:rPr>
          <w:lang w:val="en-US"/>
        </w:rPr>
        <w:t>Gordon Bennett</w:t>
      </w:r>
      <w:r w:rsidR="001F135D" w:rsidRPr="003E5EBA">
        <w:rPr>
          <w:lang w:val="en-US"/>
        </w:rPr>
        <w:t xml:space="preserve"> </w:t>
      </w:r>
      <w:r w:rsidRPr="003E5EBA">
        <w:rPr>
          <w:lang w:val="en-US"/>
        </w:rPr>
        <w:t xml:space="preserve">that was earned by their winning the Coupe. In this case the CIA will immediately notify all eligible NAC that bids will be accepted </w:t>
      </w:r>
      <w:r w:rsidRPr="003E5EBA">
        <w:rPr>
          <w:lang w:val="en-US"/>
        </w:rPr>
        <w:lastRenderedPageBreak/>
        <w:t>for the</w:t>
      </w:r>
      <w:r w:rsidR="001F135D" w:rsidRPr="003E5EBA">
        <w:rPr>
          <w:lang w:val="en-US"/>
        </w:rPr>
        <w:t xml:space="preserve"> </w:t>
      </w:r>
      <w:r w:rsidRPr="003E5EBA">
        <w:rPr>
          <w:lang w:val="en-US"/>
        </w:rPr>
        <w:t>concerned</w:t>
      </w:r>
      <w:r w:rsidR="001F135D" w:rsidRPr="003E5EBA">
        <w:rPr>
          <w:lang w:val="en-US"/>
        </w:rPr>
        <w:t xml:space="preserve"> </w:t>
      </w:r>
      <w:r w:rsidRPr="003E5EBA">
        <w:rPr>
          <w:lang w:val="en-US"/>
        </w:rPr>
        <w:t>Coupe</w:t>
      </w:r>
      <w:r w:rsidR="001F135D" w:rsidRPr="003E5EBA">
        <w:rPr>
          <w:lang w:val="en-US"/>
        </w:rPr>
        <w:t xml:space="preserve"> </w:t>
      </w:r>
      <w:r w:rsidRPr="003E5EBA">
        <w:rPr>
          <w:lang w:val="en-US"/>
        </w:rPr>
        <w:t>Aéronautique</w:t>
      </w:r>
      <w:r w:rsidR="001F135D" w:rsidRPr="003E5EBA">
        <w:rPr>
          <w:lang w:val="en-US"/>
        </w:rPr>
        <w:t xml:space="preserve"> </w:t>
      </w:r>
      <w:r w:rsidRPr="003E5EBA">
        <w:rPr>
          <w:lang w:val="en-US"/>
        </w:rPr>
        <w:t>Gordon Bennett</w:t>
      </w:r>
      <w:r w:rsidR="001F135D" w:rsidRPr="003E5EBA">
        <w:rPr>
          <w:lang w:val="en-US"/>
        </w:rPr>
        <w:t xml:space="preserve"> </w:t>
      </w:r>
      <w:r w:rsidRPr="003E5EBA">
        <w:rPr>
          <w:lang w:val="en-US"/>
        </w:rPr>
        <w:t>–</w:t>
      </w:r>
      <w:r w:rsidR="001F135D" w:rsidRPr="003E5EBA">
        <w:rPr>
          <w:lang w:val="en-US"/>
        </w:rPr>
        <w:t xml:space="preserve"> </w:t>
      </w:r>
      <w:r w:rsidRPr="003E5EBA">
        <w:rPr>
          <w:lang w:val="en-US"/>
        </w:rPr>
        <w:t>with</w:t>
      </w:r>
      <w:r w:rsidR="001F135D" w:rsidRPr="003E5EBA">
        <w:rPr>
          <w:lang w:val="en-US"/>
        </w:rPr>
        <w:t xml:space="preserve"> </w:t>
      </w:r>
      <w:r w:rsidRPr="003E5EBA">
        <w:rPr>
          <w:lang w:val="en-US"/>
        </w:rPr>
        <w:t>June 30th</w:t>
      </w:r>
      <w:r w:rsidR="001F135D" w:rsidRPr="003E5EBA">
        <w:rPr>
          <w:lang w:val="en-US"/>
        </w:rPr>
        <w:t xml:space="preserve"> </w:t>
      </w:r>
      <w:r w:rsidRPr="003E5EBA">
        <w:rPr>
          <w:lang w:val="en-US"/>
        </w:rPr>
        <w:t>as the (same) deadline to submit the bid.</w:t>
      </w:r>
    </w:p>
    <w:p w14:paraId="5F2D962C" w14:textId="77777777" w:rsidR="009B3B58" w:rsidRPr="003E5EBA" w:rsidRDefault="009B3B58" w:rsidP="009B3B58">
      <w:pPr>
        <w:rPr>
          <w:lang w:val="en-US"/>
        </w:rPr>
      </w:pPr>
      <w:r w:rsidRPr="003E5EBA">
        <w:rPr>
          <w:lang w:val="en-US"/>
        </w:rPr>
        <w:t>Ensuing/resulting</w:t>
      </w:r>
      <w:r w:rsidR="0005006A" w:rsidRPr="003E5EBA">
        <w:rPr>
          <w:lang w:val="en-US"/>
        </w:rPr>
        <w:t xml:space="preserve"> </w:t>
      </w:r>
      <w:r w:rsidRPr="003E5EBA">
        <w:rPr>
          <w:lang w:val="en-US"/>
        </w:rPr>
        <w:t>bids, supported by the completed bid files and the FAI/CIA Organizers Agreement signed by the organizing NAC and event Organizer shall be received by</w:t>
      </w:r>
      <w:r w:rsidR="0005006A" w:rsidRPr="003E5EBA">
        <w:rPr>
          <w:lang w:val="en-US"/>
        </w:rPr>
        <w:t xml:space="preserve"> </w:t>
      </w:r>
      <w:r w:rsidRPr="003E5EBA">
        <w:rPr>
          <w:lang w:val="en-US"/>
        </w:rPr>
        <w:t>June 30th</w:t>
      </w:r>
      <w:r w:rsidR="0005006A" w:rsidRPr="003E5EBA">
        <w:rPr>
          <w:lang w:val="en-US"/>
        </w:rPr>
        <w:t xml:space="preserve"> </w:t>
      </w:r>
      <w:r w:rsidRPr="003E5EBA">
        <w:rPr>
          <w:lang w:val="en-US"/>
        </w:rPr>
        <w:t>of the intermediate bidding year</w:t>
      </w:r>
      <w:r w:rsidR="0005006A" w:rsidRPr="003E5EBA">
        <w:rPr>
          <w:lang w:val="en-US"/>
        </w:rPr>
        <w:t xml:space="preserve"> </w:t>
      </w:r>
      <w:r w:rsidRPr="003E5EBA">
        <w:rPr>
          <w:lang w:val="en-US"/>
        </w:rPr>
        <w:t>unless these time limits are changed by the CIA under special circumstances.</w:t>
      </w:r>
    </w:p>
    <w:p w14:paraId="72E70613" w14:textId="77777777" w:rsidR="009B3B58" w:rsidRPr="003E5EBA" w:rsidRDefault="009B3B58" w:rsidP="00EA46CD">
      <w:pPr>
        <w:rPr>
          <w:lang w:val="en-US"/>
        </w:rPr>
      </w:pPr>
      <w:r w:rsidRPr="003E5EBA">
        <w:rPr>
          <w:lang w:val="en-US"/>
        </w:rPr>
        <w:t>The bids will be</w:t>
      </w:r>
      <w:r w:rsidR="0005006A" w:rsidRPr="003E5EBA">
        <w:rPr>
          <w:lang w:val="en-US"/>
        </w:rPr>
        <w:t xml:space="preserve"> </w:t>
      </w:r>
      <w:r w:rsidRPr="003E5EBA">
        <w:rPr>
          <w:lang w:val="en-US"/>
        </w:rPr>
        <w:t>reviewed by the appropriate CIA WGs to determine the best venue for the Coupe</w:t>
      </w:r>
      <w:r w:rsidR="0005006A" w:rsidRPr="003E5EBA">
        <w:rPr>
          <w:lang w:val="en-US"/>
        </w:rPr>
        <w:t xml:space="preserve"> </w:t>
      </w:r>
      <w:r w:rsidRPr="003E5EBA">
        <w:rPr>
          <w:lang w:val="en-US"/>
        </w:rPr>
        <w:t>Aéronautique</w:t>
      </w:r>
      <w:r w:rsidR="0005006A" w:rsidRPr="003E5EBA">
        <w:rPr>
          <w:lang w:val="en-US"/>
        </w:rPr>
        <w:t xml:space="preserve"> </w:t>
      </w:r>
      <w:r w:rsidRPr="003E5EBA">
        <w:rPr>
          <w:lang w:val="en-US"/>
        </w:rPr>
        <w:t>Gordon Bennett</w:t>
      </w:r>
      <w:r w:rsidR="00EA46CD" w:rsidRPr="003E5EBA">
        <w:rPr>
          <w:lang w:val="en-US"/>
        </w:rPr>
        <w:t xml:space="preserve">. </w:t>
      </w:r>
      <w:r w:rsidRPr="003E5EBA">
        <w:rPr>
          <w:lang w:val="en-US"/>
        </w:rPr>
        <w:t>The concerned CIA WGs shall then send their recommendations to the CIA Bureau for the official CIA sanction to be granted</w:t>
      </w:r>
      <w:r w:rsidR="00EA46CD" w:rsidRPr="003E5EBA">
        <w:rPr>
          <w:lang w:val="en-US"/>
        </w:rPr>
        <w:t xml:space="preserve"> </w:t>
      </w:r>
      <w:r w:rsidRPr="003E5EBA">
        <w:rPr>
          <w:lang w:val="en-US"/>
        </w:rPr>
        <w:t>approximately 13 months</w:t>
      </w:r>
      <w:r w:rsidR="00EA46CD" w:rsidRPr="003E5EBA">
        <w:rPr>
          <w:lang w:val="en-US"/>
        </w:rPr>
        <w:t xml:space="preserve"> </w:t>
      </w:r>
      <w:r w:rsidRPr="003E5EBA">
        <w:rPr>
          <w:lang w:val="en-US"/>
        </w:rPr>
        <w:t>before the concerned</w:t>
      </w:r>
      <w:r w:rsidR="00EA46CD" w:rsidRPr="003E5EBA">
        <w:rPr>
          <w:lang w:val="en-US"/>
        </w:rPr>
        <w:t xml:space="preserve"> </w:t>
      </w:r>
      <w:r w:rsidRPr="003E5EBA">
        <w:rPr>
          <w:lang w:val="en-US"/>
        </w:rPr>
        <w:t>event. The CIA is empowered to accept or reject such bids.</w:t>
      </w:r>
    </w:p>
    <w:p w14:paraId="23E0FCEB" w14:textId="77777777" w:rsidR="009B3B58" w:rsidRPr="003E5EBA" w:rsidRDefault="009B3B58" w:rsidP="009B3B58">
      <w:pPr>
        <w:rPr>
          <w:lang w:val="en-US"/>
        </w:rPr>
      </w:pPr>
      <w:r w:rsidRPr="003E5EBA">
        <w:rPr>
          <w:lang w:val="en-US"/>
        </w:rPr>
        <w:t>Fallback Option: Second round of bidding.</w:t>
      </w:r>
    </w:p>
    <w:p w14:paraId="09537A26" w14:textId="65D48847" w:rsidR="009B3B58" w:rsidRPr="003E5EBA" w:rsidRDefault="009B3B58" w:rsidP="009B3B58">
      <w:pPr>
        <w:rPr>
          <w:lang w:val="en-US"/>
        </w:rPr>
      </w:pPr>
      <w:r w:rsidRPr="003E5EBA">
        <w:rPr>
          <w:lang w:val="en-US"/>
        </w:rPr>
        <w:t xml:space="preserve">If the original bid (of the winning NAC) fails up to the deadline of June 30th, a second round of bidding is established with the same procedure as above. This second round has a shortened </w:t>
      </w:r>
      <w:proofErr w:type="gramStart"/>
      <w:r w:rsidRPr="003E5EBA">
        <w:rPr>
          <w:lang w:val="en-US"/>
        </w:rPr>
        <w:t>90 day</w:t>
      </w:r>
      <w:proofErr w:type="gramEnd"/>
      <w:r w:rsidRPr="003E5EBA">
        <w:rPr>
          <w:lang w:val="en-US"/>
        </w:rPr>
        <w:t xml:space="preserve"> deadline – which would still leave a minimum of 11 month preparation time for the bidding organization.</w:t>
      </w:r>
    </w:p>
    <w:p w14:paraId="6281AED0" w14:textId="77777777" w:rsidR="009B3B58" w:rsidRPr="003E5EBA" w:rsidRDefault="009B3B58" w:rsidP="009B3B58">
      <w:pPr>
        <w:rPr>
          <w:lang w:val="en-US"/>
        </w:rPr>
      </w:pPr>
      <w:r w:rsidRPr="003E5EBA">
        <w:rPr>
          <w:lang w:val="en-US"/>
        </w:rPr>
        <w:t>In addition to the Sporting Code requirements, the bids must contain at least the following information:</w:t>
      </w:r>
    </w:p>
    <w:p w14:paraId="241C4572" w14:textId="77777777" w:rsidR="009B3B58" w:rsidRPr="00D45445" w:rsidRDefault="009B3B58" w:rsidP="00D45445">
      <w:pPr>
        <w:pStyle w:val="ListParagraph"/>
        <w:numPr>
          <w:ilvl w:val="0"/>
          <w:numId w:val="33"/>
        </w:numPr>
        <w:rPr>
          <w:lang w:val="en-US"/>
        </w:rPr>
      </w:pPr>
      <w:r w:rsidRPr="00D45445">
        <w:rPr>
          <w:lang w:val="en-US"/>
        </w:rPr>
        <w:t>Budget for the event and proposed funding guarantees</w:t>
      </w:r>
    </w:p>
    <w:p w14:paraId="6BA0DEC2" w14:textId="77777777" w:rsidR="009B3B58" w:rsidRPr="00D45445" w:rsidRDefault="009B3B58" w:rsidP="00D45445">
      <w:pPr>
        <w:pStyle w:val="ListParagraph"/>
        <w:numPr>
          <w:ilvl w:val="0"/>
          <w:numId w:val="33"/>
        </w:numPr>
        <w:rPr>
          <w:lang w:val="en-US"/>
        </w:rPr>
      </w:pPr>
      <w:r w:rsidRPr="00D45445">
        <w:rPr>
          <w:lang w:val="en-US"/>
        </w:rPr>
        <w:t>Proposed location and venue</w:t>
      </w:r>
    </w:p>
    <w:p w14:paraId="1C06880B" w14:textId="77777777" w:rsidR="002619B1" w:rsidRDefault="009B3B58" w:rsidP="006C5939">
      <w:pPr>
        <w:pStyle w:val="ListParagraph"/>
        <w:numPr>
          <w:ilvl w:val="0"/>
          <w:numId w:val="33"/>
        </w:numPr>
        <w:rPr>
          <w:lang w:val="en-US"/>
        </w:rPr>
      </w:pPr>
      <w:r w:rsidRPr="006C5939">
        <w:rPr>
          <w:lang w:val="en-US"/>
        </w:rPr>
        <w:t xml:space="preserve">Proposed </w:t>
      </w:r>
      <w:r w:rsidR="006C5939" w:rsidRPr="006C5939">
        <w:rPr>
          <w:lang w:val="en-US"/>
        </w:rPr>
        <w:t xml:space="preserve">Event </w:t>
      </w:r>
      <w:r w:rsidRPr="006C5939">
        <w:rPr>
          <w:lang w:val="en-US"/>
        </w:rPr>
        <w:t>Director and operation team</w:t>
      </w:r>
    </w:p>
    <w:p w14:paraId="1CF9D7DC" w14:textId="509916A5" w:rsidR="009B3B58" w:rsidRPr="006C5939" w:rsidRDefault="009B3B58" w:rsidP="006C5939">
      <w:pPr>
        <w:pStyle w:val="ListParagraph"/>
        <w:numPr>
          <w:ilvl w:val="0"/>
          <w:numId w:val="33"/>
        </w:numPr>
        <w:rPr>
          <w:lang w:val="en-US"/>
        </w:rPr>
      </w:pPr>
      <w:r w:rsidRPr="006C5939">
        <w:rPr>
          <w:lang w:val="en-US"/>
        </w:rPr>
        <w:t>Guarantee for the availability of gas for the entire flight window listed in the bid application</w:t>
      </w:r>
    </w:p>
    <w:p w14:paraId="37DADA1B" w14:textId="77777777" w:rsidR="009B3B58" w:rsidRPr="00D45445" w:rsidRDefault="009B3B58" w:rsidP="00D45445">
      <w:pPr>
        <w:pStyle w:val="ListParagraph"/>
        <w:numPr>
          <w:ilvl w:val="0"/>
          <w:numId w:val="33"/>
        </w:numPr>
        <w:rPr>
          <w:lang w:val="en-US"/>
        </w:rPr>
      </w:pPr>
      <w:r w:rsidRPr="00D45445">
        <w:rPr>
          <w:lang w:val="en-US"/>
        </w:rPr>
        <w:t>Letter from the relevant ATC authorities declaring cooperation for the entire event</w:t>
      </w:r>
    </w:p>
    <w:p w14:paraId="61EE06B6" w14:textId="58B21985" w:rsidR="009B3B58" w:rsidRPr="00D45445" w:rsidRDefault="009B3B58" w:rsidP="00D45445">
      <w:pPr>
        <w:pStyle w:val="ListParagraph"/>
        <w:numPr>
          <w:ilvl w:val="0"/>
          <w:numId w:val="33"/>
        </w:numPr>
        <w:rPr>
          <w:lang w:val="en-US"/>
        </w:rPr>
      </w:pPr>
      <w:r w:rsidRPr="00D45445">
        <w:rPr>
          <w:lang w:val="en-US"/>
        </w:rPr>
        <w:t>Guarantee that night VFR will be allowed</w:t>
      </w:r>
      <w:r w:rsidR="00D45445">
        <w:rPr>
          <w:lang w:val="en-US"/>
        </w:rPr>
        <w:t xml:space="preserve"> </w:t>
      </w:r>
      <w:r w:rsidR="002619B1">
        <w:rPr>
          <w:lang w:val="en-US"/>
        </w:rPr>
        <w:t xml:space="preserve">for </w:t>
      </w:r>
      <w:r w:rsidR="00D45445" w:rsidRPr="006C5939">
        <w:rPr>
          <w:lang w:val="en-US"/>
        </w:rPr>
        <w:t>take-off</w:t>
      </w:r>
    </w:p>
    <w:p w14:paraId="03846A35" w14:textId="77777777" w:rsidR="00EA46CD" w:rsidRPr="00D45445" w:rsidRDefault="00275B91" w:rsidP="00D45445">
      <w:pPr>
        <w:pStyle w:val="ListParagraph"/>
        <w:numPr>
          <w:ilvl w:val="0"/>
          <w:numId w:val="33"/>
        </w:numPr>
        <w:rPr>
          <w:lang w:val="en-US"/>
        </w:rPr>
      </w:pPr>
      <w:r>
        <w:rPr>
          <w:lang w:val="en-US"/>
        </w:rPr>
        <w:t>Detailed information on e</w:t>
      </w:r>
      <w:r w:rsidR="009B3B58" w:rsidRPr="00D45445">
        <w:rPr>
          <w:lang w:val="en-US"/>
        </w:rPr>
        <w:t>ntry fee and s</w:t>
      </w:r>
      <w:r w:rsidR="00EA46CD" w:rsidRPr="00D45445">
        <w:rPr>
          <w:lang w:val="en-US"/>
        </w:rPr>
        <w:t>pecifically what it encompasses</w:t>
      </w:r>
    </w:p>
    <w:p w14:paraId="09EB30EC" w14:textId="77777777" w:rsidR="009B3B58" w:rsidRPr="00F66FC8" w:rsidRDefault="009B3B58" w:rsidP="00EA46CD">
      <w:pPr>
        <w:pStyle w:val="Heading4"/>
      </w:pPr>
      <w:r w:rsidRPr="00F66FC8">
        <w:t>II.</w:t>
      </w:r>
      <w:r w:rsidR="00696726">
        <w:t xml:space="preserve"> </w:t>
      </w:r>
      <w:r w:rsidRPr="00F66FC8">
        <w:t>GENERAL RULES</w:t>
      </w:r>
    </w:p>
    <w:p w14:paraId="1EC09405" w14:textId="77777777" w:rsidR="009B3B58" w:rsidRPr="00F66FC8" w:rsidRDefault="009B3B58" w:rsidP="009B3B58">
      <w:r w:rsidRPr="00F66FC8">
        <w:t>ARTICLE</w:t>
      </w:r>
      <w:r w:rsidR="00EA46CD">
        <w:t xml:space="preserve"> </w:t>
      </w:r>
      <w:proofErr w:type="gramStart"/>
      <w:r w:rsidR="00EA46CD">
        <w:t>6:</w:t>
      </w:r>
      <w:proofErr w:type="gramEnd"/>
      <w:r w:rsidR="00EA46CD">
        <w:t xml:space="preserve"> BALLOON CATEGORIES</w:t>
      </w:r>
    </w:p>
    <w:p w14:paraId="5CFB45D4" w14:textId="754EFE6D" w:rsidR="009B3B58" w:rsidRPr="003E5EBA" w:rsidRDefault="009B3B58" w:rsidP="009B3B58">
      <w:pPr>
        <w:rPr>
          <w:lang w:val="en-US"/>
        </w:rPr>
      </w:pPr>
      <w:r w:rsidRPr="003E5EBA">
        <w:rPr>
          <w:lang w:val="en-US"/>
        </w:rPr>
        <w:t>Only gas balloons with a maximum capacity of</w:t>
      </w:r>
      <w:r w:rsidR="00EA46CD" w:rsidRPr="003E5EBA">
        <w:rPr>
          <w:lang w:val="en-US"/>
        </w:rPr>
        <w:t xml:space="preserve"> </w:t>
      </w:r>
      <w:r w:rsidRPr="003E5EBA">
        <w:rPr>
          <w:lang w:val="en-US"/>
        </w:rPr>
        <w:t>1</w:t>
      </w:r>
      <w:r w:rsidR="00EA46CD" w:rsidRPr="003E5EBA">
        <w:rPr>
          <w:lang w:val="en-US"/>
        </w:rPr>
        <w:t>'</w:t>
      </w:r>
      <w:r w:rsidRPr="003E5EBA">
        <w:rPr>
          <w:lang w:val="en-US"/>
        </w:rPr>
        <w:t>000</w:t>
      </w:r>
      <w:r w:rsidR="00EA46CD" w:rsidRPr="003E5EBA">
        <w:rPr>
          <w:lang w:val="en-US"/>
        </w:rPr>
        <w:t xml:space="preserve"> </w:t>
      </w:r>
      <w:r w:rsidRPr="003E5EBA">
        <w:rPr>
          <w:lang w:val="en-US"/>
        </w:rPr>
        <w:t>cubic meters may participate in the</w:t>
      </w:r>
      <w:r w:rsidR="00EA46CD" w:rsidRPr="003E5EBA">
        <w:rPr>
          <w:lang w:val="en-US"/>
        </w:rPr>
        <w:t xml:space="preserve"> </w:t>
      </w:r>
      <w:r w:rsidRPr="003E5EBA">
        <w:rPr>
          <w:lang w:val="en-US"/>
        </w:rPr>
        <w:t>Coupe Aéro</w:t>
      </w:r>
      <w:r w:rsidR="002619B1">
        <w:rPr>
          <w:lang w:val="en-US"/>
        </w:rPr>
        <w:softHyphen/>
      </w:r>
      <w:r w:rsidRPr="003E5EBA">
        <w:rPr>
          <w:lang w:val="en-US"/>
        </w:rPr>
        <w:t xml:space="preserve">nautique Gordon Bennett. A tolerance </w:t>
      </w:r>
      <w:r w:rsidRPr="007C4EF5">
        <w:rPr>
          <w:lang w:val="en-US"/>
        </w:rPr>
        <w:t xml:space="preserve">of </w:t>
      </w:r>
      <w:r w:rsidR="00275B91" w:rsidRPr="007C4EF5">
        <w:rPr>
          <w:lang w:val="en-US"/>
        </w:rPr>
        <w:t>plus</w:t>
      </w:r>
      <w:r w:rsidR="00275B91">
        <w:rPr>
          <w:lang w:val="en-US"/>
        </w:rPr>
        <w:t xml:space="preserve"> </w:t>
      </w:r>
      <w:r w:rsidRPr="003E5EBA">
        <w:rPr>
          <w:lang w:val="en-US"/>
        </w:rPr>
        <w:t>5% is allowed</w:t>
      </w:r>
      <w:r w:rsidR="002619B1">
        <w:rPr>
          <w:lang w:val="en-US"/>
        </w:rPr>
        <w:t>.</w:t>
      </w:r>
      <w:r w:rsidR="00275B91">
        <w:rPr>
          <w:lang w:val="en-US"/>
        </w:rPr>
        <w:t xml:space="preserve"> </w:t>
      </w:r>
      <w:r w:rsidRPr="003E5EBA">
        <w:rPr>
          <w:lang w:val="en-US"/>
        </w:rPr>
        <w:t>All balloons</w:t>
      </w:r>
      <w:r w:rsidR="00EA46CD" w:rsidRPr="003E5EBA">
        <w:rPr>
          <w:lang w:val="en-US"/>
        </w:rPr>
        <w:t xml:space="preserve"> </w:t>
      </w:r>
      <w:r w:rsidRPr="003E5EBA">
        <w:rPr>
          <w:lang w:val="en-US"/>
        </w:rPr>
        <w:t>–</w:t>
      </w:r>
      <w:r w:rsidR="00EA46CD" w:rsidRPr="003E5EBA">
        <w:rPr>
          <w:lang w:val="en-US"/>
        </w:rPr>
        <w:t xml:space="preserve"> </w:t>
      </w:r>
      <w:r w:rsidRPr="003E5EBA">
        <w:rPr>
          <w:lang w:val="en-US"/>
        </w:rPr>
        <w:t>whatever their capacity</w:t>
      </w:r>
      <w:r w:rsidR="00EA46CD" w:rsidRPr="003E5EBA">
        <w:rPr>
          <w:lang w:val="en-US"/>
        </w:rPr>
        <w:t xml:space="preserve"> </w:t>
      </w:r>
      <w:r w:rsidR="002619B1">
        <w:rPr>
          <w:lang w:val="en-US"/>
        </w:rPr>
        <w:t>–</w:t>
      </w:r>
      <w:r w:rsidR="00EA46CD" w:rsidRPr="003E5EBA">
        <w:rPr>
          <w:lang w:val="en-US"/>
        </w:rPr>
        <w:t xml:space="preserve"> </w:t>
      </w:r>
      <w:r w:rsidRPr="003E5EBA">
        <w:rPr>
          <w:lang w:val="en-US"/>
        </w:rPr>
        <w:t>shall be filled with gas having the same specific weight and the same chemical composition. Pressu</w:t>
      </w:r>
      <w:r w:rsidR="002619B1">
        <w:rPr>
          <w:lang w:val="en-US"/>
        </w:rPr>
        <w:softHyphen/>
      </w:r>
      <w:r w:rsidRPr="003E5EBA">
        <w:rPr>
          <w:lang w:val="en-US"/>
        </w:rPr>
        <w:t>rization of the balloon to maintain a constant density altitude shall not be permitted.</w:t>
      </w:r>
      <w:r w:rsidR="00EA46CD" w:rsidRPr="003E5EBA">
        <w:rPr>
          <w:lang w:val="en-US"/>
        </w:rPr>
        <w:t xml:space="preserve"> </w:t>
      </w:r>
      <w:r w:rsidRPr="003E5EBA">
        <w:rPr>
          <w:lang w:val="en-US"/>
        </w:rPr>
        <w:t>In</w:t>
      </w:r>
      <w:r w:rsidR="00EA46CD" w:rsidRPr="003E5EBA">
        <w:rPr>
          <w:lang w:val="en-US"/>
        </w:rPr>
        <w:t xml:space="preserve"> </w:t>
      </w:r>
      <w:r w:rsidRPr="003E5EBA">
        <w:rPr>
          <w:lang w:val="en-US"/>
        </w:rPr>
        <w:t>2005</w:t>
      </w:r>
      <w:r w:rsidR="00EA46CD" w:rsidRPr="003E5EBA">
        <w:rPr>
          <w:lang w:val="en-US"/>
        </w:rPr>
        <w:t xml:space="preserve"> </w:t>
      </w:r>
      <w:r w:rsidRPr="003E5EBA">
        <w:rPr>
          <w:lang w:val="en-US"/>
        </w:rPr>
        <w:t>the</w:t>
      </w:r>
      <w:r w:rsidR="00EA46CD" w:rsidRPr="003E5EBA">
        <w:rPr>
          <w:lang w:val="en-US"/>
        </w:rPr>
        <w:t xml:space="preserve"> </w:t>
      </w:r>
      <w:r w:rsidRPr="003E5EBA">
        <w:rPr>
          <w:lang w:val="en-US"/>
        </w:rPr>
        <w:t>CIA</w:t>
      </w:r>
      <w:r w:rsidR="00EA46CD" w:rsidRPr="003E5EBA">
        <w:rPr>
          <w:lang w:val="en-US"/>
        </w:rPr>
        <w:t xml:space="preserve"> </w:t>
      </w:r>
      <w:r w:rsidRPr="003E5EBA">
        <w:rPr>
          <w:lang w:val="en-US"/>
        </w:rPr>
        <w:t>accepted</w:t>
      </w:r>
      <w:r w:rsidR="00EA46CD" w:rsidRPr="003E5EBA">
        <w:rPr>
          <w:lang w:val="en-US"/>
        </w:rPr>
        <w:t xml:space="preserve"> </w:t>
      </w:r>
      <w:r w:rsidRPr="003E5EBA">
        <w:rPr>
          <w:lang w:val="en-US"/>
        </w:rPr>
        <w:t>the use of</w:t>
      </w:r>
      <w:r w:rsidR="00EA46CD" w:rsidRPr="003E5EBA">
        <w:rPr>
          <w:lang w:val="en-US"/>
        </w:rPr>
        <w:t xml:space="preserve"> </w:t>
      </w:r>
      <w:r w:rsidRPr="003E5EBA">
        <w:rPr>
          <w:lang w:val="en-US"/>
        </w:rPr>
        <w:t>both, Helium and Hydrogen</w:t>
      </w:r>
      <w:r w:rsidR="00EA46CD" w:rsidRPr="003E5EBA">
        <w:rPr>
          <w:lang w:val="en-US"/>
        </w:rPr>
        <w:t xml:space="preserve"> </w:t>
      </w:r>
      <w:r w:rsidRPr="003E5EBA">
        <w:rPr>
          <w:lang w:val="en-US"/>
        </w:rPr>
        <w:t>as lifting gases</w:t>
      </w:r>
      <w:r w:rsidR="00EA46CD" w:rsidRPr="003E5EBA">
        <w:rPr>
          <w:lang w:val="en-US"/>
        </w:rPr>
        <w:t xml:space="preserve"> </w:t>
      </w:r>
      <w:r w:rsidRPr="003E5EBA">
        <w:rPr>
          <w:lang w:val="en-US"/>
        </w:rPr>
        <w:t>during the</w:t>
      </w:r>
      <w:r w:rsidR="00EA46CD" w:rsidRPr="003E5EBA">
        <w:rPr>
          <w:lang w:val="en-US"/>
        </w:rPr>
        <w:t xml:space="preserve"> </w:t>
      </w:r>
      <w:r w:rsidRPr="003E5EBA">
        <w:rPr>
          <w:lang w:val="en-US"/>
        </w:rPr>
        <w:t>same</w:t>
      </w:r>
      <w:r w:rsidR="00EA46CD" w:rsidRPr="003E5EBA">
        <w:rPr>
          <w:lang w:val="en-US"/>
        </w:rPr>
        <w:t xml:space="preserve"> </w:t>
      </w:r>
      <w:r w:rsidRPr="003E5EBA">
        <w:rPr>
          <w:lang w:val="en-US"/>
        </w:rPr>
        <w:t>Coupe</w:t>
      </w:r>
      <w:r w:rsidR="00EA46CD" w:rsidRPr="003E5EBA">
        <w:rPr>
          <w:lang w:val="en-US"/>
        </w:rPr>
        <w:t xml:space="preserve"> </w:t>
      </w:r>
      <w:r w:rsidRPr="003E5EBA">
        <w:rPr>
          <w:lang w:val="en-US"/>
        </w:rPr>
        <w:t>Aéronautique</w:t>
      </w:r>
      <w:r w:rsidR="00EA46CD" w:rsidRPr="003E5EBA">
        <w:rPr>
          <w:lang w:val="en-US"/>
        </w:rPr>
        <w:t xml:space="preserve"> </w:t>
      </w:r>
      <w:r w:rsidRPr="003E5EBA">
        <w:rPr>
          <w:lang w:val="en-US"/>
        </w:rPr>
        <w:t>Gordon Bennett</w:t>
      </w:r>
      <w:r w:rsidR="00EA46CD" w:rsidRPr="003E5EBA">
        <w:rPr>
          <w:lang w:val="en-US"/>
        </w:rPr>
        <w:t xml:space="preserve"> </w:t>
      </w:r>
      <w:r w:rsidRPr="003E5EBA">
        <w:rPr>
          <w:lang w:val="en-US"/>
        </w:rPr>
        <w:t>competition.</w:t>
      </w:r>
    </w:p>
    <w:p w14:paraId="2EB2B0D5" w14:textId="77777777" w:rsidR="009B3B58" w:rsidRPr="003E5EBA" w:rsidRDefault="009B3B58" w:rsidP="009B3B58">
      <w:pPr>
        <w:rPr>
          <w:lang w:val="en-US"/>
        </w:rPr>
      </w:pPr>
      <w:r w:rsidRPr="003E5EBA">
        <w:rPr>
          <w:lang w:val="en-US"/>
        </w:rPr>
        <w:t>ARTICLE 7:</w:t>
      </w:r>
      <w:r w:rsidR="00EA46CD" w:rsidRPr="003E5EBA">
        <w:rPr>
          <w:lang w:val="en-US"/>
        </w:rPr>
        <w:t xml:space="preserve"> </w:t>
      </w:r>
      <w:r w:rsidRPr="003E5EBA">
        <w:rPr>
          <w:lang w:val="en-US"/>
        </w:rPr>
        <w:t>THE CREW</w:t>
      </w:r>
    </w:p>
    <w:p w14:paraId="1836948D" w14:textId="77777777" w:rsidR="009B3B58" w:rsidRPr="003E5EBA" w:rsidRDefault="009B3B58" w:rsidP="009B3B58">
      <w:pPr>
        <w:rPr>
          <w:lang w:val="en-US"/>
        </w:rPr>
      </w:pPr>
      <w:r w:rsidRPr="003E5EBA">
        <w:rPr>
          <w:lang w:val="en-US"/>
        </w:rPr>
        <w:t>During the entire duration of the</w:t>
      </w:r>
      <w:r w:rsidR="00EA46CD" w:rsidRPr="003E5EBA">
        <w:rPr>
          <w:lang w:val="en-US"/>
        </w:rPr>
        <w:t xml:space="preserve"> </w:t>
      </w:r>
      <w:r w:rsidRPr="003E5EBA">
        <w:rPr>
          <w:lang w:val="en-US"/>
        </w:rPr>
        <w:t>Coupe Aéronautique Gordon Bennett, the crew for each balloon shall be composed of no less than two persons. The pilots shall be of the nationality of the NAC</w:t>
      </w:r>
      <w:r w:rsidR="00EA46CD" w:rsidRPr="003E5EBA">
        <w:rPr>
          <w:lang w:val="en-US"/>
        </w:rPr>
        <w:t xml:space="preserve"> </w:t>
      </w:r>
      <w:r w:rsidRPr="003E5EBA">
        <w:rPr>
          <w:lang w:val="en-US"/>
        </w:rPr>
        <w:t>having entered them.</w:t>
      </w:r>
      <w:r w:rsidR="00EA46CD" w:rsidRPr="003E5EBA">
        <w:rPr>
          <w:lang w:val="en-US"/>
        </w:rPr>
        <w:t xml:space="preserve"> </w:t>
      </w:r>
      <w:r w:rsidRPr="003E5EBA">
        <w:rPr>
          <w:lang w:val="en-US"/>
        </w:rPr>
        <w:t>Pilots who have</w:t>
      </w:r>
      <w:r w:rsidR="00EA46CD" w:rsidRPr="003E5EBA">
        <w:rPr>
          <w:lang w:val="en-US"/>
        </w:rPr>
        <w:t xml:space="preserve"> </w:t>
      </w:r>
      <w:r w:rsidRPr="003E5EBA">
        <w:rPr>
          <w:lang w:val="en-US"/>
        </w:rPr>
        <w:t>been</w:t>
      </w:r>
      <w:r w:rsidR="00EA46CD" w:rsidRPr="003E5EBA">
        <w:rPr>
          <w:lang w:val="en-US"/>
        </w:rPr>
        <w:t xml:space="preserve"> </w:t>
      </w:r>
      <w:r w:rsidRPr="003E5EBA">
        <w:rPr>
          <w:lang w:val="en-US"/>
        </w:rPr>
        <w:t>a resident</w:t>
      </w:r>
      <w:r w:rsidR="00EA46CD" w:rsidRPr="003E5EBA">
        <w:rPr>
          <w:lang w:val="en-US"/>
        </w:rPr>
        <w:t xml:space="preserve"> </w:t>
      </w:r>
      <w:r w:rsidRPr="003E5EBA">
        <w:rPr>
          <w:lang w:val="en-US"/>
        </w:rPr>
        <w:t>for the preceding five years in the same country as the NAC entering them</w:t>
      </w:r>
      <w:r w:rsidR="00EA46CD" w:rsidRPr="003E5EBA">
        <w:rPr>
          <w:lang w:val="en-US"/>
        </w:rPr>
        <w:t xml:space="preserve"> </w:t>
      </w:r>
      <w:r w:rsidRPr="003E5EBA">
        <w:rPr>
          <w:lang w:val="en-US"/>
        </w:rPr>
        <w:t>shall be eligible to be nominated by that NAC.</w:t>
      </w:r>
      <w:r w:rsidR="00EA46CD" w:rsidRPr="003E5EBA">
        <w:rPr>
          <w:lang w:val="en-US"/>
        </w:rPr>
        <w:t xml:space="preserve"> </w:t>
      </w:r>
      <w:r w:rsidRPr="003E5EBA">
        <w:rPr>
          <w:lang w:val="en-US"/>
        </w:rPr>
        <w:t>The nominated team numbers will remain the same as nominated by the NAC</w:t>
      </w:r>
      <w:r w:rsidR="00EA46CD" w:rsidRPr="003E5EBA">
        <w:rPr>
          <w:lang w:val="en-US"/>
        </w:rPr>
        <w:t>.</w:t>
      </w:r>
    </w:p>
    <w:p w14:paraId="00EDAF68" w14:textId="77777777" w:rsidR="009B3B58" w:rsidRPr="003E5EBA" w:rsidRDefault="009B3B58" w:rsidP="009B3B58">
      <w:pPr>
        <w:rPr>
          <w:lang w:val="en-US"/>
        </w:rPr>
      </w:pPr>
      <w:r w:rsidRPr="003E5EBA">
        <w:rPr>
          <w:lang w:val="en-US"/>
        </w:rPr>
        <w:t>ARTICLE 8:</w:t>
      </w:r>
      <w:r w:rsidR="00EA46CD" w:rsidRPr="003E5EBA">
        <w:rPr>
          <w:lang w:val="en-US"/>
        </w:rPr>
        <w:t xml:space="preserve"> </w:t>
      </w:r>
      <w:r w:rsidRPr="003E5EBA">
        <w:rPr>
          <w:lang w:val="en-US"/>
        </w:rPr>
        <w:t>DEPARTURE</w:t>
      </w:r>
    </w:p>
    <w:p w14:paraId="396ED584" w14:textId="0B93530F" w:rsidR="009B3B58" w:rsidRPr="003E5EBA" w:rsidRDefault="009B3B58" w:rsidP="009B3B58">
      <w:pPr>
        <w:rPr>
          <w:lang w:val="en-US"/>
        </w:rPr>
      </w:pPr>
      <w:r w:rsidRPr="003E5EBA">
        <w:rPr>
          <w:lang w:val="en-US"/>
        </w:rPr>
        <w:t xml:space="preserve">The order of departure will be decided by two separate draws. The first will fix the order of departure of the NACs. The second will fix the order of </w:t>
      </w:r>
      <w:r w:rsidR="007C4EF5" w:rsidRPr="003E5EBA">
        <w:rPr>
          <w:lang w:val="en-US"/>
        </w:rPr>
        <w:t>departure</w:t>
      </w:r>
      <w:r w:rsidRPr="003E5EBA">
        <w:rPr>
          <w:lang w:val="en-US"/>
        </w:rPr>
        <w:t xml:space="preserve"> of the different balloons of each NAC. The balloons will depart in the following order:</w:t>
      </w:r>
    </w:p>
    <w:p w14:paraId="6C01ED49" w14:textId="77777777" w:rsidR="009B3B58" w:rsidRPr="001F148A" w:rsidRDefault="009B3B58" w:rsidP="001F148A">
      <w:pPr>
        <w:pStyle w:val="ListParagraph"/>
        <w:numPr>
          <w:ilvl w:val="0"/>
          <w:numId w:val="34"/>
        </w:numPr>
        <w:rPr>
          <w:lang w:val="en-US"/>
        </w:rPr>
      </w:pPr>
      <w:r w:rsidRPr="001F148A">
        <w:rPr>
          <w:lang w:val="en-US"/>
        </w:rPr>
        <w:t>The first balloon of the first NAC;</w:t>
      </w:r>
    </w:p>
    <w:p w14:paraId="20F90800" w14:textId="77777777" w:rsidR="009B3B58" w:rsidRPr="001F148A" w:rsidRDefault="009B3B58" w:rsidP="001F148A">
      <w:pPr>
        <w:pStyle w:val="ListParagraph"/>
        <w:numPr>
          <w:ilvl w:val="0"/>
          <w:numId w:val="34"/>
        </w:numPr>
        <w:rPr>
          <w:lang w:val="en-US"/>
        </w:rPr>
      </w:pPr>
      <w:r w:rsidRPr="001F148A">
        <w:rPr>
          <w:lang w:val="en-US"/>
        </w:rPr>
        <w:t>The first balloon of the second NAC;</w:t>
      </w:r>
    </w:p>
    <w:p w14:paraId="0CB4B2DB" w14:textId="77777777" w:rsidR="009B3B58" w:rsidRPr="001F148A" w:rsidRDefault="009B3B58" w:rsidP="001F148A">
      <w:pPr>
        <w:pStyle w:val="ListParagraph"/>
        <w:numPr>
          <w:ilvl w:val="0"/>
          <w:numId w:val="34"/>
        </w:numPr>
        <w:rPr>
          <w:lang w:val="en-US"/>
        </w:rPr>
      </w:pPr>
      <w:r w:rsidRPr="001F148A">
        <w:rPr>
          <w:lang w:val="en-US"/>
        </w:rPr>
        <w:t>The first balloon of the third NAC; etc.</w:t>
      </w:r>
    </w:p>
    <w:p w14:paraId="0B3E40A5" w14:textId="77777777" w:rsidR="009B3B58" w:rsidRPr="001F148A" w:rsidRDefault="009B3B58" w:rsidP="001F148A">
      <w:pPr>
        <w:pStyle w:val="ListParagraph"/>
        <w:numPr>
          <w:ilvl w:val="0"/>
          <w:numId w:val="34"/>
        </w:numPr>
        <w:rPr>
          <w:lang w:val="en-US"/>
        </w:rPr>
      </w:pPr>
      <w:r w:rsidRPr="001F148A">
        <w:rPr>
          <w:lang w:val="en-US"/>
        </w:rPr>
        <w:t>The second balloon of the first NAC;</w:t>
      </w:r>
    </w:p>
    <w:p w14:paraId="6E42BF8C" w14:textId="77777777" w:rsidR="009B3B58" w:rsidRPr="001F148A" w:rsidRDefault="009B3B58" w:rsidP="001F148A">
      <w:pPr>
        <w:pStyle w:val="ListParagraph"/>
        <w:numPr>
          <w:ilvl w:val="0"/>
          <w:numId w:val="34"/>
        </w:numPr>
        <w:rPr>
          <w:lang w:val="en-US"/>
        </w:rPr>
      </w:pPr>
      <w:r w:rsidRPr="001F148A">
        <w:rPr>
          <w:lang w:val="en-US"/>
        </w:rPr>
        <w:t>The second balloon of the second NAC;</w:t>
      </w:r>
    </w:p>
    <w:p w14:paraId="11BB5440" w14:textId="77777777" w:rsidR="009B3B58" w:rsidRPr="001F148A" w:rsidRDefault="009B3B58" w:rsidP="001F148A">
      <w:pPr>
        <w:pStyle w:val="ListParagraph"/>
        <w:numPr>
          <w:ilvl w:val="0"/>
          <w:numId w:val="34"/>
        </w:numPr>
        <w:rPr>
          <w:lang w:val="en-US"/>
        </w:rPr>
      </w:pPr>
      <w:r w:rsidRPr="001F148A">
        <w:rPr>
          <w:lang w:val="en-US"/>
        </w:rPr>
        <w:t>The second balloon of the third NAC</w:t>
      </w:r>
      <w:r w:rsidR="0087413E" w:rsidRPr="001F148A">
        <w:rPr>
          <w:lang w:val="en-US"/>
        </w:rPr>
        <w:t>;</w:t>
      </w:r>
      <w:r w:rsidRPr="001F148A">
        <w:rPr>
          <w:lang w:val="en-US"/>
        </w:rPr>
        <w:t xml:space="preserve"> etc.</w:t>
      </w:r>
    </w:p>
    <w:p w14:paraId="5A9BCE6D" w14:textId="77777777" w:rsidR="009B3B58" w:rsidRPr="001F148A" w:rsidRDefault="009B3B58" w:rsidP="001F148A">
      <w:pPr>
        <w:pStyle w:val="ListParagraph"/>
        <w:numPr>
          <w:ilvl w:val="0"/>
          <w:numId w:val="34"/>
        </w:numPr>
        <w:rPr>
          <w:lang w:val="en-US"/>
        </w:rPr>
      </w:pPr>
      <w:r w:rsidRPr="001F148A">
        <w:rPr>
          <w:lang w:val="en-US"/>
        </w:rPr>
        <w:t>until all balloons have taken off.</w:t>
      </w:r>
    </w:p>
    <w:p w14:paraId="264B07C3" w14:textId="6DFB6A87" w:rsidR="009B3B58" w:rsidRPr="003E5EBA" w:rsidRDefault="009B3B58" w:rsidP="009B3B58">
      <w:pPr>
        <w:rPr>
          <w:lang w:val="en-US"/>
        </w:rPr>
      </w:pPr>
      <w:r w:rsidRPr="003E5EBA">
        <w:rPr>
          <w:lang w:val="en-US"/>
        </w:rPr>
        <w:t xml:space="preserve">All balloons shall </w:t>
      </w:r>
      <w:r w:rsidR="008E7E9C">
        <w:rPr>
          <w:lang w:val="en-US"/>
        </w:rPr>
        <w:t xml:space="preserve">take off </w:t>
      </w:r>
      <w:r w:rsidR="007C4EF5">
        <w:rPr>
          <w:lang w:val="en-US"/>
        </w:rPr>
        <w:t>within</w:t>
      </w:r>
      <w:r w:rsidR="008E7E9C">
        <w:rPr>
          <w:lang w:val="en-US"/>
        </w:rPr>
        <w:t xml:space="preserve"> the time lim</w:t>
      </w:r>
      <w:r w:rsidR="002619B1">
        <w:rPr>
          <w:lang w:val="en-US"/>
        </w:rPr>
        <w:t>its given by the Event Director</w:t>
      </w:r>
      <w:r w:rsidRPr="003E5EBA">
        <w:rPr>
          <w:lang w:val="en-US"/>
        </w:rPr>
        <w:t>.</w:t>
      </w:r>
    </w:p>
    <w:p w14:paraId="2775875A" w14:textId="77777777" w:rsidR="009B3B58" w:rsidRPr="003E5EBA" w:rsidRDefault="009B3B58" w:rsidP="009B3B58">
      <w:pPr>
        <w:rPr>
          <w:lang w:val="en-US"/>
        </w:rPr>
      </w:pPr>
      <w:r w:rsidRPr="003E5EBA">
        <w:rPr>
          <w:lang w:val="en-US"/>
        </w:rPr>
        <w:lastRenderedPageBreak/>
        <w:t> </w:t>
      </w:r>
    </w:p>
    <w:p w14:paraId="62D6546C" w14:textId="77777777" w:rsidR="009B3B58" w:rsidRPr="003E5EBA" w:rsidRDefault="009B3B58" w:rsidP="009B3B58">
      <w:pPr>
        <w:rPr>
          <w:lang w:val="en-US"/>
        </w:rPr>
      </w:pPr>
      <w:r w:rsidRPr="003E5EBA">
        <w:rPr>
          <w:lang w:val="en-US"/>
        </w:rPr>
        <w:t>ARTICLE 9:</w:t>
      </w:r>
      <w:r w:rsidR="001F148A">
        <w:rPr>
          <w:lang w:val="en-US"/>
        </w:rPr>
        <w:t xml:space="preserve"> C</w:t>
      </w:r>
      <w:r w:rsidRPr="003E5EBA">
        <w:rPr>
          <w:lang w:val="en-US"/>
        </w:rPr>
        <w:t>LASSIFICATION</w:t>
      </w:r>
    </w:p>
    <w:p w14:paraId="53718D13" w14:textId="77777777" w:rsidR="009B3B58" w:rsidRPr="003E5EBA" w:rsidRDefault="009B3B58" w:rsidP="009B3B58">
      <w:pPr>
        <w:rPr>
          <w:lang w:val="en-US"/>
        </w:rPr>
      </w:pPr>
      <w:r w:rsidRPr="003E5EBA">
        <w:rPr>
          <w:lang w:val="en-US"/>
        </w:rPr>
        <w:t>The final classification will be based on the greater distance covered. The distance shall be measured by the determination of the arc of the great circle, in accordance with the General Section of the FAI Sporting Code.</w:t>
      </w:r>
    </w:p>
    <w:p w14:paraId="463DE393" w14:textId="77777777" w:rsidR="009B3B58" w:rsidRPr="00F66FC8" w:rsidRDefault="009B3B58" w:rsidP="0087413E">
      <w:pPr>
        <w:pStyle w:val="Heading4"/>
      </w:pPr>
      <w:r w:rsidRPr="00F66FC8">
        <w:t>III.</w:t>
      </w:r>
      <w:r w:rsidR="00696726">
        <w:t xml:space="preserve"> </w:t>
      </w:r>
      <w:r w:rsidRPr="00F66FC8">
        <w:t>SPECIAL RULES</w:t>
      </w:r>
    </w:p>
    <w:p w14:paraId="4F5057CB" w14:textId="77777777" w:rsidR="009B3B58" w:rsidRPr="00F66FC8" w:rsidRDefault="009B3B58" w:rsidP="009B3B58">
      <w:r w:rsidRPr="00F66FC8">
        <w:t xml:space="preserve">ARTICLE </w:t>
      </w:r>
      <w:proofErr w:type="gramStart"/>
      <w:r w:rsidRPr="00F66FC8">
        <w:t>10:</w:t>
      </w:r>
      <w:proofErr w:type="gramEnd"/>
    </w:p>
    <w:p w14:paraId="5844D4F8" w14:textId="77777777" w:rsidR="009B3B58" w:rsidRPr="003E5EBA" w:rsidRDefault="009B3B58" w:rsidP="009B3B58">
      <w:pPr>
        <w:rPr>
          <w:lang w:val="en-US"/>
        </w:rPr>
      </w:pPr>
      <w:r w:rsidRPr="003E5EBA">
        <w:rPr>
          <w:lang w:val="en-US"/>
        </w:rPr>
        <w:t>The organizing NAC shall publish the special rules at least six months before</w:t>
      </w:r>
      <w:r w:rsidR="0087413E" w:rsidRPr="003E5EBA">
        <w:rPr>
          <w:lang w:val="en-US"/>
        </w:rPr>
        <w:t xml:space="preserve"> </w:t>
      </w:r>
      <w:r w:rsidRPr="003E5EBA">
        <w:rPr>
          <w:lang w:val="en-US"/>
        </w:rPr>
        <w:t>the date of the</w:t>
      </w:r>
      <w:r w:rsidR="0087413E" w:rsidRPr="003E5EBA">
        <w:rPr>
          <w:lang w:val="en-US"/>
        </w:rPr>
        <w:t xml:space="preserve"> </w:t>
      </w:r>
      <w:r w:rsidRPr="003E5EBA">
        <w:rPr>
          <w:lang w:val="en-US"/>
        </w:rPr>
        <w:t>Coupe Aéronautique Gordon Bennett.</w:t>
      </w:r>
    </w:p>
    <w:p w14:paraId="63AB2035" w14:textId="77777777" w:rsidR="009B3B58" w:rsidRPr="003E5EBA" w:rsidRDefault="009B3B58" w:rsidP="009B3B58">
      <w:pPr>
        <w:rPr>
          <w:lang w:val="en-US"/>
        </w:rPr>
      </w:pPr>
      <w:r w:rsidRPr="003E5EBA">
        <w:rPr>
          <w:lang w:val="en-US"/>
        </w:rPr>
        <w:t>ARTICLE 11:</w:t>
      </w:r>
    </w:p>
    <w:p w14:paraId="36FF8398" w14:textId="77777777" w:rsidR="009B3B58" w:rsidRPr="003E5EBA" w:rsidRDefault="009B3B58" w:rsidP="009B3B58">
      <w:pPr>
        <w:rPr>
          <w:lang w:val="en-US"/>
        </w:rPr>
      </w:pPr>
      <w:r w:rsidRPr="003E5EBA">
        <w:rPr>
          <w:lang w:val="en-US"/>
        </w:rPr>
        <w:t>The special rules shall indicate:</w:t>
      </w:r>
    </w:p>
    <w:p w14:paraId="03683F1B" w14:textId="77777777" w:rsidR="009B3B58" w:rsidRPr="001F148A" w:rsidRDefault="009B3B58" w:rsidP="001F148A">
      <w:pPr>
        <w:pStyle w:val="ListParagraph"/>
        <w:numPr>
          <w:ilvl w:val="0"/>
          <w:numId w:val="35"/>
        </w:numPr>
        <w:rPr>
          <w:lang w:val="en-US"/>
        </w:rPr>
      </w:pPr>
      <w:r w:rsidRPr="001F148A">
        <w:rPr>
          <w:lang w:val="en-US"/>
        </w:rPr>
        <w:t>the place and date of the race;</w:t>
      </w:r>
    </w:p>
    <w:p w14:paraId="51499CF7" w14:textId="77777777" w:rsidR="009B3B58" w:rsidRPr="001F148A" w:rsidRDefault="009B3B58" w:rsidP="001F148A">
      <w:pPr>
        <w:pStyle w:val="ListParagraph"/>
        <w:numPr>
          <w:ilvl w:val="0"/>
          <w:numId w:val="35"/>
        </w:numPr>
        <w:rPr>
          <w:lang w:val="en-US"/>
        </w:rPr>
      </w:pPr>
      <w:r w:rsidRPr="001F148A">
        <w:rPr>
          <w:lang w:val="en-US"/>
        </w:rPr>
        <w:t>the amount of the cash prizes;</w:t>
      </w:r>
    </w:p>
    <w:p w14:paraId="10178560" w14:textId="77777777" w:rsidR="009B3B58" w:rsidRPr="001F148A" w:rsidRDefault="009B3B58" w:rsidP="001F148A">
      <w:pPr>
        <w:pStyle w:val="ListParagraph"/>
        <w:numPr>
          <w:ilvl w:val="0"/>
          <w:numId w:val="35"/>
        </w:numPr>
        <w:rPr>
          <w:lang w:val="en-US"/>
        </w:rPr>
      </w:pPr>
      <w:r w:rsidRPr="001F148A">
        <w:rPr>
          <w:lang w:val="en-US"/>
        </w:rPr>
        <w:t>the date of entry and the registration fee;</w:t>
      </w:r>
    </w:p>
    <w:p w14:paraId="71647EF3" w14:textId="77777777" w:rsidR="009B3B58" w:rsidRPr="001F148A" w:rsidRDefault="009B3B58" w:rsidP="001F148A">
      <w:pPr>
        <w:pStyle w:val="ListParagraph"/>
        <w:numPr>
          <w:ilvl w:val="0"/>
          <w:numId w:val="35"/>
        </w:numPr>
        <w:rPr>
          <w:lang w:val="en-US"/>
        </w:rPr>
      </w:pPr>
      <w:r w:rsidRPr="001F148A">
        <w:rPr>
          <w:lang w:val="en-US"/>
        </w:rPr>
        <w:t>the compulsory equipment required;</w:t>
      </w:r>
    </w:p>
    <w:p w14:paraId="376730A1" w14:textId="77777777" w:rsidR="009B3B58" w:rsidRPr="001F148A" w:rsidRDefault="009B3B58" w:rsidP="001F148A">
      <w:pPr>
        <w:pStyle w:val="ListParagraph"/>
        <w:numPr>
          <w:ilvl w:val="0"/>
          <w:numId w:val="35"/>
        </w:numPr>
        <w:rPr>
          <w:lang w:val="en-US"/>
        </w:rPr>
      </w:pPr>
      <w:r w:rsidRPr="001F148A">
        <w:rPr>
          <w:lang w:val="en-US"/>
        </w:rPr>
        <w:t>the facilities offered to competitors;</w:t>
      </w:r>
    </w:p>
    <w:p w14:paraId="0CC1702D" w14:textId="77777777" w:rsidR="009B3B58" w:rsidRPr="001F148A" w:rsidRDefault="009B3B58" w:rsidP="001F148A">
      <w:pPr>
        <w:pStyle w:val="ListParagraph"/>
        <w:numPr>
          <w:ilvl w:val="0"/>
          <w:numId w:val="35"/>
        </w:numPr>
        <w:rPr>
          <w:lang w:val="en-US"/>
        </w:rPr>
      </w:pPr>
      <w:r w:rsidRPr="001F148A">
        <w:rPr>
          <w:lang w:val="en-US"/>
        </w:rPr>
        <w:t>any other important information.</w:t>
      </w:r>
    </w:p>
    <w:p w14:paraId="73F92019" w14:textId="77777777" w:rsidR="009B3B58" w:rsidRPr="001F148A" w:rsidRDefault="009B3B58" w:rsidP="001F148A">
      <w:pPr>
        <w:pStyle w:val="ListParagraph"/>
        <w:numPr>
          <w:ilvl w:val="0"/>
          <w:numId w:val="35"/>
        </w:numPr>
        <w:rPr>
          <w:lang w:val="en-US"/>
        </w:rPr>
      </w:pPr>
      <w:r w:rsidRPr="001F148A">
        <w:rPr>
          <w:lang w:val="en-US"/>
        </w:rPr>
        <w:t>the list of potential open countries for the compe</w:t>
      </w:r>
      <w:r w:rsidR="0087413E" w:rsidRPr="001F148A">
        <w:rPr>
          <w:lang w:val="en-US"/>
        </w:rPr>
        <w:t>tition must be published 60 days</w:t>
      </w:r>
      <w:r w:rsidRPr="001F148A">
        <w:rPr>
          <w:lang w:val="en-US"/>
        </w:rPr>
        <w:t xml:space="preserve"> in advance of the event. Countries open for the competition must be open to all participating pilots and teams.</w:t>
      </w:r>
    </w:p>
    <w:p w14:paraId="3751504D" w14:textId="77777777" w:rsidR="009B3B58" w:rsidRPr="00F66FC8" w:rsidRDefault="009B3B58" w:rsidP="0087413E">
      <w:pPr>
        <w:pStyle w:val="Heading4"/>
      </w:pPr>
      <w:r w:rsidRPr="00F66FC8">
        <w:t>IV.</w:t>
      </w:r>
      <w:r w:rsidR="00696726">
        <w:t xml:space="preserve"> </w:t>
      </w:r>
      <w:r w:rsidRPr="00F66FC8">
        <w:t>AWARDING OF THE</w:t>
      </w:r>
      <w:r w:rsidR="0087413E">
        <w:t xml:space="preserve"> </w:t>
      </w:r>
      <w:r w:rsidRPr="00F66FC8">
        <w:t>COUPE AÉRONAUTIQUE</w:t>
      </w:r>
      <w:r w:rsidR="0087413E">
        <w:t xml:space="preserve"> </w:t>
      </w:r>
      <w:r w:rsidRPr="00F66FC8">
        <w:t>GORDON BENNETT</w:t>
      </w:r>
      <w:r w:rsidR="0087413E">
        <w:t xml:space="preserve"> </w:t>
      </w:r>
      <w:r w:rsidRPr="00F66FC8">
        <w:t>TROPHY</w:t>
      </w:r>
    </w:p>
    <w:p w14:paraId="45825F22" w14:textId="77777777" w:rsidR="009B3B58" w:rsidRPr="003E5EBA" w:rsidRDefault="009B3B58" w:rsidP="009B3B58">
      <w:pPr>
        <w:rPr>
          <w:lang w:val="en-US"/>
        </w:rPr>
      </w:pPr>
      <w:r w:rsidRPr="003E5EBA">
        <w:rPr>
          <w:lang w:val="en-US"/>
        </w:rPr>
        <w:t>ARTICLE 12:</w:t>
      </w:r>
    </w:p>
    <w:p w14:paraId="358867EE" w14:textId="77777777" w:rsidR="009B3B58" w:rsidRPr="003E5EBA" w:rsidRDefault="009B3B58" w:rsidP="009B3B58">
      <w:pPr>
        <w:rPr>
          <w:lang w:val="en-US"/>
        </w:rPr>
      </w:pPr>
      <w:r w:rsidRPr="003E5EBA">
        <w:rPr>
          <w:lang w:val="en-US"/>
        </w:rPr>
        <w:t>The organizing NAC shall decide on the awarding of the</w:t>
      </w:r>
      <w:r w:rsidR="0087413E" w:rsidRPr="003E5EBA">
        <w:rPr>
          <w:lang w:val="en-US"/>
        </w:rPr>
        <w:t xml:space="preserve"> </w:t>
      </w:r>
      <w:r w:rsidRPr="003E5EBA">
        <w:rPr>
          <w:lang w:val="en-US"/>
        </w:rPr>
        <w:t>Coupe Aéronautique Gordon Bennett. The results shall in principle be circulated within 15 days after departure. The prize shall be given to the winner in the month following the publication of the results.</w:t>
      </w:r>
    </w:p>
    <w:p w14:paraId="4D07E15D" w14:textId="77777777" w:rsidR="009B3B58" w:rsidRPr="003E5EBA" w:rsidRDefault="0087413E" w:rsidP="009B3B58">
      <w:pPr>
        <w:rPr>
          <w:lang w:val="en-US"/>
        </w:rPr>
      </w:pPr>
      <w:r w:rsidRPr="003E5EBA">
        <w:rPr>
          <w:lang w:val="en-US"/>
        </w:rPr>
        <w:t>ARTICLE 13:</w:t>
      </w:r>
    </w:p>
    <w:p w14:paraId="425D86B3" w14:textId="77777777" w:rsidR="009B3B58" w:rsidRPr="003E5EBA" w:rsidRDefault="009B3B58" w:rsidP="009B3B58">
      <w:pPr>
        <w:rPr>
          <w:lang w:val="en-US"/>
        </w:rPr>
      </w:pPr>
      <w:r w:rsidRPr="003E5EBA">
        <w:rPr>
          <w:lang w:val="en-US"/>
        </w:rPr>
        <w:t>The NAC whose team wins the race will be the holder of the</w:t>
      </w:r>
      <w:r w:rsidR="0087413E" w:rsidRPr="003E5EBA">
        <w:rPr>
          <w:lang w:val="en-US"/>
        </w:rPr>
        <w:t xml:space="preserve"> </w:t>
      </w:r>
      <w:r w:rsidRPr="003E5EBA">
        <w:rPr>
          <w:lang w:val="en-US"/>
        </w:rPr>
        <w:t>Coupe Aéronautique Gordon Bennett</w:t>
      </w:r>
      <w:r w:rsidR="0087413E" w:rsidRPr="003E5EBA">
        <w:rPr>
          <w:lang w:val="en-US"/>
        </w:rPr>
        <w:t xml:space="preserve"> </w:t>
      </w:r>
      <w:r w:rsidRPr="003E5EBA">
        <w:rPr>
          <w:lang w:val="en-US"/>
        </w:rPr>
        <w:t xml:space="preserve">for one year. </w:t>
      </w:r>
      <w:proofErr w:type="gramStart"/>
      <w:r w:rsidRPr="003E5EBA">
        <w:rPr>
          <w:lang w:val="en-US"/>
        </w:rPr>
        <w:t>An</w:t>
      </w:r>
      <w:proofErr w:type="gramEnd"/>
      <w:r w:rsidRPr="003E5EBA">
        <w:rPr>
          <w:lang w:val="en-US"/>
        </w:rPr>
        <w:t xml:space="preserve"> NAC shall become the final holder of the cup after winning three consecutive races.</w:t>
      </w:r>
    </w:p>
    <w:p w14:paraId="190559AC" w14:textId="77777777" w:rsidR="009B3B58" w:rsidRPr="003E5EBA" w:rsidRDefault="009B3B58" w:rsidP="009B3B58">
      <w:pPr>
        <w:rPr>
          <w:lang w:val="en-US"/>
        </w:rPr>
      </w:pPr>
      <w:r w:rsidRPr="003E5EBA">
        <w:rPr>
          <w:lang w:val="en-US"/>
        </w:rPr>
        <w:t>ARTICLE 14:</w:t>
      </w:r>
    </w:p>
    <w:p w14:paraId="7D4DCA63" w14:textId="77777777" w:rsidR="009B3B58" w:rsidRPr="003E5EBA" w:rsidRDefault="009B3B58" w:rsidP="009B3B58">
      <w:pPr>
        <w:rPr>
          <w:lang w:val="en-US"/>
        </w:rPr>
      </w:pPr>
      <w:r w:rsidRPr="003E5EBA">
        <w:rPr>
          <w:lang w:val="en-US"/>
        </w:rPr>
        <w:t>For the</w:t>
      </w:r>
      <w:r w:rsidR="0087413E" w:rsidRPr="003E5EBA">
        <w:rPr>
          <w:lang w:val="en-US"/>
        </w:rPr>
        <w:t xml:space="preserve"> </w:t>
      </w:r>
      <w:r w:rsidRPr="003E5EBA">
        <w:rPr>
          <w:lang w:val="en-US"/>
        </w:rPr>
        <w:t>Coupe Aéronautique Gordon Bennett</w:t>
      </w:r>
      <w:r w:rsidR="0087413E" w:rsidRPr="003E5EBA">
        <w:rPr>
          <w:lang w:val="en-US"/>
        </w:rPr>
        <w:t xml:space="preserve"> </w:t>
      </w:r>
      <w:r w:rsidRPr="003E5EBA">
        <w:rPr>
          <w:lang w:val="en-US"/>
        </w:rPr>
        <w:t>to be considered as valid a minimum of three countries shall be entered.</w:t>
      </w:r>
    </w:p>
    <w:p w14:paraId="2C5A2CEE" w14:textId="77777777" w:rsidR="009B3B58" w:rsidRPr="003E5EBA" w:rsidRDefault="009B3B58" w:rsidP="009B3B58">
      <w:pPr>
        <w:rPr>
          <w:lang w:val="en-US"/>
        </w:rPr>
      </w:pPr>
      <w:r w:rsidRPr="003E5EBA">
        <w:rPr>
          <w:lang w:val="en-US"/>
        </w:rPr>
        <w:t>ARTICLE 15:</w:t>
      </w:r>
    </w:p>
    <w:p w14:paraId="1A7A6EC5" w14:textId="77777777" w:rsidR="009B3B58" w:rsidRPr="003E5EBA" w:rsidRDefault="009B3B58" w:rsidP="009B3B58">
      <w:pPr>
        <w:rPr>
          <w:lang w:val="en-US"/>
        </w:rPr>
      </w:pPr>
      <w:r w:rsidRPr="003E5EBA">
        <w:rPr>
          <w:lang w:val="en-US"/>
        </w:rPr>
        <w:t xml:space="preserve">If </w:t>
      </w:r>
      <w:proofErr w:type="gramStart"/>
      <w:r w:rsidRPr="003E5EBA">
        <w:rPr>
          <w:lang w:val="en-US"/>
        </w:rPr>
        <w:t>an</w:t>
      </w:r>
      <w:proofErr w:type="gramEnd"/>
      <w:r w:rsidRPr="003E5EBA">
        <w:rPr>
          <w:lang w:val="en-US"/>
        </w:rPr>
        <w:t xml:space="preserve"> NAC holder of the</w:t>
      </w:r>
      <w:r w:rsidR="0087413E" w:rsidRPr="003E5EBA">
        <w:rPr>
          <w:lang w:val="en-US"/>
        </w:rPr>
        <w:t xml:space="preserve"> </w:t>
      </w:r>
      <w:r w:rsidRPr="003E5EBA">
        <w:rPr>
          <w:lang w:val="en-US"/>
        </w:rPr>
        <w:t>Coupe Aéronautique Gordon Bennett</w:t>
      </w:r>
      <w:r w:rsidR="0087413E" w:rsidRPr="003E5EBA">
        <w:rPr>
          <w:lang w:val="en-US"/>
        </w:rPr>
        <w:t xml:space="preserve"> </w:t>
      </w:r>
      <w:r w:rsidRPr="003E5EBA">
        <w:rPr>
          <w:lang w:val="en-US"/>
        </w:rPr>
        <w:t>disappears or ceases to be a member of the FAI, the</w:t>
      </w:r>
      <w:r w:rsidR="0087413E" w:rsidRPr="003E5EBA">
        <w:rPr>
          <w:lang w:val="en-US"/>
        </w:rPr>
        <w:t xml:space="preserve"> </w:t>
      </w:r>
      <w:r w:rsidRPr="003E5EBA">
        <w:rPr>
          <w:lang w:val="en-US"/>
        </w:rPr>
        <w:t>Coupe Aéronautique Gordon Bennett</w:t>
      </w:r>
      <w:r w:rsidR="0087413E" w:rsidRPr="003E5EBA">
        <w:rPr>
          <w:lang w:val="en-US"/>
        </w:rPr>
        <w:t xml:space="preserve"> </w:t>
      </w:r>
      <w:r w:rsidRPr="003E5EBA">
        <w:rPr>
          <w:lang w:val="en-US"/>
        </w:rPr>
        <w:t>shall be handed over to the FAI Headquarters.</w:t>
      </w:r>
    </w:p>
    <w:p w14:paraId="65F839E8" w14:textId="77777777" w:rsidR="009B3B58" w:rsidRPr="00F66FC8" w:rsidRDefault="009B3B58" w:rsidP="00696726">
      <w:pPr>
        <w:pStyle w:val="Heading4"/>
      </w:pPr>
      <w:r w:rsidRPr="00F66FC8">
        <w:t>V.</w:t>
      </w:r>
      <w:r w:rsidR="00696726">
        <w:t xml:space="preserve"> </w:t>
      </w:r>
      <w:r w:rsidRPr="00F66FC8">
        <w:t>THE OFFER OF A</w:t>
      </w:r>
      <w:r w:rsidR="001F148A">
        <w:t xml:space="preserve"> </w:t>
      </w:r>
      <w:r w:rsidRPr="00F66FC8">
        <w:t>NEW</w:t>
      </w:r>
      <w:r w:rsidR="001F148A">
        <w:t xml:space="preserve"> C</w:t>
      </w:r>
      <w:r w:rsidRPr="00F66FC8">
        <w:t>oupe Aéronautique Gordon Bennett</w:t>
      </w:r>
    </w:p>
    <w:p w14:paraId="7ED257EA" w14:textId="77777777" w:rsidR="009B3B58" w:rsidRPr="003E5EBA" w:rsidRDefault="009B3B58" w:rsidP="009B3B58">
      <w:pPr>
        <w:rPr>
          <w:lang w:val="en-US"/>
        </w:rPr>
      </w:pPr>
      <w:r w:rsidRPr="003E5EBA">
        <w:rPr>
          <w:lang w:val="en-US"/>
        </w:rPr>
        <w:t>ARTICLE 16:</w:t>
      </w:r>
    </w:p>
    <w:p w14:paraId="668395A8" w14:textId="77777777" w:rsidR="009B3B58" w:rsidRPr="003E5EBA" w:rsidRDefault="009B3B58" w:rsidP="009B3B58">
      <w:pPr>
        <w:rPr>
          <w:lang w:val="en-US"/>
        </w:rPr>
      </w:pPr>
      <w:r w:rsidRPr="003E5EBA">
        <w:rPr>
          <w:lang w:val="en-US"/>
        </w:rPr>
        <w:t>The NAC which becomes the final holder of the</w:t>
      </w:r>
      <w:r w:rsidR="007000E6" w:rsidRPr="003E5EBA">
        <w:rPr>
          <w:lang w:val="en-US"/>
        </w:rPr>
        <w:t xml:space="preserve"> </w:t>
      </w:r>
      <w:r w:rsidRPr="003E5EBA">
        <w:rPr>
          <w:lang w:val="en-US"/>
        </w:rPr>
        <w:t>Coupe Aéronautique Gordon Bennett</w:t>
      </w:r>
      <w:r w:rsidR="007000E6" w:rsidRPr="003E5EBA">
        <w:rPr>
          <w:lang w:val="en-US"/>
        </w:rPr>
        <w:t xml:space="preserve"> </w:t>
      </w:r>
      <w:r w:rsidRPr="003E5EBA">
        <w:rPr>
          <w:lang w:val="en-US"/>
        </w:rPr>
        <w:t>has the right to offer a new</w:t>
      </w:r>
      <w:r w:rsidR="007000E6" w:rsidRPr="003E5EBA">
        <w:rPr>
          <w:lang w:val="en-US"/>
        </w:rPr>
        <w:t xml:space="preserve"> </w:t>
      </w:r>
      <w:r w:rsidRPr="003E5EBA">
        <w:rPr>
          <w:lang w:val="en-US"/>
        </w:rPr>
        <w:t>Coupe. If within one month this NAC has not informed the FAI of its intention to use this right, the FAI may accept a new</w:t>
      </w:r>
      <w:r w:rsidR="007000E6" w:rsidRPr="003E5EBA">
        <w:rPr>
          <w:lang w:val="en-US"/>
        </w:rPr>
        <w:t xml:space="preserve"> </w:t>
      </w:r>
      <w:r w:rsidRPr="003E5EBA">
        <w:rPr>
          <w:lang w:val="en-US"/>
        </w:rPr>
        <w:t>Coupe</w:t>
      </w:r>
      <w:r w:rsidR="007000E6" w:rsidRPr="003E5EBA">
        <w:rPr>
          <w:lang w:val="en-US"/>
        </w:rPr>
        <w:t xml:space="preserve"> </w:t>
      </w:r>
      <w:r w:rsidRPr="003E5EBA">
        <w:rPr>
          <w:lang w:val="en-US"/>
        </w:rPr>
        <w:t>from another NAC or another source.</w:t>
      </w:r>
    </w:p>
    <w:p w14:paraId="61112C5D" w14:textId="77777777" w:rsidR="007000E6" w:rsidRPr="003E5EBA" w:rsidRDefault="007000E6" w:rsidP="009B3B58">
      <w:pPr>
        <w:rPr>
          <w:lang w:val="en-US"/>
        </w:rPr>
      </w:pPr>
    </w:p>
    <w:p w14:paraId="6ADFDFEC" w14:textId="77777777" w:rsidR="007000E6" w:rsidRPr="003E5EBA" w:rsidRDefault="007000E6">
      <w:pPr>
        <w:spacing w:after="0"/>
        <w:ind w:left="0"/>
        <w:jc w:val="left"/>
        <w:rPr>
          <w:lang w:val="en-US"/>
        </w:rPr>
      </w:pPr>
      <w:r w:rsidRPr="003E5EBA">
        <w:rPr>
          <w:lang w:val="en-US"/>
        </w:rPr>
        <w:br w:type="page"/>
      </w:r>
    </w:p>
    <w:p w14:paraId="299E4F68" w14:textId="161D895A" w:rsidR="009B3B58" w:rsidRPr="00F66FC8" w:rsidRDefault="009B3B58" w:rsidP="007000E6">
      <w:pPr>
        <w:pStyle w:val="Heading1"/>
      </w:pPr>
      <w:bookmarkStart w:id="105" w:name="_Toc508830117"/>
      <w:r w:rsidRPr="00F66FC8">
        <w:lastRenderedPageBreak/>
        <w:t>Guidelines for Organizers</w:t>
      </w:r>
      <w:bookmarkEnd w:id="105"/>
    </w:p>
    <w:p w14:paraId="4C52418F" w14:textId="77777777" w:rsidR="006F1740" w:rsidRPr="003E5EBA" w:rsidRDefault="006F1740" w:rsidP="006F1740">
      <w:pPr>
        <w:rPr>
          <w:lang w:val="en-US"/>
        </w:rPr>
      </w:pPr>
      <w:r w:rsidRPr="003E5EBA">
        <w:rPr>
          <w:lang w:val="en-US"/>
        </w:rPr>
        <w:t xml:space="preserve">Guidelines for Organizers intending to host the FAI Coupe </w:t>
      </w:r>
      <w:r w:rsidRPr="00131426">
        <w:rPr>
          <w:lang w:val="en-GB"/>
        </w:rPr>
        <w:t>Aéronautique</w:t>
      </w:r>
      <w:r w:rsidRPr="003E5EBA">
        <w:rPr>
          <w:lang w:val="en-US"/>
        </w:rPr>
        <w:t xml:space="preserve"> Gordon Bennett</w:t>
      </w:r>
    </w:p>
    <w:p w14:paraId="0AA9F1C1" w14:textId="77777777" w:rsidR="006F1740" w:rsidRDefault="006F1740" w:rsidP="006F1740">
      <w:pPr>
        <w:pStyle w:val="Heading4"/>
        <w:numPr>
          <w:ilvl w:val="1"/>
          <w:numId w:val="40"/>
        </w:numPr>
        <w:ind w:left="1701" w:hanging="1134"/>
      </w:pPr>
      <w:r>
        <w:t>Title of the Event</w:t>
      </w:r>
    </w:p>
    <w:p w14:paraId="34AC34AF" w14:textId="77777777" w:rsidR="006F1740" w:rsidRPr="00CC6C89" w:rsidRDefault="006F1740" w:rsidP="006F1740">
      <w:pPr>
        <w:rPr>
          <w:lang w:val="en-US"/>
        </w:rPr>
      </w:pPr>
      <w:r w:rsidRPr="00CC6C89">
        <w:rPr>
          <w:lang w:val="en-US"/>
        </w:rPr>
        <w:t>The CIA Plenary confirmed that the title of that prestigious event remains:</w:t>
      </w:r>
    </w:p>
    <w:p w14:paraId="4D6DE08F" w14:textId="77777777" w:rsidR="006F1740" w:rsidRPr="00CC6C89" w:rsidRDefault="006F1740" w:rsidP="006F1740">
      <w:pPr>
        <w:ind w:firstLine="284"/>
        <w:rPr>
          <w:b/>
          <w:lang w:val="en-US"/>
        </w:rPr>
      </w:pPr>
      <w:r w:rsidRPr="00CC6C89">
        <w:rPr>
          <w:b/>
          <w:lang w:val="en-US"/>
        </w:rPr>
        <w:t>FAI Coupe Aéronautique Gordon Bennett</w:t>
      </w:r>
    </w:p>
    <w:p w14:paraId="0B4CB6A1" w14:textId="77777777" w:rsidR="006F1740" w:rsidRPr="00CC6C89" w:rsidRDefault="006F1740" w:rsidP="006F1740">
      <w:pPr>
        <w:rPr>
          <w:lang w:val="en-US"/>
        </w:rPr>
      </w:pPr>
      <w:r w:rsidRPr="00CC6C89">
        <w:rPr>
          <w:lang w:val="en-US"/>
        </w:rPr>
        <w:t>The event may carry a subtitle, but only with a smaller font, of minor</w:t>
      </w:r>
      <w:r>
        <w:rPr>
          <w:lang w:val="en-US"/>
        </w:rPr>
        <w:t xml:space="preserve"> (displayed)</w:t>
      </w:r>
      <w:r w:rsidRPr="00CC6C89">
        <w:rPr>
          <w:lang w:val="en-US"/>
        </w:rPr>
        <w:t xml:space="preserve"> importance:</w:t>
      </w:r>
    </w:p>
    <w:p w14:paraId="1906E873" w14:textId="77777777" w:rsidR="006F1740" w:rsidRPr="00D92764" w:rsidRDefault="006F1740" w:rsidP="006F1740">
      <w:pPr>
        <w:ind w:firstLine="284"/>
        <w:rPr>
          <w:lang w:val="en-US"/>
        </w:rPr>
      </w:pPr>
      <w:r w:rsidRPr="00CC6C89">
        <w:rPr>
          <w:lang w:val="en-US"/>
        </w:rPr>
        <w:t>FAI Long Distance Gas Balloon World Championship.</w:t>
      </w:r>
    </w:p>
    <w:p w14:paraId="391052D4" w14:textId="77777777" w:rsidR="006F1740" w:rsidRDefault="006F1740" w:rsidP="006F1740">
      <w:pPr>
        <w:pStyle w:val="Heading4"/>
        <w:numPr>
          <w:ilvl w:val="1"/>
          <w:numId w:val="40"/>
        </w:numPr>
        <w:ind w:left="1701" w:hanging="1134"/>
      </w:pPr>
      <w:r w:rsidRPr="003E5EBA">
        <w:t>Location</w:t>
      </w:r>
      <w:r>
        <w:t xml:space="preserve"> / Flying Area</w:t>
      </w:r>
    </w:p>
    <w:p w14:paraId="42465AB2" w14:textId="77777777" w:rsidR="006F1740" w:rsidRPr="00D92764" w:rsidRDefault="006F1740" w:rsidP="006F1740">
      <w:pPr>
        <w:rPr>
          <w:lang w:val="en-US"/>
        </w:rPr>
      </w:pPr>
      <w:r w:rsidRPr="00D92764">
        <w:rPr>
          <w:lang w:val="en-US"/>
        </w:rPr>
        <w:t xml:space="preserve">When submitting a proposal to host the Gordon Bennett, organizers should consider a location where long distances flights can be achieved </w:t>
      </w:r>
      <w:r>
        <w:rPr>
          <w:lang w:val="en-US"/>
        </w:rPr>
        <w:t xml:space="preserve">– </w:t>
      </w:r>
      <w:r w:rsidRPr="00D92764">
        <w:rPr>
          <w:lang w:val="en-US"/>
        </w:rPr>
        <w:t>based on statistically normal weather conditions for the date of the event. The current</w:t>
      </w:r>
      <w:r>
        <w:rPr>
          <w:lang w:val="en-US"/>
        </w:rPr>
        <w:t xml:space="preserve"> </w:t>
      </w:r>
      <w:r w:rsidRPr="00D92764">
        <w:rPr>
          <w:lang w:val="en-US"/>
        </w:rPr>
        <w:t xml:space="preserve">generation of </w:t>
      </w:r>
      <w:r w:rsidRPr="00CC6C89">
        <w:rPr>
          <w:lang w:val="en-US"/>
        </w:rPr>
        <w:t xml:space="preserve">racing aerostats, </w:t>
      </w:r>
      <w:r w:rsidRPr="00D92764">
        <w:rPr>
          <w:lang w:val="en-US"/>
        </w:rPr>
        <w:t>1</w:t>
      </w:r>
      <w:r>
        <w:rPr>
          <w:lang w:val="en-US"/>
        </w:rPr>
        <w:t>.</w:t>
      </w:r>
      <w:r w:rsidRPr="00D92764">
        <w:rPr>
          <w:lang w:val="en-US"/>
        </w:rPr>
        <w:t>000 cubic meter gas balloons has</w:t>
      </w:r>
      <w:r>
        <w:rPr>
          <w:lang w:val="en-US"/>
        </w:rPr>
        <w:t xml:space="preserve"> </w:t>
      </w:r>
      <w:r w:rsidRPr="00D92764">
        <w:rPr>
          <w:lang w:val="en-US"/>
        </w:rPr>
        <w:t>the capa</w:t>
      </w:r>
      <w:r>
        <w:rPr>
          <w:lang w:val="en-US"/>
        </w:rPr>
        <w:softHyphen/>
      </w:r>
      <w:r w:rsidRPr="00D92764">
        <w:rPr>
          <w:lang w:val="en-US"/>
        </w:rPr>
        <w:t>bilities of flying up to 100 hours and a range of 3</w:t>
      </w:r>
      <w:r>
        <w:rPr>
          <w:lang w:val="en-US"/>
        </w:rPr>
        <w:t>.</w:t>
      </w:r>
      <w:r w:rsidRPr="00D92764">
        <w:rPr>
          <w:lang w:val="en-US"/>
        </w:rPr>
        <w:t xml:space="preserve">000 km, so plenty of flyable area down wind is sensible. The Event Director should review historical trajectories to ensure the proposed site is suitable for a </w:t>
      </w:r>
      <w:proofErr w:type="gramStart"/>
      <w:r w:rsidRPr="00D92764">
        <w:rPr>
          <w:lang w:val="en-US"/>
        </w:rPr>
        <w:t>long distance</w:t>
      </w:r>
      <w:proofErr w:type="gramEnd"/>
      <w:r w:rsidRPr="00D92764">
        <w:rPr>
          <w:lang w:val="en-US"/>
        </w:rPr>
        <w:t xml:space="preserve"> event.</w:t>
      </w:r>
    </w:p>
    <w:p w14:paraId="201223AD" w14:textId="77777777" w:rsidR="006F1740" w:rsidRDefault="006F1740" w:rsidP="006F1740">
      <w:pPr>
        <w:pStyle w:val="Heading4"/>
        <w:numPr>
          <w:ilvl w:val="1"/>
          <w:numId w:val="40"/>
        </w:numPr>
        <w:ind w:left="1701" w:hanging="1134"/>
      </w:pPr>
      <w:r>
        <w:t xml:space="preserve">Schedule / </w:t>
      </w:r>
      <w:r w:rsidRPr="003E5EBA">
        <w:t>Timeframe</w:t>
      </w:r>
    </w:p>
    <w:p w14:paraId="72EF627C" w14:textId="67C8F1A4" w:rsidR="006F1740" w:rsidRPr="00D92764" w:rsidRDefault="006F1740" w:rsidP="006F1740">
      <w:pPr>
        <w:rPr>
          <w:lang w:val="en-US"/>
        </w:rPr>
      </w:pPr>
      <w:r w:rsidRPr="00D92764">
        <w:rPr>
          <w:lang w:val="en-US"/>
        </w:rPr>
        <w:t xml:space="preserve">The Gordon Bennett should be held in the autumn months (preferable weather conditions: no strong thermal activity and not too cold). The launch window shall be as close as possible to a full moon (from launch to landing provided a </w:t>
      </w:r>
      <w:proofErr w:type="gramStart"/>
      <w:r w:rsidRPr="00D92764">
        <w:rPr>
          <w:lang w:val="en-US"/>
        </w:rPr>
        <w:t>four day</w:t>
      </w:r>
      <w:proofErr w:type="gramEnd"/>
      <w:r w:rsidRPr="00D92764">
        <w:rPr>
          <w:lang w:val="en-US"/>
        </w:rPr>
        <w:t xml:space="preserve"> flight window </w:t>
      </w:r>
      <w:r>
        <w:rPr>
          <w:lang w:val="en-US"/>
        </w:rPr>
        <w:t xml:space="preserve">– </w:t>
      </w:r>
      <w:r w:rsidRPr="00D92764">
        <w:rPr>
          <w:lang w:val="en-US"/>
        </w:rPr>
        <w:t xml:space="preserve">considering also the inflation window, full moon for better </w:t>
      </w:r>
      <w:r>
        <w:rPr>
          <w:lang w:val="en-US"/>
        </w:rPr>
        <w:t xml:space="preserve">visibility </w:t>
      </w:r>
      <w:r w:rsidRPr="00D92764">
        <w:rPr>
          <w:lang w:val="en-US"/>
        </w:rPr>
        <w:t>for a possible night landing).</w:t>
      </w:r>
    </w:p>
    <w:p w14:paraId="64A2298D" w14:textId="77777777" w:rsidR="006F1740" w:rsidRPr="003E5EBA" w:rsidRDefault="006F1740" w:rsidP="006F1740">
      <w:pPr>
        <w:rPr>
          <w:lang w:val="en-US"/>
        </w:rPr>
      </w:pPr>
      <w:r w:rsidRPr="003E5EBA">
        <w:rPr>
          <w:lang w:val="en-US"/>
        </w:rPr>
        <w:t xml:space="preserve">Organizers should plan for a </w:t>
      </w:r>
      <w:proofErr w:type="gramStart"/>
      <w:r w:rsidRPr="003E5EBA">
        <w:rPr>
          <w:lang w:val="en-US"/>
        </w:rPr>
        <w:t>three day</w:t>
      </w:r>
      <w:proofErr w:type="gramEnd"/>
      <w:r w:rsidRPr="003E5EBA">
        <w:rPr>
          <w:lang w:val="en-US"/>
        </w:rPr>
        <w:t xml:space="preserve"> launch window to insure the best possible chance for a successful inflation. A </w:t>
      </w:r>
      <w:proofErr w:type="gramStart"/>
      <w:r w:rsidRPr="003E5EBA">
        <w:rPr>
          <w:lang w:val="en-US"/>
        </w:rPr>
        <w:t>three day</w:t>
      </w:r>
      <w:proofErr w:type="gramEnd"/>
      <w:r w:rsidRPr="003E5EBA">
        <w:rPr>
          <w:lang w:val="en-US"/>
        </w:rPr>
        <w:t xml:space="preserve"> launch window will also give the Event Director the ability to select the best conditions for the flight. A start of the launch window on Friday proved to be more sensible in Europe</w:t>
      </w:r>
      <w:r>
        <w:rPr>
          <w:lang w:val="en-US"/>
        </w:rPr>
        <w:t xml:space="preserve"> </w:t>
      </w:r>
      <w:r w:rsidRPr="00CC6C89">
        <w:rPr>
          <w:lang w:val="en-US"/>
        </w:rPr>
        <w:t>(hydrogen gas trucks availability)</w:t>
      </w:r>
      <w:r w:rsidRPr="003E5EBA">
        <w:rPr>
          <w:lang w:val="en-US"/>
        </w:rPr>
        <w:t>.</w:t>
      </w:r>
    </w:p>
    <w:p w14:paraId="3C2105D3" w14:textId="22EB1385" w:rsidR="006F1740" w:rsidRDefault="006F1740" w:rsidP="006F1740">
      <w:pPr>
        <w:pStyle w:val="Heading4"/>
        <w:numPr>
          <w:ilvl w:val="1"/>
          <w:numId w:val="40"/>
        </w:numPr>
        <w:ind w:left="1701" w:hanging="1134"/>
      </w:pPr>
      <w:r w:rsidRPr="003E5EBA">
        <w:t>Launch field</w:t>
      </w:r>
      <w:r>
        <w:t xml:space="preserve"> / Inflation</w:t>
      </w:r>
    </w:p>
    <w:p w14:paraId="59E9564E" w14:textId="762DBB41" w:rsidR="006F1740" w:rsidRDefault="006F1740" w:rsidP="006F1740">
      <w:pPr>
        <w:rPr>
          <w:lang w:val="en-US"/>
        </w:rPr>
      </w:pPr>
      <w:r w:rsidRPr="003E5EBA">
        <w:rPr>
          <w:lang w:val="en-US"/>
        </w:rPr>
        <w:t xml:space="preserve">The field selected for the balloon inflation and launch should be large enough to </w:t>
      </w:r>
      <w:r w:rsidRPr="00CC6C89">
        <w:rPr>
          <w:lang w:val="en-US"/>
        </w:rPr>
        <w:t>accommodate all balloons with ample spacing</w:t>
      </w:r>
      <w:proofErr w:type="gramStart"/>
      <w:r w:rsidRPr="00CC6C89">
        <w:rPr>
          <w:lang w:val="en-US"/>
        </w:rPr>
        <w:t xml:space="preserve">: </w:t>
      </w:r>
      <w:r w:rsidRPr="003E5EBA">
        <w:rPr>
          <w:lang w:val="en-US"/>
        </w:rPr>
        <w:t>.</w:t>
      </w:r>
      <w:proofErr w:type="gramEnd"/>
      <w:r w:rsidRPr="003E5EBA">
        <w:rPr>
          <w:lang w:val="en-US"/>
        </w:rPr>
        <w:t xml:space="preserve"> A square of 30 by 30 meters for each balloon is required for a safe inflation and considered adequate room for each team. </w:t>
      </w:r>
      <w:r w:rsidRPr="00CC6C89">
        <w:rPr>
          <w:lang w:val="en-US"/>
        </w:rPr>
        <w:t>More spacing/distance between balloons is needed if wind conditions are to be expected above 5 knots (to avoid balloons bouncing into each other)</w:t>
      </w:r>
      <w:r>
        <w:rPr>
          <w:lang w:val="en-US"/>
        </w:rPr>
        <w:t xml:space="preserve">. </w:t>
      </w:r>
      <w:r w:rsidRPr="003E5EBA">
        <w:rPr>
          <w:lang w:val="en-US"/>
        </w:rPr>
        <w:t xml:space="preserve">The inflation should be conducted in calm winds if possible. For inflation, a maximum wind speed of ten knots is possible </w:t>
      </w:r>
      <w:r w:rsidRPr="00CC6C89">
        <w:rPr>
          <w:lang w:val="en-US"/>
        </w:rPr>
        <w:t xml:space="preserve">– </w:t>
      </w:r>
      <w:r w:rsidRPr="003E5EBA">
        <w:rPr>
          <w:lang w:val="en-US"/>
        </w:rPr>
        <w:t xml:space="preserve">if no gusts are present </w:t>
      </w:r>
      <w:r w:rsidRPr="00CC6C89">
        <w:rPr>
          <w:lang w:val="en-US"/>
        </w:rPr>
        <w:t xml:space="preserve">– </w:t>
      </w:r>
      <w:r w:rsidRPr="003E5EBA">
        <w:rPr>
          <w:lang w:val="en-US"/>
        </w:rPr>
        <w:t>but is not recommended.</w:t>
      </w:r>
    </w:p>
    <w:p w14:paraId="67A0C254" w14:textId="77777777" w:rsidR="006F1740" w:rsidRDefault="006F1740" w:rsidP="006F1740">
      <w:pPr>
        <w:rPr>
          <w:lang w:val="en-US"/>
        </w:rPr>
      </w:pPr>
      <w:r w:rsidRPr="00CC6C89">
        <w:rPr>
          <w:lang w:val="en-US"/>
        </w:rPr>
        <w:t>Sometimes during inflation problems occur with the rigging of the balloon. As an upright balloon is about 18 meters tall it could be hard to reach up to fix a tangled line. The organizer should have means for getting people up on a balloon on site (a long ladder or some other lifting devices</w:t>
      </w:r>
      <w:r>
        <w:rPr>
          <w:lang w:val="en-US"/>
        </w:rPr>
        <w:t>).</w:t>
      </w:r>
    </w:p>
    <w:p w14:paraId="1D4C021C" w14:textId="5375AB9E" w:rsidR="006F1740" w:rsidRDefault="006F1740" w:rsidP="006F1740">
      <w:pPr>
        <w:pStyle w:val="Heading4"/>
        <w:numPr>
          <w:ilvl w:val="1"/>
          <w:numId w:val="40"/>
        </w:numPr>
        <w:ind w:left="1701" w:hanging="1134"/>
      </w:pPr>
      <w:r w:rsidRPr="003E5EBA">
        <w:t>Ballast Sand:</w:t>
      </w:r>
    </w:p>
    <w:p w14:paraId="07F9ADBD" w14:textId="2E85CAF0" w:rsidR="006F1740" w:rsidRPr="003E5EBA" w:rsidRDefault="006F1740" w:rsidP="006F1740">
      <w:pPr>
        <w:rPr>
          <w:lang w:val="en-US"/>
        </w:rPr>
      </w:pPr>
      <w:r w:rsidRPr="003E5EBA">
        <w:rPr>
          <w:lang w:val="en-US"/>
        </w:rPr>
        <w:t xml:space="preserve">There should be 1.5 tons </w:t>
      </w:r>
      <w:r w:rsidRPr="00CC6C89">
        <w:rPr>
          <w:lang w:val="en-US"/>
        </w:rPr>
        <w:t xml:space="preserve">(1.500 kg) </w:t>
      </w:r>
      <w:r w:rsidRPr="003E5EBA">
        <w:rPr>
          <w:lang w:val="en-US"/>
        </w:rPr>
        <w:t>of sand per balloon</w:t>
      </w:r>
      <w:r>
        <w:rPr>
          <w:lang w:val="en-US"/>
        </w:rPr>
        <w:t xml:space="preserve"> with a</w:t>
      </w:r>
      <w:r w:rsidRPr="003E5EBA">
        <w:rPr>
          <w:lang w:val="en-US"/>
        </w:rPr>
        <w:t xml:space="preserve"> grain size from 0.1 to 1 mm (avoiding fine dust). Sand </w:t>
      </w:r>
      <w:r>
        <w:rPr>
          <w:lang w:val="en-US"/>
        </w:rPr>
        <w:t xml:space="preserve">should be relatively </w:t>
      </w:r>
      <w:proofErr w:type="gramStart"/>
      <w:r>
        <w:rPr>
          <w:lang w:val="en-US"/>
        </w:rPr>
        <w:t>dry, but</w:t>
      </w:r>
      <w:proofErr w:type="gramEnd"/>
      <w:r>
        <w:rPr>
          <w:lang w:val="en-US"/>
        </w:rPr>
        <w:t xml:space="preserve"> </w:t>
      </w:r>
      <w:r w:rsidRPr="003E5EBA">
        <w:rPr>
          <w:lang w:val="en-US"/>
        </w:rPr>
        <w:t xml:space="preserve">does not need to be completely dry </w:t>
      </w:r>
      <w:r>
        <w:rPr>
          <w:lang w:val="en-US"/>
        </w:rPr>
        <w:t>and</w:t>
      </w:r>
      <w:r w:rsidRPr="003E5EBA">
        <w:rPr>
          <w:lang w:val="en-US"/>
        </w:rPr>
        <w:t xml:space="preserve"> should be covered on the site to keep it as dry as possible. If freezing temperature is expected to be encountered during the flight </w:t>
      </w:r>
      <w:r>
        <w:rPr>
          <w:lang w:val="en-US"/>
        </w:rPr>
        <w:t>at</w:t>
      </w:r>
      <w:r w:rsidRPr="00CC6C89">
        <w:rPr>
          <w:lang w:val="en-US"/>
        </w:rPr>
        <w:t xml:space="preserve"> 18.000 ft altitude </w:t>
      </w:r>
      <w:r w:rsidRPr="003E5EBA">
        <w:rPr>
          <w:lang w:val="en-US"/>
        </w:rPr>
        <w:t xml:space="preserve">organizers should </w:t>
      </w:r>
      <w:r w:rsidRPr="00CC6C89">
        <w:rPr>
          <w:lang w:val="en-US"/>
        </w:rPr>
        <w:t>provide 20 kg salt for each team (to be mixed into the sand to avoid freezing of sand)</w:t>
      </w:r>
      <w:r w:rsidRPr="003E5EBA">
        <w:rPr>
          <w:lang w:val="en-US"/>
        </w:rPr>
        <w:t>.</w:t>
      </w:r>
    </w:p>
    <w:p w14:paraId="108ADCAB" w14:textId="77777777" w:rsidR="006F1740" w:rsidRDefault="006F1740" w:rsidP="006F1740">
      <w:pPr>
        <w:pStyle w:val="Heading4"/>
        <w:numPr>
          <w:ilvl w:val="1"/>
          <w:numId w:val="40"/>
        </w:numPr>
        <w:ind w:left="1701" w:hanging="1134"/>
      </w:pPr>
      <w:r w:rsidRPr="003924CA">
        <w:t>Ground Handling of Sand</w:t>
      </w:r>
    </w:p>
    <w:p w14:paraId="3A4037A8" w14:textId="3A8AECEB" w:rsidR="006F1740" w:rsidRDefault="006F1740" w:rsidP="006F1740">
      <w:pPr>
        <w:rPr>
          <w:lang w:val="en-US"/>
        </w:rPr>
      </w:pPr>
      <w:r w:rsidRPr="003E5EBA">
        <w:rPr>
          <w:lang w:val="en-US"/>
        </w:rPr>
        <w:t>Teams will fill their inflation ballast and flight ballast bags from the sand pile. They will put their 60-</w:t>
      </w:r>
      <w:r>
        <w:rPr>
          <w:lang w:val="en-US"/>
        </w:rPr>
        <w:t>10</w:t>
      </w:r>
      <w:r w:rsidRPr="003E5EBA">
        <w:rPr>
          <w:lang w:val="en-US"/>
        </w:rPr>
        <w:t xml:space="preserve">0 bags on four palettes (per team!) nearby, for the later pickup and delivery to the actual inflation point. A </w:t>
      </w:r>
      <w:proofErr w:type="gramStart"/>
      <w:r w:rsidRPr="003E5EBA">
        <w:rPr>
          <w:lang w:val="en-US"/>
        </w:rPr>
        <w:t>front end</w:t>
      </w:r>
      <w:proofErr w:type="gramEnd"/>
      <w:r w:rsidRPr="003E5EBA">
        <w:rPr>
          <w:lang w:val="en-US"/>
        </w:rPr>
        <w:t xml:space="preserve"> loader (forklift) should be on site for delivery of these palettes of sand bags to the balloons.</w:t>
      </w:r>
      <w:r>
        <w:rPr>
          <w:lang w:val="en-US"/>
        </w:rPr>
        <w:t xml:space="preserve"> </w:t>
      </w:r>
      <w:r w:rsidRPr="00CC6C89">
        <w:rPr>
          <w:lang w:val="en-US"/>
        </w:rPr>
        <w:t>Provide</w:t>
      </w:r>
      <w:r>
        <w:rPr>
          <w:lang w:val="en-US"/>
        </w:rPr>
        <w:t xml:space="preserve"> four pallets per team to put ~</w:t>
      </w:r>
      <w:r w:rsidRPr="00CC6C89">
        <w:rPr>
          <w:lang w:val="en-US"/>
        </w:rPr>
        <w:t xml:space="preserve">100 filled sand bags on them so that the forklift can bring the sand to each balloon. The </w:t>
      </w:r>
      <w:proofErr w:type="gramStart"/>
      <w:r w:rsidRPr="00CC6C89">
        <w:rPr>
          <w:lang w:val="en-US"/>
        </w:rPr>
        <w:t>front end</w:t>
      </w:r>
      <w:proofErr w:type="gramEnd"/>
      <w:r w:rsidRPr="00CC6C89">
        <w:rPr>
          <w:lang w:val="en-US"/>
        </w:rPr>
        <w:t xml:space="preserve"> loader (forklift) on site could also be used to lift crews if there are problems </w:t>
      </w:r>
      <w:r w:rsidRPr="00CC6C89">
        <w:rPr>
          <w:lang w:val="en-US"/>
        </w:rPr>
        <w:lastRenderedPageBreak/>
        <w:t>with the balloon after the balloon is upright. If local rules do not allow forklift use after inflation, a long ladder should be on site.</w:t>
      </w:r>
    </w:p>
    <w:p w14:paraId="4CA3EFF6" w14:textId="77777777" w:rsidR="006F1740" w:rsidRPr="003E5EBA" w:rsidRDefault="006F1740" w:rsidP="006F1740">
      <w:pPr>
        <w:rPr>
          <w:lang w:val="en-US"/>
        </w:rPr>
      </w:pPr>
      <w:r w:rsidRPr="00CC6C89">
        <w:rPr>
          <w:lang w:val="en-US"/>
        </w:rPr>
        <w:t xml:space="preserve">After the take-off the inflation ballast (approximately 900 kg per team) will need to be disposed of. Each team should have a container or a big industrial bag to empty their sand bags </w:t>
      </w:r>
      <w:r>
        <w:rPr>
          <w:lang w:val="en-US"/>
        </w:rPr>
        <w:t xml:space="preserve">into </w:t>
      </w:r>
      <w:r w:rsidRPr="00CC6C89">
        <w:rPr>
          <w:lang w:val="en-US"/>
        </w:rPr>
        <w:t>after the balloons are launched. These containers</w:t>
      </w:r>
      <w:r>
        <w:rPr>
          <w:lang w:val="en-US"/>
        </w:rPr>
        <w:t xml:space="preserve"> need to hold one ton of sand. </w:t>
      </w:r>
      <w:r w:rsidRPr="00CC6C89">
        <w:rPr>
          <w:lang w:val="en-US"/>
        </w:rPr>
        <w:t>The onsite forklift can then take these containers back to the main sand pile.</w:t>
      </w:r>
    </w:p>
    <w:p w14:paraId="649FCC18" w14:textId="77777777" w:rsidR="006F1740" w:rsidRDefault="006F1740" w:rsidP="006F1740">
      <w:pPr>
        <w:pStyle w:val="Heading4"/>
        <w:numPr>
          <w:ilvl w:val="1"/>
          <w:numId w:val="40"/>
        </w:numPr>
        <w:ind w:left="1701" w:hanging="1134"/>
      </w:pPr>
      <w:r w:rsidRPr="00CC6C89">
        <w:t>Lifting Gas – Logistics</w:t>
      </w:r>
    </w:p>
    <w:p w14:paraId="61659C7E" w14:textId="6EFA8234" w:rsidR="006F1740" w:rsidRPr="003E5EBA" w:rsidRDefault="006F1740" w:rsidP="006F1740">
      <w:pPr>
        <w:rPr>
          <w:lang w:val="en-US"/>
        </w:rPr>
      </w:pPr>
      <w:r w:rsidRPr="003E5EBA">
        <w:rPr>
          <w:lang w:val="en-US"/>
        </w:rPr>
        <w:t xml:space="preserve">The </w:t>
      </w:r>
      <w:r>
        <w:rPr>
          <w:lang w:val="en-US"/>
        </w:rPr>
        <w:t xml:space="preserve">inflation and </w:t>
      </w:r>
      <w:r w:rsidRPr="003E5EBA">
        <w:rPr>
          <w:lang w:val="en-US"/>
        </w:rPr>
        <w:t>launch field will need to be accessible for the large and heavy trucks with the lifting gas that will be needed to fill the balloons</w:t>
      </w:r>
      <w:r w:rsidRPr="00CC6C89">
        <w:rPr>
          <w:lang w:val="en-US"/>
        </w:rPr>
        <w:t>.</w:t>
      </w:r>
      <w:r>
        <w:rPr>
          <w:lang w:val="en-US"/>
        </w:rPr>
        <w:t xml:space="preserve"> </w:t>
      </w:r>
      <w:r w:rsidRPr="003E5EBA">
        <w:rPr>
          <w:lang w:val="en-US"/>
        </w:rPr>
        <w:t>All government bodies that may have jurisdiction for the event should be informed about the type of lifting gas that the event will use.  </w:t>
      </w:r>
      <w:r w:rsidRPr="00CC6C89">
        <w:rPr>
          <w:lang w:val="en-US"/>
        </w:rPr>
        <w:t>The organizers need to seek permission from these government bodies before the bid presentation (and include that in the bid presentation).</w:t>
      </w:r>
    </w:p>
    <w:p w14:paraId="12317D92" w14:textId="18C3AE67" w:rsidR="006F1740" w:rsidRPr="003E5EBA" w:rsidRDefault="006F1740" w:rsidP="006F1740">
      <w:pPr>
        <w:rPr>
          <w:lang w:val="en-US"/>
        </w:rPr>
      </w:pPr>
      <w:r w:rsidRPr="003E5EBA">
        <w:rPr>
          <w:lang w:val="en-US"/>
        </w:rPr>
        <w:t xml:space="preserve">Organizers should submit the name of the company providing the lifting gas with guarantees their trucks can be on site for the </w:t>
      </w:r>
      <w:proofErr w:type="gramStart"/>
      <w:r w:rsidRPr="003E5EBA">
        <w:rPr>
          <w:lang w:val="en-US"/>
        </w:rPr>
        <w:t>three day</w:t>
      </w:r>
      <w:proofErr w:type="gramEnd"/>
      <w:r w:rsidRPr="003E5EBA">
        <w:rPr>
          <w:lang w:val="en-US"/>
        </w:rPr>
        <w:t xml:space="preserve"> launch window and can start the flow of gas when the Director requires balloons to start inflation.</w:t>
      </w:r>
      <w:r>
        <w:rPr>
          <w:lang w:val="en-US"/>
        </w:rPr>
        <w:t xml:space="preserve"> </w:t>
      </w:r>
      <w:r w:rsidRPr="003E5EBA">
        <w:rPr>
          <w:lang w:val="en-US"/>
        </w:rPr>
        <w:t>Fueling manifolds and about 300 meters of fueling hoses must be organized in advance. It is recommended to have enough equipment to fill three balloons at the same time.</w:t>
      </w:r>
    </w:p>
    <w:p w14:paraId="0FAAFDD1" w14:textId="77777777" w:rsidR="006F1740" w:rsidRDefault="006F1740" w:rsidP="006F1740">
      <w:pPr>
        <w:pStyle w:val="Heading4"/>
        <w:numPr>
          <w:ilvl w:val="1"/>
          <w:numId w:val="40"/>
        </w:numPr>
        <w:ind w:left="1701" w:hanging="1134"/>
      </w:pPr>
      <w:r w:rsidRPr="003E5EBA">
        <w:t>Lighting (flood lights)</w:t>
      </w:r>
    </w:p>
    <w:p w14:paraId="2DD8021C" w14:textId="77777777" w:rsidR="006F1740" w:rsidRDefault="006F1740" w:rsidP="006F1740">
      <w:pPr>
        <w:rPr>
          <w:lang w:val="en-US"/>
        </w:rPr>
      </w:pPr>
      <w:r>
        <w:rPr>
          <w:lang w:val="en-US"/>
        </w:rPr>
        <w:t>Lighting (flood lights)</w:t>
      </w:r>
      <w:r w:rsidRPr="003E5EBA">
        <w:rPr>
          <w:lang w:val="en-US"/>
        </w:rPr>
        <w:t xml:space="preserve"> will be needed that will illuminate the entire </w:t>
      </w:r>
      <w:r>
        <w:rPr>
          <w:lang w:val="en-US"/>
        </w:rPr>
        <w:t xml:space="preserve">inflation and </w:t>
      </w:r>
      <w:r w:rsidRPr="003E5EBA">
        <w:rPr>
          <w:lang w:val="en-US"/>
        </w:rPr>
        <w:t>launch area. Many Gordon Bennett events end up inflating in the evening hours. </w:t>
      </w:r>
      <w:r w:rsidRPr="007E6A42">
        <w:rPr>
          <w:lang w:val="en-US"/>
        </w:rPr>
        <w:t xml:space="preserve"> There should be signage on field with safety precautions such as “no smoking or open flame” and the launch field should be flagged/fenced so spectators cannot mingle/walk among the balloons. Have a sound system available to announce the launches or other information.</w:t>
      </w:r>
    </w:p>
    <w:p w14:paraId="52D5B514" w14:textId="77777777" w:rsidR="006F1740" w:rsidRPr="003E5EBA" w:rsidRDefault="006F1740" w:rsidP="006F1740">
      <w:pPr>
        <w:pStyle w:val="Heading4"/>
        <w:numPr>
          <w:ilvl w:val="1"/>
          <w:numId w:val="40"/>
        </w:numPr>
        <w:ind w:left="1701" w:hanging="1134"/>
      </w:pPr>
      <w:r>
        <w:t>Launch Podium</w:t>
      </w:r>
    </w:p>
    <w:p w14:paraId="6B908FFD" w14:textId="77777777" w:rsidR="006F1740" w:rsidRDefault="006F1740" w:rsidP="006F1740">
      <w:pPr>
        <w:rPr>
          <w:lang w:val="en-US"/>
        </w:rPr>
      </w:pPr>
      <w:r w:rsidRPr="00BC30A9">
        <w:rPr>
          <w:lang w:val="en-US"/>
        </w:rPr>
        <w:t xml:space="preserve">To mark the spot of the launch, a podium (not a stage) </w:t>
      </w:r>
      <w:proofErr w:type="gramStart"/>
      <w:r w:rsidRPr="00BC30A9">
        <w:rPr>
          <w:lang w:val="en-US"/>
        </w:rPr>
        <w:t>has to</w:t>
      </w:r>
      <w:proofErr w:type="gramEnd"/>
      <w:r w:rsidRPr="00BC30A9">
        <w:rPr>
          <w:lang w:val="en-US"/>
        </w:rPr>
        <w:t xml:space="preserve"> be prepared. For safety reasons, it needs to have a size of about 5 by 5 meters (basket and people assisting the launch around it</w:t>
      </w:r>
      <w:r>
        <w:rPr>
          <w:lang w:val="en-US"/>
        </w:rPr>
        <w:t xml:space="preserve"> should fit on it</w:t>
      </w:r>
      <w:r w:rsidRPr="00BC30A9">
        <w:rPr>
          <w:lang w:val="en-US"/>
        </w:rPr>
        <w:t>). It need not to be higher than 40 centimeters and should have no reeling (consider windy, wet and dark conditions during the launch – we do not want to put people into danger of being squeezed between balloon and hard structures</w:t>
      </w:r>
      <w:r>
        <w:rPr>
          <w:lang w:val="en-US"/>
        </w:rPr>
        <w:t xml:space="preserve"> or fall </w:t>
      </w:r>
      <w:proofErr w:type="gramStart"/>
      <w:r>
        <w:rPr>
          <w:lang w:val="en-US"/>
        </w:rPr>
        <w:t>off of</w:t>
      </w:r>
      <w:proofErr w:type="gramEnd"/>
      <w:r>
        <w:rPr>
          <w:lang w:val="en-US"/>
        </w:rPr>
        <w:t xml:space="preserve"> high podiums</w:t>
      </w:r>
      <w:r w:rsidRPr="00BC30A9">
        <w:rPr>
          <w:lang w:val="en-US"/>
        </w:rPr>
        <w:t>). In wind speeds higher than 5 knots the launch podium should not be used.</w:t>
      </w:r>
    </w:p>
    <w:p w14:paraId="6626A3E8" w14:textId="77777777" w:rsidR="006F1740" w:rsidRDefault="006F1740" w:rsidP="006F1740">
      <w:pPr>
        <w:pStyle w:val="Heading4"/>
        <w:numPr>
          <w:ilvl w:val="1"/>
          <w:numId w:val="40"/>
        </w:numPr>
        <w:ind w:left="1701" w:hanging="1134"/>
      </w:pPr>
      <w:r w:rsidRPr="003E5EBA">
        <w:t>Accommodation and Briefing facilities</w:t>
      </w:r>
    </w:p>
    <w:p w14:paraId="736AEA9F" w14:textId="0C0B740D" w:rsidR="006F1740" w:rsidRDefault="006F1740" w:rsidP="006F1740">
      <w:pPr>
        <w:rPr>
          <w:lang w:val="en-US"/>
        </w:rPr>
      </w:pPr>
      <w:r w:rsidRPr="003E5EBA">
        <w:rPr>
          <w:lang w:val="en-US"/>
        </w:rPr>
        <w:t>Hotels and the pilot briefing center should be close to the inflation field, preferably within in walking distance. Briefing rooms should have enough space for 80 persons and a loudspeaker system (</w:t>
      </w:r>
      <w:r>
        <w:rPr>
          <w:lang w:val="en-US"/>
        </w:rPr>
        <w:t xml:space="preserve">fitting </w:t>
      </w:r>
      <w:r w:rsidRPr="003E5EBA">
        <w:rPr>
          <w:lang w:val="en-US"/>
        </w:rPr>
        <w:t>for voice). Reasonable internet accesses should be at the hotel and at the briefing facilities and the launch field.  Food establishments should be close by or catering should be arranged for the pilots, crews and staff.</w:t>
      </w:r>
      <w:r>
        <w:rPr>
          <w:lang w:val="en-US"/>
        </w:rPr>
        <w:t xml:space="preserve"> </w:t>
      </w:r>
      <w:r w:rsidRPr="00BC30A9">
        <w:rPr>
          <w:lang w:val="en-US"/>
        </w:rPr>
        <w:t>(Usually a</w:t>
      </w:r>
      <w:r>
        <w:rPr>
          <w:lang w:val="en-US"/>
        </w:rPr>
        <w:t>n</w:t>
      </w:r>
      <w:r w:rsidRPr="00BC30A9">
        <w:rPr>
          <w:lang w:val="en-US"/>
        </w:rPr>
        <w:t xml:space="preserve"> </w:t>
      </w:r>
      <w:r>
        <w:rPr>
          <w:lang w:val="en-US"/>
        </w:rPr>
        <w:t xml:space="preserve">inflation </w:t>
      </w:r>
      <w:r w:rsidRPr="00BC30A9">
        <w:rPr>
          <w:lang w:val="en-US"/>
        </w:rPr>
        <w:t>takes 5-8 hours of constant presence at the balloon)</w:t>
      </w:r>
      <w:r>
        <w:rPr>
          <w:lang w:val="en-US"/>
        </w:rPr>
        <w:t>.</w:t>
      </w:r>
    </w:p>
    <w:p w14:paraId="67B7D2D1" w14:textId="77777777" w:rsidR="006F1740" w:rsidRPr="003E5EBA" w:rsidRDefault="006F1740" w:rsidP="006F1740">
      <w:pPr>
        <w:pStyle w:val="Heading4"/>
        <w:numPr>
          <w:ilvl w:val="1"/>
          <w:numId w:val="40"/>
        </w:numPr>
        <w:ind w:left="1701" w:hanging="1134"/>
      </w:pPr>
      <w:r>
        <w:t>Ceremonies</w:t>
      </w:r>
    </w:p>
    <w:p w14:paraId="121F7BE9" w14:textId="1516B0E3" w:rsidR="006F1740" w:rsidRDefault="006F1740" w:rsidP="006F1740">
      <w:pPr>
        <w:rPr>
          <w:lang w:val="en-US"/>
        </w:rPr>
      </w:pPr>
      <w:r w:rsidRPr="003E5EBA">
        <w:rPr>
          <w:lang w:val="en-US"/>
        </w:rPr>
        <w:t>There should be an opening ceremony and an awards banquet for pilots, crews and staff.</w:t>
      </w:r>
      <w:r>
        <w:rPr>
          <w:lang w:val="en-US"/>
        </w:rPr>
        <w:t xml:space="preserve"> </w:t>
      </w:r>
      <w:r w:rsidRPr="003E5EBA">
        <w:rPr>
          <w:lang w:val="en-US"/>
        </w:rPr>
        <w:t xml:space="preserve">Any dress </w:t>
      </w:r>
      <w:r>
        <w:rPr>
          <w:lang w:val="en-US"/>
        </w:rPr>
        <w:t xml:space="preserve">code </w:t>
      </w:r>
      <w:r w:rsidRPr="003E5EBA">
        <w:rPr>
          <w:lang w:val="en-US"/>
        </w:rPr>
        <w:t>requirements should be given to the pilots already in the entry documents. A good sound system</w:t>
      </w:r>
      <w:r>
        <w:rPr>
          <w:lang w:val="en-US"/>
        </w:rPr>
        <w:t xml:space="preserve"> fitting for voice (</w:t>
      </w:r>
      <w:r w:rsidRPr="003E5EBA">
        <w:rPr>
          <w:lang w:val="en-US"/>
        </w:rPr>
        <w:t>that has been tested</w:t>
      </w:r>
      <w:r>
        <w:rPr>
          <w:lang w:val="en-US"/>
        </w:rPr>
        <w:t>)</w:t>
      </w:r>
      <w:r w:rsidRPr="003E5EBA">
        <w:rPr>
          <w:lang w:val="en-US"/>
        </w:rPr>
        <w:t xml:space="preserve"> should be in place for briefings and open and closing ceremonies. National anthems must be tested and be on site for launch and awards. FAI and country flags must be available for all functions.</w:t>
      </w:r>
    </w:p>
    <w:p w14:paraId="5CE16745" w14:textId="77777777" w:rsidR="006F1740" w:rsidRPr="003E5EBA" w:rsidRDefault="006F1740" w:rsidP="006F1740">
      <w:pPr>
        <w:pStyle w:val="Heading4"/>
        <w:numPr>
          <w:ilvl w:val="1"/>
          <w:numId w:val="40"/>
        </w:numPr>
        <w:ind w:left="1701" w:hanging="1134"/>
      </w:pPr>
      <w:r>
        <w:t xml:space="preserve">Command </w:t>
      </w:r>
      <w:proofErr w:type="spellStart"/>
      <w:r>
        <w:t>Center</w:t>
      </w:r>
      <w:proofErr w:type="spellEnd"/>
      <w:r>
        <w:t xml:space="preserve"> / Office</w:t>
      </w:r>
    </w:p>
    <w:p w14:paraId="4E43A2CC" w14:textId="0A9437A0" w:rsidR="006F1740" w:rsidRPr="003E5EBA" w:rsidRDefault="006F1740" w:rsidP="006F1740">
      <w:pPr>
        <w:rPr>
          <w:lang w:val="en-US"/>
        </w:rPr>
      </w:pPr>
      <w:r w:rsidRPr="003E5EBA">
        <w:rPr>
          <w:lang w:val="en-US"/>
        </w:rPr>
        <w:t xml:space="preserve">The command center </w:t>
      </w:r>
      <w:r>
        <w:rPr>
          <w:lang w:val="en-US"/>
        </w:rPr>
        <w:t xml:space="preserve">(an office) </w:t>
      </w:r>
      <w:r w:rsidRPr="003E5EBA">
        <w:rPr>
          <w:lang w:val="en-US"/>
        </w:rPr>
        <w:t xml:space="preserve">should be equipped with telephone, </w:t>
      </w:r>
      <w:del w:id="106" w:author="Andre, Marc" w:date="2020-02-21T07:27:00Z">
        <w:r w:rsidRPr="003E5EBA" w:rsidDel="00681ACE">
          <w:rPr>
            <w:lang w:val="en-US"/>
          </w:rPr>
          <w:delText xml:space="preserve">fax, </w:delText>
        </w:r>
      </w:del>
      <w:r w:rsidRPr="003E5EBA">
        <w:rPr>
          <w:lang w:val="en-US"/>
        </w:rPr>
        <w:t xml:space="preserve">wireless internet, printer, copy machines and office supplies. The Command Centre should be close to the hotel (at least for the officials) or within the </w:t>
      </w:r>
      <w:r>
        <w:rPr>
          <w:lang w:val="en-US"/>
        </w:rPr>
        <w:t xml:space="preserve">main </w:t>
      </w:r>
      <w:r w:rsidRPr="003E5EBA">
        <w:rPr>
          <w:lang w:val="en-US"/>
        </w:rPr>
        <w:t xml:space="preserve">hotel and should stay there for the whole time of the competition. If a change of location is needed, this information must be forwarded to the </w:t>
      </w:r>
      <w:r>
        <w:rPr>
          <w:lang w:val="en-US"/>
        </w:rPr>
        <w:t>event director</w:t>
      </w:r>
      <w:r w:rsidRPr="003E5EBA">
        <w:rPr>
          <w:lang w:val="en-US"/>
        </w:rPr>
        <w:t xml:space="preserve"> before the event and to the </w:t>
      </w:r>
      <w:r>
        <w:rPr>
          <w:lang w:val="en-US"/>
        </w:rPr>
        <w:t>participants</w:t>
      </w:r>
      <w:r w:rsidRPr="003E5EBA">
        <w:rPr>
          <w:lang w:val="en-US"/>
        </w:rPr>
        <w:t xml:space="preserve"> at least at the General Briefing.</w:t>
      </w:r>
    </w:p>
    <w:p w14:paraId="2E6A4BF9" w14:textId="77777777" w:rsidR="006F1740" w:rsidRPr="003E5EBA" w:rsidRDefault="006F1740" w:rsidP="006F1740">
      <w:pPr>
        <w:rPr>
          <w:lang w:val="en-US"/>
        </w:rPr>
      </w:pPr>
      <w:r w:rsidRPr="003E5EBA">
        <w:rPr>
          <w:lang w:val="en-US"/>
        </w:rPr>
        <w:lastRenderedPageBreak/>
        <w:t xml:space="preserve">A command center should be staffed to follow the balloons and help with ATC and any rescue services that pilots may require.  A </w:t>
      </w:r>
      <w:r>
        <w:rPr>
          <w:lang w:val="en-US"/>
        </w:rPr>
        <w:t xml:space="preserve">24 hours </w:t>
      </w:r>
      <w:r w:rsidRPr="003E5EBA">
        <w:rPr>
          <w:lang w:val="en-US"/>
        </w:rPr>
        <w:t>staffed command center is always great help for crews that have numerous issues while following their pilots.</w:t>
      </w:r>
    </w:p>
    <w:p w14:paraId="3EF159C9" w14:textId="77777777" w:rsidR="006F1740" w:rsidRPr="003E5EBA" w:rsidRDefault="006F1740" w:rsidP="006F1740">
      <w:pPr>
        <w:rPr>
          <w:lang w:val="en-US"/>
        </w:rPr>
      </w:pPr>
      <w:r w:rsidRPr="003E5EBA">
        <w:rPr>
          <w:lang w:val="en-US"/>
        </w:rPr>
        <w:t xml:space="preserve">A meteorologist should be </w:t>
      </w:r>
      <w:r>
        <w:rPr>
          <w:lang w:val="en-US"/>
        </w:rPr>
        <w:t xml:space="preserve">on site and </w:t>
      </w:r>
      <w:r w:rsidRPr="003E5EBA">
        <w:rPr>
          <w:lang w:val="en-US"/>
        </w:rPr>
        <w:t>on staff and give complete weather details before pilots launch. Briefing</w:t>
      </w:r>
      <w:r>
        <w:rPr>
          <w:lang w:val="en-US"/>
        </w:rPr>
        <w:t>s</w:t>
      </w:r>
      <w:r w:rsidRPr="003E5EBA">
        <w:rPr>
          <w:lang w:val="en-US"/>
        </w:rPr>
        <w:t xml:space="preserve"> should include all weather during inflation and what the teams may face while in flight such as landing winds along balloon trajectory paths. Trajectories and weather forecast should be printed and given to each team at all briefings. </w:t>
      </w:r>
    </w:p>
    <w:p w14:paraId="4C0E550D" w14:textId="77777777" w:rsidR="006F1740" w:rsidRPr="003E5EBA" w:rsidRDefault="006F1740" w:rsidP="006F1740">
      <w:pPr>
        <w:rPr>
          <w:lang w:val="en-US"/>
        </w:rPr>
      </w:pPr>
      <w:r w:rsidRPr="003E5EBA">
        <w:rPr>
          <w:lang w:val="en-US"/>
        </w:rPr>
        <w:t>ATC members of the Directors team are essential to help keep our sport alive. These members help with permissions and with notifying ATCs that balloons may be flying into their airspace. Pilots should be able to call into the Command Centre and talk with these ATC advisors.</w:t>
      </w:r>
    </w:p>
    <w:p w14:paraId="5CE1B62D" w14:textId="622A662E" w:rsidR="006F1740" w:rsidRDefault="006F1740" w:rsidP="006F1740">
      <w:pPr>
        <w:rPr>
          <w:lang w:val="en-US"/>
        </w:rPr>
      </w:pPr>
      <w:r w:rsidRPr="003E5EBA">
        <w:rPr>
          <w:lang w:val="en-US"/>
        </w:rPr>
        <w:t xml:space="preserve">A tracking system must be provided by the organizers that </w:t>
      </w:r>
      <w:proofErr w:type="gramStart"/>
      <w:r>
        <w:rPr>
          <w:lang w:val="en-US"/>
        </w:rPr>
        <w:t>is</w:t>
      </w:r>
      <w:r w:rsidRPr="003E5EBA">
        <w:rPr>
          <w:lang w:val="en-US"/>
        </w:rPr>
        <w:t xml:space="preserve"> capable of transmitting</w:t>
      </w:r>
      <w:proofErr w:type="gramEnd"/>
      <w:r w:rsidRPr="003E5EBA">
        <w:rPr>
          <w:lang w:val="en-US"/>
        </w:rPr>
        <w:t xml:space="preserve"> </w:t>
      </w:r>
      <w:r>
        <w:rPr>
          <w:lang w:val="en-US"/>
        </w:rPr>
        <w:t xml:space="preserve">a </w:t>
      </w:r>
      <w:r w:rsidRPr="003E5EBA">
        <w:rPr>
          <w:lang w:val="en-US"/>
        </w:rPr>
        <w:t xml:space="preserve">pilot’s position </w:t>
      </w:r>
      <w:r>
        <w:rPr>
          <w:lang w:val="en-US"/>
        </w:rPr>
        <w:t xml:space="preserve">to a receiving station for final display of positions of participants </w:t>
      </w:r>
      <w:r w:rsidRPr="003E5EBA">
        <w:rPr>
          <w:lang w:val="en-US"/>
        </w:rPr>
        <w:t>on the internet. That also helps the Air Traffic Coordination as well.</w:t>
      </w:r>
    </w:p>
    <w:p w14:paraId="5A16D01C" w14:textId="0F9ED937" w:rsidR="006F1740" w:rsidRPr="003E5EBA" w:rsidRDefault="006F1740" w:rsidP="006F1740">
      <w:pPr>
        <w:pStyle w:val="Heading4"/>
        <w:numPr>
          <w:ilvl w:val="1"/>
          <w:numId w:val="40"/>
        </w:numPr>
        <w:ind w:left="1701" w:hanging="1134"/>
      </w:pPr>
      <w:r>
        <w:t>Administration / Registration</w:t>
      </w:r>
    </w:p>
    <w:p w14:paraId="383AB45D" w14:textId="77777777" w:rsidR="006F1740" w:rsidRPr="003E5EBA" w:rsidRDefault="006F1740" w:rsidP="006F1740">
      <w:pPr>
        <w:rPr>
          <w:lang w:val="en-US"/>
        </w:rPr>
      </w:pPr>
      <w:r w:rsidRPr="003E5EBA">
        <w:rPr>
          <w:lang w:val="en-US"/>
        </w:rPr>
        <w:t>Phone numbers for all crews and pilots should be complied latest at registration and distributed to all teams (confidential, not to be publicized). Frequencies and emergency procedures should be given to each team. A comprehensive page of useful phrases in several languages should be complied</w:t>
      </w:r>
      <w:r>
        <w:rPr>
          <w:lang w:val="en-US"/>
        </w:rPr>
        <w:t xml:space="preserve"> and distributed</w:t>
      </w:r>
      <w:r w:rsidRPr="003E5EBA">
        <w:rPr>
          <w:lang w:val="en-US"/>
        </w:rPr>
        <w:t>. This list will help pilots communicate after the landing (</w:t>
      </w:r>
      <w:proofErr w:type="gramStart"/>
      <w:r w:rsidRPr="003E5EBA">
        <w:rPr>
          <w:lang w:val="en-US"/>
        </w:rPr>
        <w:t>assuming that</w:t>
      </w:r>
      <w:proofErr w:type="gramEnd"/>
      <w:r w:rsidRPr="003E5EBA">
        <w:rPr>
          <w:lang w:val="en-US"/>
        </w:rPr>
        <w:t xml:space="preserve"> the pilots don't know the language of the locals).</w:t>
      </w:r>
    </w:p>
    <w:p w14:paraId="3F2626BB" w14:textId="77777777" w:rsidR="006F1740" w:rsidRPr="003E5EBA" w:rsidRDefault="006F1740" w:rsidP="006F1740">
      <w:pPr>
        <w:rPr>
          <w:lang w:val="en-US"/>
        </w:rPr>
      </w:pPr>
      <w:r w:rsidRPr="003E5EBA">
        <w:rPr>
          <w:lang w:val="en-US"/>
        </w:rPr>
        <w:t>Teams should be allowed to have as many crew members as needed to help with inflation. Ten crew members are not unreasonable as pilots need as much rest as possible before the flight.</w:t>
      </w:r>
    </w:p>
    <w:p w14:paraId="35A8B0B2" w14:textId="77777777" w:rsidR="006F1740" w:rsidRPr="003E5EBA" w:rsidRDefault="006F1740" w:rsidP="006F1740">
      <w:pPr>
        <w:rPr>
          <w:lang w:val="en-US"/>
        </w:rPr>
      </w:pPr>
      <w:r w:rsidRPr="003E5EBA">
        <w:rPr>
          <w:lang w:val="en-US"/>
        </w:rPr>
        <w:t>Organizers must accept credit cards or pay pal for entry fees. Bank transfers are fine as an option for pilots but not to be made mandatory.</w:t>
      </w:r>
    </w:p>
    <w:p w14:paraId="208A0DA1" w14:textId="0D8AB3FB" w:rsidR="00E471C0" w:rsidRPr="00E310FC" w:rsidRDefault="00E471C0" w:rsidP="00E310FC">
      <w:pPr>
        <w:pStyle w:val="Heading4"/>
        <w:numPr>
          <w:ilvl w:val="1"/>
          <w:numId w:val="40"/>
        </w:numPr>
        <w:ind w:left="1701" w:hanging="1134"/>
      </w:pPr>
      <w:r w:rsidRPr="00E310FC">
        <w:t>Website</w:t>
      </w:r>
    </w:p>
    <w:p w14:paraId="238F718F" w14:textId="4B77802A" w:rsidR="006F1740" w:rsidRDefault="006F1740" w:rsidP="006F1740">
      <w:pPr>
        <w:rPr>
          <w:lang w:val="en-US"/>
        </w:rPr>
      </w:pPr>
      <w:r w:rsidRPr="003E5EBA">
        <w:rPr>
          <w:lang w:val="en-US"/>
        </w:rPr>
        <w:t>Organizers web page must be current and updated in a timely manner</w:t>
      </w:r>
      <w:r w:rsidR="008820D7">
        <w:rPr>
          <w:lang w:val="en-US"/>
        </w:rPr>
        <w:t>. The website</w:t>
      </w:r>
      <w:r w:rsidR="0022243B">
        <w:rPr>
          <w:lang w:val="en-US"/>
        </w:rPr>
        <w:t xml:space="preserve"> should be available before the start of the previous event but</w:t>
      </w:r>
      <w:r w:rsidR="008820D7">
        <w:rPr>
          <w:lang w:val="en-US"/>
        </w:rPr>
        <w:t xml:space="preserve"> must be online no later at the time of the invitation to the NACs</w:t>
      </w:r>
      <w:r w:rsidRPr="003E5EBA">
        <w:rPr>
          <w:lang w:val="en-US"/>
        </w:rPr>
        <w:t>. </w:t>
      </w:r>
      <w:r w:rsidR="00E471C0">
        <w:rPr>
          <w:lang w:val="en-US"/>
        </w:rPr>
        <w:t>The main information about the event must be available in English.</w:t>
      </w:r>
    </w:p>
    <w:p w14:paraId="7331CF48" w14:textId="7233249C" w:rsidR="00E471C0" w:rsidRDefault="00E471C0" w:rsidP="006F1740">
      <w:pPr>
        <w:rPr>
          <w:lang w:val="en-US"/>
        </w:rPr>
      </w:pPr>
      <w:r>
        <w:rPr>
          <w:lang w:val="en-US"/>
        </w:rPr>
        <w:t>The domain gordonbennett.aero is owned by FAI and will be used for every year’s event. Organizers are advised to use this domain address for all international communications.</w:t>
      </w:r>
    </w:p>
    <w:p w14:paraId="41516039" w14:textId="3A1D55B5" w:rsidR="0022243B" w:rsidRDefault="0022243B" w:rsidP="006F1740">
      <w:pPr>
        <w:rPr>
          <w:lang w:val="en-US"/>
        </w:rPr>
      </w:pPr>
      <w:r>
        <w:rPr>
          <w:lang w:val="en-US"/>
        </w:rPr>
        <w:t xml:space="preserve">Refer to the </w:t>
      </w:r>
      <w:r w:rsidRPr="0022243B">
        <w:rPr>
          <w:lang w:val="en-US"/>
        </w:rPr>
        <w:t>Gordon Bennett Website and Social Media Guide</w:t>
      </w:r>
      <w:r>
        <w:rPr>
          <w:lang w:val="en-US"/>
        </w:rPr>
        <w:t xml:space="preserve"> for more details.</w:t>
      </w:r>
    </w:p>
    <w:p w14:paraId="7F49E29B" w14:textId="4C14598D" w:rsidR="003E427E" w:rsidRPr="00E310FC" w:rsidRDefault="00E471C0" w:rsidP="00E310FC">
      <w:pPr>
        <w:pStyle w:val="Heading4"/>
        <w:numPr>
          <w:ilvl w:val="1"/>
          <w:numId w:val="40"/>
        </w:numPr>
        <w:ind w:left="1701" w:hanging="1134"/>
      </w:pPr>
      <w:r w:rsidRPr="00E310FC">
        <w:t>Live Tracking</w:t>
      </w:r>
    </w:p>
    <w:p w14:paraId="267AB23B" w14:textId="7C389311" w:rsidR="00E471C0" w:rsidRDefault="00E471C0" w:rsidP="006F1740">
      <w:pPr>
        <w:rPr>
          <w:lang w:val="en-US"/>
        </w:rPr>
      </w:pPr>
      <w:r>
        <w:rPr>
          <w:lang w:val="en-US"/>
        </w:rPr>
        <w:t xml:space="preserve">At the Gordon Bennett 2017 a new live tracking system (from YB Tracking) was used. It is strongly recommended to use the same tracking for all future events. The trackers including the presentation can be directly rented from YB tracking. </w:t>
      </w:r>
    </w:p>
    <w:p w14:paraId="7B0A1E90" w14:textId="427CB222" w:rsidR="00E471C0" w:rsidRDefault="00E471C0" w:rsidP="006F1740">
      <w:pPr>
        <w:rPr>
          <w:lang w:val="en-US"/>
        </w:rPr>
      </w:pPr>
      <w:r>
        <w:rPr>
          <w:lang w:val="en-US"/>
        </w:rPr>
        <w:t xml:space="preserve">It is the organizers responsibility to </w:t>
      </w:r>
      <w:r w:rsidR="008820D7">
        <w:rPr>
          <w:lang w:val="en-US"/>
        </w:rPr>
        <w:t xml:space="preserve">book the trackers and handle them through the event. The organizer or Event Director should have a dedicated person who deals with the trackers before takeoff and during the flight. YB tracking will provide remote support. YB tracking can also provide local support for a fee. The trackers should be reserved latest early spring before the event. Quote request and booking should be sent to </w:t>
      </w:r>
      <w:hyperlink r:id="rId12" w:history="1">
        <w:r w:rsidR="008820D7" w:rsidRPr="008A4DD1">
          <w:rPr>
            <w:rStyle w:val="Hyperlink"/>
            <w:lang w:val="en-US"/>
          </w:rPr>
          <w:t>sales@ybtracking.com</w:t>
        </w:r>
      </w:hyperlink>
      <w:r w:rsidR="008820D7">
        <w:rPr>
          <w:lang w:val="en-US"/>
        </w:rPr>
        <w:t>.</w:t>
      </w:r>
    </w:p>
    <w:p w14:paraId="739F10AC" w14:textId="77777777" w:rsidR="0022243B" w:rsidRDefault="0022243B" w:rsidP="0022243B">
      <w:pPr>
        <w:rPr>
          <w:lang w:val="en-US"/>
        </w:rPr>
      </w:pPr>
      <w:r>
        <w:rPr>
          <w:lang w:val="en-US"/>
        </w:rPr>
        <w:t xml:space="preserve">Refer to the </w:t>
      </w:r>
      <w:r w:rsidRPr="0022243B">
        <w:rPr>
          <w:lang w:val="en-US"/>
        </w:rPr>
        <w:t>Gordon Bennett Website and Social Media Guide</w:t>
      </w:r>
      <w:r>
        <w:rPr>
          <w:lang w:val="en-US"/>
        </w:rPr>
        <w:t xml:space="preserve"> for more details.</w:t>
      </w:r>
    </w:p>
    <w:p w14:paraId="3B52E69A" w14:textId="0306C6A2" w:rsidR="003F3BE7" w:rsidRPr="00F313D1" w:rsidRDefault="003F3BE7" w:rsidP="003F3BE7">
      <w:pPr>
        <w:pStyle w:val="Heading4"/>
        <w:numPr>
          <w:ilvl w:val="1"/>
          <w:numId w:val="40"/>
        </w:numPr>
        <w:ind w:left="1701" w:hanging="1134"/>
      </w:pPr>
      <w:r>
        <w:t>Fiesta gas balloons</w:t>
      </w:r>
    </w:p>
    <w:p w14:paraId="367617C4" w14:textId="514BD39D" w:rsidR="003F3BE7" w:rsidRDefault="005063F3">
      <w:pPr>
        <w:rPr>
          <w:lang w:val="en-US"/>
        </w:rPr>
      </w:pPr>
      <w:r>
        <w:rPr>
          <w:lang w:val="en-US"/>
        </w:rPr>
        <w:t xml:space="preserve">After approval by the Event Director, </w:t>
      </w:r>
      <w:r w:rsidR="003F3BE7">
        <w:rPr>
          <w:lang w:val="en-US"/>
        </w:rPr>
        <w:t>Fiesta gas balloons may be allowed to take off before or after the competit</w:t>
      </w:r>
      <w:r>
        <w:rPr>
          <w:lang w:val="en-US"/>
        </w:rPr>
        <w:t>ion balloons as long as they do no</w:t>
      </w:r>
      <w:r w:rsidR="003F3BE7">
        <w:rPr>
          <w:lang w:val="en-US"/>
        </w:rPr>
        <w:t>t create foreseeable disruption of the competition.</w:t>
      </w:r>
    </w:p>
    <w:p w14:paraId="70F8A35B" w14:textId="703654C9" w:rsidR="00E471C0" w:rsidRDefault="003F3BE7">
      <w:pPr>
        <w:rPr>
          <w:lang w:val="en-US"/>
        </w:rPr>
      </w:pPr>
      <w:r>
        <w:rPr>
          <w:lang w:val="en-US"/>
        </w:rPr>
        <w:t>Fiesta balloons must be equipped with the same safety features as the competition balloons and must be required to follow the same ATC procedures as the competition balloons. They must be equipped with live trackers for monitoring, while their track should not be shown to the public.</w:t>
      </w:r>
    </w:p>
    <w:p w14:paraId="27E7A61D" w14:textId="77777777" w:rsidR="00396E8A" w:rsidRDefault="00396E8A" w:rsidP="00396E8A">
      <w:pPr>
        <w:rPr>
          <w:lang w:val="en-US"/>
        </w:rPr>
      </w:pPr>
      <w:r>
        <w:rPr>
          <w:lang w:val="en-US"/>
        </w:rPr>
        <w:t>The Fiesta balloon pilot in command must be present at all briefings.</w:t>
      </w:r>
    </w:p>
    <w:p w14:paraId="35F4AF43" w14:textId="6689E65E" w:rsidR="003F3BE7" w:rsidRPr="00F313D1" w:rsidRDefault="003F3BE7" w:rsidP="003F3BE7">
      <w:pPr>
        <w:pStyle w:val="Heading4"/>
        <w:numPr>
          <w:ilvl w:val="1"/>
          <w:numId w:val="40"/>
        </w:numPr>
        <w:ind w:left="1701" w:hanging="1134"/>
      </w:pPr>
      <w:r>
        <w:lastRenderedPageBreak/>
        <w:t>Official notice board</w:t>
      </w:r>
    </w:p>
    <w:p w14:paraId="3D63BA73" w14:textId="697EC121" w:rsidR="003F3BE7" w:rsidRDefault="003F3BE7" w:rsidP="005063F3">
      <w:pPr>
        <w:rPr>
          <w:lang w:val="en-US"/>
        </w:rPr>
      </w:pPr>
      <w:r>
        <w:rPr>
          <w:lang w:val="en-US"/>
        </w:rPr>
        <w:t xml:space="preserve">The official notice board should be made in an electronic format. </w:t>
      </w:r>
      <w:r w:rsidR="000067E1">
        <w:rPr>
          <w:lang w:val="en-US"/>
        </w:rPr>
        <w:t>Ideally the documents are available on a website and the competitors are informed via email or text message about updates.</w:t>
      </w:r>
    </w:p>
    <w:p w14:paraId="2C67E3C0" w14:textId="67429BB1" w:rsidR="005063F3" w:rsidRDefault="0005666C" w:rsidP="005063F3">
      <w:pPr>
        <w:rPr>
          <w:lang w:val="en-US"/>
        </w:rPr>
      </w:pPr>
      <w:r>
        <w:rPr>
          <w:lang w:val="en-US"/>
        </w:rPr>
        <w:t>Failure to access the system shall not create a ground for complaints or protests.</w:t>
      </w:r>
    </w:p>
    <w:p w14:paraId="7C0F0CA6" w14:textId="4CAAE2C4" w:rsidR="0021104E" w:rsidRPr="00F313D1" w:rsidRDefault="0021104E" w:rsidP="0021104E">
      <w:pPr>
        <w:pStyle w:val="Heading4"/>
        <w:numPr>
          <w:ilvl w:val="1"/>
          <w:numId w:val="40"/>
        </w:numPr>
        <w:ind w:left="1701" w:hanging="1134"/>
      </w:pPr>
      <w:r>
        <w:t>Social Media</w:t>
      </w:r>
    </w:p>
    <w:p w14:paraId="701ADEBB" w14:textId="0D889D11" w:rsidR="0021104E" w:rsidRDefault="0021104E" w:rsidP="005063F3">
      <w:pPr>
        <w:rPr>
          <w:lang w:val="en-US"/>
        </w:rPr>
      </w:pPr>
      <w:r>
        <w:rPr>
          <w:lang w:val="en-US"/>
        </w:rPr>
        <w:t>Pilots and officials should be advised about social media activity to ensure that the communication to the public is in the best interest of the sport.</w:t>
      </w:r>
    </w:p>
    <w:p w14:paraId="111D4390" w14:textId="106AB632" w:rsidR="0021104E" w:rsidRDefault="0021104E" w:rsidP="00E310FC">
      <w:pPr>
        <w:pStyle w:val="ListParagraph"/>
        <w:numPr>
          <w:ilvl w:val="0"/>
          <w:numId w:val="43"/>
        </w:numPr>
        <w:rPr>
          <w:lang w:val="en-US"/>
        </w:rPr>
      </w:pPr>
      <w:r>
        <w:rPr>
          <w:lang w:val="en-US"/>
        </w:rPr>
        <w:t>Pilots should be encouraged to publish news, stories, pictures and videos in the social media such as in Facebook, Twitter and Instagram</w:t>
      </w:r>
    </w:p>
    <w:p w14:paraId="6158380A" w14:textId="1FD006CA" w:rsidR="0021104E" w:rsidRDefault="0021104E" w:rsidP="00E310FC">
      <w:pPr>
        <w:pStyle w:val="ListParagraph"/>
        <w:numPr>
          <w:ilvl w:val="0"/>
          <w:numId w:val="43"/>
        </w:numPr>
        <w:rPr>
          <w:lang w:val="en-US"/>
        </w:rPr>
      </w:pPr>
      <w:r>
        <w:rPr>
          <w:lang w:val="en-US"/>
        </w:rPr>
        <w:t>The official website should reference wherever possible to the social media channels</w:t>
      </w:r>
    </w:p>
    <w:p w14:paraId="35D0A17D" w14:textId="41D1F8DD" w:rsidR="0021104E" w:rsidRDefault="0021104E" w:rsidP="00E310FC">
      <w:pPr>
        <w:pStyle w:val="ListParagraph"/>
        <w:numPr>
          <w:ilvl w:val="0"/>
          <w:numId w:val="43"/>
        </w:numPr>
        <w:rPr>
          <w:lang w:val="en-US"/>
        </w:rPr>
      </w:pPr>
      <w:r>
        <w:rPr>
          <w:lang w:val="en-US"/>
        </w:rPr>
        <w:t>Clear guidance should be given to communicate in a professional way and to be polite and fair.</w:t>
      </w:r>
    </w:p>
    <w:p w14:paraId="2F45136C" w14:textId="384F8767" w:rsidR="0021104E" w:rsidRDefault="0021104E" w:rsidP="00E310FC">
      <w:pPr>
        <w:pStyle w:val="ListParagraph"/>
        <w:numPr>
          <w:ilvl w:val="0"/>
          <w:numId w:val="43"/>
        </w:numPr>
        <w:rPr>
          <w:lang w:val="en-US"/>
        </w:rPr>
      </w:pPr>
      <w:r>
        <w:rPr>
          <w:lang w:val="en-US"/>
        </w:rPr>
        <w:t>A plan about communication in case of any incident or accident should be communicated which advises the pilots not to publish pictures and videos, not to communicate rumors, and to delete any inappropriate content.</w:t>
      </w:r>
    </w:p>
    <w:p w14:paraId="5E0A4A11" w14:textId="4527EA34" w:rsidR="0022243B" w:rsidRPr="00C97B63" w:rsidRDefault="0022243B" w:rsidP="002B0EB5">
      <w:pPr>
        <w:rPr>
          <w:lang w:val="en-US"/>
        </w:rPr>
      </w:pPr>
      <w:r w:rsidRPr="00C97B63">
        <w:rPr>
          <w:lang w:val="en-US"/>
        </w:rPr>
        <w:t>Refer to the Gordon Bennett Website and Social Media Guide for more details.</w:t>
      </w:r>
    </w:p>
    <w:p w14:paraId="28991086" w14:textId="00C584CA" w:rsidR="005063F3" w:rsidRPr="002B0EB5" w:rsidRDefault="002F62AC" w:rsidP="002B0EB5">
      <w:pPr>
        <w:pStyle w:val="Heading4"/>
        <w:numPr>
          <w:ilvl w:val="1"/>
          <w:numId w:val="40"/>
        </w:numPr>
        <w:ind w:left="1701" w:hanging="1134"/>
      </w:pPr>
      <w:r w:rsidRPr="002B0EB5">
        <w:t>Video production</w:t>
      </w:r>
    </w:p>
    <w:p w14:paraId="0DBC4462" w14:textId="31628F6C" w:rsidR="002F62AC" w:rsidRDefault="002F62AC" w:rsidP="005063F3">
      <w:pPr>
        <w:rPr>
          <w:lang w:val="en-US"/>
        </w:rPr>
      </w:pPr>
      <w:r>
        <w:rPr>
          <w:lang w:val="en-US"/>
        </w:rPr>
        <w:t>The event organizer should produce high-quality video (</w:t>
      </w:r>
      <w:r w:rsidR="00D8708D">
        <w:rPr>
          <w:lang w:val="en-US"/>
        </w:rPr>
        <w:t xml:space="preserve">HD quality, </w:t>
      </w:r>
      <w:r>
        <w:rPr>
          <w:lang w:val="en-US"/>
        </w:rPr>
        <w:t>clean-clean) from interviews before the take-off as well as video from the take-off.</w:t>
      </w:r>
    </w:p>
    <w:p w14:paraId="3876F9E1" w14:textId="480CBC9F" w:rsidR="002F62AC" w:rsidRDefault="002F62AC" w:rsidP="005063F3">
      <w:pPr>
        <w:rPr>
          <w:ins w:id="107" w:author="Andre, Marc" w:date="2019-12-08T06:57:00Z"/>
          <w:lang w:val="en-US"/>
        </w:rPr>
      </w:pPr>
      <w:r>
        <w:rPr>
          <w:lang w:val="en-US"/>
        </w:rPr>
        <w:t>This video should be given to TV stations that ask for it free of charge. (e.g. from the country of the winner).</w:t>
      </w:r>
    </w:p>
    <w:p w14:paraId="2BACF961" w14:textId="2529F9DF" w:rsidR="001757E8" w:rsidRDefault="001757E8" w:rsidP="00681ACE">
      <w:pPr>
        <w:pStyle w:val="Heading4"/>
        <w:numPr>
          <w:ilvl w:val="1"/>
          <w:numId w:val="40"/>
        </w:numPr>
        <w:ind w:left="1701" w:hanging="1134"/>
        <w:rPr>
          <w:ins w:id="108" w:author="Andre, Marc" w:date="2019-12-08T06:57:00Z"/>
          <w:lang w:val="en-US"/>
        </w:rPr>
      </w:pPr>
      <w:ins w:id="109" w:author="Andre, Marc" w:date="2019-12-08T06:57:00Z">
        <w:r>
          <w:rPr>
            <w:lang w:val="en-US"/>
          </w:rPr>
          <w:t>Result calculation</w:t>
        </w:r>
      </w:ins>
    </w:p>
    <w:p w14:paraId="5663991B" w14:textId="48258831" w:rsidR="001757E8" w:rsidRPr="00681ACE" w:rsidRDefault="001757E8" w:rsidP="005063F3">
      <w:pPr>
        <w:rPr>
          <w:ins w:id="110" w:author="Andre, Marc" w:date="2019-12-08T06:59:00Z"/>
          <w:lang w:val="en-GB"/>
        </w:rPr>
      </w:pPr>
      <w:ins w:id="111" w:author="Andre, Marc" w:date="2019-12-08T06:57:00Z">
        <w:r w:rsidRPr="00681ACE">
          <w:rPr>
            <w:lang w:val="en-GB"/>
          </w:rPr>
          <w:t>In 2020 the result calculation was changed from using the FAI sp</w:t>
        </w:r>
      </w:ins>
      <w:ins w:id="112" w:author="Andre, Marc" w:date="2019-12-08T06:58:00Z">
        <w:r w:rsidRPr="00681ACE">
          <w:rPr>
            <w:lang w:val="en-GB"/>
          </w:rPr>
          <w:t xml:space="preserve">here to the WGS84 ellipsoid. This was done because in 2019 one team </w:t>
        </w:r>
      </w:ins>
      <w:ins w:id="113" w:author="Andre, Marc" w:date="2019-12-08T07:02:00Z">
        <w:r w:rsidRPr="00681ACE">
          <w:rPr>
            <w:lang w:val="en-GB"/>
          </w:rPr>
          <w:t>had a</w:t>
        </w:r>
      </w:ins>
      <w:ins w:id="114" w:author="Andre, Marc" w:date="2019-12-08T06:58:00Z">
        <w:r w:rsidRPr="00681ACE">
          <w:rPr>
            <w:lang w:val="en-GB"/>
          </w:rPr>
          <w:t xml:space="preserve"> 30m shorter distance using the </w:t>
        </w:r>
      </w:ins>
      <w:ins w:id="115" w:author="Andre, Marc" w:date="2019-12-08T07:02:00Z">
        <w:r w:rsidRPr="00681ACE">
          <w:rPr>
            <w:lang w:val="en-GB"/>
          </w:rPr>
          <w:t>FAI</w:t>
        </w:r>
      </w:ins>
      <w:ins w:id="116" w:author="Andre, Marc" w:date="2019-12-08T06:58:00Z">
        <w:r w:rsidRPr="00681ACE">
          <w:rPr>
            <w:lang w:val="en-GB"/>
          </w:rPr>
          <w:t xml:space="preserve"> sphere, but </w:t>
        </w:r>
      </w:ins>
      <w:ins w:id="117" w:author="Andre, Marc" w:date="2019-12-08T07:02:00Z">
        <w:r w:rsidRPr="00681ACE">
          <w:rPr>
            <w:lang w:val="en-GB"/>
          </w:rPr>
          <w:t xml:space="preserve">a </w:t>
        </w:r>
      </w:ins>
      <w:ins w:id="118" w:author="Andre, Marc" w:date="2019-12-08T06:58:00Z">
        <w:r w:rsidRPr="00681ACE">
          <w:rPr>
            <w:lang w:val="en-GB"/>
          </w:rPr>
          <w:t xml:space="preserve">150m </w:t>
        </w:r>
      </w:ins>
      <w:ins w:id="119" w:author="Andre, Marc" w:date="2019-12-08T07:02:00Z">
        <w:r w:rsidRPr="00681ACE">
          <w:rPr>
            <w:lang w:val="en-GB"/>
          </w:rPr>
          <w:t>longer</w:t>
        </w:r>
      </w:ins>
      <w:ins w:id="120" w:author="Andre, Marc" w:date="2019-12-08T06:59:00Z">
        <w:r w:rsidRPr="00681ACE">
          <w:rPr>
            <w:lang w:val="en-GB"/>
          </w:rPr>
          <w:t xml:space="preserve"> using the WGS84 ellipsoid</w:t>
        </w:r>
      </w:ins>
      <w:ins w:id="121" w:author="Andre, Marc" w:date="2019-12-08T07:02:00Z">
        <w:r w:rsidRPr="00681ACE">
          <w:rPr>
            <w:lang w:val="en-GB"/>
          </w:rPr>
          <w:t xml:space="preserve"> compared to another team</w:t>
        </w:r>
      </w:ins>
      <w:ins w:id="122" w:author="Andre, Marc" w:date="2019-12-08T06:59:00Z">
        <w:r w:rsidRPr="00681ACE">
          <w:rPr>
            <w:lang w:val="en-GB"/>
          </w:rPr>
          <w:t>. It is assumed that the WGS84 ellipsoid shows the actual distance more accurately and modern computer systems have no problem to do the calculation.</w:t>
        </w:r>
      </w:ins>
    </w:p>
    <w:p w14:paraId="603A4975" w14:textId="6BB0D436" w:rsidR="001757E8" w:rsidRPr="00681ACE" w:rsidRDefault="001757E8" w:rsidP="005063F3">
      <w:pPr>
        <w:rPr>
          <w:ins w:id="123" w:author="Andre, Marc" w:date="2019-12-08T07:01:00Z"/>
          <w:lang w:val="en-GB"/>
        </w:rPr>
      </w:pPr>
      <w:ins w:id="124" w:author="Andre, Marc" w:date="2019-12-08T06:59:00Z">
        <w:r w:rsidRPr="00681ACE">
          <w:rPr>
            <w:lang w:val="en-GB"/>
          </w:rPr>
          <w:t xml:space="preserve">The recommended algorithm </w:t>
        </w:r>
      </w:ins>
      <w:ins w:id="125" w:author="Andre, Marc" w:date="2019-12-08T07:00:00Z">
        <w:r w:rsidRPr="00681ACE">
          <w:rPr>
            <w:lang w:val="en-GB"/>
          </w:rPr>
          <w:t xml:space="preserve">for the great circle calculation on the WGS84 ellipsoid is the </w:t>
        </w:r>
        <w:proofErr w:type="spellStart"/>
        <w:r w:rsidRPr="00681ACE">
          <w:rPr>
            <w:lang w:val="en-GB"/>
          </w:rPr>
          <w:t>Vincenty</w:t>
        </w:r>
        <w:proofErr w:type="spellEnd"/>
        <w:r w:rsidRPr="00681ACE">
          <w:rPr>
            <w:lang w:val="en-GB"/>
          </w:rPr>
          <w:t xml:space="preserve"> formula. See also the FAI distance calculator:</w:t>
        </w:r>
        <w:r w:rsidRPr="00681ACE">
          <w:rPr>
            <w:lang w:val="en-GB"/>
          </w:rPr>
          <w:tab/>
        </w:r>
        <w:r w:rsidRPr="00681ACE">
          <w:rPr>
            <w:lang w:val="en-GB"/>
          </w:rPr>
          <w:br/>
        </w:r>
      </w:ins>
      <w:ins w:id="126" w:author="Andre, Marc" w:date="2019-12-08T07:01:00Z">
        <w:r w:rsidRPr="00681ACE">
          <w:rPr>
            <w:lang w:val="en-GB"/>
          </w:rPr>
          <w:fldChar w:fldCharType="begin"/>
        </w:r>
        <w:r w:rsidRPr="00681ACE">
          <w:rPr>
            <w:lang w:val="en-GB"/>
          </w:rPr>
          <w:instrText xml:space="preserve"> HYPERLINK "https://www.fai.org/page/world-distance-calculator" </w:instrText>
        </w:r>
        <w:r w:rsidRPr="00681ACE">
          <w:rPr>
            <w:lang w:val="en-GB"/>
          </w:rPr>
          <w:fldChar w:fldCharType="separate"/>
        </w:r>
        <w:r w:rsidRPr="00681ACE">
          <w:rPr>
            <w:rStyle w:val="Hyperlink"/>
            <w:lang w:val="en-GB"/>
          </w:rPr>
          <w:t>https://www.fai.org/page/world-distance-calculator</w:t>
        </w:r>
        <w:r w:rsidRPr="00681ACE">
          <w:rPr>
            <w:lang w:val="en-GB"/>
          </w:rPr>
          <w:fldChar w:fldCharType="end"/>
        </w:r>
      </w:ins>
    </w:p>
    <w:p w14:paraId="79CA0364" w14:textId="3F6A7167" w:rsidR="001757E8" w:rsidRPr="00681ACE" w:rsidRDefault="001757E8" w:rsidP="005063F3">
      <w:pPr>
        <w:rPr>
          <w:ins w:id="127" w:author="Andre, Marc" w:date="2019-12-08T07:04:00Z"/>
          <w:lang w:val="en-GB"/>
        </w:rPr>
      </w:pPr>
      <w:ins w:id="128" w:author="Andre, Marc" w:date="2019-12-08T07:01:00Z">
        <w:r w:rsidRPr="00681ACE">
          <w:rPr>
            <w:lang w:val="en-GB"/>
          </w:rPr>
          <w:t xml:space="preserve">Other algorithms are accepted </w:t>
        </w:r>
        <w:proofErr w:type="gramStart"/>
        <w:r w:rsidRPr="00681ACE">
          <w:rPr>
            <w:lang w:val="en-GB"/>
          </w:rPr>
          <w:t>as long as</w:t>
        </w:r>
        <w:proofErr w:type="gramEnd"/>
        <w:r w:rsidRPr="00681ACE">
          <w:rPr>
            <w:lang w:val="en-GB"/>
          </w:rPr>
          <w:t xml:space="preserve"> they are validated that the result (after rounding) is +-1m of the FAI reference calculation.</w:t>
        </w:r>
      </w:ins>
    </w:p>
    <w:p w14:paraId="718D61CB" w14:textId="40DB5125" w:rsidR="001757E8" w:rsidRPr="00681ACE" w:rsidRDefault="001757E8" w:rsidP="005063F3">
      <w:pPr>
        <w:rPr>
          <w:lang w:val="en-GB"/>
        </w:rPr>
      </w:pPr>
      <w:ins w:id="129" w:author="Andre, Marc" w:date="2019-12-08T07:04:00Z">
        <w:r w:rsidRPr="00681ACE">
          <w:rPr>
            <w:lang w:val="en-GB"/>
          </w:rPr>
          <w:t>The result should be calculated using the precision as indicated in the rule</w:t>
        </w:r>
      </w:ins>
      <w:ins w:id="130" w:author="Andre, Marc" w:date="2019-12-08T07:05:00Z">
        <w:r w:rsidRPr="00681ACE">
          <w:rPr>
            <w:lang w:val="en-GB"/>
          </w:rPr>
          <w:t>s (7.2).</w:t>
        </w:r>
      </w:ins>
      <w:bookmarkStart w:id="131" w:name="_GoBack"/>
      <w:bookmarkEnd w:id="131"/>
    </w:p>
    <w:sectPr w:rsidR="001757E8" w:rsidRPr="00681ACE" w:rsidSect="00FC5230">
      <w:headerReference w:type="default" r:id="rId13"/>
      <w:footerReference w:type="default" r:id="rId14"/>
      <w:headerReference w:type="first" r:id="rId15"/>
      <w:footerReference w:type="first" r:id="rId16"/>
      <w:type w:val="evenPage"/>
      <w:pgSz w:w="11906" w:h="16838"/>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B7D9" w14:textId="77777777" w:rsidR="00952DE1" w:rsidRDefault="00952DE1">
      <w:r>
        <w:separator/>
      </w:r>
    </w:p>
  </w:endnote>
  <w:endnote w:type="continuationSeparator" w:id="0">
    <w:p w14:paraId="380B915E" w14:textId="77777777" w:rsidR="00952DE1" w:rsidRDefault="00952DE1">
      <w:r>
        <w:continuationSeparator/>
      </w:r>
    </w:p>
  </w:endnote>
  <w:endnote w:type="continuationNotice" w:id="1">
    <w:p w14:paraId="2DF92330" w14:textId="77777777" w:rsidR="00952DE1" w:rsidRDefault="00952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AC63" w14:textId="175FCC32" w:rsidR="007705BD" w:rsidRPr="00B00A47" w:rsidRDefault="007705BD" w:rsidP="00B00A47">
    <w:pPr>
      <w:pStyle w:val="Footer"/>
      <w:pBdr>
        <w:top w:val="single" w:sz="4" w:space="1" w:color="auto"/>
      </w:pBdr>
      <w:tabs>
        <w:tab w:val="clear" w:pos="9072"/>
        <w:tab w:val="right" w:pos="9923"/>
      </w:tabs>
      <w:rPr>
        <w:rFonts w:cs="Arial"/>
        <w:sz w:val="18"/>
        <w:szCs w:val="18"/>
      </w:rPr>
    </w:pPr>
    <w:r>
      <w:rPr>
        <w:sz w:val="18"/>
        <w:szCs w:val="18"/>
      </w:rPr>
      <w:fldChar w:fldCharType="begin"/>
    </w:r>
    <w:r>
      <w:rPr>
        <w:sz w:val="18"/>
        <w:szCs w:val="18"/>
      </w:rPr>
      <w:instrText xml:space="preserve"> DATE \@ "DD/MM/YY" </w:instrText>
    </w:r>
    <w:r>
      <w:rPr>
        <w:sz w:val="18"/>
        <w:szCs w:val="18"/>
      </w:rPr>
      <w:fldChar w:fldCharType="separate"/>
    </w:r>
    <w:ins w:id="132" w:author="Andre, Marc" w:date="2020-02-21T07:27:00Z">
      <w:r w:rsidR="00681ACE">
        <w:rPr>
          <w:noProof/>
          <w:sz w:val="18"/>
          <w:szCs w:val="18"/>
        </w:rPr>
        <w:t>21/02/20</w:t>
      </w:r>
    </w:ins>
    <w:del w:id="133" w:author="Andre, Marc" w:date="2020-02-21T07:26:00Z">
      <w:r w:rsidR="001757E8" w:rsidDel="00681ACE">
        <w:rPr>
          <w:noProof/>
          <w:sz w:val="18"/>
          <w:szCs w:val="18"/>
        </w:rPr>
        <w:delText>08/12/19</w:delText>
      </w:r>
    </w:del>
    <w:r>
      <w:rPr>
        <w:sz w:val="18"/>
        <w:szCs w:val="18"/>
      </w:rPr>
      <w:fldChar w:fldCharType="end"/>
    </w:r>
    <w:r>
      <w:tab/>
    </w:r>
    <w:r>
      <w:tab/>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494A">
      <w:rPr>
        <w:rStyle w:val="PageNumber"/>
        <w:rFonts w:cs="Arial"/>
        <w:noProof/>
        <w:sz w:val="18"/>
        <w:szCs w:val="18"/>
      </w:rPr>
      <w:t>9</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99494A">
      <w:rPr>
        <w:rStyle w:val="PageNumber"/>
        <w:rFonts w:cs="Arial"/>
        <w:noProof/>
        <w:sz w:val="18"/>
        <w:szCs w:val="18"/>
      </w:rPr>
      <w:t>9</w:t>
    </w:r>
    <w:r>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690B" w14:textId="542DB6C6" w:rsidR="007705BD" w:rsidRPr="00E2358C" w:rsidRDefault="007705BD" w:rsidP="00631FC4">
    <w:pPr>
      <w:pStyle w:val="Footer"/>
      <w:pBdr>
        <w:top w:val="single" w:sz="4" w:space="1" w:color="auto"/>
      </w:pBdr>
      <w:tabs>
        <w:tab w:val="clear" w:pos="4536"/>
        <w:tab w:val="clear" w:pos="9072"/>
        <w:tab w:val="center" w:pos="5670"/>
        <w:tab w:val="right" w:pos="10204"/>
      </w:tabs>
      <w:rPr>
        <w:rFonts w:cs="Arial"/>
        <w:sz w:val="18"/>
        <w:szCs w:val="18"/>
        <w:lang w:val="en-US"/>
      </w:rPr>
    </w:pPr>
    <w:r>
      <w:rPr>
        <w:sz w:val="18"/>
        <w:szCs w:val="18"/>
      </w:rPr>
      <w:fldChar w:fldCharType="begin"/>
    </w:r>
    <w:r>
      <w:rPr>
        <w:sz w:val="18"/>
        <w:szCs w:val="18"/>
      </w:rPr>
      <w:instrText xml:space="preserve"> DATE \@ "DD/MM/YY" </w:instrText>
    </w:r>
    <w:r>
      <w:rPr>
        <w:sz w:val="18"/>
        <w:szCs w:val="18"/>
      </w:rPr>
      <w:fldChar w:fldCharType="separate"/>
    </w:r>
    <w:ins w:id="134" w:author="Andre, Marc" w:date="2020-02-21T07:27:00Z">
      <w:r w:rsidR="00681ACE">
        <w:rPr>
          <w:noProof/>
          <w:sz w:val="18"/>
          <w:szCs w:val="18"/>
        </w:rPr>
        <w:t>21/02/20</w:t>
      </w:r>
    </w:ins>
    <w:del w:id="135" w:author="Andre, Marc" w:date="2020-02-21T07:26:00Z">
      <w:r w:rsidR="001757E8" w:rsidDel="00681ACE">
        <w:rPr>
          <w:noProof/>
          <w:sz w:val="18"/>
          <w:szCs w:val="18"/>
        </w:rPr>
        <w:delText>08/12/19</w:delText>
      </w:r>
    </w:del>
    <w:r>
      <w:rPr>
        <w:sz w:val="18"/>
        <w:szCs w:val="18"/>
      </w:rPr>
      <w:fldChar w:fldCharType="end"/>
    </w:r>
    <w:r w:rsidR="000428AE" w:rsidRPr="00E2358C">
      <w:rPr>
        <w:lang w:val="en-US"/>
      </w:rPr>
      <w:tab/>
    </w:r>
    <w:r w:rsidRPr="00E2358C">
      <w:rPr>
        <w:lang w:val="en-US"/>
      </w:rPr>
      <w:tab/>
      <w:t xml:space="preserve">page </w:t>
    </w:r>
    <w:r>
      <w:rPr>
        <w:rStyle w:val="PageNumber"/>
        <w:rFonts w:cs="Arial"/>
        <w:sz w:val="18"/>
        <w:szCs w:val="18"/>
      </w:rPr>
      <w:fldChar w:fldCharType="begin"/>
    </w:r>
    <w:r w:rsidRPr="00E2358C">
      <w:rPr>
        <w:rStyle w:val="PageNumber"/>
        <w:rFonts w:cs="Arial"/>
        <w:sz w:val="18"/>
        <w:szCs w:val="18"/>
        <w:lang w:val="en-US"/>
      </w:rPr>
      <w:instrText xml:space="preserve"> PAGE </w:instrText>
    </w:r>
    <w:r>
      <w:rPr>
        <w:rStyle w:val="PageNumber"/>
        <w:rFonts w:cs="Arial"/>
        <w:sz w:val="18"/>
        <w:szCs w:val="18"/>
      </w:rPr>
      <w:fldChar w:fldCharType="separate"/>
    </w:r>
    <w:r w:rsidR="0099494A">
      <w:rPr>
        <w:rStyle w:val="PageNumber"/>
        <w:rFonts w:cs="Arial"/>
        <w:noProof/>
        <w:sz w:val="18"/>
        <w:szCs w:val="18"/>
        <w:lang w:val="en-US"/>
      </w:rPr>
      <w:t>2</w:t>
    </w:r>
    <w:r>
      <w:rPr>
        <w:rStyle w:val="PageNumber"/>
        <w:rFonts w:cs="Arial"/>
        <w:sz w:val="18"/>
        <w:szCs w:val="18"/>
      </w:rPr>
      <w:fldChar w:fldCharType="end"/>
    </w:r>
    <w:r w:rsidRPr="00E2358C">
      <w:rPr>
        <w:rStyle w:val="PageNumber"/>
        <w:rFonts w:cs="Arial"/>
        <w:sz w:val="18"/>
        <w:szCs w:val="18"/>
        <w:lang w:val="en-US"/>
      </w:rPr>
      <w:t xml:space="preserve"> of </w:t>
    </w:r>
    <w:r>
      <w:rPr>
        <w:rStyle w:val="PageNumber"/>
        <w:rFonts w:cs="Arial"/>
        <w:sz w:val="18"/>
        <w:szCs w:val="18"/>
      </w:rPr>
      <w:fldChar w:fldCharType="begin"/>
    </w:r>
    <w:r w:rsidRPr="00E2358C">
      <w:rPr>
        <w:rStyle w:val="PageNumber"/>
        <w:rFonts w:cs="Arial"/>
        <w:sz w:val="18"/>
        <w:szCs w:val="18"/>
        <w:lang w:val="en-US"/>
      </w:rPr>
      <w:instrText xml:space="preserve"> NUMPAGES </w:instrText>
    </w:r>
    <w:r>
      <w:rPr>
        <w:rStyle w:val="PageNumber"/>
        <w:rFonts w:cs="Arial"/>
        <w:sz w:val="18"/>
        <w:szCs w:val="18"/>
      </w:rPr>
      <w:fldChar w:fldCharType="separate"/>
    </w:r>
    <w:r w:rsidR="0099494A">
      <w:rPr>
        <w:rStyle w:val="PageNumber"/>
        <w:rFonts w:cs="Arial"/>
        <w:noProof/>
        <w:sz w:val="18"/>
        <w:szCs w:val="18"/>
        <w:lang w:val="en-US"/>
      </w:rPr>
      <w:t>9</w:t>
    </w:r>
    <w:r>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CC73" w14:textId="77777777" w:rsidR="00952DE1" w:rsidRDefault="00952DE1">
      <w:r>
        <w:separator/>
      </w:r>
    </w:p>
  </w:footnote>
  <w:footnote w:type="continuationSeparator" w:id="0">
    <w:p w14:paraId="4C7708B5" w14:textId="77777777" w:rsidR="00952DE1" w:rsidRDefault="00952DE1">
      <w:r>
        <w:continuationSeparator/>
      </w:r>
    </w:p>
  </w:footnote>
  <w:footnote w:type="continuationNotice" w:id="1">
    <w:p w14:paraId="4B1BC8F5" w14:textId="77777777" w:rsidR="00952DE1" w:rsidRDefault="00952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9690" w14:textId="2C89FCD7" w:rsidR="007705BD" w:rsidRDefault="00132968" w:rsidP="00197AEB">
    <w:pPr>
      <w:pStyle w:val="Header"/>
      <w:pBdr>
        <w:bottom w:val="single" w:sz="4" w:space="1" w:color="auto"/>
      </w:pBdr>
      <w:rPr>
        <w:sz w:val="18"/>
        <w:szCs w:val="18"/>
        <w:lang w:val="en-GB"/>
      </w:rPr>
    </w:pPr>
    <w:r>
      <w:rPr>
        <w:sz w:val="18"/>
        <w:szCs w:val="18"/>
        <w:lang w:val="en-GB"/>
      </w:rPr>
      <w:t>Organizers Handbook (OH</w:t>
    </w:r>
    <w:r w:rsidR="007705BD">
      <w:rPr>
        <w:sz w:val="18"/>
        <w:szCs w:val="18"/>
        <w:lang w:val="en-GB"/>
      </w:rPr>
      <w:t>) Coupe Aéronautique Gordon Bennett - FAI Ballooning Commission (CIA)</w:t>
    </w:r>
  </w:p>
  <w:p w14:paraId="5F60B7C6" w14:textId="77777777" w:rsidR="007705BD" w:rsidRPr="00CC289D" w:rsidRDefault="007705BD" w:rsidP="00CC289D">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05E2" w14:textId="41EAF3B1" w:rsidR="007705BD" w:rsidRDefault="00E310FC">
    <w:pPr>
      <w:pStyle w:val="Header"/>
      <w:pBdr>
        <w:bottom w:val="single" w:sz="4" w:space="1" w:color="auto"/>
      </w:pBdr>
      <w:rPr>
        <w:sz w:val="18"/>
        <w:szCs w:val="18"/>
        <w:lang w:val="en-GB"/>
      </w:rPr>
    </w:pPr>
    <w:r>
      <w:rPr>
        <w:sz w:val="18"/>
        <w:szCs w:val="18"/>
        <w:lang w:val="en-GB"/>
      </w:rPr>
      <w:t>Organizers Handbook (OH</w:t>
    </w:r>
    <w:r w:rsidR="007705BD">
      <w:rPr>
        <w:sz w:val="18"/>
        <w:szCs w:val="18"/>
        <w:lang w:val="en-GB"/>
      </w:rPr>
      <w:t>) Coupe Aéronautique Gordon Bennett - FAI Ballooning Commission (CIA)</w:t>
    </w:r>
  </w:p>
  <w:p w14:paraId="0A687889" w14:textId="77777777" w:rsidR="007705BD" w:rsidRDefault="007705B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0A7"/>
    <w:multiLevelType w:val="hybridMultilevel"/>
    <w:tmpl w:val="63D093D8"/>
    <w:lvl w:ilvl="0" w:tplc="58F6631A">
      <w:start w:val="1"/>
      <w:numFmt w:val="lowerLetter"/>
      <w:lvlText w:val="%1."/>
      <w:lvlJc w:val="left"/>
      <w:pPr>
        <w:ind w:left="1854" w:hanging="360"/>
      </w:pPr>
      <w:rPr>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11E5002"/>
    <w:multiLevelType w:val="hybridMultilevel"/>
    <w:tmpl w:val="5A40CC68"/>
    <w:lvl w:ilvl="0" w:tplc="58F6631A">
      <w:start w:val="1"/>
      <w:numFmt w:val="lowerLetter"/>
      <w:lvlText w:val="%1."/>
      <w:lvlJc w:val="left"/>
      <w:pPr>
        <w:ind w:left="1854" w:hanging="360"/>
      </w:pPr>
      <w:rPr>
        <w:color w:val="auto"/>
      </w:rPr>
    </w:lvl>
    <w:lvl w:ilvl="1" w:tplc="101C471C">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1F713C"/>
    <w:multiLevelType w:val="multilevel"/>
    <w:tmpl w:val="2FFAEFC6"/>
    <w:numStyleLink w:val="EBnumbering"/>
  </w:abstractNum>
  <w:abstractNum w:abstractNumId="3" w15:restartNumberingAfterBreak="0">
    <w:nsid w:val="13BA6A93"/>
    <w:multiLevelType w:val="hybridMultilevel"/>
    <w:tmpl w:val="893C610C"/>
    <w:lvl w:ilvl="0" w:tplc="4B5C6950">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539644A"/>
    <w:multiLevelType w:val="hybridMultilevel"/>
    <w:tmpl w:val="696CDFF0"/>
    <w:lvl w:ilvl="0" w:tplc="04B29FC8">
      <w:start w:val="1"/>
      <w:numFmt w:val="decimal"/>
      <w:lvlText w:val="(%1)"/>
      <w:lvlJc w:val="left"/>
      <w:pPr>
        <w:ind w:left="1494" w:hanging="360"/>
      </w:pPr>
      <w:rPr>
        <w:rFonts w:hint="default"/>
      </w:rPr>
    </w:lvl>
    <w:lvl w:ilvl="1" w:tplc="C0040E0E">
      <w:start w:val="1"/>
      <w:numFmt w:val="lowerRoman"/>
      <w:lvlText w:val="(%2)"/>
      <w:lvlJc w:val="left"/>
      <w:pPr>
        <w:ind w:left="2574" w:hanging="720"/>
      </w:pPr>
      <w:rPr>
        <w:rFonts w:hint="default"/>
      </w:r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15:restartNumberingAfterBreak="0">
    <w:nsid w:val="158D061D"/>
    <w:multiLevelType w:val="hybridMultilevel"/>
    <w:tmpl w:val="6EF4241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6" w15:restartNumberingAfterBreak="0">
    <w:nsid w:val="15C6753C"/>
    <w:multiLevelType w:val="multilevel"/>
    <w:tmpl w:val="B95EC87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6811A21"/>
    <w:multiLevelType w:val="hybridMultilevel"/>
    <w:tmpl w:val="31E44D18"/>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8" w15:restartNumberingAfterBreak="0">
    <w:nsid w:val="1AB415F7"/>
    <w:multiLevelType w:val="hybridMultilevel"/>
    <w:tmpl w:val="DDE8C25C"/>
    <w:lvl w:ilvl="0" w:tplc="101C471C">
      <w:start w:val="1"/>
      <w:numFmt w:val="decimal"/>
      <w:lvlText w:val="(%1)"/>
      <w:lvlJc w:val="left"/>
      <w:pPr>
        <w:ind w:left="2487" w:hanging="360"/>
      </w:pPr>
      <w:rPr>
        <w:rFonts w:hint="default"/>
        <w:color w:val="auto"/>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9" w15:restartNumberingAfterBreak="0">
    <w:nsid w:val="1BC74AA5"/>
    <w:multiLevelType w:val="hybridMultilevel"/>
    <w:tmpl w:val="DC2AE19C"/>
    <w:lvl w:ilvl="0" w:tplc="100C0019">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0" w15:restartNumberingAfterBreak="0">
    <w:nsid w:val="20CE2853"/>
    <w:multiLevelType w:val="multilevel"/>
    <w:tmpl w:val="49E09BF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660DA8"/>
    <w:multiLevelType w:val="hybridMultilevel"/>
    <w:tmpl w:val="1FC0762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2" w15:restartNumberingAfterBreak="0">
    <w:nsid w:val="221E0750"/>
    <w:multiLevelType w:val="multilevel"/>
    <w:tmpl w:val="5FE8A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452D8"/>
    <w:multiLevelType w:val="hybridMultilevel"/>
    <w:tmpl w:val="E0F009D2"/>
    <w:lvl w:ilvl="0" w:tplc="100C001B">
      <w:start w:val="1"/>
      <w:numFmt w:val="lowerRoman"/>
      <w:lvlText w:val="%1."/>
      <w:lvlJc w:val="righ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15:restartNumberingAfterBreak="0">
    <w:nsid w:val="2E360E80"/>
    <w:multiLevelType w:val="hybridMultilevel"/>
    <w:tmpl w:val="DDE8C25C"/>
    <w:lvl w:ilvl="0" w:tplc="101C471C">
      <w:start w:val="1"/>
      <w:numFmt w:val="decimal"/>
      <w:lvlText w:val="(%1)"/>
      <w:lvlJc w:val="left"/>
      <w:pPr>
        <w:ind w:left="2487" w:hanging="360"/>
      </w:pPr>
      <w:rPr>
        <w:rFonts w:hint="default"/>
        <w:color w:val="auto"/>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15:restartNumberingAfterBreak="0">
    <w:nsid w:val="31AC4151"/>
    <w:multiLevelType w:val="hybridMultilevel"/>
    <w:tmpl w:val="4ABEAD74"/>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6" w15:restartNumberingAfterBreak="0">
    <w:nsid w:val="3CFD72AC"/>
    <w:multiLevelType w:val="multilevel"/>
    <w:tmpl w:val="19C866E2"/>
    <w:lvl w:ilvl="0">
      <w:start w:val="2"/>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670A75"/>
    <w:multiLevelType w:val="multilevel"/>
    <w:tmpl w:val="92740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3278F"/>
    <w:multiLevelType w:val="hybridMultilevel"/>
    <w:tmpl w:val="BA920AE8"/>
    <w:lvl w:ilvl="0" w:tplc="100C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3625572"/>
    <w:multiLevelType w:val="hybridMultilevel"/>
    <w:tmpl w:val="E0D6183A"/>
    <w:lvl w:ilvl="0" w:tplc="100C0013">
      <w:start w:val="1"/>
      <w:numFmt w:val="upperRoman"/>
      <w:lvlText w:val="%1."/>
      <w:lvlJc w:val="right"/>
      <w:pPr>
        <w:ind w:left="1854" w:hanging="360"/>
      </w:pPr>
    </w:lvl>
    <w:lvl w:ilvl="1" w:tplc="280CB286">
      <w:start w:val="1"/>
      <w:numFmt w:val="lowerLetter"/>
      <w:lvlText w:val="%2)"/>
      <w:lvlJc w:val="left"/>
      <w:pPr>
        <w:ind w:left="2574" w:hanging="360"/>
      </w:pPr>
      <w:rPr>
        <w:rFonts w:hint="default"/>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15:restartNumberingAfterBreak="0">
    <w:nsid w:val="46F32538"/>
    <w:multiLevelType w:val="hybridMultilevel"/>
    <w:tmpl w:val="8534938E"/>
    <w:lvl w:ilvl="0" w:tplc="101C471C">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48C90C30"/>
    <w:multiLevelType w:val="multilevel"/>
    <w:tmpl w:val="9752A59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AB422D9"/>
    <w:multiLevelType w:val="multilevel"/>
    <w:tmpl w:val="2FFAEFC6"/>
    <w:styleLink w:val="EBnumbering"/>
    <w:lvl w:ilvl="0">
      <w:start w:val="1"/>
      <w:numFmt w:val="decimal"/>
      <w:pStyle w:val="Heading1"/>
      <w:lvlText w:val="%1"/>
      <w:lvlJc w:val="left"/>
      <w:pPr>
        <w:ind w:left="851" w:hanging="851"/>
      </w:pPr>
      <w:rPr>
        <w:rFonts w:hint="default"/>
        <w:b/>
      </w:rPr>
    </w:lvl>
    <w:lvl w:ilvl="1">
      <w:start w:val="1"/>
      <w:numFmt w:val="decimal"/>
      <w:pStyle w:val="Heading4"/>
      <w:lvlText w:val="%1.%2"/>
      <w:lvlJc w:val="left"/>
      <w:pPr>
        <w:ind w:left="1986" w:hanging="851"/>
      </w:pPr>
      <w:rPr>
        <w:rFonts w:hint="default"/>
        <w:b/>
        <w:i w:val="0"/>
      </w:rPr>
    </w:lvl>
    <w:lvl w:ilvl="2">
      <w:start w:val="1"/>
      <w:numFmt w:val="lowerRoman"/>
      <w:lvlText w:val="%3)"/>
      <w:lvlJc w:val="left"/>
      <w:pPr>
        <w:ind w:left="1419" w:hanging="851"/>
      </w:pPr>
      <w:rPr>
        <w:rFonts w:hint="default"/>
      </w:rPr>
    </w:lvl>
    <w:lvl w:ilvl="3">
      <w:start w:val="1"/>
      <w:numFmt w:val="decimal"/>
      <w:lvlText w:val="(%4)"/>
      <w:lvlJc w:val="left"/>
      <w:pPr>
        <w:ind w:left="1703" w:hanging="851"/>
      </w:pPr>
      <w:rPr>
        <w:rFonts w:hint="default"/>
      </w:rPr>
    </w:lvl>
    <w:lvl w:ilvl="4">
      <w:start w:val="1"/>
      <w:numFmt w:val="lowerLetter"/>
      <w:lvlText w:val="(%5)"/>
      <w:lvlJc w:val="left"/>
      <w:pPr>
        <w:ind w:left="1987" w:hanging="851"/>
      </w:pPr>
      <w:rPr>
        <w:rFonts w:hint="default"/>
      </w:rPr>
    </w:lvl>
    <w:lvl w:ilvl="5">
      <w:start w:val="1"/>
      <w:numFmt w:val="lowerRoman"/>
      <w:lvlText w:val="(%6)"/>
      <w:lvlJc w:val="left"/>
      <w:pPr>
        <w:ind w:left="2271" w:hanging="851"/>
      </w:pPr>
      <w:rPr>
        <w:rFonts w:hint="default"/>
      </w:rPr>
    </w:lvl>
    <w:lvl w:ilvl="6">
      <w:start w:val="1"/>
      <w:numFmt w:val="decimal"/>
      <w:lvlText w:val="%7."/>
      <w:lvlJc w:val="left"/>
      <w:pPr>
        <w:ind w:left="2269" w:hanging="851"/>
      </w:pPr>
      <w:rPr>
        <w:rFonts w:hint="default"/>
      </w:rPr>
    </w:lvl>
    <w:lvl w:ilvl="7">
      <w:start w:val="1"/>
      <w:numFmt w:val="lowerLetter"/>
      <w:lvlText w:val="%8."/>
      <w:lvlJc w:val="left"/>
      <w:pPr>
        <w:ind w:left="2839" w:hanging="851"/>
      </w:pPr>
      <w:rPr>
        <w:rFonts w:hint="default"/>
      </w:rPr>
    </w:lvl>
    <w:lvl w:ilvl="8">
      <w:start w:val="1"/>
      <w:numFmt w:val="lowerRoman"/>
      <w:lvlText w:val="%9."/>
      <w:lvlJc w:val="left"/>
      <w:pPr>
        <w:ind w:left="3123" w:hanging="851"/>
      </w:pPr>
      <w:rPr>
        <w:rFonts w:hint="default"/>
      </w:rPr>
    </w:lvl>
  </w:abstractNum>
  <w:abstractNum w:abstractNumId="23" w15:restartNumberingAfterBreak="0">
    <w:nsid w:val="4D0F7B63"/>
    <w:multiLevelType w:val="hybridMultilevel"/>
    <w:tmpl w:val="BBE267F8"/>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4" w15:restartNumberingAfterBreak="0">
    <w:nsid w:val="50383D8F"/>
    <w:multiLevelType w:val="hybridMultilevel"/>
    <w:tmpl w:val="9C5E658A"/>
    <w:lvl w:ilvl="0" w:tplc="100C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5" w15:restartNumberingAfterBreak="0">
    <w:nsid w:val="517C3BE0"/>
    <w:multiLevelType w:val="hybridMultilevel"/>
    <w:tmpl w:val="92A8DADE"/>
    <w:lvl w:ilvl="0" w:tplc="01F69742">
      <w:numFmt w:val="bullet"/>
      <w:lvlText w:val="-"/>
      <w:lvlJc w:val="left"/>
      <w:pPr>
        <w:ind w:left="1854" w:hanging="360"/>
      </w:pPr>
      <w:rPr>
        <w:rFonts w:ascii="Arial" w:eastAsia="Times"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2FD7A44"/>
    <w:multiLevelType w:val="hybridMultilevel"/>
    <w:tmpl w:val="7C428C56"/>
    <w:lvl w:ilvl="0" w:tplc="6670585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5A9431B2"/>
    <w:multiLevelType w:val="hybridMultilevel"/>
    <w:tmpl w:val="4B42BBD6"/>
    <w:lvl w:ilvl="0" w:tplc="C1E062B6">
      <w:start w:val="1"/>
      <w:numFmt w:val="lowerLetter"/>
      <w:lvlText w:val="%1."/>
      <w:lvlJc w:val="left"/>
      <w:pPr>
        <w:ind w:left="2132" w:hanging="713"/>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8" w15:restartNumberingAfterBreak="0">
    <w:nsid w:val="5BD84934"/>
    <w:multiLevelType w:val="hybridMultilevel"/>
    <w:tmpl w:val="6E5659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5F9773F9"/>
    <w:multiLevelType w:val="hybridMultilevel"/>
    <w:tmpl w:val="1C3C6F26"/>
    <w:lvl w:ilvl="0" w:tplc="A8345FF8">
      <w:start w:val="1"/>
      <w:numFmt w:val="lowerLetter"/>
      <w:lvlText w:val="%1."/>
      <w:lvlJc w:val="left"/>
      <w:pPr>
        <w:ind w:left="2132" w:hanging="713"/>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0" w15:restartNumberingAfterBreak="0">
    <w:nsid w:val="63F155D8"/>
    <w:multiLevelType w:val="hybridMultilevel"/>
    <w:tmpl w:val="0860CD3A"/>
    <w:lvl w:ilvl="0" w:tplc="1C1EEBB4">
      <w:start w:val="14"/>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1" w15:restartNumberingAfterBreak="0">
    <w:nsid w:val="668713A7"/>
    <w:multiLevelType w:val="hybridMultilevel"/>
    <w:tmpl w:val="2DEAF4D0"/>
    <w:lvl w:ilvl="0" w:tplc="100C0019">
      <w:start w:val="1"/>
      <w:numFmt w:val="lowerLetter"/>
      <w:lvlText w:val="%1."/>
      <w:lvlJc w:val="lef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2" w15:restartNumberingAfterBreak="0">
    <w:nsid w:val="6D884A65"/>
    <w:multiLevelType w:val="hybridMultilevel"/>
    <w:tmpl w:val="B45CB3B8"/>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3" w15:restartNumberingAfterBreak="0">
    <w:nsid w:val="70EE3654"/>
    <w:multiLevelType w:val="hybridMultilevel"/>
    <w:tmpl w:val="C0D0717C"/>
    <w:lvl w:ilvl="0" w:tplc="01F69742">
      <w:numFmt w:val="bullet"/>
      <w:lvlText w:val="-"/>
      <w:lvlJc w:val="left"/>
      <w:pPr>
        <w:ind w:left="1854" w:hanging="360"/>
      </w:pPr>
      <w:rPr>
        <w:rFonts w:ascii="Arial" w:eastAsia="Times" w:hAnsi="Arial" w:cs="Arial" w:hint="default"/>
      </w:rPr>
    </w:lvl>
    <w:lvl w:ilvl="1" w:tplc="100C0003">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4" w15:restartNumberingAfterBreak="0">
    <w:nsid w:val="728B17EB"/>
    <w:multiLevelType w:val="hybridMultilevel"/>
    <w:tmpl w:val="9FDE8800"/>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5" w15:restartNumberingAfterBreak="0">
    <w:nsid w:val="734B65A1"/>
    <w:multiLevelType w:val="hybridMultilevel"/>
    <w:tmpl w:val="8B167460"/>
    <w:lvl w:ilvl="0" w:tplc="8DB6E37C">
      <w:start w:val="1"/>
      <w:numFmt w:val="decimal"/>
      <w:pStyle w:val="ListParagraph"/>
      <w:lvlText w:val="(%1)"/>
      <w:lvlJc w:val="left"/>
      <w:pPr>
        <w:ind w:left="2214" w:hanging="360"/>
      </w:pPr>
      <w:rPr>
        <w:rFonts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6" w15:restartNumberingAfterBreak="0">
    <w:nsid w:val="76E44AC4"/>
    <w:multiLevelType w:val="hybridMultilevel"/>
    <w:tmpl w:val="F238D39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7" w15:restartNumberingAfterBreak="0">
    <w:nsid w:val="79EE6383"/>
    <w:multiLevelType w:val="hybridMultilevel"/>
    <w:tmpl w:val="26EA2FF0"/>
    <w:lvl w:ilvl="0" w:tplc="101C471C">
      <w:start w:val="1"/>
      <w:numFmt w:val="decimal"/>
      <w:lvlText w:val="(%1)"/>
      <w:lvlJc w:val="left"/>
      <w:pPr>
        <w:ind w:left="1854" w:hanging="360"/>
      </w:pPr>
      <w:rPr>
        <w:rFonts w:hint="default"/>
        <w:color w:val="auto"/>
      </w:rPr>
    </w:lvl>
    <w:lvl w:ilvl="1" w:tplc="08090019">
      <w:start w:val="1"/>
      <w:numFmt w:val="lowerLetter"/>
      <w:lvlText w:val="%2."/>
      <w:lvlJc w:val="left"/>
      <w:pPr>
        <w:ind w:left="2574" w:hanging="360"/>
      </w:pPr>
    </w:lvl>
    <w:lvl w:ilvl="2" w:tplc="101C471C">
      <w:start w:val="1"/>
      <w:numFmt w:val="decimal"/>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F81440D"/>
    <w:multiLevelType w:val="hybridMultilevel"/>
    <w:tmpl w:val="BC325054"/>
    <w:lvl w:ilvl="0" w:tplc="100C001B">
      <w:start w:val="1"/>
      <w:numFmt w:val="lowerRoman"/>
      <w:lvlText w:val="%1."/>
      <w:lvlJc w:val="righ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22"/>
  </w:num>
  <w:num w:numId="2">
    <w:abstractNumId w:val="2"/>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
    <w:abstractNumId w:val="34"/>
  </w:num>
  <w:num w:numId="5">
    <w:abstractNumId w:val="36"/>
  </w:num>
  <w:num w:numId="6">
    <w:abstractNumId w:val="30"/>
  </w:num>
  <w:num w:numId="7">
    <w:abstractNumId w:val="20"/>
  </w:num>
  <w:num w:numId="8">
    <w:abstractNumId w:val="11"/>
  </w:num>
  <w:num w:numId="9">
    <w:abstractNumId w:val="15"/>
  </w:num>
  <w:num w:numId="10">
    <w:abstractNumId w:val="24"/>
  </w:num>
  <w:num w:numId="11">
    <w:abstractNumId w:val="19"/>
  </w:num>
  <w:num w:numId="12">
    <w:abstractNumId w:val="32"/>
  </w:num>
  <w:num w:numId="13">
    <w:abstractNumId w:val="4"/>
  </w:num>
  <w:num w:numId="14">
    <w:abstractNumId w:val="13"/>
  </w:num>
  <w:num w:numId="15">
    <w:abstractNumId w:val="31"/>
  </w:num>
  <w:num w:numId="16">
    <w:abstractNumId w:val="38"/>
  </w:num>
  <w:num w:numId="17">
    <w:abstractNumId w:val="25"/>
  </w:num>
  <w:num w:numId="18">
    <w:abstractNumId w:val="18"/>
  </w:num>
  <w:num w:numId="19">
    <w:abstractNumId w:val="27"/>
  </w:num>
  <w:num w:numId="20">
    <w:abstractNumId w:val="0"/>
  </w:num>
  <w:num w:numId="21">
    <w:abstractNumId w:val="29"/>
  </w:num>
  <w:num w:numId="22">
    <w:abstractNumId w:val="1"/>
  </w:num>
  <w:num w:numId="23">
    <w:abstractNumId w:val="14"/>
  </w:num>
  <w:num w:numId="24">
    <w:abstractNumId w:val="35"/>
  </w:num>
  <w:num w:numId="25">
    <w:abstractNumId w:val="8"/>
  </w:num>
  <w:num w:numId="26">
    <w:abstractNumId w:val="6"/>
  </w:num>
  <w:num w:numId="27">
    <w:abstractNumId w:val="10"/>
  </w:num>
  <w:num w:numId="28">
    <w:abstractNumId w:val="21"/>
  </w:num>
  <w:num w:numId="29">
    <w:abstractNumId w:val="16"/>
  </w:num>
  <w:num w:numId="30">
    <w:abstractNumId w:val="12"/>
  </w:num>
  <w:num w:numId="31">
    <w:abstractNumId w:val="17"/>
  </w:num>
  <w:num w:numId="32">
    <w:abstractNumId w:val="37"/>
  </w:num>
  <w:num w:numId="33">
    <w:abstractNumId w:val="5"/>
  </w:num>
  <w:num w:numId="34">
    <w:abstractNumId w:val="23"/>
  </w:num>
  <w:num w:numId="35">
    <w:abstractNumId w:val="9"/>
  </w:num>
  <w:num w:numId="36">
    <w:abstractNumId w:val="28"/>
  </w:num>
  <w:num w:numId="37">
    <w:abstractNumId w:val="3"/>
  </w:num>
  <w:num w:numId="38">
    <w:abstractNumId w:val="26"/>
  </w:num>
  <w:num w:numId="39">
    <w:abstractNumId w:val="33"/>
  </w:num>
  <w:num w:numId="40">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6521"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1">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2">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3">
    <w:abstractNumId w:val="7"/>
  </w:num>
  <w:num w:numId="44">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5">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Marc">
    <w15:presenceInfo w15:providerId="AD" w15:userId="S::Marc.Andre@stryker.com::80d4f06f-1246-40cb-9d8e-ba3985d314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26"/>
    <w:rsid w:val="000007BA"/>
    <w:rsid w:val="00000889"/>
    <w:rsid w:val="00003737"/>
    <w:rsid w:val="00004B1E"/>
    <w:rsid w:val="00005783"/>
    <w:rsid w:val="000067E1"/>
    <w:rsid w:val="00007222"/>
    <w:rsid w:val="0000749D"/>
    <w:rsid w:val="0000768F"/>
    <w:rsid w:val="00010A14"/>
    <w:rsid w:val="00010F1D"/>
    <w:rsid w:val="00011702"/>
    <w:rsid w:val="00011791"/>
    <w:rsid w:val="00011EA8"/>
    <w:rsid w:val="00012AD5"/>
    <w:rsid w:val="00012B4A"/>
    <w:rsid w:val="000139BB"/>
    <w:rsid w:val="00014D5C"/>
    <w:rsid w:val="00014F7A"/>
    <w:rsid w:val="0001569B"/>
    <w:rsid w:val="000218DB"/>
    <w:rsid w:val="000219E5"/>
    <w:rsid w:val="00023D65"/>
    <w:rsid w:val="00023F0B"/>
    <w:rsid w:val="000256CB"/>
    <w:rsid w:val="00026BD2"/>
    <w:rsid w:val="0003190D"/>
    <w:rsid w:val="000321C8"/>
    <w:rsid w:val="000324F1"/>
    <w:rsid w:val="00036C3C"/>
    <w:rsid w:val="00040736"/>
    <w:rsid w:val="00040F42"/>
    <w:rsid w:val="00040F4A"/>
    <w:rsid w:val="000425A6"/>
    <w:rsid w:val="000428AE"/>
    <w:rsid w:val="000435A9"/>
    <w:rsid w:val="0005006A"/>
    <w:rsid w:val="00051DC1"/>
    <w:rsid w:val="00055836"/>
    <w:rsid w:val="0005666C"/>
    <w:rsid w:val="00056A4F"/>
    <w:rsid w:val="00056CAB"/>
    <w:rsid w:val="000572DD"/>
    <w:rsid w:val="00057FEE"/>
    <w:rsid w:val="00060C29"/>
    <w:rsid w:val="00063893"/>
    <w:rsid w:val="0006559D"/>
    <w:rsid w:val="00067AD0"/>
    <w:rsid w:val="00067CAC"/>
    <w:rsid w:val="00070884"/>
    <w:rsid w:val="000728A2"/>
    <w:rsid w:val="00072DE0"/>
    <w:rsid w:val="00072E47"/>
    <w:rsid w:val="00074CFF"/>
    <w:rsid w:val="00075CFE"/>
    <w:rsid w:val="0007649A"/>
    <w:rsid w:val="000764E1"/>
    <w:rsid w:val="00076BD3"/>
    <w:rsid w:val="00076F89"/>
    <w:rsid w:val="00077FC1"/>
    <w:rsid w:val="00081365"/>
    <w:rsid w:val="00083B59"/>
    <w:rsid w:val="00084EC1"/>
    <w:rsid w:val="000855FC"/>
    <w:rsid w:val="000870CC"/>
    <w:rsid w:val="000878DF"/>
    <w:rsid w:val="000903A8"/>
    <w:rsid w:val="00090C99"/>
    <w:rsid w:val="00091971"/>
    <w:rsid w:val="00091B2F"/>
    <w:rsid w:val="0009446D"/>
    <w:rsid w:val="0009471D"/>
    <w:rsid w:val="00095341"/>
    <w:rsid w:val="00097A65"/>
    <w:rsid w:val="00097B18"/>
    <w:rsid w:val="000A146D"/>
    <w:rsid w:val="000A1D3B"/>
    <w:rsid w:val="000A36DE"/>
    <w:rsid w:val="000A6385"/>
    <w:rsid w:val="000B0C06"/>
    <w:rsid w:val="000B1885"/>
    <w:rsid w:val="000B2D61"/>
    <w:rsid w:val="000B34C6"/>
    <w:rsid w:val="000B3E4C"/>
    <w:rsid w:val="000B5AF1"/>
    <w:rsid w:val="000B5BB5"/>
    <w:rsid w:val="000B5C10"/>
    <w:rsid w:val="000B63C4"/>
    <w:rsid w:val="000B7DE0"/>
    <w:rsid w:val="000C1A1B"/>
    <w:rsid w:val="000C2010"/>
    <w:rsid w:val="000C5C56"/>
    <w:rsid w:val="000C5C87"/>
    <w:rsid w:val="000C5F69"/>
    <w:rsid w:val="000C76AE"/>
    <w:rsid w:val="000D0830"/>
    <w:rsid w:val="000D2920"/>
    <w:rsid w:val="000D419E"/>
    <w:rsid w:val="000D4747"/>
    <w:rsid w:val="000D799F"/>
    <w:rsid w:val="000E140F"/>
    <w:rsid w:val="000E4C96"/>
    <w:rsid w:val="000E7A21"/>
    <w:rsid w:val="000F0762"/>
    <w:rsid w:val="000F0C4C"/>
    <w:rsid w:val="000F176E"/>
    <w:rsid w:val="000F3A26"/>
    <w:rsid w:val="000F4EE0"/>
    <w:rsid w:val="000F76D8"/>
    <w:rsid w:val="001004EC"/>
    <w:rsid w:val="00100858"/>
    <w:rsid w:val="001024E7"/>
    <w:rsid w:val="0010258B"/>
    <w:rsid w:val="00104C54"/>
    <w:rsid w:val="00104C65"/>
    <w:rsid w:val="00105499"/>
    <w:rsid w:val="001100AC"/>
    <w:rsid w:val="00111617"/>
    <w:rsid w:val="001119DC"/>
    <w:rsid w:val="00112ED2"/>
    <w:rsid w:val="00113637"/>
    <w:rsid w:val="001139AB"/>
    <w:rsid w:val="001157F6"/>
    <w:rsid w:val="00116583"/>
    <w:rsid w:val="00116734"/>
    <w:rsid w:val="001201EE"/>
    <w:rsid w:val="0012046C"/>
    <w:rsid w:val="00121089"/>
    <w:rsid w:val="00123E5D"/>
    <w:rsid w:val="00123F1D"/>
    <w:rsid w:val="00124A2B"/>
    <w:rsid w:val="00127186"/>
    <w:rsid w:val="001319EF"/>
    <w:rsid w:val="00132968"/>
    <w:rsid w:val="001356C1"/>
    <w:rsid w:val="001366A7"/>
    <w:rsid w:val="001379B1"/>
    <w:rsid w:val="001406F3"/>
    <w:rsid w:val="00141D30"/>
    <w:rsid w:val="0014375A"/>
    <w:rsid w:val="00144EBE"/>
    <w:rsid w:val="00144ED1"/>
    <w:rsid w:val="00144F4D"/>
    <w:rsid w:val="0014750B"/>
    <w:rsid w:val="0014778E"/>
    <w:rsid w:val="00150068"/>
    <w:rsid w:val="00152125"/>
    <w:rsid w:val="001523B1"/>
    <w:rsid w:val="00152B98"/>
    <w:rsid w:val="00153112"/>
    <w:rsid w:val="00153F99"/>
    <w:rsid w:val="0015423F"/>
    <w:rsid w:val="00154D8B"/>
    <w:rsid w:val="00154F37"/>
    <w:rsid w:val="00156389"/>
    <w:rsid w:val="0015670E"/>
    <w:rsid w:val="001577FB"/>
    <w:rsid w:val="00161592"/>
    <w:rsid w:val="00161FEC"/>
    <w:rsid w:val="001621E1"/>
    <w:rsid w:val="00162680"/>
    <w:rsid w:val="001633BE"/>
    <w:rsid w:val="001644E2"/>
    <w:rsid w:val="00164555"/>
    <w:rsid w:val="001657E7"/>
    <w:rsid w:val="001659C5"/>
    <w:rsid w:val="00166D66"/>
    <w:rsid w:val="001670B3"/>
    <w:rsid w:val="00167B34"/>
    <w:rsid w:val="00170856"/>
    <w:rsid w:val="00171987"/>
    <w:rsid w:val="001757E8"/>
    <w:rsid w:val="00175E4A"/>
    <w:rsid w:val="00176C61"/>
    <w:rsid w:val="00177E0B"/>
    <w:rsid w:val="001813F3"/>
    <w:rsid w:val="00182800"/>
    <w:rsid w:val="00186C39"/>
    <w:rsid w:val="00187D35"/>
    <w:rsid w:val="00191DEB"/>
    <w:rsid w:val="00192CE7"/>
    <w:rsid w:val="00194DB0"/>
    <w:rsid w:val="001959AE"/>
    <w:rsid w:val="0019790A"/>
    <w:rsid w:val="00197AEB"/>
    <w:rsid w:val="001A1246"/>
    <w:rsid w:val="001A285A"/>
    <w:rsid w:val="001A37D7"/>
    <w:rsid w:val="001A3FC0"/>
    <w:rsid w:val="001A6868"/>
    <w:rsid w:val="001B55B3"/>
    <w:rsid w:val="001C1C9E"/>
    <w:rsid w:val="001C27A9"/>
    <w:rsid w:val="001C30B1"/>
    <w:rsid w:val="001C32B0"/>
    <w:rsid w:val="001C6D8D"/>
    <w:rsid w:val="001C7097"/>
    <w:rsid w:val="001C7648"/>
    <w:rsid w:val="001C7BF9"/>
    <w:rsid w:val="001D16CB"/>
    <w:rsid w:val="001D2D0E"/>
    <w:rsid w:val="001D4343"/>
    <w:rsid w:val="001E0AB9"/>
    <w:rsid w:val="001E0B8B"/>
    <w:rsid w:val="001E0DF1"/>
    <w:rsid w:val="001E4064"/>
    <w:rsid w:val="001E44F1"/>
    <w:rsid w:val="001E461F"/>
    <w:rsid w:val="001E4B03"/>
    <w:rsid w:val="001E4D53"/>
    <w:rsid w:val="001E590F"/>
    <w:rsid w:val="001E7351"/>
    <w:rsid w:val="001E7870"/>
    <w:rsid w:val="001F124D"/>
    <w:rsid w:val="001F135D"/>
    <w:rsid w:val="001F148A"/>
    <w:rsid w:val="001F33D8"/>
    <w:rsid w:val="001F3B64"/>
    <w:rsid w:val="001F40DC"/>
    <w:rsid w:val="001F4739"/>
    <w:rsid w:val="001F7DD4"/>
    <w:rsid w:val="002006D0"/>
    <w:rsid w:val="0020087C"/>
    <w:rsid w:val="00201A0D"/>
    <w:rsid w:val="00204AC4"/>
    <w:rsid w:val="00205C52"/>
    <w:rsid w:val="002102D1"/>
    <w:rsid w:val="0021104E"/>
    <w:rsid w:val="00214A78"/>
    <w:rsid w:val="002165A7"/>
    <w:rsid w:val="0021686A"/>
    <w:rsid w:val="00216B7A"/>
    <w:rsid w:val="00216CD5"/>
    <w:rsid w:val="0022243B"/>
    <w:rsid w:val="0022264C"/>
    <w:rsid w:val="002233D0"/>
    <w:rsid w:val="002241E5"/>
    <w:rsid w:val="0022558C"/>
    <w:rsid w:val="0022654A"/>
    <w:rsid w:val="00226E56"/>
    <w:rsid w:val="002279C1"/>
    <w:rsid w:val="00230A02"/>
    <w:rsid w:val="00230F91"/>
    <w:rsid w:val="00231F8C"/>
    <w:rsid w:val="002320B3"/>
    <w:rsid w:val="0023296C"/>
    <w:rsid w:val="002367DE"/>
    <w:rsid w:val="002376F9"/>
    <w:rsid w:val="00237D15"/>
    <w:rsid w:val="00240FEB"/>
    <w:rsid w:val="00242607"/>
    <w:rsid w:val="002444DF"/>
    <w:rsid w:val="00245AF4"/>
    <w:rsid w:val="00247939"/>
    <w:rsid w:val="00251A7A"/>
    <w:rsid w:val="00252FCF"/>
    <w:rsid w:val="00253E66"/>
    <w:rsid w:val="002542E3"/>
    <w:rsid w:val="00254DA6"/>
    <w:rsid w:val="002613FB"/>
    <w:rsid w:val="002619B1"/>
    <w:rsid w:val="00263904"/>
    <w:rsid w:val="00264DC4"/>
    <w:rsid w:val="00265B6F"/>
    <w:rsid w:val="002660FF"/>
    <w:rsid w:val="0026652F"/>
    <w:rsid w:val="00266DDD"/>
    <w:rsid w:val="0027063B"/>
    <w:rsid w:val="00270DAF"/>
    <w:rsid w:val="00271CFB"/>
    <w:rsid w:val="002728EB"/>
    <w:rsid w:val="00272D91"/>
    <w:rsid w:val="00275B91"/>
    <w:rsid w:val="0027611C"/>
    <w:rsid w:val="002807B0"/>
    <w:rsid w:val="00282AE7"/>
    <w:rsid w:val="00283414"/>
    <w:rsid w:val="002834E2"/>
    <w:rsid w:val="00283A4A"/>
    <w:rsid w:val="002857DE"/>
    <w:rsid w:val="002866A0"/>
    <w:rsid w:val="002874E9"/>
    <w:rsid w:val="00287DD1"/>
    <w:rsid w:val="00290924"/>
    <w:rsid w:val="00291938"/>
    <w:rsid w:val="00292733"/>
    <w:rsid w:val="00292F5F"/>
    <w:rsid w:val="00294542"/>
    <w:rsid w:val="002954C2"/>
    <w:rsid w:val="00297271"/>
    <w:rsid w:val="00297695"/>
    <w:rsid w:val="002A25FA"/>
    <w:rsid w:val="002A283F"/>
    <w:rsid w:val="002A38EB"/>
    <w:rsid w:val="002A46FD"/>
    <w:rsid w:val="002A7A04"/>
    <w:rsid w:val="002B0EB5"/>
    <w:rsid w:val="002B18F2"/>
    <w:rsid w:val="002B3521"/>
    <w:rsid w:val="002B4C8B"/>
    <w:rsid w:val="002B5741"/>
    <w:rsid w:val="002B679F"/>
    <w:rsid w:val="002B7511"/>
    <w:rsid w:val="002C01FE"/>
    <w:rsid w:val="002C2EFC"/>
    <w:rsid w:val="002C5628"/>
    <w:rsid w:val="002C7B36"/>
    <w:rsid w:val="002C7B53"/>
    <w:rsid w:val="002D0407"/>
    <w:rsid w:val="002D0D91"/>
    <w:rsid w:val="002D11E8"/>
    <w:rsid w:val="002D1DDC"/>
    <w:rsid w:val="002D203E"/>
    <w:rsid w:val="002D2563"/>
    <w:rsid w:val="002D25E3"/>
    <w:rsid w:val="002D38E5"/>
    <w:rsid w:val="002D495A"/>
    <w:rsid w:val="002D4DAC"/>
    <w:rsid w:val="002D55E2"/>
    <w:rsid w:val="002D5D0E"/>
    <w:rsid w:val="002D7C29"/>
    <w:rsid w:val="002E0D62"/>
    <w:rsid w:val="002E0DBA"/>
    <w:rsid w:val="002E1C4A"/>
    <w:rsid w:val="002E3442"/>
    <w:rsid w:val="002E365F"/>
    <w:rsid w:val="002E4AA3"/>
    <w:rsid w:val="002E50E1"/>
    <w:rsid w:val="002E736B"/>
    <w:rsid w:val="002F1C7B"/>
    <w:rsid w:val="002F2FBD"/>
    <w:rsid w:val="002F3E14"/>
    <w:rsid w:val="002F4D27"/>
    <w:rsid w:val="002F581D"/>
    <w:rsid w:val="002F62AC"/>
    <w:rsid w:val="002F7BC6"/>
    <w:rsid w:val="00300BFE"/>
    <w:rsid w:val="003011E5"/>
    <w:rsid w:val="003011FF"/>
    <w:rsid w:val="00302014"/>
    <w:rsid w:val="0030213A"/>
    <w:rsid w:val="0030338C"/>
    <w:rsid w:val="00305F25"/>
    <w:rsid w:val="003068CE"/>
    <w:rsid w:val="0030693A"/>
    <w:rsid w:val="003109C5"/>
    <w:rsid w:val="003110B2"/>
    <w:rsid w:val="00311684"/>
    <w:rsid w:val="0031407D"/>
    <w:rsid w:val="00317A47"/>
    <w:rsid w:val="00317E26"/>
    <w:rsid w:val="00321F37"/>
    <w:rsid w:val="00323A28"/>
    <w:rsid w:val="00323D27"/>
    <w:rsid w:val="00325B33"/>
    <w:rsid w:val="003314B2"/>
    <w:rsid w:val="0033275A"/>
    <w:rsid w:val="0033487D"/>
    <w:rsid w:val="00335245"/>
    <w:rsid w:val="003374F8"/>
    <w:rsid w:val="0033753B"/>
    <w:rsid w:val="0034008E"/>
    <w:rsid w:val="0034015A"/>
    <w:rsid w:val="003416B5"/>
    <w:rsid w:val="0034277B"/>
    <w:rsid w:val="00346384"/>
    <w:rsid w:val="00347693"/>
    <w:rsid w:val="0035014C"/>
    <w:rsid w:val="00351722"/>
    <w:rsid w:val="00351C37"/>
    <w:rsid w:val="0035203D"/>
    <w:rsid w:val="00352117"/>
    <w:rsid w:val="00352B54"/>
    <w:rsid w:val="0035303A"/>
    <w:rsid w:val="003542DA"/>
    <w:rsid w:val="00355051"/>
    <w:rsid w:val="00355BF6"/>
    <w:rsid w:val="00357F12"/>
    <w:rsid w:val="003614EF"/>
    <w:rsid w:val="00361F34"/>
    <w:rsid w:val="00362BA5"/>
    <w:rsid w:val="00365A20"/>
    <w:rsid w:val="003662DD"/>
    <w:rsid w:val="00366E27"/>
    <w:rsid w:val="00366F08"/>
    <w:rsid w:val="0037015D"/>
    <w:rsid w:val="00380346"/>
    <w:rsid w:val="00380C95"/>
    <w:rsid w:val="00381295"/>
    <w:rsid w:val="00382098"/>
    <w:rsid w:val="00384F0F"/>
    <w:rsid w:val="0038569B"/>
    <w:rsid w:val="00385C2E"/>
    <w:rsid w:val="0038604E"/>
    <w:rsid w:val="0038748C"/>
    <w:rsid w:val="00387AC8"/>
    <w:rsid w:val="00390598"/>
    <w:rsid w:val="00390754"/>
    <w:rsid w:val="0039203E"/>
    <w:rsid w:val="003942EA"/>
    <w:rsid w:val="00394DD1"/>
    <w:rsid w:val="00396E8A"/>
    <w:rsid w:val="003A0B86"/>
    <w:rsid w:val="003A1F7D"/>
    <w:rsid w:val="003A21CF"/>
    <w:rsid w:val="003A2423"/>
    <w:rsid w:val="003A2D67"/>
    <w:rsid w:val="003A3759"/>
    <w:rsid w:val="003A581A"/>
    <w:rsid w:val="003A7B3A"/>
    <w:rsid w:val="003B0C2D"/>
    <w:rsid w:val="003B1CC8"/>
    <w:rsid w:val="003B40DA"/>
    <w:rsid w:val="003B6D08"/>
    <w:rsid w:val="003B7831"/>
    <w:rsid w:val="003C2907"/>
    <w:rsid w:val="003C32DB"/>
    <w:rsid w:val="003C71F2"/>
    <w:rsid w:val="003C7C75"/>
    <w:rsid w:val="003D12BA"/>
    <w:rsid w:val="003D31E3"/>
    <w:rsid w:val="003D3688"/>
    <w:rsid w:val="003D438E"/>
    <w:rsid w:val="003D47AB"/>
    <w:rsid w:val="003D49BB"/>
    <w:rsid w:val="003D6899"/>
    <w:rsid w:val="003D6DD6"/>
    <w:rsid w:val="003D7FBB"/>
    <w:rsid w:val="003E27C7"/>
    <w:rsid w:val="003E363F"/>
    <w:rsid w:val="003E427E"/>
    <w:rsid w:val="003E4321"/>
    <w:rsid w:val="003E4508"/>
    <w:rsid w:val="003E5EBA"/>
    <w:rsid w:val="003E752A"/>
    <w:rsid w:val="003E76CD"/>
    <w:rsid w:val="003E7951"/>
    <w:rsid w:val="003F031D"/>
    <w:rsid w:val="003F133D"/>
    <w:rsid w:val="003F33D5"/>
    <w:rsid w:val="003F3BE7"/>
    <w:rsid w:val="003F438A"/>
    <w:rsid w:val="003F4C0B"/>
    <w:rsid w:val="003F6A3A"/>
    <w:rsid w:val="003F6B7F"/>
    <w:rsid w:val="003F7946"/>
    <w:rsid w:val="00402225"/>
    <w:rsid w:val="00402368"/>
    <w:rsid w:val="00403A66"/>
    <w:rsid w:val="0040519C"/>
    <w:rsid w:val="00407043"/>
    <w:rsid w:val="00407B6E"/>
    <w:rsid w:val="00410C5D"/>
    <w:rsid w:val="00411FD9"/>
    <w:rsid w:val="00412EF4"/>
    <w:rsid w:val="00415EA0"/>
    <w:rsid w:val="00416413"/>
    <w:rsid w:val="00420599"/>
    <w:rsid w:val="00420FBE"/>
    <w:rsid w:val="0042343E"/>
    <w:rsid w:val="004236AB"/>
    <w:rsid w:val="00424A99"/>
    <w:rsid w:val="0042672D"/>
    <w:rsid w:val="00432336"/>
    <w:rsid w:val="004331C1"/>
    <w:rsid w:val="004335C5"/>
    <w:rsid w:val="00433821"/>
    <w:rsid w:val="0043583E"/>
    <w:rsid w:val="004377D4"/>
    <w:rsid w:val="00437C9B"/>
    <w:rsid w:val="00440C2F"/>
    <w:rsid w:val="00446523"/>
    <w:rsid w:val="00446DAB"/>
    <w:rsid w:val="004513DB"/>
    <w:rsid w:val="00452126"/>
    <w:rsid w:val="00452A81"/>
    <w:rsid w:val="00453B18"/>
    <w:rsid w:val="004573E0"/>
    <w:rsid w:val="00462032"/>
    <w:rsid w:val="00462264"/>
    <w:rsid w:val="00464485"/>
    <w:rsid w:val="0046577C"/>
    <w:rsid w:val="00466A7D"/>
    <w:rsid w:val="00467B82"/>
    <w:rsid w:val="0047208F"/>
    <w:rsid w:val="004726BE"/>
    <w:rsid w:val="0047298A"/>
    <w:rsid w:val="00474C3B"/>
    <w:rsid w:val="00476A52"/>
    <w:rsid w:val="00477062"/>
    <w:rsid w:val="0047757C"/>
    <w:rsid w:val="004829EE"/>
    <w:rsid w:val="00482C17"/>
    <w:rsid w:val="00484A80"/>
    <w:rsid w:val="00485964"/>
    <w:rsid w:val="00485C1D"/>
    <w:rsid w:val="00485F23"/>
    <w:rsid w:val="0048722F"/>
    <w:rsid w:val="00490148"/>
    <w:rsid w:val="00490174"/>
    <w:rsid w:val="004910C7"/>
    <w:rsid w:val="004927DC"/>
    <w:rsid w:val="00493227"/>
    <w:rsid w:val="004955BF"/>
    <w:rsid w:val="00495CB8"/>
    <w:rsid w:val="00495FE4"/>
    <w:rsid w:val="004A2554"/>
    <w:rsid w:val="004A3B3C"/>
    <w:rsid w:val="004A482B"/>
    <w:rsid w:val="004A5740"/>
    <w:rsid w:val="004A7FD2"/>
    <w:rsid w:val="004B131D"/>
    <w:rsid w:val="004B6B01"/>
    <w:rsid w:val="004B72BF"/>
    <w:rsid w:val="004C1AE4"/>
    <w:rsid w:val="004C25AD"/>
    <w:rsid w:val="004C3A07"/>
    <w:rsid w:val="004C432E"/>
    <w:rsid w:val="004C4BB9"/>
    <w:rsid w:val="004C6405"/>
    <w:rsid w:val="004D33C2"/>
    <w:rsid w:val="004D54A0"/>
    <w:rsid w:val="004D556E"/>
    <w:rsid w:val="004D5C25"/>
    <w:rsid w:val="004E1324"/>
    <w:rsid w:val="004E1EEF"/>
    <w:rsid w:val="004E201E"/>
    <w:rsid w:val="004E5BB6"/>
    <w:rsid w:val="004E608B"/>
    <w:rsid w:val="004E6E96"/>
    <w:rsid w:val="004F0B16"/>
    <w:rsid w:val="004F1165"/>
    <w:rsid w:val="004F2266"/>
    <w:rsid w:val="004F3EA1"/>
    <w:rsid w:val="004F6413"/>
    <w:rsid w:val="004F6664"/>
    <w:rsid w:val="004F7C32"/>
    <w:rsid w:val="00500014"/>
    <w:rsid w:val="00500824"/>
    <w:rsid w:val="005026FF"/>
    <w:rsid w:val="00502739"/>
    <w:rsid w:val="00502D84"/>
    <w:rsid w:val="005038B7"/>
    <w:rsid w:val="00503ADC"/>
    <w:rsid w:val="005063F3"/>
    <w:rsid w:val="00506908"/>
    <w:rsid w:val="00507AB1"/>
    <w:rsid w:val="00507F9E"/>
    <w:rsid w:val="00511042"/>
    <w:rsid w:val="005118CE"/>
    <w:rsid w:val="00511C65"/>
    <w:rsid w:val="005125DD"/>
    <w:rsid w:val="00513859"/>
    <w:rsid w:val="0051415D"/>
    <w:rsid w:val="005153EB"/>
    <w:rsid w:val="0052154A"/>
    <w:rsid w:val="00522A56"/>
    <w:rsid w:val="0052620B"/>
    <w:rsid w:val="0052708A"/>
    <w:rsid w:val="00531BD7"/>
    <w:rsid w:val="005326E3"/>
    <w:rsid w:val="0053352C"/>
    <w:rsid w:val="00534A1B"/>
    <w:rsid w:val="00536016"/>
    <w:rsid w:val="00536038"/>
    <w:rsid w:val="0054169B"/>
    <w:rsid w:val="00543BE0"/>
    <w:rsid w:val="00543F4A"/>
    <w:rsid w:val="00543FB9"/>
    <w:rsid w:val="00545C8C"/>
    <w:rsid w:val="00545DCD"/>
    <w:rsid w:val="00546CF2"/>
    <w:rsid w:val="0055414B"/>
    <w:rsid w:val="00554316"/>
    <w:rsid w:val="005554AD"/>
    <w:rsid w:val="00555D55"/>
    <w:rsid w:val="0055650B"/>
    <w:rsid w:val="00556738"/>
    <w:rsid w:val="0055741B"/>
    <w:rsid w:val="0056039E"/>
    <w:rsid w:val="005607B2"/>
    <w:rsid w:val="00563490"/>
    <w:rsid w:val="00563879"/>
    <w:rsid w:val="005638EE"/>
    <w:rsid w:val="005647B1"/>
    <w:rsid w:val="00564C51"/>
    <w:rsid w:val="005664FD"/>
    <w:rsid w:val="00567ED0"/>
    <w:rsid w:val="00572FA1"/>
    <w:rsid w:val="00573B5D"/>
    <w:rsid w:val="00574815"/>
    <w:rsid w:val="00575EFB"/>
    <w:rsid w:val="0058101F"/>
    <w:rsid w:val="00581D7A"/>
    <w:rsid w:val="005841FB"/>
    <w:rsid w:val="00584B64"/>
    <w:rsid w:val="00590BC3"/>
    <w:rsid w:val="00590FB0"/>
    <w:rsid w:val="00591C37"/>
    <w:rsid w:val="00592F8F"/>
    <w:rsid w:val="005A2EB3"/>
    <w:rsid w:val="005A30FB"/>
    <w:rsid w:val="005A5062"/>
    <w:rsid w:val="005A614F"/>
    <w:rsid w:val="005A646C"/>
    <w:rsid w:val="005A69E9"/>
    <w:rsid w:val="005B024B"/>
    <w:rsid w:val="005B1164"/>
    <w:rsid w:val="005B11CB"/>
    <w:rsid w:val="005B1F32"/>
    <w:rsid w:val="005B2604"/>
    <w:rsid w:val="005B448C"/>
    <w:rsid w:val="005B73E2"/>
    <w:rsid w:val="005C082D"/>
    <w:rsid w:val="005C0E1D"/>
    <w:rsid w:val="005C1AC5"/>
    <w:rsid w:val="005C2007"/>
    <w:rsid w:val="005C44C8"/>
    <w:rsid w:val="005C78F4"/>
    <w:rsid w:val="005D10AA"/>
    <w:rsid w:val="005D3867"/>
    <w:rsid w:val="005D6140"/>
    <w:rsid w:val="005D7515"/>
    <w:rsid w:val="005D7666"/>
    <w:rsid w:val="005E0088"/>
    <w:rsid w:val="005E10AB"/>
    <w:rsid w:val="005E19F7"/>
    <w:rsid w:val="005E242A"/>
    <w:rsid w:val="005E310B"/>
    <w:rsid w:val="005F2B2B"/>
    <w:rsid w:val="005F5CF6"/>
    <w:rsid w:val="005F68F2"/>
    <w:rsid w:val="00600741"/>
    <w:rsid w:val="00602430"/>
    <w:rsid w:val="00603100"/>
    <w:rsid w:val="006055B6"/>
    <w:rsid w:val="00605662"/>
    <w:rsid w:val="0061062D"/>
    <w:rsid w:val="0061134D"/>
    <w:rsid w:val="006123BB"/>
    <w:rsid w:val="0061367C"/>
    <w:rsid w:val="006149FC"/>
    <w:rsid w:val="006213C4"/>
    <w:rsid w:val="00622651"/>
    <w:rsid w:val="006251AE"/>
    <w:rsid w:val="00625BD3"/>
    <w:rsid w:val="00631FC4"/>
    <w:rsid w:val="006321CE"/>
    <w:rsid w:val="00634052"/>
    <w:rsid w:val="006375FD"/>
    <w:rsid w:val="00637ECE"/>
    <w:rsid w:val="0064180A"/>
    <w:rsid w:val="00643162"/>
    <w:rsid w:val="006441B0"/>
    <w:rsid w:val="006442D4"/>
    <w:rsid w:val="00647935"/>
    <w:rsid w:val="00650B7D"/>
    <w:rsid w:val="00651B2F"/>
    <w:rsid w:val="00653002"/>
    <w:rsid w:val="006560F0"/>
    <w:rsid w:val="00661DA3"/>
    <w:rsid w:val="00664BA5"/>
    <w:rsid w:val="006651EE"/>
    <w:rsid w:val="00670560"/>
    <w:rsid w:val="0067205D"/>
    <w:rsid w:val="00672541"/>
    <w:rsid w:val="00673C0A"/>
    <w:rsid w:val="006744B8"/>
    <w:rsid w:val="00675F56"/>
    <w:rsid w:val="00677370"/>
    <w:rsid w:val="006774C8"/>
    <w:rsid w:val="00677B8A"/>
    <w:rsid w:val="00680884"/>
    <w:rsid w:val="006812D5"/>
    <w:rsid w:val="00681ACE"/>
    <w:rsid w:val="00683C4F"/>
    <w:rsid w:val="006868EA"/>
    <w:rsid w:val="00686A25"/>
    <w:rsid w:val="00690DCF"/>
    <w:rsid w:val="00691699"/>
    <w:rsid w:val="00692C79"/>
    <w:rsid w:val="00693E79"/>
    <w:rsid w:val="006942C3"/>
    <w:rsid w:val="00696726"/>
    <w:rsid w:val="00697100"/>
    <w:rsid w:val="006A08A8"/>
    <w:rsid w:val="006A2F43"/>
    <w:rsid w:val="006A321C"/>
    <w:rsid w:val="006A4322"/>
    <w:rsid w:val="006A6152"/>
    <w:rsid w:val="006B361C"/>
    <w:rsid w:val="006B3DD3"/>
    <w:rsid w:val="006B57C2"/>
    <w:rsid w:val="006B6660"/>
    <w:rsid w:val="006B7220"/>
    <w:rsid w:val="006C3B88"/>
    <w:rsid w:val="006C5939"/>
    <w:rsid w:val="006C5E42"/>
    <w:rsid w:val="006C7304"/>
    <w:rsid w:val="006C7C5B"/>
    <w:rsid w:val="006D2897"/>
    <w:rsid w:val="006D2C1F"/>
    <w:rsid w:val="006D3597"/>
    <w:rsid w:val="006D4229"/>
    <w:rsid w:val="006D46E6"/>
    <w:rsid w:val="006D5095"/>
    <w:rsid w:val="006D6E37"/>
    <w:rsid w:val="006E04F6"/>
    <w:rsid w:val="006E0995"/>
    <w:rsid w:val="006E109D"/>
    <w:rsid w:val="006E353B"/>
    <w:rsid w:val="006E36D2"/>
    <w:rsid w:val="006E3996"/>
    <w:rsid w:val="006E5988"/>
    <w:rsid w:val="006E6156"/>
    <w:rsid w:val="006E681B"/>
    <w:rsid w:val="006E7E54"/>
    <w:rsid w:val="006F00EA"/>
    <w:rsid w:val="006F1740"/>
    <w:rsid w:val="006F2373"/>
    <w:rsid w:val="006F24F1"/>
    <w:rsid w:val="006F2C6C"/>
    <w:rsid w:val="006F349A"/>
    <w:rsid w:val="006F423B"/>
    <w:rsid w:val="006F5757"/>
    <w:rsid w:val="006F5A05"/>
    <w:rsid w:val="006F5D2F"/>
    <w:rsid w:val="006F6BAA"/>
    <w:rsid w:val="006F6CF3"/>
    <w:rsid w:val="006F79C4"/>
    <w:rsid w:val="006F7A23"/>
    <w:rsid w:val="007000E6"/>
    <w:rsid w:val="007023A6"/>
    <w:rsid w:val="00703AA4"/>
    <w:rsid w:val="00705454"/>
    <w:rsid w:val="0070614E"/>
    <w:rsid w:val="00706D2B"/>
    <w:rsid w:val="00706E79"/>
    <w:rsid w:val="007101DD"/>
    <w:rsid w:val="00711B04"/>
    <w:rsid w:val="00714130"/>
    <w:rsid w:val="007158FE"/>
    <w:rsid w:val="00715AAD"/>
    <w:rsid w:val="0071616B"/>
    <w:rsid w:val="00716C16"/>
    <w:rsid w:val="007177C4"/>
    <w:rsid w:val="00717C9E"/>
    <w:rsid w:val="00717CE9"/>
    <w:rsid w:val="00721015"/>
    <w:rsid w:val="00723447"/>
    <w:rsid w:val="00723807"/>
    <w:rsid w:val="00723C3D"/>
    <w:rsid w:val="00725C8F"/>
    <w:rsid w:val="007260B9"/>
    <w:rsid w:val="007273D9"/>
    <w:rsid w:val="00732F69"/>
    <w:rsid w:val="007354CC"/>
    <w:rsid w:val="00735BE8"/>
    <w:rsid w:val="00735F09"/>
    <w:rsid w:val="00735FE1"/>
    <w:rsid w:val="00736B73"/>
    <w:rsid w:val="00737AF1"/>
    <w:rsid w:val="00741E64"/>
    <w:rsid w:val="00744046"/>
    <w:rsid w:val="00745B31"/>
    <w:rsid w:val="00747B92"/>
    <w:rsid w:val="00750327"/>
    <w:rsid w:val="007513B2"/>
    <w:rsid w:val="007522E2"/>
    <w:rsid w:val="00752B76"/>
    <w:rsid w:val="00752FD9"/>
    <w:rsid w:val="00760B90"/>
    <w:rsid w:val="00761EEB"/>
    <w:rsid w:val="00763F25"/>
    <w:rsid w:val="007645F2"/>
    <w:rsid w:val="00765DB0"/>
    <w:rsid w:val="00766B25"/>
    <w:rsid w:val="00767BA5"/>
    <w:rsid w:val="00767D5C"/>
    <w:rsid w:val="00767F3C"/>
    <w:rsid w:val="007705BD"/>
    <w:rsid w:val="0077081F"/>
    <w:rsid w:val="0077336D"/>
    <w:rsid w:val="00773E24"/>
    <w:rsid w:val="00775005"/>
    <w:rsid w:val="00775A32"/>
    <w:rsid w:val="00776261"/>
    <w:rsid w:val="0077646A"/>
    <w:rsid w:val="00776686"/>
    <w:rsid w:val="007768D6"/>
    <w:rsid w:val="00781263"/>
    <w:rsid w:val="00782509"/>
    <w:rsid w:val="007827D8"/>
    <w:rsid w:val="00782DB9"/>
    <w:rsid w:val="007833AC"/>
    <w:rsid w:val="00784CD1"/>
    <w:rsid w:val="00790B00"/>
    <w:rsid w:val="007923E4"/>
    <w:rsid w:val="00793AD5"/>
    <w:rsid w:val="007943B6"/>
    <w:rsid w:val="00795E81"/>
    <w:rsid w:val="00797066"/>
    <w:rsid w:val="007A205E"/>
    <w:rsid w:val="007A3619"/>
    <w:rsid w:val="007A3E76"/>
    <w:rsid w:val="007A3E8B"/>
    <w:rsid w:val="007A69EB"/>
    <w:rsid w:val="007B0B67"/>
    <w:rsid w:val="007B0DFA"/>
    <w:rsid w:val="007B48DF"/>
    <w:rsid w:val="007B5D81"/>
    <w:rsid w:val="007C0929"/>
    <w:rsid w:val="007C4C38"/>
    <w:rsid w:val="007C4EF5"/>
    <w:rsid w:val="007C6C25"/>
    <w:rsid w:val="007C7264"/>
    <w:rsid w:val="007D3E56"/>
    <w:rsid w:val="007D421A"/>
    <w:rsid w:val="007D51FB"/>
    <w:rsid w:val="007D61CE"/>
    <w:rsid w:val="007E0679"/>
    <w:rsid w:val="007E43C1"/>
    <w:rsid w:val="007E5AEC"/>
    <w:rsid w:val="007E6296"/>
    <w:rsid w:val="007E7436"/>
    <w:rsid w:val="007F134C"/>
    <w:rsid w:val="007F1903"/>
    <w:rsid w:val="007F21C4"/>
    <w:rsid w:val="007F3043"/>
    <w:rsid w:val="007F44F9"/>
    <w:rsid w:val="007F6FCF"/>
    <w:rsid w:val="007F71AA"/>
    <w:rsid w:val="00802535"/>
    <w:rsid w:val="008028A9"/>
    <w:rsid w:val="008035D1"/>
    <w:rsid w:val="00803B78"/>
    <w:rsid w:val="0080558C"/>
    <w:rsid w:val="008055EB"/>
    <w:rsid w:val="00806656"/>
    <w:rsid w:val="0081090E"/>
    <w:rsid w:val="008119F9"/>
    <w:rsid w:val="00812457"/>
    <w:rsid w:val="00812718"/>
    <w:rsid w:val="00813751"/>
    <w:rsid w:val="00813C63"/>
    <w:rsid w:val="00815826"/>
    <w:rsid w:val="00816303"/>
    <w:rsid w:val="00817481"/>
    <w:rsid w:val="00817A62"/>
    <w:rsid w:val="00817EFD"/>
    <w:rsid w:val="00820019"/>
    <w:rsid w:val="00820322"/>
    <w:rsid w:val="00820892"/>
    <w:rsid w:val="00820B30"/>
    <w:rsid w:val="008215C1"/>
    <w:rsid w:val="00823D86"/>
    <w:rsid w:val="008267E7"/>
    <w:rsid w:val="00826AAD"/>
    <w:rsid w:val="00826FDD"/>
    <w:rsid w:val="0082732A"/>
    <w:rsid w:val="00827B7D"/>
    <w:rsid w:val="0083081A"/>
    <w:rsid w:val="008311E2"/>
    <w:rsid w:val="00831CF1"/>
    <w:rsid w:val="00835962"/>
    <w:rsid w:val="00840638"/>
    <w:rsid w:val="00843B18"/>
    <w:rsid w:val="00843C7B"/>
    <w:rsid w:val="0084658F"/>
    <w:rsid w:val="008477A0"/>
    <w:rsid w:val="00847CB2"/>
    <w:rsid w:val="0085113C"/>
    <w:rsid w:val="0085184F"/>
    <w:rsid w:val="00854900"/>
    <w:rsid w:val="008563D4"/>
    <w:rsid w:val="00856573"/>
    <w:rsid w:val="00860BEE"/>
    <w:rsid w:val="00862EC3"/>
    <w:rsid w:val="00862EF3"/>
    <w:rsid w:val="008632C3"/>
    <w:rsid w:val="00863FB9"/>
    <w:rsid w:val="00864534"/>
    <w:rsid w:val="00864C6F"/>
    <w:rsid w:val="00867A2A"/>
    <w:rsid w:val="0087033E"/>
    <w:rsid w:val="00871CB6"/>
    <w:rsid w:val="00871E6E"/>
    <w:rsid w:val="0087413E"/>
    <w:rsid w:val="00874B0E"/>
    <w:rsid w:val="00880091"/>
    <w:rsid w:val="00881327"/>
    <w:rsid w:val="008820D7"/>
    <w:rsid w:val="00890C25"/>
    <w:rsid w:val="0089116A"/>
    <w:rsid w:val="008918FA"/>
    <w:rsid w:val="00892219"/>
    <w:rsid w:val="00892733"/>
    <w:rsid w:val="008934D1"/>
    <w:rsid w:val="00894064"/>
    <w:rsid w:val="00894699"/>
    <w:rsid w:val="00894DE2"/>
    <w:rsid w:val="008A297F"/>
    <w:rsid w:val="008A5558"/>
    <w:rsid w:val="008A7984"/>
    <w:rsid w:val="008A7D25"/>
    <w:rsid w:val="008B18A4"/>
    <w:rsid w:val="008B1D9B"/>
    <w:rsid w:val="008B45BD"/>
    <w:rsid w:val="008B6B5F"/>
    <w:rsid w:val="008C0C34"/>
    <w:rsid w:val="008C27EF"/>
    <w:rsid w:val="008C324D"/>
    <w:rsid w:val="008C403C"/>
    <w:rsid w:val="008C42A0"/>
    <w:rsid w:val="008C6F9B"/>
    <w:rsid w:val="008D0866"/>
    <w:rsid w:val="008D0CA0"/>
    <w:rsid w:val="008D2E2F"/>
    <w:rsid w:val="008D2EE2"/>
    <w:rsid w:val="008D3B9B"/>
    <w:rsid w:val="008D3D18"/>
    <w:rsid w:val="008D47B4"/>
    <w:rsid w:val="008D726E"/>
    <w:rsid w:val="008D770B"/>
    <w:rsid w:val="008E0BF3"/>
    <w:rsid w:val="008E11CC"/>
    <w:rsid w:val="008E12E3"/>
    <w:rsid w:val="008E14F4"/>
    <w:rsid w:val="008E1DF0"/>
    <w:rsid w:val="008E2158"/>
    <w:rsid w:val="008E3800"/>
    <w:rsid w:val="008E72ED"/>
    <w:rsid w:val="008E7E9C"/>
    <w:rsid w:val="008F1083"/>
    <w:rsid w:val="008F10EC"/>
    <w:rsid w:val="008F49AA"/>
    <w:rsid w:val="008F7524"/>
    <w:rsid w:val="0090093A"/>
    <w:rsid w:val="00901C69"/>
    <w:rsid w:val="0090258E"/>
    <w:rsid w:val="009037FA"/>
    <w:rsid w:val="0090399F"/>
    <w:rsid w:val="00904F50"/>
    <w:rsid w:val="0090559A"/>
    <w:rsid w:val="0090578D"/>
    <w:rsid w:val="0090693B"/>
    <w:rsid w:val="009071F5"/>
    <w:rsid w:val="00907338"/>
    <w:rsid w:val="00907CD2"/>
    <w:rsid w:val="009111F9"/>
    <w:rsid w:val="00913202"/>
    <w:rsid w:val="009147BE"/>
    <w:rsid w:val="00917F94"/>
    <w:rsid w:val="00920F02"/>
    <w:rsid w:val="00921E7B"/>
    <w:rsid w:val="009272DC"/>
    <w:rsid w:val="00927306"/>
    <w:rsid w:val="00927B86"/>
    <w:rsid w:val="00927FE1"/>
    <w:rsid w:val="00931144"/>
    <w:rsid w:val="009313F9"/>
    <w:rsid w:val="0093296A"/>
    <w:rsid w:val="00933866"/>
    <w:rsid w:val="009365F2"/>
    <w:rsid w:val="00936EE7"/>
    <w:rsid w:val="0094220E"/>
    <w:rsid w:val="009424BD"/>
    <w:rsid w:val="009469BD"/>
    <w:rsid w:val="00951F22"/>
    <w:rsid w:val="00952DE1"/>
    <w:rsid w:val="00953747"/>
    <w:rsid w:val="00953B77"/>
    <w:rsid w:val="00953C8C"/>
    <w:rsid w:val="00954FB2"/>
    <w:rsid w:val="009565C3"/>
    <w:rsid w:val="00957227"/>
    <w:rsid w:val="009603A6"/>
    <w:rsid w:val="00962327"/>
    <w:rsid w:val="00962FE4"/>
    <w:rsid w:val="00963997"/>
    <w:rsid w:val="009676D4"/>
    <w:rsid w:val="00970076"/>
    <w:rsid w:val="00972D9A"/>
    <w:rsid w:val="00973E16"/>
    <w:rsid w:val="00974EEF"/>
    <w:rsid w:val="009826E7"/>
    <w:rsid w:val="00982BF8"/>
    <w:rsid w:val="00982F14"/>
    <w:rsid w:val="0099168A"/>
    <w:rsid w:val="009920A5"/>
    <w:rsid w:val="00992369"/>
    <w:rsid w:val="009948FC"/>
    <w:rsid w:val="0099494A"/>
    <w:rsid w:val="00997D5E"/>
    <w:rsid w:val="00997F98"/>
    <w:rsid w:val="009A1A00"/>
    <w:rsid w:val="009A5BFE"/>
    <w:rsid w:val="009A6038"/>
    <w:rsid w:val="009A7771"/>
    <w:rsid w:val="009A77D3"/>
    <w:rsid w:val="009A7C9B"/>
    <w:rsid w:val="009B0638"/>
    <w:rsid w:val="009B144A"/>
    <w:rsid w:val="009B2E45"/>
    <w:rsid w:val="009B3B58"/>
    <w:rsid w:val="009B3C02"/>
    <w:rsid w:val="009B66A1"/>
    <w:rsid w:val="009B6ADA"/>
    <w:rsid w:val="009B6DDA"/>
    <w:rsid w:val="009B7918"/>
    <w:rsid w:val="009C1229"/>
    <w:rsid w:val="009C3078"/>
    <w:rsid w:val="009C3FD6"/>
    <w:rsid w:val="009C55C6"/>
    <w:rsid w:val="009C656A"/>
    <w:rsid w:val="009C6624"/>
    <w:rsid w:val="009C6F0E"/>
    <w:rsid w:val="009C742B"/>
    <w:rsid w:val="009D1104"/>
    <w:rsid w:val="009D1A19"/>
    <w:rsid w:val="009D478E"/>
    <w:rsid w:val="009D4B3C"/>
    <w:rsid w:val="009D4CB9"/>
    <w:rsid w:val="009D720F"/>
    <w:rsid w:val="009E031F"/>
    <w:rsid w:val="009E37A0"/>
    <w:rsid w:val="009E3C79"/>
    <w:rsid w:val="009E41D2"/>
    <w:rsid w:val="009E5580"/>
    <w:rsid w:val="009E731D"/>
    <w:rsid w:val="009F1360"/>
    <w:rsid w:val="009F15AC"/>
    <w:rsid w:val="009F398C"/>
    <w:rsid w:val="009F5D08"/>
    <w:rsid w:val="009F5D73"/>
    <w:rsid w:val="009F5E01"/>
    <w:rsid w:val="009F6A15"/>
    <w:rsid w:val="00A031EA"/>
    <w:rsid w:val="00A0485E"/>
    <w:rsid w:val="00A04AB5"/>
    <w:rsid w:val="00A053F4"/>
    <w:rsid w:val="00A12F11"/>
    <w:rsid w:val="00A12F8A"/>
    <w:rsid w:val="00A13C47"/>
    <w:rsid w:val="00A14D76"/>
    <w:rsid w:val="00A15652"/>
    <w:rsid w:val="00A159AA"/>
    <w:rsid w:val="00A16766"/>
    <w:rsid w:val="00A2075E"/>
    <w:rsid w:val="00A212A7"/>
    <w:rsid w:val="00A23AF7"/>
    <w:rsid w:val="00A24365"/>
    <w:rsid w:val="00A246C7"/>
    <w:rsid w:val="00A25F52"/>
    <w:rsid w:val="00A2618C"/>
    <w:rsid w:val="00A277C7"/>
    <w:rsid w:val="00A306C1"/>
    <w:rsid w:val="00A320E0"/>
    <w:rsid w:val="00A32627"/>
    <w:rsid w:val="00A327FF"/>
    <w:rsid w:val="00A32AAE"/>
    <w:rsid w:val="00A351BD"/>
    <w:rsid w:val="00A3713E"/>
    <w:rsid w:val="00A3736A"/>
    <w:rsid w:val="00A37FA6"/>
    <w:rsid w:val="00A37FAB"/>
    <w:rsid w:val="00A40557"/>
    <w:rsid w:val="00A44073"/>
    <w:rsid w:val="00A46AE1"/>
    <w:rsid w:val="00A46B3A"/>
    <w:rsid w:val="00A50B54"/>
    <w:rsid w:val="00A50C3C"/>
    <w:rsid w:val="00A518A0"/>
    <w:rsid w:val="00A52721"/>
    <w:rsid w:val="00A5283B"/>
    <w:rsid w:val="00A53AF7"/>
    <w:rsid w:val="00A56C90"/>
    <w:rsid w:val="00A61482"/>
    <w:rsid w:val="00A64330"/>
    <w:rsid w:val="00A67F22"/>
    <w:rsid w:val="00A70FC5"/>
    <w:rsid w:val="00A72488"/>
    <w:rsid w:val="00A725A6"/>
    <w:rsid w:val="00A73647"/>
    <w:rsid w:val="00A74A1B"/>
    <w:rsid w:val="00A75D90"/>
    <w:rsid w:val="00A778B4"/>
    <w:rsid w:val="00A80821"/>
    <w:rsid w:val="00A80A49"/>
    <w:rsid w:val="00A84E3A"/>
    <w:rsid w:val="00A85C85"/>
    <w:rsid w:val="00A8634E"/>
    <w:rsid w:val="00A90897"/>
    <w:rsid w:val="00A90E88"/>
    <w:rsid w:val="00A92285"/>
    <w:rsid w:val="00A93E33"/>
    <w:rsid w:val="00A970C4"/>
    <w:rsid w:val="00AA121A"/>
    <w:rsid w:val="00AA1D76"/>
    <w:rsid w:val="00AA2E35"/>
    <w:rsid w:val="00AA3F92"/>
    <w:rsid w:val="00AA5A5F"/>
    <w:rsid w:val="00AA67E8"/>
    <w:rsid w:val="00AA761A"/>
    <w:rsid w:val="00AB148D"/>
    <w:rsid w:val="00AB2AF4"/>
    <w:rsid w:val="00AB40A7"/>
    <w:rsid w:val="00AB4120"/>
    <w:rsid w:val="00AB5A38"/>
    <w:rsid w:val="00AB7338"/>
    <w:rsid w:val="00AC528E"/>
    <w:rsid w:val="00AC5798"/>
    <w:rsid w:val="00AD0274"/>
    <w:rsid w:val="00AD06D5"/>
    <w:rsid w:val="00AD10BB"/>
    <w:rsid w:val="00AD3F33"/>
    <w:rsid w:val="00AD503D"/>
    <w:rsid w:val="00AD64F9"/>
    <w:rsid w:val="00AD6C22"/>
    <w:rsid w:val="00AD7CAE"/>
    <w:rsid w:val="00AE168F"/>
    <w:rsid w:val="00AE1B81"/>
    <w:rsid w:val="00AE432A"/>
    <w:rsid w:val="00AE48B1"/>
    <w:rsid w:val="00AE61F6"/>
    <w:rsid w:val="00AF1182"/>
    <w:rsid w:val="00AF3BD8"/>
    <w:rsid w:val="00AF50F1"/>
    <w:rsid w:val="00AF6523"/>
    <w:rsid w:val="00AF6BA1"/>
    <w:rsid w:val="00AF7673"/>
    <w:rsid w:val="00AF76CF"/>
    <w:rsid w:val="00B00A47"/>
    <w:rsid w:val="00B00A73"/>
    <w:rsid w:val="00B00F92"/>
    <w:rsid w:val="00B01FF5"/>
    <w:rsid w:val="00B0532A"/>
    <w:rsid w:val="00B05481"/>
    <w:rsid w:val="00B063A1"/>
    <w:rsid w:val="00B06CAB"/>
    <w:rsid w:val="00B0776E"/>
    <w:rsid w:val="00B07FD6"/>
    <w:rsid w:val="00B10104"/>
    <w:rsid w:val="00B10907"/>
    <w:rsid w:val="00B11836"/>
    <w:rsid w:val="00B11DBB"/>
    <w:rsid w:val="00B12208"/>
    <w:rsid w:val="00B139D9"/>
    <w:rsid w:val="00B14404"/>
    <w:rsid w:val="00B14533"/>
    <w:rsid w:val="00B17977"/>
    <w:rsid w:val="00B20824"/>
    <w:rsid w:val="00B20E1B"/>
    <w:rsid w:val="00B23F76"/>
    <w:rsid w:val="00B2498F"/>
    <w:rsid w:val="00B25306"/>
    <w:rsid w:val="00B258CC"/>
    <w:rsid w:val="00B31464"/>
    <w:rsid w:val="00B326BE"/>
    <w:rsid w:val="00B32831"/>
    <w:rsid w:val="00B347F6"/>
    <w:rsid w:val="00B37686"/>
    <w:rsid w:val="00B400A5"/>
    <w:rsid w:val="00B402E1"/>
    <w:rsid w:val="00B4513B"/>
    <w:rsid w:val="00B456E8"/>
    <w:rsid w:val="00B4644A"/>
    <w:rsid w:val="00B46E5A"/>
    <w:rsid w:val="00B477DE"/>
    <w:rsid w:val="00B47FFD"/>
    <w:rsid w:val="00B5082A"/>
    <w:rsid w:val="00B510B9"/>
    <w:rsid w:val="00B516C0"/>
    <w:rsid w:val="00B54840"/>
    <w:rsid w:val="00B549A5"/>
    <w:rsid w:val="00B5555A"/>
    <w:rsid w:val="00B559A8"/>
    <w:rsid w:val="00B56A72"/>
    <w:rsid w:val="00B578EE"/>
    <w:rsid w:val="00B609E3"/>
    <w:rsid w:val="00B61F18"/>
    <w:rsid w:val="00B64617"/>
    <w:rsid w:val="00B67998"/>
    <w:rsid w:val="00B67D36"/>
    <w:rsid w:val="00B70091"/>
    <w:rsid w:val="00B700F9"/>
    <w:rsid w:val="00B70CB7"/>
    <w:rsid w:val="00B72981"/>
    <w:rsid w:val="00B72E39"/>
    <w:rsid w:val="00B73C00"/>
    <w:rsid w:val="00B74D40"/>
    <w:rsid w:val="00B7582D"/>
    <w:rsid w:val="00B773F7"/>
    <w:rsid w:val="00B80DAA"/>
    <w:rsid w:val="00B82787"/>
    <w:rsid w:val="00B84468"/>
    <w:rsid w:val="00B84B4C"/>
    <w:rsid w:val="00B86248"/>
    <w:rsid w:val="00B86877"/>
    <w:rsid w:val="00B87D37"/>
    <w:rsid w:val="00B90E13"/>
    <w:rsid w:val="00B9146A"/>
    <w:rsid w:val="00B9253B"/>
    <w:rsid w:val="00B94367"/>
    <w:rsid w:val="00B94A56"/>
    <w:rsid w:val="00B94B45"/>
    <w:rsid w:val="00B965A6"/>
    <w:rsid w:val="00B96B3E"/>
    <w:rsid w:val="00BA0191"/>
    <w:rsid w:val="00BA1C75"/>
    <w:rsid w:val="00BA490A"/>
    <w:rsid w:val="00BA6A7E"/>
    <w:rsid w:val="00BA6BC6"/>
    <w:rsid w:val="00BB02E5"/>
    <w:rsid w:val="00BB0934"/>
    <w:rsid w:val="00BB0F05"/>
    <w:rsid w:val="00BB2499"/>
    <w:rsid w:val="00BB2F56"/>
    <w:rsid w:val="00BB4C7E"/>
    <w:rsid w:val="00BB6A32"/>
    <w:rsid w:val="00BC1D3C"/>
    <w:rsid w:val="00BC2793"/>
    <w:rsid w:val="00BC45F8"/>
    <w:rsid w:val="00BC4D43"/>
    <w:rsid w:val="00BC4F57"/>
    <w:rsid w:val="00BC7B0E"/>
    <w:rsid w:val="00BD07DA"/>
    <w:rsid w:val="00BD17B1"/>
    <w:rsid w:val="00BD2748"/>
    <w:rsid w:val="00BD2798"/>
    <w:rsid w:val="00BD2910"/>
    <w:rsid w:val="00BD2BB2"/>
    <w:rsid w:val="00BD35F7"/>
    <w:rsid w:val="00BD6516"/>
    <w:rsid w:val="00BD6DB2"/>
    <w:rsid w:val="00BD78F7"/>
    <w:rsid w:val="00BE2A0E"/>
    <w:rsid w:val="00BE3D33"/>
    <w:rsid w:val="00BE4BFD"/>
    <w:rsid w:val="00BE58AF"/>
    <w:rsid w:val="00BF0BD9"/>
    <w:rsid w:val="00BF0CCA"/>
    <w:rsid w:val="00BF100B"/>
    <w:rsid w:val="00BF41F3"/>
    <w:rsid w:val="00BF549F"/>
    <w:rsid w:val="00BF662D"/>
    <w:rsid w:val="00BF7566"/>
    <w:rsid w:val="00BF7B41"/>
    <w:rsid w:val="00BF7F3E"/>
    <w:rsid w:val="00C03D7E"/>
    <w:rsid w:val="00C053F6"/>
    <w:rsid w:val="00C05ECA"/>
    <w:rsid w:val="00C06051"/>
    <w:rsid w:val="00C0647A"/>
    <w:rsid w:val="00C074C3"/>
    <w:rsid w:val="00C076DF"/>
    <w:rsid w:val="00C07ED8"/>
    <w:rsid w:val="00C10FB8"/>
    <w:rsid w:val="00C11A67"/>
    <w:rsid w:val="00C120D8"/>
    <w:rsid w:val="00C14EA8"/>
    <w:rsid w:val="00C15766"/>
    <w:rsid w:val="00C222EA"/>
    <w:rsid w:val="00C22868"/>
    <w:rsid w:val="00C22A4F"/>
    <w:rsid w:val="00C230A7"/>
    <w:rsid w:val="00C240E0"/>
    <w:rsid w:val="00C24A38"/>
    <w:rsid w:val="00C2508D"/>
    <w:rsid w:val="00C26432"/>
    <w:rsid w:val="00C2686A"/>
    <w:rsid w:val="00C31564"/>
    <w:rsid w:val="00C31588"/>
    <w:rsid w:val="00C32315"/>
    <w:rsid w:val="00C32B1C"/>
    <w:rsid w:val="00C33F2B"/>
    <w:rsid w:val="00C34458"/>
    <w:rsid w:val="00C34A34"/>
    <w:rsid w:val="00C360B2"/>
    <w:rsid w:val="00C36AE6"/>
    <w:rsid w:val="00C36EB2"/>
    <w:rsid w:val="00C374D5"/>
    <w:rsid w:val="00C40206"/>
    <w:rsid w:val="00C40D28"/>
    <w:rsid w:val="00C444BB"/>
    <w:rsid w:val="00C4648A"/>
    <w:rsid w:val="00C50BA7"/>
    <w:rsid w:val="00C5181A"/>
    <w:rsid w:val="00C5349E"/>
    <w:rsid w:val="00C53C8D"/>
    <w:rsid w:val="00C53CD8"/>
    <w:rsid w:val="00C54F38"/>
    <w:rsid w:val="00C60D62"/>
    <w:rsid w:val="00C630A7"/>
    <w:rsid w:val="00C6422F"/>
    <w:rsid w:val="00C646AF"/>
    <w:rsid w:val="00C6476B"/>
    <w:rsid w:val="00C65CF0"/>
    <w:rsid w:val="00C66FE6"/>
    <w:rsid w:val="00C670A4"/>
    <w:rsid w:val="00C67B75"/>
    <w:rsid w:val="00C708B5"/>
    <w:rsid w:val="00C7143A"/>
    <w:rsid w:val="00C719BD"/>
    <w:rsid w:val="00C73496"/>
    <w:rsid w:val="00C74CAE"/>
    <w:rsid w:val="00C75FED"/>
    <w:rsid w:val="00C777EB"/>
    <w:rsid w:val="00C8043F"/>
    <w:rsid w:val="00C80C97"/>
    <w:rsid w:val="00C835EB"/>
    <w:rsid w:val="00C85F8B"/>
    <w:rsid w:val="00C860D1"/>
    <w:rsid w:val="00C86304"/>
    <w:rsid w:val="00C8709C"/>
    <w:rsid w:val="00C929CF"/>
    <w:rsid w:val="00C92BBF"/>
    <w:rsid w:val="00C92C36"/>
    <w:rsid w:val="00C95B1B"/>
    <w:rsid w:val="00C97B63"/>
    <w:rsid w:val="00CA09A2"/>
    <w:rsid w:val="00CA2409"/>
    <w:rsid w:val="00CA3C2F"/>
    <w:rsid w:val="00CA3FAC"/>
    <w:rsid w:val="00CA4DFC"/>
    <w:rsid w:val="00CA6058"/>
    <w:rsid w:val="00CB0F19"/>
    <w:rsid w:val="00CB290E"/>
    <w:rsid w:val="00CB334E"/>
    <w:rsid w:val="00CB39C4"/>
    <w:rsid w:val="00CB3EB6"/>
    <w:rsid w:val="00CB4020"/>
    <w:rsid w:val="00CB41BC"/>
    <w:rsid w:val="00CB4DF1"/>
    <w:rsid w:val="00CB58A4"/>
    <w:rsid w:val="00CB61B5"/>
    <w:rsid w:val="00CB6711"/>
    <w:rsid w:val="00CB7A8E"/>
    <w:rsid w:val="00CC01C1"/>
    <w:rsid w:val="00CC273C"/>
    <w:rsid w:val="00CC289D"/>
    <w:rsid w:val="00CC3911"/>
    <w:rsid w:val="00CC5790"/>
    <w:rsid w:val="00CC7170"/>
    <w:rsid w:val="00CC751D"/>
    <w:rsid w:val="00CC7C5E"/>
    <w:rsid w:val="00CC7F2C"/>
    <w:rsid w:val="00CD1544"/>
    <w:rsid w:val="00CD1BB7"/>
    <w:rsid w:val="00CD3E24"/>
    <w:rsid w:val="00CD4A17"/>
    <w:rsid w:val="00CD5B93"/>
    <w:rsid w:val="00CD6D7F"/>
    <w:rsid w:val="00CD7909"/>
    <w:rsid w:val="00CE0394"/>
    <w:rsid w:val="00CE16A8"/>
    <w:rsid w:val="00CE4B85"/>
    <w:rsid w:val="00CE4E60"/>
    <w:rsid w:val="00CE57E4"/>
    <w:rsid w:val="00CE641C"/>
    <w:rsid w:val="00CF0792"/>
    <w:rsid w:val="00CF3162"/>
    <w:rsid w:val="00CF335B"/>
    <w:rsid w:val="00CF36BB"/>
    <w:rsid w:val="00CF485B"/>
    <w:rsid w:val="00CF48A1"/>
    <w:rsid w:val="00CF4AF8"/>
    <w:rsid w:val="00D00133"/>
    <w:rsid w:val="00D006D5"/>
    <w:rsid w:val="00D01EA7"/>
    <w:rsid w:val="00D025C8"/>
    <w:rsid w:val="00D02682"/>
    <w:rsid w:val="00D065FA"/>
    <w:rsid w:val="00D101AC"/>
    <w:rsid w:val="00D1040E"/>
    <w:rsid w:val="00D13FB1"/>
    <w:rsid w:val="00D14C58"/>
    <w:rsid w:val="00D14E1C"/>
    <w:rsid w:val="00D14ED3"/>
    <w:rsid w:val="00D17AA7"/>
    <w:rsid w:val="00D2184E"/>
    <w:rsid w:val="00D2254E"/>
    <w:rsid w:val="00D23CA1"/>
    <w:rsid w:val="00D246AB"/>
    <w:rsid w:val="00D25E9C"/>
    <w:rsid w:val="00D30D79"/>
    <w:rsid w:val="00D32474"/>
    <w:rsid w:val="00D3370C"/>
    <w:rsid w:val="00D33FDA"/>
    <w:rsid w:val="00D3598B"/>
    <w:rsid w:val="00D36167"/>
    <w:rsid w:val="00D37B5C"/>
    <w:rsid w:val="00D37D09"/>
    <w:rsid w:val="00D424F5"/>
    <w:rsid w:val="00D45445"/>
    <w:rsid w:val="00D45A0D"/>
    <w:rsid w:val="00D46A89"/>
    <w:rsid w:val="00D54367"/>
    <w:rsid w:val="00D600B6"/>
    <w:rsid w:val="00D6329F"/>
    <w:rsid w:val="00D6379A"/>
    <w:rsid w:val="00D6480C"/>
    <w:rsid w:val="00D651C4"/>
    <w:rsid w:val="00D65329"/>
    <w:rsid w:val="00D65B4F"/>
    <w:rsid w:val="00D70358"/>
    <w:rsid w:val="00D705C6"/>
    <w:rsid w:val="00D71A33"/>
    <w:rsid w:val="00D72479"/>
    <w:rsid w:val="00D734E0"/>
    <w:rsid w:val="00D73CCC"/>
    <w:rsid w:val="00D74517"/>
    <w:rsid w:val="00D766E9"/>
    <w:rsid w:val="00D768FD"/>
    <w:rsid w:val="00D81DD1"/>
    <w:rsid w:val="00D85BD1"/>
    <w:rsid w:val="00D8708D"/>
    <w:rsid w:val="00D8762D"/>
    <w:rsid w:val="00D876DC"/>
    <w:rsid w:val="00D87D3E"/>
    <w:rsid w:val="00D90547"/>
    <w:rsid w:val="00D92764"/>
    <w:rsid w:val="00D94F8D"/>
    <w:rsid w:val="00D96523"/>
    <w:rsid w:val="00DA2E2C"/>
    <w:rsid w:val="00DA305E"/>
    <w:rsid w:val="00DA321B"/>
    <w:rsid w:val="00DA335A"/>
    <w:rsid w:val="00DA4407"/>
    <w:rsid w:val="00DA4D52"/>
    <w:rsid w:val="00DA54D6"/>
    <w:rsid w:val="00DA5ACF"/>
    <w:rsid w:val="00DA698B"/>
    <w:rsid w:val="00DB1DFA"/>
    <w:rsid w:val="00DB2A13"/>
    <w:rsid w:val="00DB310F"/>
    <w:rsid w:val="00DB5079"/>
    <w:rsid w:val="00DC018D"/>
    <w:rsid w:val="00DC074A"/>
    <w:rsid w:val="00DC5D1C"/>
    <w:rsid w:val="00DC7A2C"/>
    <w:rsid w:val="00DD01C4"/>
    <w:rsid w:val="00DD14C1"/>
    <w:rsid w:val="00DD1534"/>
    <w:rsid w:val="00DD290B"/>
    <w:rsid w:val="00DD448E"/>
    <w:rsid w:val="00DD635E"/>
    <w:rsid w:val="00DD7BD2"/>
    <w:rsid w:val="00DE02B1"/>
    <w:rsid w:val="00DE3508"/>
    <w:rsid w:val="00DE457B"/>
    <w:rsid w:val="00DE4A9B"/>
    <w:rsid w:val="00DE63A8"/>
    <w:rsid w:val="00DF111F"/>
    <w:rsid w:val="00DF4EA5"/>
    <w:rsid w:val="00DF4F55"/>
    <w:rsid w:val="00DF51C5"/>
    <w:rsid w:val="00DF5268"/>
    <w:rsid w:val="00DF5CE9"/>
    <w:rsid w:val="00DF5E48"/>
    <w:rsid w:val="00E02396"/>
    <w:rsid w:val="00E03B97"/>
    <w:rsid w:val="00E04CB9"/>
    <w:rsid w:val="00E067E5"/>
    <w:rsid w:val="00E068DD"/>
    <w:rsid w:val="00E10553"/>
    <w:rsid w:val="00E10CEE"/>
    <w:rsid w:val="00E1128F"/>
    <w:rsid w:val="00E1311C"/>
    <w:rsid w:val="00E15D40"/>
    <w:rsid w:val="00E17551"/>
    <w:rsid w:val="00E17AD7"/>
    <w:rsid w:val="00E205CD"/>
    <w:rsid w:val="00E211CB"/>
    <w:rsid w:val="00E22367"/>
    <w:rsid w:val="00E22DE0"/>
    <w:rsid w:val="00E232AA"/>
    <w:rsid w:val="00E2358C"/>
    <w:rsid w:val="00E24ABC"/>
    <w:rsid w:val="00E26407"/>
    <w:rsid w:val="00E310FC"/>
    <w:rsid w:val="00E32365"/>
    <w:rsid w:val="00E3397E"/>
    <w:rsid w:val="00E340FA"/>
    <w:rsid w:val="00E36905"/>
    <w:rsid w:val="00E40559"/>
    <w:rsid w:val="00E40BD0"/>
    <w:rsid w:val="00E429D9"/>
    <w:rsid w:val="00E430EB"/>
    <w:rsid w:val="00E471C0"/>
    <w:rsid w:val="00E50B74"/>
    <w:rsid w:val="00E5240B"/>
    <w:rsid w:val="00E536F4"/>
    <w:rsid w:val="00E55996"/>
    <w:rsid w:val="00E56795"/>
    <w:rsid w:val="00E56CD4"/>
    <w:rsid w:val="00E57348"/>
    <w:rsid w:val="00E60582"/>
    <w:rsid w:val="00E61052"/>
    <w:rsid w:val="00E61BAD"/>
    <w:rsid w:val="00E62A0A"/>
    <w:rsid w:val="00E62E7E"/>
    <w:rsid w:val="00E70B63"/>
    <w:rsid w:val="00E72100"/>
    <w:rsid w:val="00E72CD7"/>
    <w:rsid w:val="00E76115"/>
    <w:rsid w:val="00E7694E"/>
    <w:rsid w:val="00E80051"/>
    <w:rsid w:val="00E81372"/>
    <w:rsid w:val="00E81D65"/>
    <w:rsid w:val="00E84577"/>
    <w:rsid w:val="00E85D37"/>
    <w:rsid w:val="00E87BEB"/>
    <w:rsid w:val="00E91761"/>
    <w:rsid w:val="00E95AEB"/>
    <w:rsid w:val="00E96CE3"/>
    <w:rsid w:val="00EA0E79"/>
    <w:rsid w:val="00EA10EF"/>
    <w:rsid w:val="00EA22E7"/>
    <w:rsid w:val="00EA3839"/>
    <w:rsid w:val="00EA4303"/>
    <w:rsid w:val="00EA46CD"/>
    <w:rsid w:val="00EA4738"/>
    <w:rsid w:val="00EA4C97"/>
    <w:rsid w:val="00EA5CB4"/>
    <w:rsid w:val="00EA706A"/>
    <w:rsid w:val="00EB207A"/>
    <w:rsid w:val="00EB272C"/>
    <w:rsid w:val="00EB4D64"/>
    <w:rsid w:val="00EB4F86"/>
    <w:rsid w:val="00EC0129"/>
    <w:rsid w:val="00EC495B"/>
    <w:rsid w:val="00EC5E09"/>
    <w:rsid w:val="00ED0D7C"/>
    <w:rsid w:val="00ED0E08"/>
    <w:rsid w:val="00ED2705"/>
    <w:rsid w:val="00ED27A8"/>
    <w:rsid w:val="00ED45C4"/>
    <w:rsid w:val="00ED56B6"/>
    <w:rsid w:val="00ED58A4"/>
    <w:rsid w:val="00ED6847"/>
    <w:rsid w:val="00EE0333"/>
    <w:rsid w:val="00EE0958"/>
    <w:rsid w:val="00EE0988"/>
    <w:rsid w:val="00EE2940"/>
    <w:rsid w:val="00EE29A3"/>
    <w:rsid w:val="00EE2F69"/>
    <w:rsid w:val="00EE30F2"/>
    <w:rsid w:val="00EE5DB6"/>
    <w:rsid w:val="00EE738B"/>
    <w:rsid w:val="00EF17C0"/>
    <w:rsid w:val="00EF209C"/>
    <w:rsid w:val="00EF3220"/>
    <w:rsid w:val="00EF3853"/>
    <w:rsid w:val="00EF4097"/>
    <w:rsid w:val="00EF431E"/>
    <w:rsid w:val="00F01ECC"/>
    <w:rsid w:val="00F10317"/>
    <w:rsid w:val="00F114DA"/>
    <w:rsid w:val="00F13B30"/>
    <w:rsid w:val="00F15434"/>
    <w:rsid w:val="00F1595B"/>
    <w:rsid w:val="00F15E86"/>
    <w:rsid w:val="00F20A02"/>
    <w:rsid w:val="00F219FB"/>
    <w:rsid w:val="00F24ABE"/>
    <w:rsid w:val="00F2763E"/>
    <w:rsid w:val="00F30E4E"/>
    <w:rsid w:val="00F3178A"/>
    <w:rsid w:val="00F31ABB"/>
    <w:rsid w:val="00F33529"/>
    <w:rsid w:val="00F35611"/>
    <w:rsid w:val="00F36EAE"/>
    <w:rsid w:val="00F377F3"/>
    <w:rsid w:val="00F37C97"/>
    <w:rsid w:val="00F400D8"/>
    <w:rsid w:val="00F4047E"/>
    <w:rsid w:val="00F4280B"/>
    <w:rsid w:val="00F43C64"/>
    <w:rsid w:val="00F44A8B"/>
    <w:rsid w:val="00F46403"/>
    <w:rsid w:val="00F478EF"/>
    <w:rsid w:val="00F50138"/>
    <w:rsid w:val="00F518AC"/>
    <w:rsid w:val="00F51C7F"/>
    <w:rsid w:val="00F52557"/>
    <w:rsid w:val="00F5335D"/>
    <w:rsid w:val="00F546F7"/>
    <w:rsid w:val="00F54E41"/>
    <w:rsid w:val="00F5764E"/>
    <w:rsid w:val="00F57A48"/>
    <w:rsid w:val="00F57E03"/>
    <w:rsid w:val="00F62D5E"/>
    <w:rsid w:val="00F66A70"/>
    <w:rsid w:val="00F67C0D"/>
    <w:rsid w:val="00F7023E"/>
    <w:rsid w:val="00F731AE"/>
    <w:rsid w:val="00F7390F"/>
    <w:rsid w:val="00F73F99"/>
    <w:rsid w:val="00F750DC"/>
    <w:rsid w:val="00F762C2"/>
    <w:rsid w:val="00F76DEC"/>
    <w:rsid w:val="00F76F68"/>
    <w:rsid w:val="00F77FFA"/>
    <w:rsid w:val="00F81F2E"/>
    <w:rsid w:val="00F82B9B"/>
    <w:rsid w:val="00F8392F"/>
    <w:rsid w:val="00F84E78"/>
    <w:rsid w:val="00F851F9"/>
    <w:rsid w:val="00F861D6"/>
    <w:rsid w:val="00F86468"/>
    <w:rsid w:val="00F91A31"/>
    <w:rsid w:val="00F948F4"/>
    <w:rsid w:val="00F96A31"/>
    <w:rsid w:val="00FA41B7"/>
    <w:rsid w:val="00FA666B"/>
    <w:rsid w:val="00FB1569"/>
    <w:rsid w:val="00FB2892"/>
    <w:rsid w:val="00FB3245"/>
    <w:rsid w:val="00FB3E09"/>
    <w:rsid w:val="00FB4A79"/>
    <w:rsid w:val="00FB6143"/>
    <w:rsid w:val="00FC32B9"/>
    <w:rsid w:val="00FC418F"/>
    <w:rsid w:val="00FC4440"/>
    <w:rsid w:val="00FC4AE7"/>
    <w:rsid w:val="00FC5230"/>
    <w:rsid w:val="00FC590D"/>
    <w:rsid w:val="00FC6F2E"/>
    <w:rsid w:val="00FC6FF6"/>
    <w:rsid w:val="00FC7DDA"/>
    <w:rsid w:val="00FD0799"/>
    <w:rsid w:val="00FD53F0"/>
    <w:rsid w:val="00FE2CF4"/>
    <w:rsid w:val="00FE3592"/>
    <w:rsid w:val="00FE56D3"/>
    <w:rsid w:val="00FE5C2D"/>
    <w:rsid w:val="00FE5D20"/>
    <w:rsid w:val="00FE709E"/>
    <w:rsid w:val="00FF178F"/>
    <w:rsid w:val="00FF246B"/>
    <w:rsid w:val="00FF3134"/>
    <w:rsid w:val="00FF3F81"/>
    <w:rsid w:val="00FF4F68"/>
    <w:rsid w:val="00FF5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4A645"/>
  <w15:docId w15:val="{EAB6D563-7329-4F27-A9E4-6016DFA2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22E2"/>
    <w:pPr>
      <w:spacing w:after="120"/>
      <w:ind w:left="1134"/>
      <w:jc w:val="both"/>
    </w:pPr>
    <w:rPr>
      <w:rFonts w:ascii="Arial" w:hAnsi="Arial"/>
      <w:lang w:val="fr-FR"/>
    </w:rPr>
  </w:style>
  <w:style w:type="paragraph" w:styleId="Heading1">
    <w:name w:val="heading 1"/>
    <w:link w:val="Heading1Char"/>
    <w:autoRedefine/>
    <w:uiPriority w:val="9"/>
    <w:qFormat/>
    <w:rsid w:val="00DF5E48"/>
    <w:pPr>
      <w:keepNext/>
      <w:numPr>
        <w:numId w:val="2"/>
      </w:numPr>
      <w:pBdr>
        <w:top w:val="single" w:sz="4" w:space="1" w:color="auto"/>
        <w:left w:val="single" w:sz="4" w:space="4" w:color="auto"/>
        <w:bottom w:val="single" w:sz="4" w:space="1" w:color="auto"/>
        <w:right w:val="single" w:sz="4" w:space="4" w:color="auto"/>
      </w:pBdr>
      <w:spacing w:before="480" w:after="120"/>
      <w:ind w:left="1134" w:hanging="567"/>
      <w:jc w:val="both"/>
      <w:outlineLvl w:val="0"/>
    </w:pPr>
    <w:rPr>
      <w:rFonts w:ascii="Arial" w:eastAsia="Times New Roman" w:hAnsi="Arial"/>
      <w:b/>
      <w:bCs/>
      <w:kern w:val="32"/>
      <w:sz w:val="24"/>
      <w:szCs w:val="24"/>
      <w:lang w:val="en-GB"/>
    </w:rPr>
  </w:style>
  <w:style w:type="paragraph" w:styleId="Heading2">
    <w:name w:val="heading 2"/>
    <w:basedOn w:val="Normal"/>
    <w:next w:val="Normal"/>
    <w:link w:val="Heading2Char"/>
    <w:uiPriority w:val="9"/>
    <w:semiHidden/>
    <w:unhideWhenUsed/>
    <w:qFormat/>
    <w:rsid w:val="002834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369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1"/>
    <w:next w:val="Normal"/>
    <w:link w:val="Heading4Char"/>
    <w:autoRedefine/>
    <w:qFormat/>
    <w:rsid w:val="004C6405"/>
    <w:pPr>
      <w:numPr>
        <w:ilvl w:val="1"/>
        <w:numId w:val="3"/>
      </w:numPr>
      <w:pBdr>
        <w:top w:val="none" w:sz="0" w:space="0" w:color="auto"/>
        <w:left w:val="none" w:sz="0" w:space="0" w:color="auto"/>
        <w:bottom w:val="none" w:sz="0" w:space="0" w:color="auto"/>
        <w:right w:val="none" w:sz="0" w:space="0" w:color="auto"/>
      </w:pBdr>
      <w:tabs>
        <w:tab w:val="left" w:pos="1134"/>
      </w:tabs>
      <w:spacing w:before="360"/>
      <w:ind w:right="43"/>
      <w:outlineLvl w:val="3"/>
    </w:pPr>
    <w:rPr>
      <w:color w:val="000000" w:themeColor="text1"/>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Times New Roman" w:eastAsia="Times New Roman" w:hAnsi="Times New Roman"/>
      <w:u w:val="single"/>
      <w:lang w:val="en-US" w:eastAsia="en-US"/>
    </w:rPr>
  </w:style>
  <w:style w:type="paragraph" w:styleId="BodyTextIndent3">
    <w:name w:val="Body Text Indent 3"/>
    <w:basedOn w:val="Normal"/>
    <w:pPr>
      <w:spacing w:line="240" w:lineRule="exact"/>
      <w:ind w:left="709" w:hanging="709"/>
    </w:pPr>
    <w:rPr>
      <w:rFonts w:eastAsia="Times New Roman"/>
      <w:lang w:eastAsia="en-US"/>
    </w:rPr>
  </w:style>
  <w:style w:type="paragraph" w:styleId="BodyText2">
    <w:name w:val="Body Text 2"/>
    <w:basedOn w:val="Normal"/>
    <w:rPr>
      <w:rFonts w:eastAsia="Times New Roman"/>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styleId="Emphasis">
    <w:name w:val="Emphasis"/>
    <w:qFormat/>
    <w:rPr>
      <w:i/>
      <w:iC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aragraphe">
    <w:name w:val="Paragraphe"/>
    <w:basedOn w:val="Normal"/>
    <w:rsid w:val="007E1290"/>
    <w:pPr>
      <w:widowControl w:val="0"/>
      <w:tabs>
        <w:tab w:val="left" w:pos="1584"/>
      </w:tabs>
      <w:spacing w:line="-240" w:lineRule="auto"/>
      <w:ind w:left="1584" w:hanging="1584"/>
    </w:pPr>
    <w:rPr>
      <w:rFonts w:ascii="Times New Roman" w:eastAsia="Times New Roman" w:hAnsi="Times New Roman"/>
      <w:lang w:val="en-GB" w:eastAsia="fr-FR"/>
    </w:rPr>
  </w:style>
  <w:style w:type="paragraph" w:customStyle="1" w:styleId="INormalI">
    <w:name w:val="I Normal I"/>
    <w:basedOn w:val="Normal"/>
    <w:next w:val="Normal"/>
    <w:rsid w:val="007E1290"/>
    <w:pPr>
      <w:widowControl w:val="0"/>
      <w:pBdr>
        <w:left w:val="single" w:sz="12" w:space="4" w:color="auto"/>
        <w:right w:val="single" w:sz="12" w:space="4" w:color="auto"/>
      </w:pBdr>
      <w:tabs>
        <w:tab w:val="left" w:pos="1843"/>
      </w:tabs>
      <w:spacing w:line="240" w:lineRule="exact"/>
      <w:ind w:left="1559" w:hanging="1559"/>
    </w:pPr>
    <w:rPr>
      <w:rFonts w:ascii="Times New Roman" w:eastAsia="Times New Roman" w:hAnsi="Times New Roman"/>
      <w:lang w:val="en-GB" w:eastAsia="fr-FR"/>
    </w:rPr>
  </w:style>
  <w:style w:type="paragraph" w:customStyle="1" w:styleId="ColorfulList-Accent11">
    <w:name w:val="Colorful List - Accent 11"/>
    <w:basedOn w:val="Normal"/>
    <w:uiPriority w:val="72"/>
    <w:qFormat/>
    <w:rsid w:val="000728A2"/>
    <w:pPr>
      <w:ind w:left="1304"/>
    </w:pPr>
  </w:style>
  <w:style w:type="paragraph" w:styleId="ListParagraph">
    <w:name w:val="List Paragraph"/>
    <w:basedOn w:val="Normal"/>
    <w:uiPriority w:val="34"/>
    <w:qFormat/>
    <w:rsid w:val="00DA321B"/>
    <w:pPr>
      <w:numPr>
        <w:numId w:val="24"/>
      </w:numPr>
    </w:pPr>
  </w:style>
  <w:style w:type="character" w:customStyle="1" w:styleId="apple-tab-span">
    <w:name w:val="apple-tab-span"/>
    <w:rsid w:val="0027063B"/>
  </w:style>
  <w:style w:type="character" w:customStyle="1" w:styleId="Heading1Char">
    <w:name w:val="Heading 1 Char"/>
    <w:link w:val="Heading1"/>
    <w:uiPriority w:val="9"/>
    <w:rsid w:val="00DF5E48"/>
    <w:rPr>
      <w:rFonts w:ascii="Arial" w:eastAsia="Times New Roman" w:hAnsi="Arial"/>
      <w:b/>
      <w:bCs/>
      <w:kern w:val="32"/>
      <w:sz w:val="24"/>
      <w:szCs w:val="24"/>
      <w:lang w:val="en-GB"/>
    </w:rPr>
  </w:style>
  <w:style w:type="paragraph" w:styleId="TOC1">
    <w:name w:val="toc 1"/>
    <w:basedOn w:val="Heading1"/>
    <w:next w:val="Heading4"/>
    <w:link w:val="TOC1Char"/>
    <w:autoRedefine/>
    <w:uiPriority w:val="39"/>
    <w:unhideWhenUsed/>
    <w:rsid w:val="00B07FD6"/>
    <w:pPr>
      <w:numPr>
        <w:numId w:val="0"/>
      </w:numPr>
      <w:pBdr>
        <w:top w:val="none" w:sz="0" w:space="0" w:color="auto"/>
        <w:left w:val="none" w:sz="0" w:space="0" w:color="auto"/>
        <w:bottom w:val="none" w:sz="0" w:space="0" w:color="auto"/>
        <w:right w:val="none" w:sz="0" w:space="0" w:color="auto"/>
      </w:pBdr>
      <w:tabs>
        <w:tab w:val="left" w:pos="440"/>
        <w:tab w:val="right" w:leader="dot" w:pos="10194"/>
      </w:tabs>
      <w:spacing w:before="0" w:after="40"/>
      <w:ind w:left="1134" w:hanging="567"/>
      <w:jc w:val="left"/>
    </w:pPr>
    <w:rPr>
      <w:b w:val="0"/>
      <w:sz w:val="20"/>
    </w:rPr>
  </w:style>
  <w:style w:type="paragraph" w:styleId="TOCHeading">
    <w:name w:val="TOC Heading"/>
    <w:basedOn w:val="Heading1"/>
    <w:next w:val="Normal"/>
    <w:uiPriority w:val="39"/>
    <w:unhideWhenUsed/>
    <w:qFormat/>
    <w:rsid w:val="00820019"/>
    <w:pPr>
      <w:keepLines/>
      <w:spacing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07FD6"/>
    <w:pPr>
      <w:tabs>
        <w:tab w:val="left" w:pos="880"/>
        <w:tab w:val="right" w:leader="dot" w:pos="10194"/>
      </w:tabs>
      <w:spacing w:after="60"/>
      <w:ind w:left="680"/>
    </w:pPr>
  </w:style>
  <w:style w:type="character" w:customStyle="1" w:styleId="TOC1Char">
    <w:name w:val="TOC 1 Char"/>
    <w:link w:val="TOC1"/>
    <w:uiPriority w:val="39"/>
    <w:rsid w:val="00B07FD6"/>
    <w:rPr>
      <w:rFonts w:ascii="Arial" w:eastAsia="Times New Roman" w:hAnsi="Arial"/>
      <w:bCs/>
      <w:kern w:val="32"/>
      <w:szCs w:val="24"/>
      <w:lang w:val="fr-FR"/>
    </w:rPr>
  </w:style>
  <w:style w:type="numbering" w:customStyle="1" w:styleId="EBnumbering">
    <w:name w:val="EB numbering"/>
    <w:uiPriority w:val="99"/>
    <w:rsid w:val="00462032"/>
    <w:pPr>
      <w:numPr>
        <w:numId w:val="1"/>
      </w:numPr>
    </w:pPr>
  </w:style>
  <w:style w:type="character" w:customStyle="1" w:styleId="Heading2Char">
    <w:name w:val="Heading 2 Char"/>
    <w:link w:val="Heading2"/>
    <w:uiPriority w:val="9"/>
    <w:semiHidden/>
    <w:rsid w:val="002834E2"/>
    <w:rPr>
      <w:rFonts w:ascii="Cambria" w:eastAsia="Times New Roman" w:hAnsi="Cambria" w:cs="Times New Roman"/>
      <w:b/>
      <w:bCs/>
      <w:i/>
      <w:iCs/>
      <w:sz w:val="28"/>
      <w:szCs w:val="28"/>
      <w:lang w:val="fr-FR"/>
    </w:rPr>
  </w:style>
  <w:style w:type="paragraph" w:customStyle="1" w:styleId="Default">
    <w:name w:val="Default"/>
    <w:rsid w:val="00B86248"/>
    <w:pPr>
      <w:widowControl w:val="0"/>
      <w:autoSpaceDE w:val="0"/>
      <w:autoSpaceDN w:val="0"/>
      <w:adjustRightInd w:val="0"/>
    </w:pPr>
    <w:rPr>
      <w:rFonts w:ascii="Arial" w:eastAsia="MS Mincho" w:hAnsi="Arial" w:cs="Arial"/>
      <w:color w:val="000000"/>
      <w:sz w:val="24"/>
      <w:szCs w:val="24"/>
      <w:lang w:val="fr-FR" w:eastAsia="ja-JP"/>
    </w:rPr>
  </w:style>
  <w:style w:type="character" w:customStyle="1" w:styleId="Heading4Char">
    <w:name w:val="Heading 4 Char"/>
    <w:link w:val="Heading4"/>
    <w:rsid w:val="004C6405"/>
    <w:rPr>
      <w:rFonts w:ascii="Arial" w:eastAsia="Times New Roman" w:hAnsi="Arial"/>
      <w:b/>
      <w:bCs/>
      <w:color w:val="000000" w:themeColor="text1"/>
      <w:kern w:val="32"/>
      <w:szCs w:val="24"/>
      <w:u w:val="single"/>
      <w:lang w:val="en-GB" w:eastAsia="en-US"/>
    </w:rPr>
  </w:style>
  <w:style w:type="paragraph" w:styleId="TOC3">
    <w:name w:val="toc 3"/>
    <w:basedOn w:val="Normal"/>
    <w:next w:val="Normal"/>
    <w:autoRedefine/>
    <w:uiPriority w:val="39"/>
    <w:semiHidden/>
    <w:unhideWhenUsed/>
    <w:rsid w:val="00B07FD6"/>
    <w:pPr>
      <w:spacing w:after="100"/>
      <w:ind w:left="794"/>
    </w:pPr>
  </w:style>
  <w:style w:type="paragraph" w:styleId="NormalWeb">
    <w:name w:val="Normal (Web)"/>
    <w:basedOn w:val="Normal"/>
    <w:uiPriority w:val="99"/>
    <w:semiHidden/>
    <w:unhideWhenUsed/>
    <w:rsid w:val="00420FBE"/>
    <w:pPr>
      <w:spacing w:before="100" w:beforeAutospacing="1" w:after="100" w:afterAutospacing="1"/>
      <w:ind w:left="0"/>
      <w:jc w:val="left"/>
    </w:pPr>
    <w:rPr>
      <w:rFonts w:ascii="Times New Roman" w:eastAsia="Times New Roman" w:hAnsi="Times New Roman"/>
      <w:sz w:val="24"/>
      <w:szCs w:val="24"/>
      <w:lang w:val="en-GB" w:eastAsia="en-GB"/>
    </w:rPr>
  </w:style>
  <w:style w:type="paragraph" w:styleId="BlockText">
    <w:name w:val="Block Text"/>
    <w:basedOn w:val="Normal"/>
    <w:rsid w:val="00D87D3E"/>
    <w:pPr>
      <w:spacing w:after="0"/>
      <w:ind w:right="43" w:hanging="1134"/>
      <w:jc w:val="left"/>
    </w:pPr>
    <w:rPr>
      <w:rFonts w:ascii="Times New Roman" w:eastAsia="Times New Roman" w:hAnsi="Times New Roman"/>
      <w:lang w:val="en-US" w:eastAsia="en-US"/>
    </w:rPr>
  </w:style>
  <w:style w:type="paragraph" w:customStyle="1" w:styleId="paragraph">
    <w:name w:val="paragraph"/>
    <w:basedOn w:val="Normal"/>
    <w:rsid w:val="00402368"/>
    <w:pPr>
      <w:spacing w:before="100" w:beforeAutospacing="1" w:after="100" w:afterAutospacing="1"/>
      <w:ind w:left="0"/>
      <w:jc w:val="left"/>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02368"/>
  </w:style>
  <w:style w:type="character" w:customStyle="1" w:styleId="eop">
    <w:name w:val="eop"/>
    <w:basedOn w:val="DefaultParagraphFont"/>
    <w:rsid w:val="00402368"/>
  </w:style>
  <w:style w:type="character" w:customStyle="1" w:styleId="scx15427852">
    <w:name w:val="scx15427852"/>
    <w:basedOn w:val="DefaultParagraphFont"/>
    <w:rsid w:val="00402368"/>
  </w:style>
  <w:style w:type="character" w:customStyle="1" w:styleId="apple-converted-space">
    <w:name w:val="apple-converted-space"/>
    <w:basedOn w:val="DefaultParagraphFont"/>
    <w:rsid w:val="00402368"/>
  </w:style>
  <w:style w:type="character" w:customStyle="1" w:styleId="spellingerror">
    <w:name w:val="spellingerror"/>
    <w:basedOn w:val="DefaultParagraphFont"/>
    <w:rsid w:val="00402368"/>
  </w:style>
  <w:style w:type="character" w:customStyle="1" w:styleId="Heading3Char">
    <w:name w:val="Heading 3 Char"/>
    <w:basedOn w:val="DefaultParagraphFont"/>
    <w:link w:val="Heading3"/>
    <w:uiPriority w:val="9"/>
    <w:semiHidden/>
    <w:rsid w:val="00E36905"/>
    <w:rPr>
      <w:rFonts w:asciiTheme="majorHAnsi" w:eastAsiaTheme="majorEastAsia" w:hAnsiTheme="majorHAnsi" w:cstheme="majorBidi"/>
      <w:color w:val="243F60" w:themeColor="accent1" w:themeShade="7F"/>
      <w:sz w:val="24"/>
      <w:szCs w:val="24"/>
      <w:lang w:val="fr-FR"/>
    </w:rPr>
  </w:style>
  <w:style w:type="character" w:styleId="CommentReference">
    <w:name w:val="annotation reference"/>
    <w:basedOn w:val="DefaultParagraphFont"/>
    <w:uiPriority w:val="99"/>
    <w:semiHidden/>
    <w:unhideWhenUsed/>
    <w:rsid w:val="00D92764"/>
    <w:rPr>
      <w:sz w:val="16"/>
      <w:szCs w:val="16"/>
    </w:rPr>
  </w:style>
  <w:style w:type="paragraph" w:styleId="CommentText">
    <w:name w:val="annotation text"/>
    <w:basedOn w:val="Normal"/>
    <w:link w:val="CommentTextChar"/>
    <w:uiPriority w:val="99"/>
    <w:semiHidden/>
    <w:unhideWhenUsed/>
    <w:rsid w:val="00D92764"/>
  </w:style>
  <w:style w:type="character" w:customStyle="1" w:styleId="CommentTextChar">
    <w:name w:val="Comment Text Char"/>
    <w:basedOn w:val="DefaultParagraphFont"/>
    <w:link w:val="CommentText"/>
    <w:uiPriority w:val="99"/>
    <w:semiHidden/>
    <w:rsid w:val="00D92764"/>
    <w:rPr>
      <w:rFonts w:ascii="Arial" w:hAnsi="Arial"/>
      <w:lang w:val="fr-FR"/>
    </w:rPr>
  </w:style>
  <w:style w:type="paragraph" w:styleId="CommentSubject">
    <w:name w:val="annotation subject"/>
    <w:basedOn w:val="CommentText"/>
    <w:next w:val="CommentText"/>
    <w:link w:val="CommentSubjectChar"/>
    <w:uiPriority w:val="99"/>
    <w:semiHidden/>
    <w:unhideWhenUsed/>
    <w:rsid w:val="00D92764"/>
    <w:rPr>
      <w:b/>
      <w:bCs/>
    </w:rPr>
  </w:style>
  <w:style w:type="character" w:customStyle="1" w:styleId="CommentSubjectChar">
    <w:name w:val="Comment Subject Char"/>
    <w:basedOn w:val="CommentTextChar"/>
    <w:link w:val="CommentSubject"/>
    <w:uiPriority w:val="99"/>
    <w:semiHidden/>
    <w:rsid w:val="00D92764"/>
    <w:rPr>
      <w:rFonts w:ascii="Arial" w:hAnsi="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423">
      <w:bodyDiv w:val="1"/>
      <w:marLeft w:val="0"/>
      <w:marRight w:val="0"/>
      <w:marTop w:val="0"/>
      <w:marBottom w:val="0"/>
      <w:divBdr>
        <w:top w:val="none" w:sz="0" w:space="0" w:color="auto"/>
        <w:left w:val="none" w:sz="0" w:space="0" w:color="auto"/>
        <w:bottom w:val="none" w:sz="0" w:space="0" w:color="auto"/>
        <w:right w:val="none" w:sz="0" w:space="0" w:color="auto"/>
      </w:divBdr>
    </w:div>
    <w:div w:id="80182538">
      <w:bodyDiv w:val="1"/>
      <w:marLeft w:val="0"/>
      <w:marRight w:val="0"/>
      <w:marTop w:val="0"/>
      <w:marBottom w:val="0"/>
      <w:divBdr>
        <w:top w:val="none" w:sz="0" w:space="0" w:color="auto"/>
        <w:left w:val="none" w:sz="0" w:space="0" w:color="auto"/>
        <w:bottom w:val="none" w:sz="0" w:space="0" w:color="auto"/>
        <w:right w:val="none" w:sz="0" w:space="0" w:color="auto"/>
      </w:divBdr>
    </w:div>
    <w:div w:id="116677828">
      <w:bodyDiv w:val="1"/>
      <w:marLeft w:val="0"/>
      <w:marRight w:val="0"/>
      <w:marTop w:val="0"/>
      <w:marBottom w:val="0"/>
      <w:divBdr>
        <w:top w:val="none" w:sz="0" w:space="0" w:color="auto"/>
        <w:left w:val="none" w:sz="0" w:space="0" w:color="auto"/>
        <w:bottom w:val="none" w:sz="0" w:space="0" w:color="auto"/>
        <w:right w:val="none" w:sz="0" w:space="0" w:color="auto"/>
      </w:divBdr>
    </w:div>
    <w:div w:id="155804009">
      <w:bodyDiv w:val="1"/>
      <w:marLeft w:val="0"/>
      <w:marRight w:val="0"/>
      <w:marTop w:val="0"/>
      <w:marBottom w:val="0"/>
      <w:divBdr>
        <w:top w:val="none" w:sz="0" w:space="0" w:color="auto"/>
        <w:left w:val="none" w:sz="0" w:space="0" w:color="auto"/>
        <w:bottom w:val="none" w:sz="0" w:space="0" w:color="auto"/>
        <w:right w:val="none" w:sz="0" w:space="0" w:color="auto"/>
      </w:divBdr>
      <w:divsChild>
        <w:div w:id="33775949">
          <w:marLeft w:val="0"/>
          <w:marRight w:val="0"/>
          <w:marTop w:val="0"/>
          <w:marBottom w:val="0"/>
          <w:divBdr>
            <w:top w:val="none" w:sz="0" w:space="0" w:color="auto"/>
            <w:left w:val="none" w:sz="0" w:space="0" w:color="auto"/>
            <w:bottom w:val="none" w:sz="0" w:space="0" w:color="auto"/>
            <w:right w:val="none" w:sz="0" w:space="0" w:color="auto"/>
          </w:divBdr>
        </w:div>
        <w:div w:id="109203647">
          <w:marLeft w:val="0"/>
          <w:marRight w:val="0"/>
          <w:marTop w:val="0"/>
          <w:marBottom w:val="0"/>
          <w:divBdr>
            <w:top w:val="none" w:sz="0" w:space="0" w:color="auto"/>
            <w:left w:val="none" w:sz="0" w:space="0" w:color="auto"/>
            <w:bottom w:val="none" w:sz="0" w:space="0" w:color="auto"/>
            <w:right w:val="none" w:sz="0" w:space="0" w:color="auto"/>
          </w:divBdr>
        </w:div>
        <w:div w:id="327100382">
          <w:marLeft w:val="0"/>
          <w:marRight w:val="0"/>
          <w:marTop w:val="0"/>
          <w:marBottom w:val="0"/>
          <w:divBdr>
            <w:top w:val="none" w:sz="0" w:space="0" w:color="auto"/>
            <w:left w:val="none" w:sz="0" w:space="0" w:color="auto"/>
            <w:bottom w:val="none" w:sz="0" w:space="0" w:color="auto"/>
            <w:right w:val="none" w:sz="0" w:space="0" w:color="auto"/>
          </w:divBdr>
        </w:div>
        <w:div w:id="1483276525">
          <w:marLeft w:val="0"/>
          <w:marRight w:val="0"/>
          <w:marTop w:val="0"/>
          <w:marBottom w:val="0"/>
          <w:divBdr>
            <w:top w:val="none" w:sz="0" w:space="0" w:color="auto"/>
            <w:left w:val="none" w:sz="0" w:space="0" w:color="auto"/>
            <w:bottom w:val="none" w:sz="0" w:space="0" w:color="auto"/>
            <w:right w:val="none" w:sz="0" w:space="0" w:color="auto"/>
          </w:divBdr>
        </w:div>
        <w:div w:id="1543051379">
          <w:marLeft w:val="0"/>
          <w:marRight w:val="0"/>
          <w:marTop w:val="0"/>
          <w:marBottom w:val="0"/>
          <w:divBdr>
            <w:top w:val="none" w:sz="0" w:space="0" w:color="auto"/>
            <w:left w:val="none" w:sz="0" w:space="0" w:color="auto"/>
            <w:bottom w:val="none" w:sz="0" w:space="0" w:color="auto"/>
            <w:right w:val="none" w:sz="0" w:space="0" w:color="auto"/>
          </w:divBdr>
        </w:div>
        <w:div w:id="1574005764">
          <w:marLeft w:val="0"/>
          <w:marRight w:val="0"/>
          <w:marTop w:val="0"/>
          <w:marBottom w:val="0"/>
          <w:divBdr>
            <w:top w:val="none" w:sz="0" w:space="0" w:color="auto"/>
            <w:left w:val="none" w:sz="0" w:space="0" w:color="auto"/>
            <w:bottom w:val="none" w:sz="0" w:space="0" w:color="auto"/>
            <w:right w:val="none" w:sz="0" w:space="0" w:color="auto"/>
          </w:divBdr>
        </w:div>
        <w:div w:id="1577283277">
          <w:marLeft w:val="0"/>
          <w:marRight w:val="0"/>
          <w:marTop w:val="0"/>
          <w:marBottom w:val="0"/>
          <w:divBdr>
            <w:top w:val="none" w:sz="0" w:space="0" w:color="auto"/>
            <w:left w:val="none" w:sz="0" w:space="0" w:color="auto"/>
            <w:bottom w:val="none" w:sz="0" w:space="0" w:color="auto"/>
            <w:right w:val="none" w:sz="0" w:space="0" w:color="auto"/>
          </w:divBdr>
        </w:div>
        <w:div w:id="1930774849">
          <w:marLeft w:val="0"/>
          <w:marRight w:val="0"/>
          <w:marTop w:val="0"/>
          <w:marBottom w:val="0"/>
          <w:divBdr>
            <w:top w:val="none" w:sz="0" w:space="0" w:color="auto"/>
            <w:left w:val="none" w:sz="0" w:space="0" w:color="auto"/>
            <w:bottom w:val="none" w:sz="0" w:space="0" w:color="auto"/>
            <w:right w:val="none" w:sz="0" w:space="0" w:color="auto"/>
          </w:divBdr>
        </w:div>
      </w:divsChild>
    </w:div>
    <w:div w:id="170605856">
      <w:bodyDiv w:val="1"/>
      <w:marLeft w:val="0"/>
      <w:marRight w:val="0"/>
      <w:marTop w:val="0"/>
      <w:marBottom w:val="0"/>
      <w:divBdr>
        <w:top w:val="none" w:sz="0" w:space="0" w:color="auto"/>
        <w:left w:val="none" w:sz="0" w:space="0" w:color="auto"/>
        <w:bottom w:val="none" w:sz="0" w:space="0" w:color="auto"/>
        <w:right w:val="none" w:sz="0" w:space="0" w:color="auto"/>
      </w:divBdr>
    </w:div>
    <w:div w:id="315764908">
      <w:bodyDiv w:val="1"/>
      <w:marLeft w:val="0"/>
      <w:marRight w:val="0"/>
      <w:marTop w:val="0"/>
      <w:marBottom w:val="0"/>
      <w:divBdr>
        <w:top w:val="none" w:sz="0" w:space="0" w:color="auto"/>
        <w:left w:val="none" w:sz="0" w:space="0" w:color="auto"/>
        <w:bottom w:val="none" w:sz="0" w:space="0" w:color="auto"/>
        <w:right w:val="none" w:sz="0" w:space="0" w:color="auto"/>
      </w:divBdr>
    </w:div>
    <w:div w:id="341398825">
      <w:bodyDiv w:val="1"/>
      <w:marLeft w:val="0"/>
      <w:marRight w:val="0"/>
      <w:marTop w:val="0"/>
      <w:marBottom w:val="0"/>
      <w:divBdr>
        <w:top w:val="none" w:sz="0" w:space="0" w:color="auto"/>
        <w:left w:val="none" w:sz="0" w:space="0" w:color="auto"/>
        <w:bottom w:val="none" w:sz="0" w:space="0" w:color="auto"/>
        <w:right w:val="none" w:sz="0" w:space="0" w:color="auto"/>
      </w:divBdr>
    </w:div>
    <w:div w:id="409618479">
      <w:bodyDiv w:val="1"/>
      <w:marLeft w:val="0"/>
      <w:marRight w:val="0"/>
      <w:marTop w:val="0"/>
      <w:marBottom w:val="0"/>
      <w:divBdr>
        <w:top w:val="none" w:sz="0" w:space="0" w:color="auto"/>
        <w:left w:val="none" w:sz="0" w:space="0" w:color="auto"/>
        <w:bottom w:val="none" w:sz="0" w:space="0" w:color="auto"/>
        <w:right w:val="none" w:sz="0" w:space="0" w:color="auto"/>
      </w:divBdr>
    </w:div>
    <w:div w:id="422645783">
      <w:bodyDiv w:val="1"/>
      <w:marLeft w:val="0"/>
      <w:marRight w:val="0"/>
      <w:marTop w:val="0"/>
      <w:marBottom w:val="0"/>
      <w:divBdr>
        <w:top w:val="none" w:sz="0" w:space="0" w:color="auto"/>
        <w:left w:val="none" w:sz="0" w:space="0" w:color="auto"/>
        <w:bottom w:val="none" w:sz="0" w:space="0" w:color="auto"/>
        <w:right w:val="none" w:sz="0" w:space="0" w:color="auto"/>
      </w:divBdr>
    </w:div>
    <w:div w:id="612906283">
      <w:bodyDiv w:val="1"/>
      <w:marLeft w:val="0"/>
      <w:marRight w:val="0"/>
      <w:marTop w:val="0"/>
      <w:marBottom w:val="0"/>
      <w:divBdr>
        <w:top w:val="none" w:sz="0" w:space="0" w:color="auto"/>
        <w:left w:val="none" w:sz="0" w:space="0" w:color="auto"/>
        <w:bottom w:val="none" w:sz="0" w:space="0" w:color="auto"/>
        <w:right w:val="none" w:sz="0" w:space="0" w:color="auto"/>
      </w:divBdr>
    </w:div>
    <w:div w:id="688795627">
      <w:bodyDiv w:val="1"/>
      <w:marLeft w:val="0"/>
      <w:marRight w:val="0"/>
      <w:marTop w:val="0"/>
      <w:marBottom w:val="0"/>
      <w:divBdr>
        <w:top w:val="none" w:sz="0" w:space="0" w:color="auto"/>
        <w:left w:val="none" w:sz="0" w:space="0" w:color="auto"/>
        <w:bottom w:val="none" w:sz="0" w:space="0" w:color="auto"/>
        <w:right w:val="none" w:sz="0" w:space="0" w:color="auto"/>
      </w:divBdr>
    </w:div>
    <w:div w:id="703596151">
      <w:bodyDiv w:val="1"/>
      <w:marLeft w:val="0"/>
      <w:marRight w:val="0"/>
      <w:marTop w:val="0"/>
      <w:marBottom w:val="0"/>
      <w:divBdr>
        <w:top w:val="none" w:sz="0" w:space="0" w:color="auto"/>
        <w:left w:val="none" w:sz="0" w:space="0" w:color="auto"/>
        <w:bottom w:val="none" w:sz="0" w:space="0" w:color="auto"/>
        <w:right w:val="none" w:sz="0" w:space="0" w:color="auto"/>
      </w:divBdr>
      <w:divsChild>
        <w:div w:id="308559010">
          <w:marLeft w:val="0"/>
          <w:marRight w:val="0"/>
          <w:marTop w:val="0"/>
          <w:marBottom w:val="0"/>
          <w:divBdr>
            <w:top w:val="none" w:sz="0" w:space="0" w:color="auto"/>
            <w:left w:val="none" w:sz="0" w:space="0" w:color="auto"/>
            <w:bottom w:val="none" w:sz="0" w:space="0" w:color="auto"/>
            <w:right w:val="none" w:sz="0" w:space="0" w:color="auto"/>
          </w:divBdr>
        </w:div>
        <w:div w:id="635529250">
          <w:marLeft w:val="0"/>
          <w:marRight w:val="0"/>
          <w:marTop w:val="0"/>
          <w:marBottom w:val="0"/>
          <w:divBdr>
            <w:top w:val="none" w:sz="0" w:space="0" w:color="auto"/>
            <w:left w:val="none" w:sz="0" w:space="0" w:color="auto"/>
            <w:bottom w:val="none" w:sz="0" w:space="0" w:color="auto"/>
            <w:right w:val="none" w:sz="0" w:space="0" w:color="auto"/>
          </w:divBdr>
        </w:div>
        <w:div w:id="1737822897">
          <w:marLeft w:val="0"/>
          <w:marRight w:val="0"/>
          <w:marTop w:val="0"/>
          <w:marBottom w:val="0"/>
          <w:divBdr>
            <w:top w:val="none" w:sz="0" w:space="0" w:color="auto"/>
            <w:left w:val="none" w:sz="0" w:space="0" w:color="auto"/>
            <w:bottom w:val="none" w:sz="0" w:space="0" w:color="auto"/>
            <w:right w:val="none" w:sz="0" w:space="0" w:color="auto"/>
          </w:divBdr>
        </w:div>
        <w:div w:id="2052411471">
          <w:marLeft w:val="0"/>
          <w:marRight w:val="0"/>
          <w:marTop w:val="0"/>
          <w:marBottom w:val="0"/>
          <w:divBdr>
            <w:top w:val="none" w:sz="0" w:space="0" w:color="auto"/>
            <w:left w:val="none" w:sz="0" w:space="0" w:color="auto"/>
            <w:bottom w:val="none" w:sz="0" w:space="0" w:color="auto"/>
            <w:right w:val="none" w:sz="0" w:space="0" w:color="auto"/>
          </w:divBdr>
        </w:div>
      </w:divsChild>
    </w:div>
    <w:div w:id="715012573">
      <w:bodyDiv w:val="1"/>
      <w:marLeft w:val="0"/>
      <w:marRight w:val="0"/>
      <w:marTop w:val="0"/>
      <w:marBottom w:val="0"/>
      <w:divBdr>
        <w:top w:val="none" w:sz="0" w:space="0" w:color="auto"/>
        <w:left w:val="none" w:sz="0" w:space="0" w:color="auto"/>
        <w:bottom w:val="none" w:sz="0" w:space="0" w:color="auto"/>
        <w:right w:val="none" w:sz="0" w:space="0" w:color="auto"/>
      </w:divBdr>
    </w:div>
    <w:div w:id="764771015">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863908054">
      <w:bodyDiv w:val="1"/>
      <w:marLeft w:val="0"/>
      <w:marRight w:val="0"/>
      <w:marTop w:val="0"/>
      <w:marBottom w:val="0"/>
      <w:divBdr>
        <w:top w:val="none" w:sz="0" w:space="0" w:color="auto"/>
        <w:left w:val="none" w:sz="0" w:space="0" w:color="auto"/>
        <w:bottom w:val="none" w:sz="0" w:space="0" w:color="auto"/>
        <w:right w:val="none" w:sz="0" w:space="0" w:color="auto"/>
      </w:divBdr>
    </w:div>
    <w:div w:id="987172131">
      <w:bodyDiv w:val="1"/>
      <w:marLeft w:val="0"/>
      <w:marRight w:val="0"/>
      <w:marTop w:val="0"/>
      <w:marBottom w:val="0"/>
      <w:divBdr>
        <w:top w:val="none" w:sz="0" w:space="0" w:color="auto"/>
        <w:left w:val="none" w:sz="0" w:space="0" w:color="auto"/>
        <w:bottom w:val="none" w:sz="0" w:space="0" w:color="auto"/>
        <w:right w:val="none" w:sz="0" w:space="0" w:color="auto"/>
      </w:divBdr>
    </w:div>
    <w:div w:id="993336918">
      <w:bodyDiv w:val="1"/>
      <w:marLeft w:val="0"/>
      <w:marRight w:val="0"/>
      <w:marTop w:val="0"/>
      <w:marBottom w:val="0"/>
      <w:divBdr>
        <w:top w:val="none" w:sz="0" w:space="0" w:color="auto"/>
        <w:left w:val="none" w:sz="0" w:space="0" w:color="auto"/>
        <w:bottom w:val="none" w:sz="0" w:space="0" w:color="auto"/>
        <w:right w:val="none" w:sz="0" w:space="0" w:color="auto"/>
      </w:divBdr>
    </w:div>
    <w:div w:id="997851723">
      <w:bodyDiv w:val="1"/>
      <w:marLeft w:val="0"/>
      <w:marRight w:val="0"/>
      <w:marTop w:val="0"/>
      <w:marBottom w:val="0"/>
      <w:divBdr>
        <w:top w:val="none" w:sz="0" w:space="0" w:color="auto"/>
        <w:left w:val="none" w:sz="0" w:space="0" w:color="auto"/>
        <w:bottom w:val="none" w:sz="0" w:space="0" w:color="auto"/>
        <w:right w:val="none" w:sz="0" w:space="0" w:color="auto"/>
      </w:divBdr>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
    <w:div w:id="1272277759">
      <w:bodyDiv w:val="1"/>
      <w:marLeft w:val="0"/>
      <w:marRight w:val="0"/>
      <w:marTop w:val="0"/>
      <w:marBottom w:val="0"/>
      <w:divBdr>
        <w:top w:val="none" w:sz="0" w:space="0" w:color="auto"/>
        <w:left w:val="none" w:sz="0" w:space="0" w:color="auto"/>
        <w:bottom w:val="none" w:sz="0" w:space="0" w:color="auto"/>
        <w:right w:val="none" w:sz="0" w:space="0" w:color="auto"/>
      </w:divBdr>
    </w:div>
    <w:div w:id="1396470650">
      <w:bodyDiv w:val="1"/>
      <w:marLeft w:val="0"/>
      <w:marRight w:val="0"/>
      <w:marTop w:val="0"/>
      <w:marBottom w:val="0"/>
      <w:divBdr>
        <w:top w:val="none" w:sz="0" w:space="0" w:color="auto"/>
        <w:left w:val="none" w:sz="0" w:space="0" w:color="auto"/>
        <w:bottom w:val="none" w:sz="0" w:space="0" w:color="auto"/>
        <w:right w:val="none" w:sz="0" w:space="0" w:color="auto"/>
      </w:divBdr>
    </w:div>
    <w:div w:id="1549488113">
      <w:bodyDiv w:val="1"/>
      <w:marLeft w:val="0"/>
      <w:marRight w:val="0"/>
      <w:marTop w:val="0"/>
      <w:marBottom w:val="0"/>
      <w:divBdr>
        <w:top w:val="none" w:sz="0" w:space="0" w:color="auto"/>
        <w:left w:val="none" w:sz="0" w:space="0" w:color="auto"/>
        <w:bottom w:val="none" w:sz="0" w:space="0" w:color="auto"/>
        <w:right w:val="none" w:sz="0" w:space="0" w:color="auto"/>
      </w:divBdr>
    </w:div>
    <w:div w:id="1628662113">
      <w:bodyDiv w:val="1"/>
      <w:marLeft w:val="0"/>
      <w:marRight w:val="0"/>
      <w:marTop w:val="0"/>
      <w:marBottom w:val="0"/>
      <w:divBdr>
        <w:top w:val="none" w:sz="0" w:space="0" w:color="auto"/>
        <w:left w:val="none" w:sz="0" w:space="0" w:color="auto"/>
        <w:bottom w:val="none" w:sz="0" w:space="0" w:color="auto"/>
        <w:right w:val="none" w:sz="0" w:space="0" w:color="auto"/>
      </w:divBdr>
    </w:div>
    <w:div w:id="1680347594">
      <w:bodyDiv w:val="1"/>
      <w:marLeft w:val="0"/>
      <w:marRight w:val="0"/>
      <w:marTop w:val="0"/>
      <w:marBottom w:val="0"/>
      <w:divBdr>
        <w:top w:val="none" w:sz="0" w:space="0" w:color="auto"/>
        <w:left w:val="none" w:sz="0" w:space="0" w:color="auto"/>
        <w:bottom w:val="none" w:sz="0" w:space="0" w:color="auto"/>
        <w:right w:val="none" w:sz="0" w:space="0" w:color="auto"/>
      </w:divBdr>
    </w:div>
    <w:div w:id="1752969278">
      <w:bodyDiv w:val="1"/>
      <w:marLeft w:val="0"/>
      <w:marRight w:val="0"/>
      <w:marTop w:val="0"/>
      <w:marBottom w:val="0"/>
      <w:divBdr>
        <w:top w:val="none" w:sz="0" w:space="0" w:color="auto"/>
        <w:left w:val="none" w:sz="0" w:space="0" w:color="auto"/>
        <w:bottom w:val="none" w:sz="0" w:space="0" w:color="auto"/>
        <w:right w:val="none" w:sz="0" w:space="0" w:color="auto"/>
      </w:divBdr>
    </w:div>
    <w:div w:id="1804080458">
      <w:bodyDiv w:val="1"/>
      <w:marLeft w:val="0"/>
      <w:marRight w:val="0"/>
      <w:marTop w:val="0"/>
      <w:marBottom w:val="0"/>
      <w:divBdr>
        <w:top w:val="none" w:sz="0" w:space="0" w:color="auto"/>
        <w:left w:val="none" w:sz="0" w:space="0" w:color="auto"/>
        <w:bottom w:val="none" w:sz="0" w:space="0" w:color="auto"/>
        <w:right w:val="none" w:sz="0" w:space="0" w:color="auto"/>
      </w:divBdr>
    </w:div>
    <w:div w:id="1804304055">
      <w:bodyDiv w:val="1"/>
      <w:marLeft w:val="0"/>
      <w:marRight w:val="0"/>
      <w:marTop w:val="0"/>
      <w:marBottom w:val="0"/>
      <w:divBdr>
        <w:top w:val="none" w:sz="0" w:space="0" w:color="auto"/>
        <w:left w:val="none" w:sz="0" w:space="0" w:color="auto"/>
        <w:bottom w:val="none" w:sz="0" w:space="0" w:color="auto"/>
        <w:right w:val="none" w:sz="0" w:space="0" w:color="auto"/>
      </w:divBdr>
      <w:divsChild>
        <w:div w:id="2105102753">
          <w:marLeft w:val="0"/>
          <w:marRight w:val="0"/>
          <w:marTop w:val="0"/>
          <w:marBottom w:val="0"/>
          <w:divBdr>
            <w:top w:val="none" w:sz="0" w:space="0" w:color="auto"/>
            <w:left w:val="none" w:sz="0" w:space="0" w:color="auto"/>
            <w:bottom w:val="none" w:sz="0" w:space="0" w:color="auto"/>
            <w:right w:val="none" w:sz="0" w:space="0" w:color="auto"/>
          </w:divBdr>
        </w:div>
        <w:div w:id="996879808">
          <w:marLeft w:val="0"/>
          <w:marRight w:val="0"/>
          <w:marTop w:val="0"/>
          <w:marBottom w:val="0"/>
          <w:divBdr>
            <w:top w:val="none" w:sz="0" w:space="0" w:color="auto"/>
            <w:left w:val="none" w:sz="0" w:space="0" w:color="auto"/>
            <w:bottom w:val="none" w:sz="0" w:space="0" w:color="auto"/>
            <w:right w:val="none" w:sz="0" w:space="0" w:color="auto"/>
          </w:divBdr>
        </w:div>
        <w:div w:id="757674669">
          <w:marLeft w:val="0"/>
          <w:marRight w:val="0"/>
          <w:marTop w:val="0"/>
          <w:marBottom w:val="0"/>
          <w:divBdr>
            <w:top w:val="none" w:sz="0" w:space="0" w:color="auto"/>
            <w:left w:val="none" w:sz="0" w:space="0" w:color="auto"/>
            <w:bottom w:val="none" w:sz="0" w:space="0" w:color="auto"/>
            <w:right w:val="none" w:sz="0" w:space="0" w:color="auto"/>
          </w:divBdr>
        </w:div>
        <w:div w:id="532155078">
          <w:marLeft w:val="0"/>
          <w:marRight w:val="0"/>
          <w:marTop w:val="0"/>
          <w:marBottom w:val="0"/>
          <w:divBdr>
            <w:top w:val="none" w:sz="0" w:space="0" w:color="auto"/>
            <w:left w:val="none" w:sz="0" w:space="0" w:color="auto"/>
            <w:bottom w:val="none" w:sz="0" w:space="0" w:color="auto"/>
            <w:right w:val="none" w:sz="0" w:space="0" w:color="auto"/>
          </w:divBdr>
        </w:div>
        <w:div w:id="1587960388">
          <w:marLeft w:val="0"/>
          <w:marRight w:val="0"/>
          <w:marTop w:val="0"/>
          <w:marBottom w:val="0"/>
          <w:divBdr>
            <w:top w:val="none" w:sz="0" w:space="0" w:color="auto"/>
            <w:left w:val="none" w:sz="0" w:space="0" w:color="auto"/>
            <w:bottom w:val="none" w:sz="0" w:space="0" w:color="auto"/>
            <w:right w:val="none" w:sz="0" w:space="0" w:color="auto"/>
          </w:divBdr>
        </w:div>
        <w:div w:id="322704093">
          <w:marLeft w:val="0"/>
          <w:marRight w:val="0"/>
          <w:marTop w:val="0"/>
          <w:marBottom w:val="0"/>
          <w:divBdr>
            <w:top w:val="none" w:sz="0" w:space="0" w:color="auto"/>
            <w:left w:val="none" w:sz="0" w:space="0" w:color="auto"/>
            <w:bottom w:val="none" w:sz="0" w:space="0" w:color="auto"/>
            <w:right w:val="none" w:sz="0" w:space="0" w:color="auto"/>
          </w:divBdr>
        </w:div>
        <w:div w:id="813761528">
          <w:marLeft w:val="0"/>
          <w:marRight w:val="0"/>
          <w:marTop w:val="0"/>
          <w:marBottom w:val="0"/>
          <w:divBdr>
            <w:top w:val="none" w:sz="0" w:space="0" w:color="auto"/>
            <w:left w:val="none" w:sz="0" w:space="0" w:color="auto"/>
            <w:bottom w:val="none" w:sz="0" w:space="0" w:color="auto"/>
            <w:right w:val="none" w:sz="0" w:space="0" w:color="auto"/>
          </w:divBdr>
        </w:div>
        <w:div w:id="1394086581">
          <w:marLeft w:val="0"/>
          <w:marRight w:val="0"/>
          <w:marTop w:val="0"/>
          <w:marBottom w:val="0"/>
          <w:divBdr>
            <w:top w:val="none" w:sz="0" w:space="0" w:color="auto"/>
            <w:left w:val="none" w:sz="0" w:space="0" w:color="auto"/>
            <w:bottom w:val="none" w:sz="0" w:space="0" w:color="auto"/>
            <w:right w:val="none" w:sz="0" w:space="0" w:color="auto"/>
          </w:divBdr>
        </w:div>
        <w:div w:id="978846125">
          <w:marLeft w:val="0"/>
          <w:marRight w:val="0"/>
          <w:marTop w:val="0"/>
          <w:marBottom w:val="0"/>
          <w:divBdr>
            <w:top w:val="none" w:sz="0" w:space="0" w:color="auto"/>
            <w:left w:val="none" w:sz="0" w:space="0" w:color="auto"/>
            <w:bottom w:val="none" w:sz="0" w:space="0" w:color="auto"/>
            <w:right w:val="none" w:sz="0" w:space="0" w:color="auto"/>
          </w:divBdr>
        </w:div>
        <w:div w:id="1325427243">
          <w:marLeft w:val="0"/>
          <w:marRight w:val="0"/>
          <w:marTop w:val="0"/>
          <w:marBottom w:val="0"/>
          <w:divBdr>
            <w:top w:val="none" w:sz="0" w:space="0" w:color="auto"/>
            <w:left w:val="none" w:sz="0" w:space="0" w:color="auto"/>
            <w:bottom w:val="none" w:sz="0" w:space="0" w:color="auto"/>
            <w:right w:val="none" w:sz="0" w:space="0" w:color="auto"/>
          </w:divBdr>
        </w:div>
        <w:div w:id="424771326">
          <w:marLeft w:val="0"/>
          <w:marRight w:val="0"/>
          <w:marTop w:val="0"/>
          <w:marBottom w:val="0"/>
          <w:divBdr>
            <w:top w:val="none" w:sz="0" w:space="0" w:color="auto"/>
            <w:left w:val="none" w:sz="0" w:space="0" w:color="auto"/>
            <w:bottom w:val="none" w:sz="0" w:space="0" w:color="auto"/>
            <w:right w:val="none" w:sz="0" w:space="0" w:color="auto"/>
          </w:divBdr>
        </w:div>
        <w:div w:id="199630398">
          <w:marLeft w:val="0"/>
          <w:marRight w:val="0"/>
          <w:marTop w:val="0"/>
          <w:marBottom w:val="0"/>
          <w:divBdr>
            <w:top w:val="none" w:sz="0" w:space="0" w:color="auto"/>
            <w:left w:val="none" w:sz="0" w:space="0" w:color="auto"/>
            <w:bottom w:val="none" w:sz="0" w:space="0" w:color="auto"/>
            <w:right w:val="none" w:sz="0" w:space="0" w:color="auto"/>
          </w:divBdr>
        </w:div>
        <w:div w:id="1411855826">
          <w:marLeft w:val="0"/>
          <w:marRight w:val="0"/>
          <w:marTop w:val="0"/>
          <w:marBottom w:val="0"/>
          <w:divBdr>
            <w:top w:val="none" w:sz="0" w:space="0" w:color="auto"/>
            <w:left w:val="none" w:sz="0" w:space="0" w:color="auto"/>
            <w:bottom w:val="none" w:sz="0" w:space="0" w:color="auto"/>
            <w:right w:val="none" w:sz="0" w:space="0" w:color="auto"/>
          </w:divBdr>
        </w:div>
        <w:div w:id="1502236959">
          <w:marLeft w:val="0"/>
          <w:marRight w:val="0"/>
          <w:marTop w:val="0"/>
          <w:marBottom w:val="0"/>
          <w:divBdr>
            <w:top w:val="none" w:sz="0" w:space="0" w:color="auto"/>
            <w:left w:val="none" w:sz="0" w:space="0" w:color="auto"/>
            <w:bottom w:val="none" w:sz="0" w:space="0" w:color="auto"/>
            <w:right w:val="none" w:sz="0" w:space="0" w:color="auto"/>
          </w:divBdr>
        </w:div>
        <w:div w:id="1015234627">
          <w:marLeft w:val="0"/>
          <w:marRight w:val="0"/>
          <w:marTop w:val="0"/>
          <w:marBottom w:val="0"/>
          <w:divBdr>
            <w:top w:val="none" w:sz="0" w:space="0" w:color="auto"/>
            <w:left w:val="none" w:sz="0" w:space="0" w:color="auto"/>
            <w:bottom w:val="none" w:sz="0" w:space="0" w:color="auto"/>
            <w:right w:val="none" w:sz="0" w:space="0" w:color="auto"/>
          </w:divBdr>
        </w:div>
        <w:div w:id="1950433195">
          <w:marLeft w:val="0"/>
          <w:marRight w:val="0"/>
          <w:marTop w:val="0"/>
          <w:marBottom w:val="0"/>
          <w:divBdr>
            <w:top w:val="none" w:sz="0" w:space="0" w:color="auto"/>
            <w:left w:val="none" w:sz="0" w:space="0" w:color="auto"/>
            <w:bottom w:val="none" w:sz="0" w:space="0" w:color="auto"/>
            <w:right w:val="none" w:sz="0" w:space="0" w:color="auto"/>
          </w:divBdr>
        </w:div>
        <w:div w:id="545527442">
          <w:marLeft w:val="0"/>
          <w:marRight w:val="0"/>
          <w:marTop w:val="0"/>
          <w:marBottom w:val="0"/>
          <w:divBdr>
            <w:top w:val="none" w:sz="0" w:space="0" w:color="auto"/>
            <w:left w:val="none" w:sz="0" w:space="0" w:color="auto"/>
            <w:bottom w:val="none" w:sz="0" w:space="0" w:color="auto"/>
            <w:right w:val="none" w:sz="0" w:space="0" w:color="auto"/>
          </w:divBdr>
        </w:div>
        <w:div w:id="1813667163">
          <w:marLeft w:val="0"/>
          <w:marRight w:val="0"/>
          <w:marTop w:val="0"/>
          <w:marBottom w:val="0"/>
          <w:divBdr>
            <w:top w:val="none" w:sz="0" w:space="0" w:color="auto"/>
            <w:left w:val="none" w:sz="0" w:space="0" w:color="auto"/>
            <w:bottom w:val="none" w:sz="0" w:space="0" w:color="auto"/>
            <w:right w:val="none" w:sz="0" w:space="0" w:color="auto"/>
          </w:divBdr>
        </w:div>
        <w:div w:id="231081065">
          <w:marLeft w:val="0"/>
          <w:marRight w:val="0"/>
          <w:marTop w:val="0"/>
          <w:marBottom w:val="0"/>
          <w:divBdr>
            <w:top w:val="none" w:sz="0" w:space="0" w:color="auto"/>
            <w:left w:val="none" w:sz="0" w:space="0" w:color="auto"/>
            <w:bottom w:val="none" w:sz="0" w:space="0" w:color="auto"/>
            <w:right w:val="none" w:sz="0" w:space="0" w:color="auto"/>
          </w:divBdr>
        </w:div>
        <w:div w:id="1174999045">
          <w:marLeft w:val="0"/>
          <w:marRight w:val="0"/>
          <w:marTop w:val="0"/>
          <w:marBottom w:val="0"/>
          <w:divBdr>
            <w:top w:val="none" w:sz="0" w:space="0" w:color="auto"/>
            <w:left w:val="none" w:sz="0" w:space="0" w:color="auto"/>
            <w:bottom w:val="none" w:sz="0" w:space="0" w:color="auto"/>
            <w:right w:val="none" w:sz="0" w:space="0" w:color="auto"/>
          </w:divBdr>
        </w:div>
        <w:div w:id="298729880">
          <w:marLeft w:val="0"/>
          <w:marRight w:val="0"/>
          <w:marTop w:val="0"/>
          <w:marBottom w:val="0"/>
          <w:divBdr>
            <w:top w:val="none" w:sz="0" w:space="0" w:color="auto"/>
            <w:left w:val="none" w:sz="0" w:space="0" w:color="auto"/>
            <w:bottom w:val="none" w:sz="0" w:space="0" w:color="auto"/>
            <w:right w:val="none" w:sz="0" w:space="0" w:color="auto"/>
          </w:divBdr>
        </w:div>
        <w:div w:id="2069064578">
          <w:marLeft w:val="0"/>
          <w:marRight w:val="0"/>
          <w:marTop w:val="0"/>
          <w:marBottom w:val="0"/>
          <w:divBdr>
            <w:top w:val="none" w:sz="0" w:space="0" w:color="auto"/>
            <w:left w:val="none" w:sz="0" w:space="0" w:color="auto"/>
            <w:bottom w:val="none" w:sz="0" w:space="0" w:color="auto"/>
            <w:right w:val="none" w:sz="0" w:space="0" w:color="auto"/>
          </w:divBdr>
        </w:div>
        <w:div w:id="1903130216">
          <w:marLeft w:val="0"/>
          <w:marRight w:val="0"/>
          <w:marTop w:val="0"/>
          <w:marBottom w:val="0"/>
          <w:divBdr>
            <w:top w:val="none" w:sz="0" w:space="0" w:color="auto"/>
            <w:left w:val="none" w:sz="0" w:space="0" w:color="auto"/>
            <w:bottom w:val="none" w:sz="0" w:space="0" w:color="auto"/>
            <w:right w:val="none" w:sz="0" w:space="0" w:color="auto"/>
          </w:divBdr>
        </w:div>
        <w:div w:id="256255319">
          <w:marLeft w:val="0"/>
          <w:marRight w:val="0"/>
          <w:marTop w:val="0"/>
          <w:marBottom w:val="0"/>
          <w:divBdr>
            <w:top w:val="none" w:sz="0" w:space="0" w:color="auto"/>
            <w:left w:val="none" w:sz="0" w:space="0" w:color="auto"/>
            <w:bottom w:val="none" w:sz="0" w:space="0" w:color="auto"/>
            <w:right w:val="none" w:sz="0" w:space="0" w:color="auto"/>
          </w:divBdr>
        </w:div>
        <w:div w:id="2132547597">
          <w:marLeft w:val="0"/>
          <w:marRight w:val="0"/>
          <w:marTop w:val="0"/>
          <w:marBottom w:val="0"/>
          <w:divBdr>
            <w:top w:val="none" w:sz="0" w:space="0" w:color="auto"/>
            <w:left w:val="none" w:sz="0" w:space="0" w:color="auto"/>
            <w:bottom w:val="none" w:sz="0" w:space="0" w:color="auto"/>
            <w:right w:val="none" w:sz="0" w:space="0" w:color="auto"/>
          </w:divBdr>
        </w:div>
        <w:div w:id="778643135">
          <w:marLeft w:val="0"/>
          <w:marRight w:val="0"/>
          <w:marTop w:val="0"/>
          <w:marBottom w:val="0"/>
          <w:divBdr>
            <w:top w:val="none" w:sz="0" w:space="0" w:color="auto"/>
            <w:left w:val="none" w:sz="0" w:space="0" w:color="auto"/>
            <w:bottom w:val="none" w:sz="0" w:space="0" w:color="auto"/>
            <w:right w:val="none" w:sz="0" w:space="0" w:color="auto"/>
          </w:divBdr>
        </w:div>
        <w:div w:id="1897276935">
          <w:marLeft w:val="0"/>
          <w:marRight w:val="0"/>
          <w:marTop w:val="0"/>
          <w:marBottom w:val="0"/>
          <w:divBdr>
            <w:top w:val="none" w:sz="0" w:space="0" w:color="auto"/>
            <w:left w:val="none" w:sz="0" w:space="0" w:color="auto"/>
            <w:bottom w:val="none" w:sz="0" w:space="0" w:color="auto"/>
            <w:right w:val="none" w:sz="0" w:space="0" w:color="auto"/>
          </w:divBdr>
        </w:div>
        <w:div w:id="1885362571">
          <w:marLeft w:val="0"/>
          <w:marRight w:val="0"/>
          <w:marTop w:val="0"/>
          <w:marBottom w:val="0"/>
          <w:divBdr>
            <w:top w:val="none" w:sz="0" w:space="0" w:color="auto"/>
            <w:left w:val="none" w:sz="0" w:space="0" w:color="auto"/>
            <w:bottom w:val="none" w:sz="0" w:space="0" w:color="auto"/>
            <w:right w:val="none" w:sz="0" w:space="0" w:color="auto"/>
          </w:divBdr>
        </w:div>
        <w:div w:id="998732219">
          <w:marLeft w:val="0"/>
          <w:marRight w:val="0"/>
          <w:marTop w:val="0"/>
          <w:marBottom w:val="0"/>
          <w:divBdr>
            <w:top w:val="none" w:sz="0" w:space="0" w:color="auto"/>
            <w:left w:val="none" w:sz="0" w:space="0" w:color="auto"/>
            <w:bottom w:val="none" w:sz="0" w:space="0" w:color="auto"/>
            <w:right w:val="none" w:sz="0" w:space="0" w:color="auto"/>
          </w:divBdr>
          <w:divsChild>
            <w:div w:id="1523393330">
              <w:marLeft w:val="0"/>
              <w:marRight w:val="0"/>
              <w:marTop w:val="0"/>
              <w:marBottom w:val="0"/>
              <w:divBdr>
                <w:top w:val="none" w:sz="0" w:space="0" w:color="auto"/>
                <w:left w:val="none" w:sz="0" w:space="0" w:color="auto"/>
                <w:bottom w:val="none" w:sz="0" w:space="0" w:color="auto"/>
                <w:right w:val="none" w:sz="0" w:space="0" w:color="auto"/>
              </w:divBdr>
            </w:div>
            <w:div w:id="1205799115">
              <w:marLeft w:val="0"/>
              <w:marRight w:val="0"/>
              <w:marTop w:val="0"/>
              <w:marBottom w:val="0"/>
              <w:divBdr>
                <w:top w:val="none" w:sz="0" w:space="0" w:color="auto"/>
                <w:left w:val="none" w:sz="0" w:space="0" w:color="auto"/>
                <w:bottom w:val="none" w:sz="0" w:space="0" w:color="auto"/>
                <w:right w:val="none" w:sz="0" w:space="0" w:color="auto"/>
              </w:divBdr>
            </w:div>
            <w:div w:id="1267736614">
              <w:marLeft w:val="0"/>
              <w:marRight w:val="0"/>
              <w:marTop w:val="0"/>
              <w:marBottom w:val="0"/>
              <w:divBdr>
                <w:top w:val="none" w:sz="0" w:space="0" w:color="auto"/>
                <w:left w:val="none" w:sz="0" w:space="0" w:color="auto"/>
                <w:bottom w:val="none" w:sz="0" w:space="0" w:color="auto"/>
                <w:right w:val="none" w:sz="0" w:space="0" w:color="auto"/>
              </w:divBdr>
            </w:div>
            <w:div w:id="1730155091">
              <w:marLeft w:val="0"/>
              <w:marRight w:val="0"/>
              <w:marTop w:val="0"/>
              <w:marBottom w:val="0"/>
              <w:divBdr>
                <w:top w:val="none" w:sz="0" w:space="0" w:color="auto"/>
                <w:left w:val="none" w:sz="0" w:space="0" w:color="auto"/>
                <w:bottom w:val="none" w:sz="0" w:space="0" w:color="auto"/>
                <w:right w:val="none" w:sz="0" w:space="0" w:color="auto"/>
              </w:divBdr>
            </w:div>
            <w:div w:id="27147840">
              <w:marLeft w:val="0"/>
              <w:marRight w:val="0"/>
              <w:marTop w:val="0"/>
              <w:marBottom w:val="0"/>
              <w:divBdr>
                <w:top w:val="none" w:sz="0" w:space="0" w:color="auto"/>
                <w:left w:val="none" w:sz="0" w:space="0" w:color="auto"/>
                <w:bottom w:val="none" w:sz="0" w:space="0" w:color="auto"/>
                <w:right w:val="none" w:sz="0" w:space="0" w:color="auto"/>
              </w:divBdr>
            </w:div>
            <w:div w:id="1033074638">
              <w:marLeft w:val="0"/>
              <w:marRight w:val="0"/>
              <w:marTop w:val="0"/>
              <w:marBottom w:val="0"/>
              <w:divBdr>
                <w:top w:val="none" w:sz="0" w:space="0" w:color="auto"/>
                <w:left w:val="none" w:sz="0" w:space="0" w:color="auto"/>
                <w:bottom w:val="none" w:sz="0" w:space="0" w:color="auto"/>
                <w:right w:val="none" w:sz="0" w:space="0" w:color="auto"/>
              </w:divBdr>
            </w:div>
            <w:div w:id="1414008717">
              <w:marLeft w:val="0"/>
              <w:marRight w:val="0"/>
              <w:marTop w:val="0"/>
              <w:marBottom w:val="0"/>
              <w:divBdr>
                <w:top w:val="none" w:sz="0" w:space="0" w:color="auto"/>
                <w:left w:val="none" w:sz="0" w:space="0" w:color="auto"/>
                <w:bottom w:val="none" w:sz="0" w:space="0" w:color="auto"/>
                <w:right w:val="none" w:sz="0" w:space="0" w:color="auto"/>
              </w:divBdr>
            </w:div>
            <w:div w:id="431706444">
              <w:marLeft w:val="0"/>
              <w:marRight w:val="0"/>
              <w:marTop w:val="0"/>
              <w:marBottom w:val="0"/>
              <w:divBdr>
                <w:top w:val="none" w:sz="0" w:space="0" w:color="auto"/>
                <w:left w:val="none" w:sz="0" w:space="0" w:color="auto"/>
                <w:bottom w:val="none" w:sz="0" w:space="0" w:color="auto"/>
                <w:right w:val="none" w:sz="0" w:space="0" w:color="auto"/>
              </w:divBdr>
            </w:div>
            <w:div w:id="2046363944">
              <w:marLeft w:val="0"/>
              <w:marRight w:val="0"/>
              <w:marTop w:val="0"/>
              <w:marBottom w:val="0"/>
              <w:divBdr>
                <w:top w:val="none" w:sz="0" w:space="0" w:color="auto"/>
                <w:left w:val="none" w:sz="0" w:space="0" w:color="auto"/>
                <w:bottom w:val="none" w:sz="0" w:space="0" w:color="auto"/>
                <w:right w:val="none" w:sz="0" w:space="0" w:color="auto"/>
              </w:divBdr>
            </w:div>
            <w:div w:id="1337197534">
              <w:marLeft w:val="0"/>
              <w:marRight w:val="0"/>
              <w:marTop w:val="0"/>
              <w:marBottom w:val="0"/>
              <w:divBdr>
                <w:top w:val="none" w:sz="0" w:space="0" w:color="auto"/>
                <w:left w:val="none" w:sz="0" w:space="0" w:color="auto"/>
                <w:bottom w:val="none" w:sz="0" w:space="0" w:color="auto"/>
                <w:right w:val="none" w:sz="0" w:space="0" w:color="auto"/>
              </w:divBdr>
            </w:div>
            <w:div w:id="1805007414">
              <w:marLeft w:val="0"/>
              <w:marRight w:val="0"/>
              <w:marTop w:val="0"/>
              <w:marBottom w:val="0"/>
              <w:divBdr>
                <w:top w:val="none" w:sz="0" w:space="0" w:color="auto"/>
                <w:left w:val="none" w:sz="0" w:space="0" w:color="auto"/>
                <w:bottom w:val="none" w:sz="0" w:space="0" w:color="auto"/>
                <w:right w:val="none" w:sz="0" w:space="0" w:color="auto"/>
              </w:divBdr>
            </w:div>
            <w:div w:id="1271161145">
              <w:marLeft w:val="0"/>
              <w:marRight w:val="0"/>
              <w:marTop w:val="0"/>
              <w:marBottom w:val="0"/>
              <w:divBdr>
                <w:top w:val="none" w:sz="0" w:space="0" w:color="auto"/>
                <w:left w:val="none" w:sz="0" w:space="0" w:color="auto"/>
                <w:bottom w:val="none" w:sz="0" w:space="0" w:color="auto"/>
                <w:right w:val="none" w:sz="0" w:space="0" w:color="auto"/>
              </w:divBdr>
            </w:div>
            <w:div w:id="2095128365">
              <w:marLeft w:val="0"/>
              <w:marRight w:val="0"/>
              <w:marTop w:val="0"/>
              <w:marBottom w:val="0"/>
              <w:divBdr>
                <w:top w:val="none" w:sz="0" w:space="0" w:color="auto"/>
                <w:left w:val="none" w:sz="0" w:space="0" w:color="auto"/>
                <w:bottom w:val="none" w:sz="0" w:space="0" w:color="auto"/>
                <w:right w:val="none" w:sz="0" w:space="0" w:color="auto"/>
              </w:divBdr>
            </w:div>
            <w:div w:id="306132755">
              <w:marLeft w:val="0"/>
              <w:marRight w:val="0"/>
              <w:marTop w:val="0"/>
              <w:marBottom w:val="0"/>
              <w:divBdr>
                <w:top w:val="none" w:sz="0" w:space="0" w:color="auto"/>
                <w:left w:val="none" w:sz="0" w:space="0" w:color="auto"/>
                <w:bottom w:val="none" w:sz="0" w:space="0" w:color="auto"/>
                <w:right w:val="none" w:sz="0" w:space="0" w:color="auto"/>
              </w:divBdr>
            </w:div>
            <w:div w:id="1529293050">
              <w:marLeft w:val="0"/>
              <w:marRight w:val="0"/>
              <w:marTop w:val="0"/>
              <w:marBottom w:val="0"/>
              <w:divBdr>
                <w:top w:val="none" w:sz="0" w:space="0" w:color="auto"/>
                <w:left w:val="none" w:sz="0" w:space="0" w:color="auto"/>
                <w:bottom w:val="none" w:sz="0" w:space="0" w:color="auto"/>
                <w:right w:val="none" w:sz="0" w:space="0" w:color="auto"/>
              </w:divBdr>
            </w:div>
            <w:div w:id="555896948">
              <w:marLeft w:val="0"/>
              <w:marRight w:val="0"/>
              <w:marTop w:val="0"/>
              <w:marBottom w:val="0"/>
              <w:divBdr>
                <w:top w:val="none" w:sz="0" w:space="0" w:color="auto"/>
                <w:left w:val="none" w:sz="0" w:space="0" w:color="auto"/>
                <w:bottom w:val="none" w:sz="0" w:space="0" w:color="auto"/>
                <w:right w:val="none" w:sz="0" w:space="0" w:color="auto"/>
              </w:divBdr>
            </w:div>
          </w:divsChild>
        </w:div>
        <w:div w:id="374425661">
          <w:marLeft w:val="0"/>
          <w:marRight w:val="0"/>
          <w:marTop w:val="0"/>
          <w:marBottom w:val="0"/>
          <w:divBdr>
            <w:top w:val="none" w:sz="0" w:space="0" w:color="auto"/>
            <w:left w:val="none" w:sz="0" w:space="0" w:color="auto"/>
            <w:bottom w:val="none" w:sz="0" w:space="0" w:color="auto"/>
            <w:right w:val="none" w:sz="0" w:space="0" w:color="auto"/>
          </w:divBdr>
          <w:divsChild>
            <w:div w:id="1048527227">
              <w:marLeft w:val="0"/>
              <w:marRight w:val="0"/>
              <w:marTop w:val="0"/>
              <w:marBottom w:val="0"/>
              <w:divBdr>
                <w:top w:val="none" w:sz="0" w:space="0" w:color="auto"/>
                <w:left w:val="none" w:sz="0" w:space="0" w:color="auto"/>
                <w:bottom w:val="none" w:sz="0" w:space="0" w:color="auto"/>
                <w:right w:val="none" w:sz="0" w:space="0" w:color="auto"/>
              </w:divBdr>
            </w:div>
            <w:div w:id="929582662">
              <w:marLeft w:val="0"/>
              <w:marRight w:val="0"/>
              <w:marTop w:val="0"/>
              <w:marBottom w:val="0"/>
              <w:divBdr>
                <w:top w:val="none" w:sz="0" w:space="0" w:color="auto"/>
                <w:left w:val="none" w:sz="0" w:space="0" w:color="auto"/>
                <w:bottom w:val="none" w:sz="0" w:space="0" w:color="auto"/>
                <w:right w:val="none" w:sz="0" w:space="0" w:color="auto"/>
              </w:divBdr>
            </w:div>
            <w:div w:id="1943798043">
              <w:marLeft w:val="0"/>
              <w:marRight w:val="0"/>
              <w:marTop w:val="0"/>
              <w:marBottom w:val="0"/>
              <w:divBdr>
                <w:top w:val="none" w:sz="0" w:space="0" w:color="auto"/>
                <w:left w:val="none" w:sz="0" w:space="0" w:color="auto"/>
                <w:bottom w:val="none" w:sz="0" w:space="0" w:color="auto"/>
                <w:right w:val="none" w:sz="0" w:space="0" w:color="auto"/>
              </w:divBdr>
            </w:div>
            <w:div w:id="1910840263">
              <w:marLeft w:val="0"/>
              <w:marRight w:val="0"/>
              <w:marTop w:val="0"/>
              <w:marBottom w:val="0"/>
              <w:divBdr>
                <w:top w:val="none" w:sz="0" w:space="0" w:color="auto"/>
                <w:left w:val="none" w:sz="0" w:space="0" w:color="auto"/>
                <w:bottom w:val="none" w:sz="0" w:space="0" w:color="auto"/>
                <w:right w:val="none" w:sz="0" w:space="0" w:color="auto"/>
              </w:divBdr>
            </w:div>
            <w:div w:id="955449415">
              <w:marLeft w:val="0"/>
              <w:marRight w:val="0"/>
              <w:marTop w:val="0"/>
              <w:marBottom w:val="0"/>
              <w:divBdr>
                <w:top w:val="none" w:sz="0" w:space="0" w:color="auto"/>
                <w:left w:val="none" w:sz="0" w:space="0" w:color="auto"/>
                <w:bottom w:val="none" w:sz="0" w:space="0" w:color="auto"/>
                <w:right w:val="none" w:sz="0" w:space="0" w:color="auto"/>
              </w:divBdr>
            </w:div>
            <w:div w:id="687760108">
              <w:marLeft w:val="0"/>
              <w:marRight w:val="0"/>
              <w:marTop w:val="0"/>
              <w:marBottom w:val="0"/>
              <w:divBdr>
                <w:top w:val="none" w:sz="0" w:space="0" w:color="auto"/>
                <w:left w:val="none" w:sz="0" w:space="0" w:color="auto"/>
                <w:bottom w:val="none" w:sz="0" w:space="0" w:color="auto"/>
                <w:right w:val="none" w:sz="0" w:space="0" w:color="auto"/>
              </w:divBdr>
            </w:div>
            <w:div w:id="276061282">
              <w:marLeft w:val="0"/>
              <w:marRight w:val="0"/>
              <w:marTop w:val="0"/>
              <w:marBottom w:val="0"/>
              <w:divBdr>
                <w:top w:val="none" w:sz="0" w:space="0" w:color="auto"/>
                <w:left w:val="none" w:sz="0" w:space="0" w:color="auto"/>
                <w:bottom w:val="none" w:sz="0" w:space="0" w:color="auto"/>
                <w:right w:val="none" w:sz="0" w:space="0" w:color="auto"/>
              </w:divBdr>
            </w:div>
            <w:div w:id="1141194357">
              <w:marLeft w:val="0"/>
              <w:marRight w:val="0"/>
              <w:marTop w:val="0"/>
              <w:marBottom w:val="0"/>
              <w:divBdr>
                <w:top w:val="none" w:sz="0" w:space="0" w:color="auto"/>
                <w:left w:val="none" w:sz="0" w:space="0" w:color="auto"/>
                <w:bottom w:val="none" w:sz="0" w:space="0" w:color="auto"/>
                <w:right w:val="none" w:sz="0" w:space="0" w:color="auto"/>
              </w:divBdr>
            </w:div>
            <w:div w:id="610817251">
              <w:marLeft w:val="0"/>
              <w:marRight w:val="0"/>
              <w:marTop w:val="0"/>
              <w:marBottom w:val="0"/>
              <w:divBdr>
                <w:top w:val="none" w:sz="0" w:space="0" w:color="auto"/>
                <w:left w:val="none" w:sz="0" w:space="0" w:color="auto"/>
                <w:bottom w:val="none" w:sz="0" w:space="0" w:color="auto"/>
                <w:right w:val="none" w:sz="0" w:space="0" w:color="auto"/>
              </w:divBdr>
            </w:div>
            <w:div w:id="758252525">
              <w:marLeft w:val="0"/>
              <w:marRight w:val="0"/>
              <w:marTop w:val="0"/>
              <w:marBottom w:val="0"/>
              <w:divBdr>
                <w:top w:val="none" w:sz="0" w:space="0" w:color="auto"/>
                <w:left w:val="none" w:sz="0" w:space="0" w:color="auto"/>
                <w:bottom w:val="none" w:sz="0" w:space="0" w:color="auto"/>
                <w:right w:val="none" w:sz="0" w:space="0" w:color="auto"/>
              </w:divBdr>
            </w:div>
            <w:div w:id="296879759">
              <w:marLeft w:val="0"/>
              <w:marRight w:val="0"/>
              <w:marTop w:val="0"/>
              <w:marBottom w:val="0"/>
              <w:divBdr>
                <w:top w:val="none" w:sz="0" w:space="0" w:color="auto"/>
                <w:left w:val="none" w:sz="0" w:space="0" w:color="auto"/>
                <w:bottom w:val="none" w:sz="0" w:space="0" w:color="auto"/>
                <w:right w:val="none" w:sz="0" w:space="0" w:color="auto"/>
              </w:divBdr>
            </w:div>
            <w:div w:id="792946670">
              <w:marLeft w:val="0"/>
              <w:marRight w:val="0"/>
              <w:marTop w:val="0"/>
              <w:marBottom w:val="0"/>
              <w:divBdr>
                <w:top w:val="none" w:sz="0" w:space="0" w:color="auto"/>
                <w:left w:val="none" w:sz="0" w:space="0" w:color="auto"/>
                <w:bottom w:val="none" w:sz="0" w:space="0" w:color="auto"/>
                <w:right w:val="none" w:sz="0" w:space="0" w:color="auto"/>
              </w:divBdr>
            </w:div>
            <w:div w:id="1084644821">
              <w:marLeft w:val="0"/>
              <w:marRight w:val="0"/>
              <w:marTop w:val="0"/>
              <w:marBottom w:val="0"/>
              <w:divBdr>
                <w:top w:val="none" w:sz="0" w:space="0" w:color="auto"/>
                <w:left w:val="none" w:sz="0" w:space="0" w:color="auto"/>
                <w:bottom w:val="none" w:sz="0" w:space="0" w:color="auto"/>
                <w:right w:val="none" w:sz="0" w:space="0" w:color="auto"/>
              </w:divBdr>
            </w:div>
            <w:div w:id="1638295958">
              <w:marLeft w:val="0"/>
              <w:marRight w:val="0"/>
              <w:marTop w:val="0"/>
              <w:marBottom w:val="0"/>
              <w:divBdr>
                <w:top w:val="none" w:sz="0" w:space="0" w:color="auto"/>
                <w:left w:val="none" w:sz="0" w:space="0" w:color="auto"/>
                <w:bottom w:val="none" w:sz="0" w:space="0" w:color="auto"/>
                <w:right w:val="none" w:sz="0" w:space="0" w:color="auto"/>
              </w:divBdr>
            </w:div>
            <w:div w:id="1372026393">
              <w:marLeft w:val="0"/>
              <w:marRight w:val="0"/>
              <w:marTop w:val="0"/>
              <w:marBottom w:val="0"/>
              <w:divBdr>
                <w:top w:val="none" w:sz="0" w:space="0" w:color="auto"/>
                <w:left w:val="none" w:sz="0" w:space="0" w:color="auto"/>
                <w:bottom w:val="none" w:sz="0" w:space="0" w:color="auto"/>
                <w:right w:val="none" w:sz="0" w:space="0" w:color="auto"/>
              </w:divBdr>
            </w:div>
            <w:div w:id="1034424189">
              <w:marLeft w:val="0"/>
              <w:marRight w:val="0"/>
              <w:marTop w:val="0"/>
              <w:marBottom w:val="0"/>
              <w:divBdr>
                <w:top w:val="none" w:sz="0" w:space="0" w:color="auto"/>
                <w:left w:val="none" w:sz="0" w:space="0" w:color="auto"/>
                <w:bottom w:val="none" w:sz="0" w:space="0" w:color="auto"/>
                <w:right w:val="none" w:sz="0" w:space="0" w:color="auto"/>
              </w:divBdr>
            </w:div>
            <w:div w:id="870649227">
              <w:marLeft w:val="0"/>
              <w:marRight w:val="0"/>
              <w:marTop w:val="0"/>
              <w:marBottom w:val="0"/>
              <w:divBdr>
                <w:top w:val="none" w:sz="0" w:space="0" w:color="auto"/>
                <w:left w:val="none" w:sz="0" w:space="0" w:color="auto"/>
                <w:bottom w:val="none" w:sz="0" w:space="0" w:color="auto"/>
                <w:right w:val="none" w:sz="0" w:space="0" w:color="auto"/>
              </w:divBdr>
            </w:div>
          </w:divsChild>
        </w:div>
        <w:div w:id="1685746033">
          <w:marLeft w:val="0"/>
          <w:marRight w:val="0"/>
          <w:marTop w:val="0"/>
          <w:marBottom w:val="0"/>
          <w:divBdr>
            <w:top w:val="none" w:sz="0" w:space="0" w:color="auto"/>
            <w:left w:val="none" w:sz="0" w:space="0" w:color="auto"/>
            <w:bottom w:val="none" w:sz="0" w:space="0" w:color="auto"/>
            <w:right w:val="none" w:sz="0" w:space="0" w:color="auto"/>
          </w:divBdr>
        </w:div>
        <w:div w:id="755631636">
          <w:marLeft w:val="0"/>
          <w:marRight w:val="0"/>
          <w:marTop w:val="0"/>
          <w:marBottom w:val="0"/>
          <w:divBdr>
            <w:top w:val="none" w:sz="0" w:space="0" w:color="auto"/>
            <w:left w:val="none" w:sz="0" w:space="0" w:color="auto"/>
            <w:bottom w:val="none" w:sz="0" w:space="0" w:color="auto"/>
            <w:right w:val="none" w:sz="0" w:space="0" w:color="auto"/>
          </w:divBdr>
        </w:div>
        <w:div w:id="1033774713">
          <w:marLeft w:val="0"/>
          <w:marRight w:val="0"/>
          <w:marTop w:val="0"/>
          <w:marBottom w:val="0"/>
          <w:divBdr>
            <w:top w:val="none" w:sz="0" w:space="0" w:color="auto"/>
            <w:left w:val="none" w:sz="0" w:space="0" w:color="auto"/>
            <w:bottom w:val="none" w:sz="0" w:space="0" w:color="auto"/>
            <w:right w:val="none" w:sz="0" w:space="0" w:color="auto"/>
          </w:divBdr>
        </w:div>
        <w:div w:id="1916016049">
          <w:marLeft w:val="0"/>
          <w:marRight w:val="0"/>
          <w:marTop w:val="0"/>
          <w:marBottom w:val="0"/>
          <w:divBdr>
            <w:top w:val="none" w:sz="0" w:space="0" w:color="auto"/>
            <w:left w:val="none" w:sz="0" w:space="0" w:color="auto"/>
            <w:bottom w:val="none" w:sz="0" w:space="0" w:color="auto"/>
            <w:right w:val="none" w:sz="0" w:space="0" w:color="auto"/>
          </w:divBdr>
        </w:div>
        <w:div w:id="1061710315">
          <w:marLeft w:val="0"/>
          <w:marRight w:val="0"/>
          <w:marTop w:val="0"/>
          <w:marBottom w:val="0"/>
          <w:divBdr>
            <w:top w:val="none" w:sz="0" w:space="0" w:color="auto"/>
            <w:left w:val="none" w:sz="0" w:space="0" w:color="auto"/>
            <w:bottom w:val="none" w:sz="0" w:space="0" w:color="auto"/>
            <w:right w:val="none" w:sz="0" w:space="0" w:color="auto"/>
          </w:divBdr>
        </w:div>
        <w:div w:id="324864623">
          <w:marLeft w:val="0"/>
          <w:marRight w:val="0"/>
          <w:marTop w:val="0"/>
          <w:marBottom w:val="0"/>
          <w:divBdr>
            <w:top w:val="none" w:sz="0" w:space="0" w:color="auto"/>
            <w:left w:val="none" w:sz="0" w:space="0" w:color="auto"/>
            <w:bottom w:val="none" w:sz="0" w:space="0" w:color="auto"/>
            <w:right w:val="none" w:sz="0" w:space="0" w:color="auto"/>
          </w:divBdr>
        </w:div>
        <w:div w:id="1092817858">
          <w:marLeft w:val="0"/>
          <w:marRight w:val="0"/>
          <w:marTop w:val="0"/>
          <w:marBottom w:val="0"/>
          <w:divBdr>
            <w:top w:val="none" w:sz="0" w:space="0" w:color="auto"/>
            <w:left w:val="none" w:sz="0" w:space="0" w:color="auto"/>
            <w:bottom w:val="none" w:sz="0" w:space="0" w:color="auto"/>
            <w:right w:val="none" w:sz="0" w:space="0" w:color="auto"/>
          </w:divBdr>
        </w:div>
        <w:div w:id="175928012">
          <w:marLeft w:val="0"/>
          <w:marRight w:val="0"/>
          <w:marTop w:val="0"/>
          <w:marBottom w:val="0"/>
          <w:divBdr>
            <w:top w:val="none" w:sz="0" w:space="0" w:color="auto"/>
            <w:left w:val="none" w:sz="0" w:space="0" w:color="auto"/>
            <w:bottom w:val="none" w:sz="0" w:space="0" w:color="auto"/>
            <w:right w:val="none" w:sz="0" w:space="0" w:color="auto"/>
          </w:divBdr>
        </w:div>
        <w:div w:id="340738462">
          <w:marLeft w:val="0"/>
          <w:marRight w:val="0"/>
          <w:marTop w:val="0"/>
          <w:marBottom w:val="0"/>
          <w:divBdr>
            <w:top w:val="none" w:sz="0" w:space="0" w:color="auto"/>
            <w:left w:val="none" w:sz="0" w:space="0" w:color="auto"/>
            <w:bottom w:val="none" w:sz="0" w:space="0" w:color="auto"/>
            <w:right w:val="none" w:sz="0" w:space="0" w:color="auto"/>
          </w:divBdr>
        </w:div>
        <w:div w:id="1737897956">
          <w:marLeft w:val="0"/>
          <w:marRight w:val="0"/>
          <w:marTop w:val="0"/>
          <w:marBottom w:val="0"/>
          <w:divBdr>
            <w:top w:val="none" w:sz="0" w:space="0" w:color="auto"/>
            <w:left w:val="none" w:sz="0" w:space="0" w:color="auto"/>
            <w:bottom w:val="none" w:sz="0" w:space="0" w:color="auto"/>
            <w:right w:val="none" w:sz="0" w:space="0" w:color="auto"/>
          </w:divBdr>
        </w:div>
        <w:div w:id="1171023117">
          <w:marLeft w:val="0"/>
          <w:marRight w:val="0"/>
          <w:marTop w:val="0"/>
          <w:marBottom w:val="0"/>
          <w:divBdr>
            <w:top w:val="none" w:sz="0" w:space="0" w:color="auto"/>
            <w:left w:val="none" w:sz="0" w:space="0" w:color="auto"/>
            <w:bottom w:val="none" w:sz="0" w:space="0" w:color="auto"/>
            <w:right w:val="none" w:sz="0" w:space="0" w:color="auto"/>
          </w:divBdr>
        </w:div>
        <w:div w:id="1510025289">
          <w:marLeft w:val="0"/>
          <w:marRight w:val="0"/>
          <w:marTop w:val="0"/>
          <w:marBottom w:val="0"/>
          <w:divBdr>
            <w:top w:val="none" w:sz="0" w:space="0" w:color="auto"/>
            <w:left w:val="none" w:sz="0" w:space="0" w:color="auto"/>
            <w:bottom w:val="none" w:sz="0" w:space="0" w:color="auto"/>
            <w:right w:val="none" w:sz="0" w:space="0" w:color="auto"/>
          </w:divBdr>
        </w:div>
        <w:div w:id="293416457">
          <w:marLeft w:val="0"/>
          <w:marRight w:val="0"/>
          <w:marTop w:val="0"/>
          <w:marBottom w:val="0"/>
          <w:divBdr>
            <w:top w:val="none" w:sz="0" w:space="0" w:color="auto"/>
            <w:left w:val="none" w:sz="0" w:space="0" w:color="auto"/>
            <w:bottom w:val="none" w:sz="0" w:space="0" w:color="auto"/>
            <w:right w:val="none" w:sz="0" w:space="0" w:color="auto"/>
          </w:divBdr>
        </w:div>
        <w:div w:id="727992147">
          <w:marLeft w:val="0"/>
          <w:marRight w:val="0"/>
          <w:marTop w:val="0"/>
          <w:marBottom w:val="0"/>
          <w:divBdr>
            <w:top w:val="none" w:sz="0" w:space="0" w:color="auto"/>
            <w:left w:val="none" w:sz="0" w:space="0" w:color="auto"/>
            <w:bottom w:val="none" w:sz="0" w:space="0" w:color="auto"/>
            <w:right w:val="none" w:sz="0" w:space="0" w:color="auto"/>
          </w:divBdr>
        </w:div>
        <w:div w:id="1480151968">
          <w:marLeft w:val="0"/>
          <w:marRight w:val="0"/>
          <w:marTop w:val="0"/>
          <w:marBottom w:val="0"/>
          <w:divBdr>
            <w:top w:val="none" w:sz="0" w:space="0" w:color="auto"/>
            <w:left w:val="none" w:sz="0" w:space="0" w:color="auto"/>
            <w:bottom w:val="none" w:sz="0" w:space="0" w:color="auto"/>
            <w:right w:val="none" w:sz="0" w:space="0" w:color="auto"/>
          </w:divBdr>
        </w:div>
        <w:div w:id="832449778">
          <w:marLeft w:val="0"/>
          <w:marRight w:val="0"/>
          <w:marTop w:val="0"/>
          <w:marBottom w:val="0"/>
          <w:divBdr>
            <w:top w:val="none" w:sz="0" w:space="0" w:color="auto"/>
            <w:left w:val="none" w:sz="0" w:space="0" w:color="auto"/>
            <w:bottom w:val="none" w:sz="0" w:space="0" w:color="auto"/>
            <w:right w:val="none" w:sz="0" w:space="0" w:color="auto"/>
          </w:divBdr>
        </w:div>
        <w:div w:id="1234006667">
          <w:marLeft w:val="0"/>
          <w:marRight w:val="0"/>
          <w:marTop w:val="0"/>
          <w:marBottom w:val="0"/>
          <w:divBdr>
            <w:top w:val="none" w:sz="0" w:space="0" w:color="auto"/>
            <w:left w:val="none" w:sz="0" w:space="0" w:color="auto"/>
            <w:bottom w:val="none" w:sz="0" w:space="0" w:color="auto"/>
            <w:right w:val="none" w:sz="0" w:space="0" w:color="auto"/>
          </w:divBdr>
        </w:div>
        <w:div w:id="1668484760">
          <w:marLeft w:val="0"/>
          <w:marRight w:val="0"/>
          <w:marTop w:val="0"/>
          <w:marBottom w:val="0"/>
          <w:divBdr>
            <w:top w:val="none" w:sz="0" w:space="0" w:color="auto"/>
            <w:left w:val="none" w:sz="0" w:space="0" w:color="auto"/>
            <w:bottom w:val="none" w:sz="0" w:space="0" w:color="auto"/>
            <w:right w:val="none" w:sz="0" w:space="0" w:color="auto"/>
          </w:divBdr>
        </w:div>
        <w:div w:id="1648632613">
          <w:marLeft w:val="0"/>
          <w:marRight w:val="0"/>
          <w:marTop w:val="0"/>
          <w:marBottom w:val="0"/>
          <w:divBdr>
            <w:top w:val="none" w:sz="0" w:space="0" w:color="auto"/>
            <w:left w:val="none" w:sz="0" w:space="0" w:color="auto"/>
            <w:bottom w:val="none" w:sz="0" w:space="0" w:color="auto"/>
            <w:right w:val="none" w:sz="0" w:space="0" w:color="auto"/>
          </w:divBdr>
        </w:div>
        <w:div w:id="1573277095">
          <w:marLeft w:val="0"/>
          <w:marRight w:val="0"/>
          <w:marTop w:val="0"/>
          <w:marBottom w:val="0"/>
          <w:divBdr>
            <w:top w:val="none" w:sz="0" w:space="0" w:color="auto"/>
            <w:left w:val="none" w:sz="0" w:space="0" w:color="auto"/>
            <w:bottom w:val="none" w:sz="0" w:space="0" w:color="auto"/>
            <w:right w:val="none" w:sz="0" w:space="0" w:color="auto"/>
          </w:divBdr>
        </w:div>
        <w:div w:id="410657544">
          <w:marLeft w:val="0"/>
          <w:marRight w:val="0"/>
          <w:marTop w:val="0"/>
          <w:marBottom w:val="0"/>
          <w:divBdr>
            <w:top w:val="none" w:sz="0" w:space="0" w:color="auto"/>
            <w:left w:val="none" w:sz="0" w:space="0" w:color="auto"/>
            <w:bottom w:val="none" w:sz="0" w:space="0" w:color="auto"/>
            <w:right w:val="none" w:sz="0" w:space="0" w:color="auto"/>
          </w:divBdr>
        </w:div>
        <w:div w:id="156851277">
          <w:marLeft w:val="0"/>
          <w:marRight w:val="0"/>
          <w:marTop w:val="0"/>
          <w:marBottom w:val="0"/>
          <w:divBdr>
            <w:top w:val="none" w:sz="0" w:space="0" w:color="auto"/>
            <w:left w:val="none" w:sz="0" w:space="0" w:color="auto"/>
            <w:bottom w:val="none" w:sz="0" w:space="0" w:color="auto"/>
            <w:right w:val="none" w:sz="0" w:space="0" w:color="auto"/>
          </w:divBdr>
        </w:div>
        <w:div w:id="133184347">
          <w:marLeft w:val="0"/>
          <w:marRight w:val="0"/>
          <w:marTop w:val="0"/>
          <w:marBottom w:val="0"/>
          <w:divBdr>
            <w:top w:val="none" w:sz="0" w:space="0" w:color="auto"/>
            <w:left w:val="none" w:sz="0" w:space="0" w:color="auto"/>
            <w:bottom w:val="none" w:sz="0" w:space="0" w:color="auto"/>
            <w:right w:val="none" w:sz="0" w:space="0" w:color="auto"/>
          </w:divBdr>
        </w:div>
        <w:div w:id="465898292">
          <w:marLeft w:val="0"/>
          <w:marRight w:val="0"/>
          <w:marTop w:val="0"/>
          <w:marBottom w:val="0"/>
          <w:divBdr>
            <w:top w:val="none" w:sz="0" w:space="0" w:color="auto"/>
            <w:left w:val="none" w:sz="0" w:space="0" w:color="auto"/>
            <w:bottom w:val="none" w:sz="0" w:space="0" w:color="auto"/>
            <w:right w:val="none" w:sz="0" w:space="0" w:color="auto"/>
          </w:divBdr>
        </w:div>
        <w:div w:id="1333067973">
          <w:marLeft w:val="0"/>
          <w:marRight w:val="0"/>
          <w:marTop w:val="0"/>
          <w:marBottom w:val="0"/>
          <w:divBdr>
            <w:top w:val="none" w:sz="0" w:space="0" w:color="auto"/>
            <w:left w:val="none" w:sz="0" w:space="0" w:color="auto"/>
            <w:bottom w:val="none" w:sz="0" w:space="0" w:color="auto"/>
            <w:right w:val="none" w:sz="0" w:space="0" w:color="auto"/>
          </w:divBdr>
        </w:div>
        <w:div w:id="426772055">
          <w:marLeft w:val="0"/>
          <w:marRight w:val="0"/>
          <w:marTop w:val="0"/>
          <w:marBottom w:val="0"/>
          <w:divBdr>
            <w:top w:val="none" w:sz="0" w:space="0" w:color="auto"/>
            <w:left w:val="none" w:sz="0" w:space="0" w:color="auto"/>
            <w:bottom w:val="none" w:sz="0" w:space="0" w:color="auto"/>
            <w:right w:val="none" w:sz="0" w:space="0" w:color="auto"/>
          </w:divBdr>
        </w:div>
        <w:div w:id="907498192">
          <w:marLeft w:val="0"/>
          <w:marRight w:val="0"/>
          <w:marTop w:val="0"/>
          <w:marBottom w:val="0"/>
          <w:divBdr>
            <w:top w:val="none" w:sz="0" w:space="0" w:color="auto"/>
            <w:left w:val="none" w:sz="0" w:space="0" w:color="auto"/>
            <w:bottom w:val="none" w:sz="0" w:space="0" w:color="auto"/>
            <w:right w:val="none" w:sz="0" w:space="0" w:color="auto"/>
          </w:divBdr>
        </w:div>
        <w:div w:id="266621070">
          <w:marLeft w:val="0"/>
          <w:marRight w:val="0"/>
          <w:marTop w:val="0"/>
          <w:marBottom w:val="0"/>
          <w:divBdr>
            <w:top w:val="none" w:sz="0" w:space="0" w:color="auto"/>
            <w:left w:val="none" w:sz="0" w:space="0" w:color="auto"/>
            <w:bottom w:val="none" w:sz="0" w:space="0" w:color="auto"/>
            <w:right w:val="none" w:sz="0" w:space="0" w:color="auto"/>
          </w:divBdr>
        </w:div>
        <w:div w:id="85882227">
          <w:marLeft w:val="0"/>
          <w:marRight w:val="0"/>
          <w:marTop w:val="0"/>
          <w:marBottom w:val="0"/>
          <w:divBdr>
            <w:top w:val="none" w:sz="0" w:space="0" w:color="auto"/>
            <w:left w:val="none" w:sz="0" w:space="0" w:color="auto"/>
            <w:bottom w:val="none" w:sz="0" w:space="0" w:color="auto"/>
            <w:right w:val="none" w:sz="0" w:space="0" w:color="auto"/>
          </w:divBdr>
        </w:div>
        <w:div w:id="2008628578">
          <w:marLeft w:val="0"/>
          <w:marRight w:val="0"/>
          <w:marTop w:val="0"/>
          <w:marBottom w:val="0"/>
          <w:divBdr>
            <w:top w:val="none" w:sz="0" w:space="0" w:color="auto"/>
            <w:left w:val="none" w:sz="0" w:space="0" w:color="auto"/>
            <w:bottom w:val="none" w:sz="0" w:space="0" w:color="auto"/>
            <w:right w:val="none" w:sz="0" w:space="0" w:color="auto"/>
          </w:divBdr>
        </w:div>
        <w:div w:id="1883322165">
          <w:marLeft w:val="0"/>
          <w:marRight w:val="0"/>
          <w:marTop w:val="0"/>
          <w:marBottom w:val="0"/>
          <w:divBdr>
            <w:top w:val="none" w:sz="0" w:space="0" w:color="auto"/>
            <w:left w:val="none" w:sz="0" w:space="0" w:color="auto"/>
            <w:bottom w:val="none" w:sz="0" w:space="0" w:color="auto"/>
            <w:right w:val="none" w:sz="0" w:space="0" w:color="auto"/>
          </w:divBdr>
        </w:div>
        <w:div w:id="2034989265">
          <w:marLeft w:val="0"/>
          <w:marRight w:val="0"/>
          <w:marTop w:val="0"/>
          <w:marBottom w:val="0"/>
          <w:divBdr>
            <w:top w:val="none" w:sz="0" w:space="0" w:color="auto"/>
            <w:left w:val="none" w:sz="0" w:space="0" w:color="auto"/>
            <w:bottom w:val="none" w:sz="0" w:space="0" w:color="auto"/>
            <w:right w:val="none" w:sz="0" w:space="0" w:color="auto"/>
          </w:divBdr>
        </w:div>
        <w:div w:id="598368428">
          <w:marLeft w:val="0"/>
          <w:marRight w:val="0"/>
          <w:marTop w:val="0"/>
          <w:marBottom w:val="0"/>
          <w:divBdr>
            <w:top w:val="none" w:sz="0" w:space="0" w:color="auto"/>
            <w:left w:val="none" w:sz="0" w:space="0" w:color="auto"/>
            <w:bottom w:val="none" w:sz="0" w:space="0" w:color="auto"/>
            <w:right w:val="none" w:sz="0" w:space="0" w:color="auto"/>
          </w:divBdr>
        </w:div>
        <w:div w:id="1585525605">
          <w:marLeft w:val="0"/>
          <w:marRight w:val="0"/>
          <w:marTop w:val="0"/>
          <w:marBottom w:val="0"/>
          <w:divBdr>
            <w:top w:val="none" w:sz="0" w:space="0" w:color="auto"/>
            <w:left w:val="none" w:sz="0" w:space="0" w:color="auto"/>
            <w:bottom w:val="none" w:sz="0" w:space="0" w:color="auto"/>
            <w:right w:val="none" w:sz="0" w:space="0" w:color="auto"/>
          </w:divBdr>
        </w:div>
        <w:div w:id="1108357233">
          <w:marLeft w:val="0"/>
          <w:marRight w:val="0"/>
          <w:marTop w:val="0"/>
          <w:marBottom w:val="0"/>
          <w:divBdr>
            <w:top w:val="none" w:sz="0" w:space="0" w:color="auto"/>
            <w:left w:val="none" w:sz="0" w:space="0" w:color="auto"/>
            <w:bottom w:val="none" w:sz="0" w:space="0" w:color="auto"/>
            <w:right w:val="none" w:sz="0" w:space="0" w:color="auto"/>
          </w:divBdr>
        </w:div>
        <w:div w:id="1797598504">
          <w:marLeft w:val="0"/>
          <w:marRight w:val="0"/>
          <w:marTop w:val="0"/>
          <w:marBottom w:val="0"/>
          <w:divBdr>
            <w:top w:val="none" w:sz="0" w:space="0" w:color="auto"/>
            <w:left w:val="none" w:sz="0" w:space="0" w:color="auto"/>
            <w:bottom w:val="none" w:sz="0" w:space="0" w:color="auto"/>
            <w:right w:val="none" w:sz="0" w:space="0" w:color="auto"/>
          </w:divBdr>
        </w:div>
        <w:div w:id="1786774515">
          <w:marLeft w:val="0"/>
          <w:marRight w:val="0"/>
          <w:marTop w:val="0"/>
          <w:marBottom w:val="0"/>
          <w:divBdr>
            <w:top w:val="none" w:sz="0" w:space="0" w:color="auto"/>
            <w:left w:val="none" w:sz="0" w:space="0" w:color="auto"/>
            <w:bottom w:val="none" w:sz="0" w:space="0" w:color="auto"/>
            <w:right w:val="none" w:sz="0" w:space="0" w:color="auto"/>
          </w:divBdr>
        </w:div>
        <w:div w:id="417210435">
          <w:marLeft w:val="0"/>
          <w:marRight w:val="0"/>
          <w:marTop w:val="0"/>
          <w:marBottom w:val="0"/>
          <w:divBdr>
            <w:top w:val="none" w:sz="0" w:space="0" w:color="auto"/>
            <w:left w:val="none" w:sz="0" w:space="0" w:color="auto"/>
            <w:bottom w:val="none" w:sz="0" w:space="0" w:color="auto"/>
            <w:right w:val="none" w:sz="0" w:space="0" w:color="auto"/>
          </w:divBdr>
        </w:div>
        <w:div w:id="1138037795">
          <w:marLeft w:val="0"/>
          <w:marRight w:val="0"/>
          <w:marTop w:val="0"/>
          <w:marBottom w:val="0"/>
          <w:divBdr>
            <w:top w:val="none" w:sz="0" w:space="0" w:color="auto"/>
            <w:left w:val="none" w:sz="0" w:space="0" w:color="auto"/>
            <w:bottom w:val="none" w:sz="0" w:space="0" w:color="auto"/>
            <w:right w:val="none" w:sz="0" w:space="0" w:color="auto"/>
          </w:divBdr>
        </w:div>
        <w:div w:id="546798196">
          <w:marLeft w:val="0"/>
          <w:marRight w:val="0"/>
          <w:marTop w:val="0"/>
          <w:marBottom w:val="0"/>
          <w:divBdr>
            <w:top w:val="none" w:sz="0" w:space="0" w:color="auto"/>
            <w:left w:val="none" w:sz="0" w:space="0" w:color="auto"/>
            <w:bottom w:val="none" w:sz="0" w:space="0" w:color="auto"/>
            <w:right w:val="none" w:sz="0" w:space="0" w:color="auto"/>
          </w:divBdr>
        </w:div>
        <w:div w:id="1549878400">
          <w:marLeft w:val="0"/>
          <w:marRight w:val="0"/>
          <w:marTop w:val="0"/>
          <w:marBottom w:val="0"/>
          <w:divBdr>
            <w:top w:val="none" w:sz="0" w:space="0" w:color="auto"/>
            <w:left w:val="none" w:sz="0" w:space="0" w:color="auto"/>
            <w:bottom w:val="none" w:sz="0" w:space="0" w:color="auto"/>
            <w:right w:val="none" w:sz="0" w:space="0" w:color="auto"/>
          </w:divBdr>
        </w:div>
        <w:div w:id="2141066823">
          <w:marLeft w:val="0"/>
          <w:marRight w:val="0"/>
          <w:marTop w:val="0"/>
          <w:marBottom w:val="0"/>
          <w:divBdr>
            <w:top w:val="none" w:sz="0" w:space="0" w:color="auto"/>
            <w:left w:val="none" w:sz="0" w:space="0" w:color="auto"/>
            <w:bottom w:val="none" w:sz="0" w:space="0" w:color="auto"/>
            <w:right w:val="none" w:sz="0" w:space="0" w:color="auto"/>
          </w:divBdr>
        </w:div>
        <w:div w:id="705102443">
          <w:marLeft w:val="0"/>
          <w:marRight w:val="0"/>
          <w:marTop w:val="0"/>
          <w:marBottom w:val="0"/>
          <w:divBdr>
            <w:top w:val="none" w:sz="0" w:space="0" w:color="auto"/>
            <w:left w:val="none" w:sz="0" w:space="0" w:color="auto"/>
            <w:bottom w:val="none" w:sz="0" w:space="0" w:color="auto"/>
            <w:right w:val="none" w:sz="0" w:space="0" w:color="auto"/>
          </w:divBdr>
        </w:div>
        <w:div w:id="1006514167">
          <w:marLeft w:val="0"/>
          <w:marRight w:val="0"/>
          <w:marTop w:val="0"/>
          <w:marBottom w:val="0"/>
          <w:divBdr>
            <w:top w:val="none" w:sz="0" w:space="0" w:color="auto"/>
            <w:left w:val="none" w:sz="0" w:space="0" w:color="auto"/>
            <w:bottom w:val="none" w:sz="0" w:space="0" w:color="auto"/>
            <w:right w:val="none" w:sz="0" w:space="0" w:color="auto"/>
          </w:divBdr>
        </w:div>
        <w:div w:id="760876548">
          <w:marLeft w:val="0"/>
          <w:marRight w:val="0"/>
          <w:marTop w:val="0"/>
          <w:marBottom w:val="0"/>
          <w:divBdr>
            <w:top w:val="none" w:sz="0" w:space="0" w:color="auto"/>
            <w:left w:val="none" w:sz="0" w:space="0" w:color="auto"/>
            <w:bottom w:val="none" w:sz="0" w:space="0" w:color="auto"/>
            <w:right w:val="none" w:sz="0" w:space="0" w:color="auto"/>
          </w:divBdr>
        </w:div>
        <w:div w:id="734935531">
          <w:marLeft w:val="0"/>
          <w:marRight w:val="0"/>
          <w:marTop w:val="0"/>
          <w:marBottom w:val="0"/>
          <w:divBdr>
            <w:top w:val="none" w:sz="0" w:space="0" w:color="auto"/>
            <w:left w:val="none" w:sz="0" w:space="0" w:color="auto"/>
            <w:bottom w:val="none" w:sz="0" w:space="0" w:color="auto"/>
            <w:right w:val="none" w:sz="0" w:space="0" w:color="auto"/>
          </w:divBdr>
        </w:div>
        <w:div w:id="188185483">
          <w:marLeft w:val="0"/>
          <w:marRight w:val="0"/>
          <w:marTop w:val="0"/>
          <w:marBottom w:val="0"/>
          <w:divBdr>
            <w:top w:val="none" w:sz="0" w:space="0" w:color="auto"/>
            <w:left w:val="none" w:sz="0" w:space="0" w:color="auto"/>
            <w:bottom w:val="none" w:sz="0" w:space="0" w:color="auto"/>
            <w:right w:val="none" w:sz="0" w:space="0" w:color="auto"/>
          </w:divBdr>
        </w:div>
        <w:div w:id="640380344">
          <w:marLeft w:val="0"/>
          <w:marRight w:val="0"/>
          <w:marTop w:val="0"/>
          <w:marBottom w:val="0"/>
          <w:divBdr>
            <w:top w:val="none" w:sz="0" w:space="0" w:color="auto"/>
            <w:left w:val="none" w:sz="0" w:space="0" w:color="auto"/>
            <w:bottom w:val="none" w:sz="0" w:space="0" w:color="auto"/>
            <w:right w:val="none" w:sz="0" w:space="0" w:color="auto"/>
          </w:divBdr>
        </w:div>
        <w:div w:id="1327129854">
          <w:marLeft w:val="0"/>
          <w:marRight w:val="0"/>
          <w:marTop w:val="0"/>
          <w:marBottom w:val="0"/>
          <w:divBdr>
            <w:top w:val="none" w:sz="0" w:space="0" w:color="auto"/>
            <w:left w:val="none" w:sz="0" w:space="0" w:color="auto"/>
            <w:bottom w:val="none" w:sz="0" w:space="0" w:color="auto"/>
            <w:right w:val="none" w:sz="0" w:space="0" w:color="auto"/>
          </w:divBdr>
        </w:div>
        <w:div w:id="436143714">
          <w:marLeft w:val="0"/>
          <w:marRight w:val="0"/>
          <w:marTop w:val="0"/>
          <w:marBottom w:val="0"/>
          <w:divBdr>
            <w:top w:val="none" w:sz="0" w:space="0" w:color="auto"/>
            <w:left w:val="none" w:sz="0" w:space="0" w:color="auto"/>
            <w:bottom w:val="none" w:sz="0" w:space="0" w:color="auto"/>
            <w:right w:val="none" w:sz="0" w:space="0" w:color="auto"/>
          </w:divBdr>
        </w:div>
        <w:div w:id="1519544128">
          <w:marLeft w:val="0"/>
          <w:marRight w:val="0"/>
          <w:marTop w:val="0"/>
          <w:marBottom w:val="0"/>
          <w:divBdr>
            <w:top w:val="none" w:sz="0" w:space="0" w:color="auto"/>
            <w:left w:val="none" w:sz="0" w:space="0" w:color="auto"/>
            <w:bottom w:val="none" w:sz="0" w:space="0" w:color="auto"/>
            <w:right w:val="none" w:sz="0" w:space="0" w:color="auto"/>
          </w:divBdr>
        </w:div>
        <w:div w:id="1010329468">
          <w:marLeft w:val="0"/>
          <w:marRight w:val="0"/>
          <w:marTop w:val="0"/>
          <w:marBottom w:val="0"/>
          <w:divBdr>
            <w:top w:val="none" w:sz="0" w:space="0" w:color="auto"/>
            <w:left w:val="none" w:sz="0" w:space="0" w:color="auto"/>
            <w:bottom w:val="none" w:sz="0" w:space="0" w:color="auto"/>
            <w:right w:val="none" w:sz="0" w:space="0" w:color="auto"/>
          </w:divBdr>
        </w:div>
        <w:div w:id="918707756">
          <w:marLeft w:val="0"/>
          <w:marRight w:val="0"/>
          <w:marTop w:val="0"/>
          <w:marBottom w:val="0"/>
          <w:divBdr>
            <w:top w:val="none" w:sz="0" w:space="0" w:color="auto"/>
            <w:left w:val="none" w:sz="0" w:space="0" w:color="auto"/>
            <w:bottom w:val="none" w:sz="0" w:space="0" w:color="auto"/>
            <w:right w:val="none" w:sz="0" w:space="0" w:color="auto"/>
          </w:divBdr>
        </w:div>
        <w:div w:id="1735812692">
          <w:marLeft w:val="0"/>
          <w:marRight w:val="0"/>
          <w:marTop w:val="0"/>
          <w:marBottom w:val="0"/>
          <w:divBdr>
            <w:top w:val="none" w:sz="0" w:space="0" w:color="auto"/>
            <w:left w:val="none" w:sz="0" w:space="0" w:color="auto"/>
            <w:bottom w:val="none" w:sz="0" w:space="0" w:color="auto"/>
            <w:right w:val="none" w:sz="0" w:space="0" w:color="auto"/>
          </w:divBdr>
        </w:div>
        <w:div w:id="1332949369">
          <w:marLeft w:val="0"/>
          <w:marRight w:val="0"/>
          <w:marTop w:val="0"/>
          <w:marBottom w:val="0"/>
          <w:divBdr>
            <w:top w:val="none" w:sz="0" w:space="0" w:color="auto"/>
            <w:left w:val="none" w:sz="0" w:space="0" w:color="auto"/>
            <w:bottom w:val="none" w:sz="0" w:space="0" w:color="auto"/>
            <w:right w:val="none" w:sz="0" w:space="0" w:color="auto"/>
          </w:divBdr>
        </w:div>
        <w:div w:id="43875201">
          <w:marLeft w:val="0"/>
          <w:marRight w:val="0"/>
          <w:marTop w:val="0"/>
          <w:marBottom w:val="0"/>
          <w:divBdr>
            <w:top w:val="none" w:sz="0" w:space="0" w:color="auto"/>
            <w:left w:val="none" w:sz="0" w:space="0" w:color="auto"/>
            <w:bottom w:val="none" w:sz="0" w:space="0" w:color="auto"/>
            <w:right w:val="none" w:sz="0" w:space="0" w:color="auto"/>
          </w:divBdr>
        </w:div>
        <w:div w:id="604505725">
          <w:marLeft w:val="0"/>
          <w:marRight w:val="0"/>
          <w:marTop w:val="0"/>
          <w:marBottom w:val="0"/>
          <w:divBdr>
            <w:top w:val="none" w:sz="0" w:space="0" w:color="auto"/>
            <w:left w:val="none" w:sz="0" w:space="0" w:color="auto"/>
            <w:bottom w:val="none" w:sz="0" w:space="0" w:color="auto"/>
            <w:right w:val="none" w:sz="0" w:space="0" w:color="auto"/>
          </w:divBdr>
        </w:div>
        <w:div w:id="1823692569">
          <w:marLeft w:val="0"/>
          <w:marRight w:val="0"/>
          <w:marTop w:val="0"/>
          <w:marBottom w:val="0"/>
          <w:divBdr>
            <w:top w:val="none" w:sz="0" w:space="0" w:color="auto"/>
            <w:left w:val="none" w:sz="0" w:space="0" w:color="auto"/>
            <w:bottom w:val="none" w:sz="0" w:space="0" w:color="auto"/>
            <w:right w:val="none" w:sz="0" w:space="0" w:color="auto"/>
          </w:divBdr>
        </w:div>
        <w:div w:id="102040073">
          <w:marLeft w:val="0"/>
          <w:marRight w:val="0"/>
          <w:marTop w:val="0"/>
          <w:marBottom w:val="0"/>
          <w:divBdr>
            <w:top w:val="none" w:sz="0" w:space="0" w:color="auto"/>
            <w:left w:val="none" w:sz="0" w:space="0" w:color="auto"/>
            <w:bottom w:val="none" w:sz="0" w:space="0" w:color="auto"/>
            <w:right w:val="none" w:sz="0" w:space="0" w:color="auto"/>
          </w:divBdr>
        </w:div>
        <w:div w:id="711727606">
          <w:marLeft w:val="0"/>
          <w:marRight w:val="0"/>
          <w:marTop w:val="0"/>
          <w:marBottom w:val="0"/>
          <w:divBdr>
            <w:top w:val="none" w:sz="0" w:space="0" w:color="auto"/>
            <w:left w:val="none" w:sz="0" w:space="0" w:color="auto"/>
            <w:bottom w:val="none" w:sz="0" w:space="0" w:color="auto"/>
            <w:right w:val="none" w:sz="0" w:space="0" w:color="auto"/>
          </w:divBdr>
        </w:div>
        <w:div w:id="2077122302">
          <w:marLeft w:val="0"/>
          <w:marRight w:val="0"/>
          <w:marTop w:val="0"/>
          <w:marBottom w:val="0"/>
          <w:divBdr>
            <w:top w:val="none" w:sz="0" w:space="0" w:color="auto"/>
            <w:left w:val="none" w:sz="0" w:space="0" w:color="auto"/>
            <w:bottom w:val="none" w:sz="0" w:space="0" w:color="auto"/>
            <w:right w:val="none" w:sz="0" w:space="0" w:color="auto"/>
          </w:divBdr>
        </w:div>
        <w:div w:id="1407147143">
          <w:marLeft w:val="0"/>
          <w:marRight w:val="0"/>
          <w:marTop w:val="0"/>
          <w:marBottom w:val="0"/>
          <w:divBdr>
            <w:top w:val="none" w:sz="0" w:space="0" w:color="auto"/>
            <w:left w:val="none" w:sz="0" w:space="0" w:color="auto"/>
            <w:bottom w:val="none" w:sz="0" w:space="0" w:color="auto"/>
            <w:right w:val="none" w:sz="0" w:space="0" w:color="auto"/>
          </w:divBdr>
        </w:div>
        <w:div w:id="1191458565">
          <w:marLeft w:val="0"/>
          <w:marRight w:val="0"/>
          <w:marTop w:val="0"/>
          <w:marBottom w:val="0"/>
          <w:divBdr>
            <w:top w:val="none" w:sz="0" w:space="0" w:color="auto"/>
            <w:left w:val="none" w:sz="0" w:space="0" w:color="auto"/>
            <w:bottom w:val="none" w:sz="0" w:space="0" w:color="auto"/>
            <w:right w:val="none" w:sz="0" w:space="0" w:color="auto"/>
          </w:divBdr>
        </w:div>
        <w:div w:id="1512062246">
          <w:marLeft w:val="0"/>
          <w:marRight w:val="0"/>
          <w:marTop w:val="0"/>
          <w:marBottom w:val="0"/>
          <w:divBdr>
            <w:top w:val="none" w:sz="0" w:space="0" w:color="auto"/>
            <w:left w:val="none" w:sz="0" w:space="0" w:color="auto"/>
            <w:bottom w:val="none" w:sz="0" w:space="0" w:color="auto"/>
            <w:right w:val="none" w:sz="0" w:space="0" w:color="auto"/>
          </w:divBdr>
        </w:div>
        <w:div w:id="2065374746">
          <w:marLeft w:val="0"/>
          <w:marRight w:val="0"/>
          <w:marTop w:val="0"/>
          <w:marBottom w:val="0"/>
          <w:divBdr>
            <w:top w:val="none" w:sz="0" w:space="0" w:color="auto"/>
            <w:left w:val="none" w:sz="0" w:space="0" w:color="auto"/>
            <w:bottom w:val="none" w:sz="0" w:space="0" w:color="auto"/>
            <w:right w:val="none" w:sz="0" w:space="0" w:color="auto"/>
          </w:divBdr>
        </w:div>
        <w:div w:id="1639067825">
          <w:marLeft w:val="0"/>
          <w:marRight w:val="0"/>
          <w:marTop w:val="0"/>
          <w:marBottom w:val="0"/>
          <w:divBdr>
            <w:top w:val="none" w:sz="0" w:space="0" w:color="auto"/>
            <w:left w:val="none" w:sz="0" w:space="0" w:color="auto"/>
            <w:bottom w:val="none" w:sz="0" w:space="0" w:color="auto"/>
            <w:right w:val="none" w:sz="0" w:space="0" w:color="auto"/>
          </w:divBdr>
        </w:div>
        <w:div w:id="215548670">
          <w:marLeft w:val="0"/>
          <w:marRight w:val="0"/>
          <w:marTop w:val="0"/>
          <w:marBottom w:val="0"/>
          <w:divBdr>
            <w:top w:val="none" w:sz="0" w:space="0" w:color="auto"/>
            <w:left w:val="none" w:sz="0" w:space="0" w:color="auto"/>
            <w:bottom w:val="none" w:sz="0" w:space="0" w:color="auto"/>
            <w:right w:val="none" w:sz="0" w:space="0" w:color="auto"/>
          </w:divBdr>
        </w:div>
        <w:div w:id="1130785085">
          <w:marLeft w:val="0"/>
          <w:marRight w:val="0"/>
          <w:marTop w:val="0"/>
          <w:marBottom w:val="0"/>
          <w:divBdr>
            <w:top w:val="none" w:sz="0" w:space="0" w:color="auto"/>
            <w:left w:val="none" w:sz="0" w:space="0" w:color="auto"/>
            <w:bottom w:val="none" w:sz="0" w:space="0" w:color="auto"/>
            <w:right w:val="none" w:sz="0" w:space="0" w:color="auto"/>
          </w:divBdr>
        </w:div>
        <w:div w:id="1878542792">
          <w:marLeft w:val="0"/>
          <w:marRight w:val="0"/>
          <w:marTop w:val="0"/>
          <w:marBottom w:val="0"/>
          <w:divBdr>
            <w:top w:val="none" w:sz="0" w:space="0" w:color="auto"/>
            <w:left w:val="none" w:sz="0" w:space="0" w:color="auto"/>
            <w:bottom w:val="none" w:sz="0" w:space="0" w:color="auto"/>
            <w:right w:val="none" w:sz="0" w:space="0" w:color="auto"/>
          </w:divBdr>
        </w:div>
        <w:div w:id="420177012">
          <w:marLeft w:val="0"/>
          <w:marRight w:val="0"/>
          <w:marTop w:val="0"/>
          <w:marBottom w:val="0"/>
          <w:divBdr>
            <w:top w:val="none" w:sz="0" w:space="0" w:color="auto"/>
            <w:left w:val="none" w:sz="0" w:space="0" w:color="auto"/>
            <w:bottom w:val="none" w:sz="0" w:space="0" w:color="auto"/>
            <w:right w:val="none" w:sz="0" w:space="0" w:color="auto"/>
          </w:divBdr>
        </w:div>
        <w:div w:id="1380860946">
          <w:marLeft w:val="0"/>
          <w:marRight w:val="0"/>
          <w:marTop w:val="0"/>
          <w:marBottom w:val="0"/>
          <w:divBdr>
            <w:top w:val="none" w:sz="0" w:space="0" w:color="auto"/>
            <w:left w:val="none" w:sz="0" w:space="0" w:color="auto"/>
            <w:bottom w:val="none" w:sz="0" w:space="0" w:color="auto"/>
            <w:right w:val="none" w:sz="0" w:space="0" w:color="auto"/>
          </w:divBdr>
        </w:div>
        <w:div w:id="2080054219">
          <w:marLeft w:val="0"/>
          <w:marRight w:val="0"/>
          <w:marTop w:val="0"/>
          <w:marBottom w:val="0"/>
          <w:divBdr>
            <w:top w:val="none" w:sz="0" w:space="0" w:color="auto"/>
            <w:left w:val="none" w:sz="0" w:space="0" w:color="auto"/>
            <w:bottom w:val="none" w:sz="0" w:space="0" w:color="auto"/>
            <w:right w:val="none" w:sz="0" w:space="0" w:color="auto"/>
          </w:divBdr>
        </w:div>
        <w:div w:id="1296182279">
          <w:marLeft w:val="0"/>
          <w:marRight w:val="0"/>
          <w:marTop w:val="0"/>
          <w:marBottom w:val="0"/>
          <w:divBdr>
            <w:top w:val="none" w:sz="0" w:space="0" w:color="auto"/>
            <w:left w:val="none" w:sz="0" w:space="0" w:color="auto"/>
            <w:bottom w:val="none" w:sz="0" w:space="0" w:color="auto"/>
            <w:right w:val="none" w:sz="0" w:space="0" w:color="auto"/>
          </w:divBdr>
        </w:div>
        <w:div w:id="467863264">
          <w:marLeft w:val="0"/>
          <w:marRight w:val="0"/>
          <w:marTop w:val="0"/>
          <w:marBottom w:val="0"/>
          <w:divBdr>
            <w:top w:val="none" w:sz="0" w:space="0" w:color="auto"/>
            <w:left w:val="none" w:sz="0" w:space="0" w:color="auto"/>
            <w:bottom w:val="none" w:sz="0" w:space="0" w:color="auto"/>
            <w:right w:val="none" w:sz="0" w:space="0" w:color="auto"/>
          </w:divBdr>
        </w:div>
        <w:div w:id="973751594">
          <w:marLeft w:val="0"/>
          <w:marRight w:val="0"/>
          <w:marTop w:val="0"/>
          <w:marBottom w:val="0"/>
          <w:divBdr>
            <w:top w:val="none" w:sz="0" w:space="0" w:color="auto"/>
            <w:left w:val="none" w:sz="0" w:space="0" w:color="auto"/>
            <w:bottom w:val="none" w:sz="0" w:space="0" w:color="auto"/>
            <w:right w:val="none" w:sz="0" w:space="0" w:color="auto"/>
          </w:divBdr>
        </w:div>
        <w:div w:id="1833443283">
          <w:marLeft w:val="0"/>
          <w:marRight w:val="0"/>
          <w:marTop w:val="0"/>
          <w:marBottom w:val="0"/>
          <w:divBdr>
            <w:top w:val="none" w:sz="0" w:space="0" w:color="auto"/>
            <w:left w:val="none" w:sz="0" w:space="0" w:color="auto"/>
            <w:bottom w:val="none" w:sz="0" w:space="0" w:color="auto"/>
            <w:right w:val="none" w:sz="0" w:space="0" w:color="auto"/>
          </w:divBdr>
        </w:div>
        <w:div w:id="1757744586">
          <w:marLeft w:val="0"/>
          <w:marRight w:val="0"/>
          <w:marTop w:val="0"/>
          <w:marBottom w:val="0"/>
          <w:divBdr>
            <w:top w:val="none" w:sz="0" w:space="0" w:color="auto"/>
            <w:left w:val="none" w:sz="0" w:space="0" w:color="auto"/>
            <w:bottom w:val="none" w:sz="0" w:space="0" w:color="auto"/>
            <w:right w:val="none" w:sz="0" w:space="0" w:color="auto"/>
          </w:divBdr>
        </w:div>
        <w:div w:id="2055811207">
          <w:marLeft w:val="0"/>
          <w:marRight w:val="0"/>
          <w:marTop w:val="0"/>
          <w:marBottom w:val="0"/>
          <w:divBdr>
            <w:top w:val="none" w:sz="0" w:space="0" w:color="auto"/>
            <w:left w:val="none" w:sz="0" w:space="0" w:color="auto"/>
            <w:bottom w:val="none" w:sz="0" w:space="0" w:color="auto"/>
            <w:right w:val="none" w:sz="0" w:space="0" w:color="auto"/>
          </w:divBdr>
        </w:div>
        <w:div w:id="1046951591">
          <w:marLeft w:val="0"/>
          <w:marRight w:val="0"/>
          <w:marTop w:val="0"/>
          <w:marBottom w:val="0"/>
          <w:divBdr>
            <w:top w:val="none" w:sz="0" w:space="0" w:color="auto"/>
            <w:left w:val="none" w:sz="0" w:space="0" w:color="auto"/>
            <w:bottom w:val="none" w:sz="0" w:space="0" w:color="auto"/>
            <w:right w:val="none" w:sz="0" w:space="0" w:color="auto"/>
          </w:divBdr>
        </w:div>
        <w:div w:id="1313366205">
          <w:marLeft w:val="0"/>
          <w:marRight w:val="0"/>
          <w:marTop w:val="0"/>
          <w:marBottom w:val="0"/>
          <w:divBdr>
            <w:top w:val="none" w:sz="0" w:space="0" w:color="auto"/>
            <w:left w:val="none" w:sz="0" w:space="0" w:color="auto"/>
            <w:bottom w:val="none" w:sz="0" w:space="0" w:color="auto"/>
            <w:right w:val="none" w:sz="0" w:space="0" w:color="auto"/>
          </w:divBdr>
        </w:div>
        <w:div w:id="1409113972">
          <w:marLeft w:val="0"/>
          <w:marRight w:val="0"/>
          <w:marTop w:val="0"/>
          <w:marBottom w:val="0"/>
          <w:divBdr>
            <w:top w:val="none" w:sz="0" w:space="0" w:color="auto"/>
            <w:left w:val="none" w:sz="0" w:space="0" w:color="auto"/>
            <w:bottom w:val="none" w:sz="0" w:space="0" w:color="auto"/>
            <w:right w:val="none" w:sz="0" w:space="0" w:color="auto"/>
          </w:divBdr>
        </w:div>
        <w:div w:id="81533063">
          <w:marLeft w:val="0"/>
          <w:marRight w:val="0"/>
          <w:marTop w:val="0"/>
          <w:marBottom w:val="0"/>
          <w:divBdr>
            <w:top w:val="none" w:sz="0" w:space="0" w:color="auto"/>
            <w:left w:val="none" w:sz="0" w:space="0" w:color="auto"/>
            <w:bottom w:val="none" w:sz="0" w:space="0" w:color="auto"/>
            <w:right w:val="none" w:sz="0" w:space="0" w:color="auto"/>
          </w:divBdr>
        </w:div>
        <w:div w:id="2067682888">
          <w:marLeft w:val="0"/>
          <w:marRight w:val="0"/>
          <w:marTop w:val="0"/>
          <w:marBottom w:val="0"/>
          <w:divBdr>
            <w:top w:val="none" w:sz="0" w:space="0" w:color="auto"/>
            <w:left w:val="none" w:sz="0" w:space="0" w:color="auto"/>
            <w:bottom w:val="none" w:sz="0" w:space="0" w:color="auto"/>
            <w:right w:val="none" w:sz="0" w:space="0" w:color="auto"/>
          </w:divBdr>
        </w:div>
        <w:div w:id="790169952">
          <w:marLeft w:val="0"/>
          <w:marRight w:val="0"/>
          <w:marTop w:val="0"/>
          <w:marBottom w:val="0"/>
          <w:divBdr>
            <w:top w:val="none" w:sz="0" w:space="0" w:color="auto"/>
            <w:left w:val="none" w:sz="0" w:space="0" w:color="auto"/>
            <w:bottom w:val="none" w:sz="0" w:space="0" w:color="auto"/>
            <w:right w:val="none" w:sz="0" w:space="0" w:color="auto"/>
          </w:divBdr>
        </w:div>
        <w:div w:id="1066491108">
          <w:marLeft w:val="0"/>
          <w:marRight w:val="0"/>
          <w:marTop w:val="0"/>
          <w:marBottom w:val="0"/>
          <w:divBdr>
            <w:top w:val="none" w:sz="0" w:space="0" w:color="auto"/>
            <w:left w:val="none" w:sz="0" w:space="0" w:color="auto"/>
            <w:bottom w:val="none" w:sz="0" w:space="0" w:color="auto"/>
            <w:right w:val="none" w:sz="0" w:space="0" w:color="auto"/>
          </w:divBdr>
        </w:div>
        <w:div w:id="1217624208">
          <w:marLeft w:val="0"/>
          <w:marRight w:val="0"/>
          <w:marTop w:val="0"/>
          <w:marBottom w:val="0"/>
          <w:divBdr>
            <w:top w:val="none" w:sz="0" w:space="0" w:color="auto"/>
            <w:left w:val="none" w:sz="0" w:space="0" w:color="auto"/>
            <w:bottom w:val="none" w:sz="0" w:space="0" w:color="auto"/>
            <w:right w:val="none" w:sz="0" w:space="0" w:color="auto"/>
          </w:divBdr>
        </w:div>
        <w:div w:id="1522619560">
          <w:marLeft w:val="0"/>
          <w:marRight w:val="0"/>
          <w:marTop w:val="0"/>
          <w:marBottom w:val="0"/>
          <w:divBdr>
            <w:top w:val="none" w:sz="0" w:space="0" w:color="auto"/>
            <w:left w:val="none" w:sz="0" w:space="0" w:color="auto"/>
            <w:bottom w:val="none" w:sz="0" w:space="0" w:color="auto"/>
            <w:right w:val="none" w:sz="0" w:space="0" w:color="auto"/>
          </w:divBdr>
        </w:div>
        <w:div w:id="1460144187">
          <w:marLeft w:val="0"/>
          <w:marRight w:val="0"/>
          <w:marTop w:val="0"/>
          <w:marBottom w:val="0"/>
          <w:divBdr>
            <w:top w:val="none" w:sz="0" w:space="0" w:color="auto"/>
            <w:left w:val="none" w:sz="0" w:space="0" w:color="auto"/>
            <w:bottom w:val="none" w:sz="0" w:space="0" w:color="auto"/>
            <w:right w:val="none" w:sz="0" w:space="0" w:color="auto"/>
          </w:divBdr>
        </w:div>
        <w:div w:id="949164520">
          <w:marLeft w:val="0"/>
          <w:marRight w:val="0"/>
          <w:marTop w:val="0"/>
          <w:marBottom w:val="0"/>
          <w:divBdr>
            <w:top w:val="none" w:sz="0" w:space="0" w:color="auto"/>
            <w:left w:val="none" w:sz="0" w:space="0" w:color="auto"/>
            <w:bottom w:val="none" w:sz="0" w:space="0" w:color="auto"/>
            <w:right w:val="none" w:sz="0" w:space="0" w:color="auto"/>
          </w:divBdr>
        </w:div>
        <w:div w:id="2072727894">
          <w:marLeft w:val="0"/>
          <w:marRight w:val="0"/>
          <w:marTop w:val="0"/>
          <w:marBottom w:val="0"/>
          <w:divBdr>
            <w:top w:val="none" w:sz="0" w:space="0" w:color="auto"/>
            <w:left w:val="none" w:sz="0" w:space="0" w:color="auto"/>
            <w:bottom w:val="none" w:sz="0" w:space="0" w:color="auto"/>
            <w:right w:val="none" w:sz="0" w:space="0" w:color="auto"/>
          </w:divBdr>
        </w:div>
        <w:div w:id="2131706829">
          <w:marLeft w:val="0"/>
          <w:marRight w:val="0"/>
          <w:marTop w:val="0"/>
          <w:marBottom w:val="0"/>
          <w:divBdr>
            <w:top w:val="none" w:sz="0" w:space="0" w:color="auto"/>
            <w:left w:val="none" w:sz="0" w:space="0" w:color="auto"/>
            <w:bottom w:val="none" w:sz="0" w:space="0" w:color="auto"/>
            <w:right w:val="none" w:sz="0" w:space="0" w:color="auto"/>
          </w:divBdr>
        </w:div>
        <w:div w:id="657880727">
          <w:marLeft w:val="0"/>
          <w:marRight w:val="0"/>
          <w:marTop w:val="0"/>
          <w:marBottom w:val="0"/>
          <w:divBdr>
            <w:top w:val="none" w:sz="0" w:space="0" w:color="auto"/>
            <w:left w:val="none" w:sz="0" w:space="0" w:color="auto"/>
            <w:bottom w:val="none" w:sz="0" w:space="0" w:color="auto"/>
            <w:right w:val="none" w:sz="0" w:space="0" w:color="auto"/>
          </w:divBdr>
        </w:div>
        <w:div w:id="843666408">
          <w:marLeft w:val="0"/>
          <w:marRight w:val="0"/>
          <w:marTop w:val="0"/>
          <w:marBottom w:val="0"/>
          <w:divBdr>
            <w:top w:val="none" w:sz="0" w:space="0" w:color="auto"/>
            <w:left w:val="none" w:sz="0" w:space="0" w:color="auto"/>
            <w:bottom w:val="none" w:sz="0" w:space="0" w:color="auto"/>
            <w:right w:val="none" w:sz="0" w:space="0" w:color="auto"/>
          </w:divBdr>
        </w:div>
        <w:div w:id="467624221">
          <w:marLeft w:val="0"/>
          <w:marRight w:val="0"/>
          <w:marTop w:val="0"/>
          <w:marBottom w:val="0"/>
          <w:divBdr>
            <w:top w:val="none" w:sz="0" w:space="0" w:color="auto"/>
            <w:left w:val="none" w:sz="0" w:space="0" w:color="auto"/>
            <w:bottom w:val="none" w:sz="0" w:space="0" w:color="auto"/>
            <w:right w:val="none" w:sz="0" w:space="0" w:color="auto"/>
          </w:divBdr>
        </w:div>
        <w:div w:id="1012994638">
          <w:marLeft w:val="0"/>
          <w:marRight w:val="0"/>
          <w:marTop w:val="0"/>
          <w:marBottom w:val="0"/>
          <w:divBdr>
            <w:top w:val="none" w:sz="0" w:space="0" w:color="auto"/>
            <w:left w:val="none" w:sz="0" w:space="0" w:color="auto"/>
            <w:bottom w:val="none" w:sz="0" w:space="0" w:color="auto"/>
            <w:right w:val="none" w:sz="0" w:space="0" w:color="auto"/>
          </w:divBdr>
        </w:div>
        <w:div w:id="1064180711">
          <w:marLeft w:val="0"/>
          <w:marRight w:val="0"/>
          <w:marTop w:val="0"/>
          <w:marBottom w:val="0"/>
          <w:divBdr>
            <w:top w:val="none" w:sz="0" w:space="0" w:color="auto"/>
            <w:left w:val="none" w:sz="0" w:space="0" w:color="auto"/>
            <w:bottom w:val="none" w:sz="0" w:space="0" w:color="auto"/>
            <w:right w:val="none" w:sz="0" w:space="0" w:color="auto"/>
          </w:divBdr>
        </w:div>
        <w:div w:id="2141336818">
          <w:marLeft w:val="0"/>
          <w:marRight w:val="0"/>
          <w:marTop w:val="0"/>
          <w:marBottom w:val="0"/>
          <w:divBdr>
            <w:top w:val="none" w:sz="0" w:space="0" w:color="auto"/>
            <w:left w:val="none" w:sz="0" w:space="0" w:color="auto"/>
            <w:bottom w:val="none" w:sz="0" w:space="0" w:color="auto"/>
            <w:right w:val="none" w:sz="0" w:space="0" w:color="auto"/>
          </w:divBdr>
        </w:div>
        <w:div w:id="1348941552">
          <w:marLeft w:val="0"/>
          <w:marRight w:val="0"/>
          <w:marTop w:val="0"/>
          <w:marBottom w:val="0"/>
          <w:divBdr>
            <w:top w:val="none" w:sz="0" w:space="0" w:color="auto"/>
            <w:left w:val="none" w:sz="0" w:space="0" w:color="auto"/>
            <w:bottom w:val="none" w:sz="0" w:space="0" w:color="auto"/>
            <w:right w:val="none" w:sz="0" w:space="0" w:color="auto"/>
          </w:divBdr>
        </w:div>
        <w:div w:id="911044496">
          <w:marLeft w:val="0"/>
          <w:marRight w:val="0"/>
          <w:marTop w:val="0"/>
          <w:marBottom w:val="0"/>
          <w:divBdr>
            <w:top w:val="none" w:sz="0" w:space="0" w:color="auto"/>
            <w:left w:val="none" w:sz="0" w:space="0" w:color="auto"/>
            <w:bottom w:val="none" w:sz="0" w:space="0" w:color="auto"/>
            <w:right w:val="none" w:sz="0" w:space="0" w:color="auto"/>
          </w:divBdr>
        </w:div>
        <w:div w:id="595793920">
          <w:marLeft w:val="0"/>
          <w:marRight w:val="0"/>
          <w:marTop w:val="0"/>
          <w:marBottom w:val="0"/>
          <w:divBdr>
            <w:top w:val="none" w:sz="0" w:space="0" w:color="auto"/>
            <w:left w:val="none" w:sz="0" w:space="0" w:color="auto"/>
            <w:bottom w:val="none" w:sz="0" w:space="0" w:color="auto"/>
            <w:right w:val="none" w:sz="0" w:space="0" w:color="auto"/>
          </w:divBdr>
        </w:div>
        <w:div w:id="1348948184">
          <w:marLeft w:val="0"/>
          <w:marRight w:val="0"/>
          <w:marTop w:val="0"/>
          <w:marBottom w:val="0"/>
          <w:divBdr>
            <w:top w:val="none" w:sz="0" w:space="0" w:color="auto"/>
            <w:left w:val="none" w:sz="0" w:space="0" w:color="auto"/>
            <w:bottom w:val="none" w:sz="0" w:space="0" w:color="auto"/>
            <w:right w:val="none" w:sz="0" w:space="0" w:color="auto"/>
          </w:divBdr>
        </w:div>
        <w:div w:id="331102668">
          <w:marLeft w:val="0"/>
          <w:marRight w:val="0"/>
          <w:marTop w:val="0"/>
          <w:marBottom w:val="0"/>
          <w:divBdr>
            <w:top w:val="none" w:sz="0" w:space="0" w:color="auto"/>
            <w:left w:val="none" w:sz="0" w:space="0" w:color="auto"/>
            <w:bottom w:val="none" w:sz="0" w:space="0" w:color="auto"/>
            <w:right w:val="none" w:sz="0" w:space="0" w:color="auto"/>
          </w:divBdr>
        </w:div>
        <w:div w:id="1804495317">
          <w:marLeft w:val="0"/>
          <w:marRight w:val="0"/>
          <w:marTop w:val="0"/>
          <w:marBottom w:val="0"/>
          <w:divBdr>
            <w:top w:val="none" w:sz="0" w:space="0" w:color="auto"/>
            <w:left w:val="none" w:sz="0" w:space="0" w:color="auto"/>
            <w:bottom w:val="none" w:sz="0" w:space="0" w:color="auto"/>
            <w:right w:val="none" w:sz="0" w:space="0" w:color="auto"/>
          </w:divBdr>
        </w:div>
        <w:div w:id="831994999">
          <w:marLeft w:val="0"/>
          <w:marRight w:val="0"/>
          <w:marTop w:val="0"/>
          <w:marBottom w:val="0"/>
          <w:divBdr>
            <w:top w:val="none" w:sz="0" w:space="0" w:color="auto"/>
            <w:left w:val="none" w:sz="0" w:space="0" w:color="auto"/>
            <w:bottom w:val="none" w:sz="0" w:space="0" w:color="auto"/>
            <w:right w:val="none" w:sz="0" w:space="0" w:color="auto"/>
          </w:divBdr>
        </w:div>
        <w:div w:id="1267810401">
          <w:marLeft w:val="0"/>
          <w:marRight w:val="0"/>
          <w:marTop w:val="0"/>
          <w:marBottom w:val="0"/>
          <w:divBdr>
            <w:top w:val="none" w:sz="0" w:space="0" w:color="auto"/>
            <w:left w:val="none" w:sz="0" w:space="0" w:color="auto"/>
            <w:bottom w:val="none" w:sz="0" w:space="0" w:color="auto"/>
            <w:right w:val="none" w:sz="0" w:space="0" w:color="auto"/>
          </w:divBdr>
        </w:div>
        <w:div w:id="1411804245">
          <w:marLeft w:val="0"/>
          <w:marRight w:val="0"/>
          <w:marTop w:val="0"/>
          <w:marBottom w:val="0"/>
          <w:divBdr>
            <w:top w:val="none" w:sz="0" w:space="0" w:color="auto"/>
            <w:left w:val="none" w:sz="0" w:space="0" w:color="auto"/>
            <w:bottom w:val="none" w:sz="0" w:space="0" w:color="auto"/>
            <w:right w:val="none" w:sz="0" w:space="0" w:color="auto"/>
          </w:divBdr>
        </w:div>
        <w:div w:id="777914783">
          <w:marLeft w:val="0"/>
          <w:marRight w:val="0"/>
          <w:marTop w:val="0"/>
          <w:marBottom w:val="0"/>
          <w:divBdr>
            <w:top w:val="none" w:sz="0" w:space="0" w:color="auto"/>
            <w:left w:val="none" w:sz="0" w:space="0" w:color="auto"/>
            <w:bottom w:val="none" w:sz="0" w:space="0" w:color="auto"/>
            <w:right w:val="none" w:sz="0" w:space="0" w:color="auto"/>
          </w:divBdr>
        </w:div>
        <w:div w:id="726496494">
          <w:marLeft w:val="0"/>
          <w:marRight w:val="0"/>
          <w:marTop w:val="0"/>
          <w:marBottom w:val="0"/>
          <w:divBdr>
            <w:top w:val="none" w:sz="0" w:space="0" w:color="auto"/>
            <w:left w:val="none" w:sz="0" w:space="0" w:color="auto"/>
            <w:bottom w:val="none" w:sz="0" w:space="0" w:color="auto"/>
            <w:right w:val="none" w:sz="0" w:space="0" w:color="auto"/>
          </w:divBdr>
        </w:div>
        <w:div w:id="93327182">
          <w:marLeft w:val="0"/>
          <w:marRight w:val="0"/>
          <w:marTop w:val="0"/>
          <w:marBottom w:val="0"/>
          <w:divBdr>
            <w:top w:val="none" w:sz="0" w:space="0" w:color="auto"/>
            <w:left w:val="none" w:sz="0" w:space="0" w:color="auto"/>
            <w:bottom w:val="none" w:sz="0" w:space="0" w:color="auto"/>
            <w:right w:val="none" w:sz="0" w:space="0" w:color="auto"/>
          </w:divBdr>
        </w:div>
        <w:div w:id="849610500">
          <w:marLeft w:val="0"/>
          <w:marRight w:val="0"/>
          <w:marTop w:val="0"/>
          <w:marBottom w:val="0"/>
          <w:divBdr>
            <w:top w:val="none" w:sz="0" w:space="0" w:color="auto"/>
            <w:left w:val="none" w:sz="0" w:space="0" w:color="auto"/>
            <w:bottom w:val="none" w:sz="0" w:space="0" w:color="auto"/>
            <w:right w:val="none" w:sz="0" w:space="0" w:color="auto"/>
          </w:divBdr>
        </w:div>
        <w:div w:id="562715136">
          <w:marLeft w:val="0"/>
          <w:marRight w:val="0"/>
          <w:marTop w:val="0"/>
          <w:marBottom w:val="0"/>
          <w:divBdr>
            <w:top w:val="none" w:sz="0" w:space="0" w:color="auto"/>
            <w:left w:val="none" w:sz="0" w:space="0" w:color="auto"/>
            <w:bottom w:val="none" w:sz="0" w:space="0" w:color="auto"/>
            <w:right w:val="none" w:sz="0" w:space="0" w:color="auto"/>
          </w:divBdr>
        </w:div>
        <w:div w:id="1425490125">
          <w:marLeft w:val="0"/>
          <w:marRight w:val="0"/>
          <w:marTop w:val="0"/>
          <w:marBottom w:val="0"/>
          <w:divBdr>
            <w:top w:val="none" w:sz="0" w:space="0" w:color="auto"/>
            <w:left w:val="none" w:sz="0" w:space="0" w:color="auto"/>
            <w:bottom w:val="none" w:sz="0" w:space="0" w:color="auto"/>
            <w:right w:val="none" w:sz="0" w:space="0" w:color="auto"/>
          </w:divBdr>
        </w:div>
        <w:div w:id="19164437">
          <w:marLeft w:val="0"/>
          <w:marRight w:val="0"/>
          <w:marTop w:val="0"/>
          <w:marBottom w:val="0"/>
          <w:divBdr>
            <w:top w:val="none" w:sz="0" w:space="0" w:color="auto"/>
            <w:left w:val="none" w:sz="0" w:space="0" w:color="auto"/>
            <w:bottom w:val="none" w:sz="0" w:space="0" w:color="auto"/>
            <w:right w:val="none" w:sz="0" w:space="0" w:color="auto"/>
          </w:divBdr>
        </w:div>
        <w:div w:id="1700200640">
          <w:marLeft w:val="0"/>
          <w:marRight w:val="0"/>
          <w:marTop w:val="0"/>
          <w:marBottom w:val="0"/>
          <w:divBdr>
            <w:top w:val="none" w:sz="0" w:space="0" w:color="auto"/>
            <w:left w:val="none" w:sz="0" w:space="0" w:color="auto"/>
            <w:bottom w:val="none" w:sz="0" w:space="0" w:color="auto"/>
            <w:right w:val="none" w:sz="0" w:space="0" w:color="auto"/>
          </w:divBdr>
        </w:div>
        <w:div w:id="1140152382">
          <w:marLeft w:val="0"/>
          <w:marRight w:val="0"/>
          <w:marTop w:val="0"/>
          <w:marBottom w:val="0"/>
          <w:divBdr>
            <w:top w:val="none" w:sz="0" w:space="0" w:color="auto"/>
            <w:left w:val="none" w:sz="0" w:space="0" w:color="auto"/>
            <w:bottom w:val="none" w:sz="0" w:space="0" w:color="auto"/>
            <w:right w:val="none" w:sz="0" w:space="0" w:color="auto"/>
          </w:divBdr>
        </w:div>
      </w:divsChild>
    </w:div>
    <w:div w:id="1907062938">
      <w:bodyDiv w:val="1"/>
      <w:marLeft w:val="0"/>
      <w:marRight w:val="0"/>
      <w:marTop w:val="0"/>
      <w:marBottom w:val="0"/>
      <w:divBdr>
        <w:top w:val="none" w:sz="0" w:space="0" w:color="auto"/>
        <w:left w:val="none" w:sz="0" w:space="0" w:color="auto"/>
        <w:bottom w:val="none" w:sz="0" w:space="0" w:color="auto"/>
        <w:right w:val="none" w:sz="0" w:space="0" w:color="auto"/>
      </w:divBdr>
    </w:div>
    <w:div w:id="2003045007">
      <w:bodyDiv w:val="1"/>
      <w:marLeft w:val="0"/>
      <w:marRight w:val="0"/>
      <w:marTop w:val="0"/>
      <w:marBottom w:val="0"/>
      <w:divBdr>
        <w:top w:val="none" w:sz="0" w:space="0" w:color="auto"/>
        <w:left w:val="none" w:sz="0" w:space="0" w:color="auto"/>
        <w:bottom w:val="none" w:sz="0" w:space="0" w:color="auto"/>
        <w:right w:val="none" w:sz="0" w:space="0" w:color="auto"/>
      </w:divBdr>
    </w:div>
    <w:div w:id="2027752598">
      <w:bodyDiv w:val="1"/>
      <w:marLeft w:val="0"/>
      <w:marRight w:val="0"/>
      <w:marTop w:val="0"/>
      <w:marBottom w:val="0"/>
      <w:divBdr>
        <w:top w:val="none" w:sz="0" w:space="0" w:color="auto"/>
        <w:left w:val="none" w:sz="0" w:space="0" w:color="auto"/>
        <w:bottom w:val="none" w:sz="0" w:space="0" w:color="auto"/>
        <w:right w:val="none" w:sz="0" w:space="0" w:color="auto"/>
      </w:divBdr>
    </w:div>
    <w:div w:id="2080132474">
      <w:bodyDiv w:val="1"/>
      <w:marLeft w:val="0"/>
      <w:marRight w:val="0"/>
      <w:marTop w:val="0"/>
      <w:marBottom w:val="0"/>
      <w:divBdr>
        <w:top w:val="none" w:sz="0" w:space="0" w:color="auto"/>
        <w:left w:val="none" w:sz="0" w:space="0" w:color="auto"/>
        <w:bottom w:val="none" w:sz="0" w:space="0" w:color="auto"/>
        <w:right w:val="none" w:sz="0" w:space="0" w:color="auto"/>
      </w:divBdr>
    </w:div>
    <w:div w:id="2096045837">
      <w:bodyDiv w:val="1"/>
      <w:marLeft w:val="0"/>
      <w:marRight w:val="0"/>
      <w:marTop w:val="0"/>
      <w:marBottom w:val="0"/>
      <w:divBdr>
        <w:top w:val="none" w:sz="0" w:space="0" w:color="auto"/>
        <w:left w:val="none" w:sz="0" w:space="0" w:color="auto"/>
        <w:bottom w:val="none" w:sz="0" w:space="0" w:color="auto"/>
        <w:right w:val="none" w:sz="0" w:space="0" w:color="auto"/>
      </w:divBdr>
    </w:div>
    <w:div w:id="2096436642">
      <w:bodyDiv w:val="1"/>
      <w:marLeft w:val="0"/>
      <w:marRight w:val="0"/>
      <w:marTop w:val="0"/>
      <w:marBottom w:val="0"/>
      <w:divBdr>
        <w:top w:val="none" w:sz="0" w:space="0" w:color="auto"/>
        <w:left w:val="none" w:sz="0" w:space="0" w:color="auto"/>
        <w:bottom w:val="none" w:sz="0" w:space="0" w:color="auto"/>
        <w:right w:val="none" w:sz="0" w:space="0" w:color="auto"/>
      </w:divBdr>
    </w:div>
    <w:div w:id="21236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ybtrack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3CF7-CA43-4946-AB64-2E2E958B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9</Pages>
  <Words>3424</Words>
  <Characters>19518</Characters>
  <Application>Microsoft Office Word</Application>
  <DocSecurity>0</DocSecurity>
  <Lines>162</Lines>
  <Paragraphs>45</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vert pomme</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Haggeney</dc:creator>
  <cp:lastModifiedBy>Andre, Marc</cp:lastModifiedBy>
  <cp:revision>25</cp:revision>
  <cp:lastPrinted>2019-03-12T18:53:00Z</cp:lastPrinted>
  <dcterms:created xsi:type="dcterms:W3CDTF">2017-03-16T05:00:00Z</dcterms:created>
  <dcterms:modified xsi:type="dcterms:W3CDTF">2020-02-20T18:29:00Z</dcterms:modified>
</cp:coreProperties>
</file>