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A49BC" w14:textId="47D1773C" w:rsidR="003515F2" w:rsidRPr="003515F2" w:rsidRDefault="003515F2" w:rsidP="00774B05">
      <w:pPr>
        <w:spacing w:after="240"/>
        <w:rPr>
          <w:b/>
          <w:noProof/>
          <w:sz w:val="24"/>
          <w:lang w:val="en-GB"/>
        </w:rPr>
      </w:pPr>
      <w:r w:rsidRPr="003515F2">
        <w:rPr>
          <w:b/>
          <w:noProof/>
          <w:sz w:val="24"/>
          <w:lang w:val="en-GB"/>
        </w:rPr>
        <w:t>FAI Ballooning Commission Event Sanction Application</w:t>
      </w:r>
    </w:p>
    <w:p w14:paraId="0564A3DC" w14:textId="2DCDF7E3" w:rsidR="00C0237B" w:rsidRPr="003515F2" w:rsidDel="00774B05" w:rsidRDefault="003515F2" w:rsidP="00774B05">
      <w:pPr>
        <w:spacing w:after="240"/>
        <w:rPr>
          <w:del w:id="0" w:author="LindsayMuir" w:date="2017-04-13T14:43:00Z"/>
          <w:b/>
          <w:noProof/>
          <w:lang w:val="en-GB"/>
        </w:rPr>
      </w:pPr>
      <w:r w:rsidRPr="003515F2">
        <w:rPr>
          <w:b/>
          <w:noProof/>
          <w:lang w:val="en-GB"/>
        </w:rPr>
        <w:t>Please read the attached guidance notes before completing the form</w:t>
      </w:r>
      <w:r>
        <w:rPr>
          <w:b/>
          <w:noProof/>
          <w:lang w:val="en-GB"/>
        </w:rPr>
        <w:t>.</w:t>
      </w:r>
    </w:p>
    <w:tbl>
      <w:tblPr>
        <w:tblW w:w="977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376"/>
        <w:gridCol w:w="1814"/>
        <w:gridCol w:w="690"/>
        <w:gridCol w:w="1181"/>
        <w:gridCol w:w="143"/>
        <w:gridCol w:w="296"/>
        <w:gridCol w:w="848"/>
        <w:gridCol w:w="556"/>
        <w:gridCol w:w="1861"/>
        <w:gridCol w:w="10"/>
      </w:tblGrid>
      <w:tr w:rsidR="00BB6EA7" w:rsidRPr="00ED0320" w14:paraId="7F398453" w14:textId="77777777" w:rsidTr="003515F2">
        <w:trPr>
          <w:gridAfter w:val="1"/>
          <w:wAfter w:w="10" w:type="dxa"/>
        </w:trPr>
        <w:tc>
          <w:tcPr>
            <w:tcW w:w="9765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00EEF49C" w14:textId="77777777" w:rsidR="00BB6EA7" w:rsidRPr="00ED0320" w:rsidRDefault="00D017F0" w:rsidP="00C77387">
            <w:pPr>
              <w:spacing w:before="60" w:after="60"/>
              <w:rPr>
                <w:rFonts w:ascii="Arial Narrow" w:hAnsi="Arial Narrow"/>
                <w:b/>
                <w:bCs/>
                <w:noProof/>
                <w:color w:val="FFFFFF"/>
                <w:szCs w:val="20"/>
                <w:lang w:val="en-GB"/>
              </w:rPr>
            </w:pPr>
            <w:r w:rsidRPr="00ED0320">
              <w:rPr>
                <w:rFonts w:ascii="Arial Narrow" w:hAnsi="Arial Narrow"/>
                <w:b/>
                <w:bCs/>
                <w:noProof/>
                <w:color w:val="FFFFFF"/>
                <w:szCs w:val="20"/>
                <w:lang w:val="en-GB"/>
              </w:rPr>
              <w:t xml:space="preserve">Section 1 - </w:t>
            </w:r>
            <w:r w:rsidR="00BB6EA7" w:rsidRPr="00ED0320">
              <w:rPr>
                <w:rFonts w:ascii="Arial Narrow" w:hAnsi="Arial Narrow"/>
                <w:b/>
                <w:bCs/>
                <w:noProof/>
                <w:color w:val="FFFFFF"/>
                <w:szCs w:val="20"/>
                <w:lang w:val="en-GB"/>
              </w:rPr>
              <w:t>Main Information</w:t>
            </w:r>
          </w:p>
          <w:p w14:paraId="6A2AB54C" w14:textId="77777777" w:rsidR="00C93CD7" w:rsidRPr="00ED0320" w:rsidRDefault="00DB61E5" w:rsidP="00C93CD7">
            <w:pPr>
              <w:spacing w:before="60" w:after="60"/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All t</w:t>
            </w:r>
            <w:r w:rsidR="00BB6EA7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he information </w:t>
            </w:r>
            <w:r w:rsidR="00C24862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in this section is mandatory and need to be updated before the CIA Plenary where the event will </w:t>
            </w:r>
            <w:r w:rsidR="00D82056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be asking for a FAI/CIA </w:t>
            </w:r>
            <w:r w:rsidR="00C24862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sanction.</w:t>
            </w:r>
            <w:r w:rsidR="00B802F7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</w:t>
            </w:r>
            <w:r w:rsidR="00C24862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No changes are allowed after the sanction is granted.</w:t>
            </w:r>
          </w:p>
          <w:p w14:paraId="037A2065" w14:textId="77777777" w:rsidR="00C24862" w:rsidRPr="00ED0320" w:rsidRDefault="00D0186C" w:rsidP="00C93CD7">
            <w:pPr>
              <w:spacing w:before="60" w:after="60"/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This section </w:t>
            </w:r>
            <w:r w:rsidR="00660C37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will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become Annex </w:t>
            </w:r>
            <w:r w:rsidR="002E23B6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C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to the FAI Organiser Agreement</w:t>
            </w:r>
            <w:r w:rsidR="00660C37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,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</w:t>
            </w:r>
            <w:r w:rsidR="00720CFE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therefore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ALL parts MUST be fully completed.</w:t>
            </w:r>
          </w:p>
        </w:tc>
      </w:tr>
      <w:tr w:rsidR="00581410" w:rsidRPr="00ED0320" w14:paraId="0B5BA456" w14:textId="77777777" w:rsidTr="003515F2">
        <w:trPr>
          <w:gridAfter w:val="1"/>
          <w:wAfter w:w="10" w:type="dxa"/>
        </w:trPr>
        <w:tc>
          <w:tcPr>
            <w:tcW w:w="2376" w:type="dxa"/>
            <w:shd w:val="clear" w:color="auto" w:fill="auto"/>
          </w:tcPr>
          <w:p w14:paraId="5C9668D9" w14:textId="0FA0E6FC" w:rsidR="00581410" w:rsidRPr="00ED0320" w:rsidRDefault="00581410" w:rsidP="00581410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 xml:space="preserve">Date of initial submission: </w:t>
            </w:r>
            <w:r w:rsidR="00874ECD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>20/10/2022</w:t>
            </w:r>
          </w:p>
        </w:tc>
        <w:tc>
          <w:tcPr>
            <w:tcW w:w="4124" w:type="dxa"/>
            <w:gridSpan w:val="5"/>
            <w:shd w:val="clear" w:color="auto" w:fill="auto"/>
          </w:tcPr>
          <w:p w14:paraId="1141410D" w14:textId="28998CD7" w:rsidR="00581410" w:rsidRPr="00ED0320" w:rsidRDefault="00581410" w:rsidP="00A908D9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 xml:space="preserve">Date of last modification: </w:t>
            </w:r>
            <w:r w:rsidR="00874ECD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>25</w:t>
            </w:r>
            <w:r w:rsidR="00874ECD"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>/</w:t>
            </w:r>
            <w:r w:rsidR="00874ECD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>11</w:t>
            </w:r>
            <w:r w:rsidR="00874ECD"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>/</w:t>
            </w:r>
            <w:r w:rsidR="00874ECD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>2022</w:t>
            </w:r>
          </w:p>
        </w:tc>
        <w:tc>
          <w:tcPr>
            <w:tcW w:w="3265" w:type="dxa"/>
            <w:gridSpan w:val="3"/>
            <w:shd w:val="clear" w:color="auto" w:fill="auto"/>
          </w:tcPr>
          <w:p w14:paraId="0F6938A3" w14:textId="77777777" w:rsidR="00316794" w:rsidRPr="00ED0320" w:rsidRDefault="00581410" w:rsidP="00A908D9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 xml:space="preserve">Date of final version: </w:t>
            </w:r>
          </w:p>
          <w:p w14:paraId="52AE7F6F" w14:textId="77777777" w:rsidR="00581410" w:rsidRPr="00ED0320" w:rsidRDefault="00581410" w:rsidP="00A908D9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22"/>
                <w:szCs w:val="22"/>
                <w:lang w:val="en-GB"/>
              </w:rPr>
              <w:t>__/__/____</w:t>
            </w:r>
          </w:p>
        </w:tc>
      </w:tr>
      <w:tr w:rsidR="007115BC" w:rsidRPr="00ED0320" w14:paraId="3097114F" w14:textId="77777777" w:rsidTr="003515F2">
        <w:trPr>
          <w:gridAfter w:val="1"/>
          <w:wAfter w:w="10" w:type="dxa"/>
        </w:trPr>
        <w:tc>
          <w:tcPr>
            <w:tcW w:w="9765" w:type="dxa"/>
            <w:gridSpan w:val="9"/>
            <w:shd w:val="clear" w:color="auto" w:fill="8DB3E2" w:themeFill="text2" w:themeFillTint="66"/>
          </w:tcPr>
          <w:p w14:paraId="55BC3701" w14:textId="77777777" w:rsidR="007115BC" w:rsidRPr="00ED0320" w:rsidRDefault="007115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EVENT DETAILS</w:t>
            </w:r>
          </w:p>
        </w:tc>
      </w:tr>
      <w:tr w:rsidR="00C24862" w:rsidRPr="00ED0320" w14:paraId="062D2F70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2E7FC56A" w14:textId="77777777" w:rsidR="00C24862" w:rsidRPr="00ED0320" w:rsidRDefault="00C24862" w:rsidP="00C773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Title &amp; Sub-Title</w:t>
            </w:r>
          </w:p>
        </w:tc>
        <w:tc>
          <w:tcPr>
            <w:tcW w:w="7389" w:type="dxa"/>
            <w:gridSpan w:val="8"/>
            <w:tcBorders>
              <w:left w:val="nil"/>
            </w:tcBorders>
            <w:shd w:val="clear" w:color="auto" w:fill="auto"/>
          </w:tcPr>
          <w:p w14:paraId="76C53272" w14:textId="0874E2C3" w:rsidR="00C24862" w:rsidRPr="00ED0320" w:rsidRDefault="00874ECD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23</w:t>
            </w:r>
            <w:r w:rsidRPr="0061144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vertAlign w:val="superscript"/>
                <w:lang w:val="en-GB"/>
              </w:rPr>
              <w:t>rd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FAI European Hot Air Balloon Championship</w:t>
            </w:r>
          </w:p>
        </w:tc>
      </w:tr>
      <w:tr w:rsidR="00914AF1" w:rsidRPr="00ED0320" w14:paraId="5E346930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0E817E15" w14:textId="77777777" w:rsidR="004B6FAA" w:rsidRPr="00ED0320" w:rsidRDefault="00914AF1" w:rsidP="004B6FAA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</w:t>
            </w:r>
            <w:r w:rsidR="004B6FA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Venue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  <w:p w14:paraId="18CEAD6B" w14:textId="77777777" w:rsidR="00914AF1" w:rsidRPr="00ED0320" w:rsidRDefault="004B6FAA" w:rsidP="004B6FAA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Location name and country (include any countries that may be overflown)</w:t>
            </w:r>
          </w:p>
        </w:tc>
        <w:tc>
          <w:tcPr>
            <w:tcW w:w="7389" w:type="dxa"/>
            <w:gridSpan w:val="8"/>
            <w:tcBorders>
              <w:left w:val="nil"/>
            </w:tcBorders>
            <w:shd w:val="clear" w:color="auto" w:fill="DBE5F1" w:themeFill="accent1" w:themeFillTint="33"/>
          </w:tcPr>
          <w:p w14:paraId="4BDFA7C7" w14:textId="4457FA20" w:rsidR="00914AF1" w:rsidRPr="00ED0320" w:rsidRDefault="00874ECD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Austria, Lower Austria, 3250 Wieselburg</w:t>
            </w:r>
          </w:p>
        </w:tc>
      </w:tr>
      <w:tr w:rsidR="003515F2" w:rsidRPr="00ED0320" w14:paraId="7AC8DF75" w14:textId="77777777" w:rsidTr="003515F2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5F4A2A4D" w14:textId="021F4C37" w:rsidR="003515F2" w:rsidRPr="00ED0320" w:rsidRDefault="003515F2" w:rsidP="003515F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Dates </w:t>
            </w:r>
            <w:r w:rsidR="00874ECD" w:rsidRPr="00183895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16.</w:t>
            </w:r>
            <w:r w:rsidR="00183895" w:rsidRPr="00183895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-</w:t>
            </w:r>
            <w:r w:rsidR="00874ECD" w:rsidRPr="00183895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23.08.2025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010C684" w14:textId="3A138C29" w:rsidR="003515F2" w:rsidRPr="003515F2" w:rsidRDefault="00886A13" w:rsidP="003515F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Opening Ceremony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45C4AF" w14:textId="3B107D48" w:rsidR="003515F2" w:rsidRPr="003515F2" w:rsidRDefault="00183895" w:rsidP="003515F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183895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16.08.2025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C4851AE" w14:textId="71E4B66B" w:rsidR="003515F2" w:rsidRPr="003515F2" w:rsidRDefault="00886A13" w:rsidP="003515F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Closing Ceremony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230022" w14:textId="57C8DF5C" w:rsidR="003515F2" w:rsidRPr="00ED0320" w:rsidRDefault="00183895" w:rsidP="003515F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183895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23.08.2025</w:t>
            </w:r>
          </w:p>
        </w:tc>
      </w:tr>
      <w:tr w:rsidR="0009305A" w:rsidRPr="00ED0320" w14:paraId="0D6153FD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073173CF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Sub-class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F3479AF" w14:textId="4036035E" w:rsidR="0009305A" w:rsidRPr="00ED0320" w:rsidRDefault="0018389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9305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AX – Hot Air Balloons </w:t>
            </w:r>
          </w:p>
          <w:p w14:paraId="6B2CEBDD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BX – Hot Air Airship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5616D74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Gas Balloons </w:t>
            </w:r>
          </w:p>
          <w:p w14:paraId="75B0D1D4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WLD - Gordon Bennett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1B6EB84A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BA – Gas Airships</w:t>
            </w:r>
          </w:p>
          <w:p w14:paraId="01A0B58B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AM – Rozier Balloons</w:t>
            </w:r>
          </w:p>
        </w:tc>
      </w:tr>
      <w:tr w:rsidR="0009305A" w:rsidRPr="00ED0320" w14:paraId="55F0FEFB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9DFD71E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Type of Event</w:t>
            </w:r>
          </w:p>
        </w:tc>
        <w:tc>
          <w:tcPr>
            <w:tcW w:w="38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4C86CE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World Championship</w:t>
            </w:r>
          </w:p>
          <w:p w14:paraId="51DC7A61" w14:textId="1C60C23C" w:rsidR="0009305A" w:rsidRPr="00ED0320" w:rsidRDefault="0018389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ionar11"/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1"/>
            <w:r w:rsidR="0009305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Continental/Regional Championship</w:t>
            </w:r>
          </w:p>
          <w:p w14:paraId="124FCA83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Category One International Event</w:t>
            </w:r>
          </w:p>
        </w:tc>
        <w:tc>
          <w:tcPr>
            <w:tcW w:w="3561" w:type="dxa"/>
            <w:gridSpan w:val="4"/>
            <w:tcBorders>
              <w:left w:val="nil"/>
            </w:tcBorders>
            <w:shd w:val="clear" w:color="auto" w:fill="auto"/>
          </w:tcPr>
          <w:p w14:paraId="1A18ACF4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Sporting Event</w:t>
            </w:r>
          </w:p>
          <w:p w14:paraId="3FAFCA4F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</w:t>
            </w: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09305A" w:rsidRPr="00ED0320" w14:paraId="4AB1402E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1972CB90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Category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63F807C3" w14:textId="61179788" w:rsidR="0009305A" w:rsidRPr="00ED0320" w:rsidRDefault="0018389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9305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General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D4EA360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Women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0CDE640F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Junior</w:t>
            </w:r>
          </w:p>
        </w:tc>
      </w:tr>
      <w:tr w:rsidR="0009305A" w:rsidRPr="00ED0320" w14:paraId="21B324D6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0CF80F6A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Registration Starts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73FBCC" w14:textId="477F2597" w:rsidR="0009305A" w:rsidRPr="00ED0320" w:rsidRDefault="00183895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15.08.2025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38F93FB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General Briefing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auto"/>
          </w:tcPr>
          <w:p w14:paraId="262CD9FA" w14:textId="01D0570C" w:rsidR="0009305A" w:rsidRPr="00ED0320" w:rsidRDefault="00183895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17.08.2025 11:00 loc</w:t>
            </w:r>
          </w:p>
        </w:tc>
      </w:tr>
      <w:tr w:rsidR="0009305A" w:rsidRPr="00ED0320" w14:paraId="61E3E245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7098F77C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Competition Flight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75B56C5" w14:textId="69B8254F" w:rsidR="0009305A" w:rsidRPr="00ED0320" w:rsidRDefault="00183895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17.08.2025 PM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61C8DD2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Last Competition Flight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50798B5A" w14:textId="420BD845" w:rsidR="0009305A" w:rsidRPr="00ED0320" w:rsidRDefault="00183895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22.08.2025 PM</w:t>
            </w:r>
          </w:p>
        </w:tc>
      </w:tr>
      <w:tr w:rsidR="0009305A" w:rsidRPr="00ED0320" w14:paraId="3C6618D3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7E6C6474" w14:textId="77777777" w:rsidR="0009305A" w:rsidRPr="00886A13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Extra Flight if needed </w:t>
            </w:r>
            <w:r w:rsidRPr="00886A13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56ABDB" w14:textId="7271F0CC" w:rsidR="0009305A" w:rsidRPr="00886A13" w:rsidRDefault="000849A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23.08.2025 AM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B0BB1D2" w14:textId="77777777" w:rsidR="0009305A" w:rsidRPr="00ED0320" w:rsidRDefault="0009305A" w:rsidP="00EF2131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Resting Period </w:t>
            </w:r>
            <w:r w:rsidRPr="00886A13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(if any, date &amp; time)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auto"/>
          </w:tcPr>
          <w:p w14:paraId="6AB1A725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09305A" w:rsidRPr="00ED0320" w14:paraId="1B91F312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23AAB0E3" w14:textId="77777777" w:rsidR="0009305A" w:rsidRPr="00ED0320" w:rsidRDefault="0009305A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National Airsport Control – NAC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50BC8B" w14:textId="0CA67A98" w:rsidR="0009305A" w:rsidRPr="00ED0320" w:rsidRDefault="00E75D39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Austrian Aeroclub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25E16A8" w14:textId="77777777" w:rsidR="0009305A" w:rsidRPr="00ED0320" w:rsidRDefault="0009305A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Organising NAC’s CIA Delegate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auto"/>
          </w:tcPr>
          <w:p w14:paraId="2E981608" w14:textId="6069E839" w:rsidR="0009305A" w:rsidRPr="00ED0320" w:rsidRDefault="00E75D39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Christoph FRAISL, </w:t>
            </w:r>
            <w:hyperlink r:id="rId9" w:history="1">
              <w:r>
                <w:rPr>
                  <w:rStyle w:val="Hyperlink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fraislc@aeroclubballon.at</w:t>
              </w:r>
            </w:hyperlink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, +43 664 3230294</w:t>
            </w:r>
          </w:p>
        </w:tc>
      </w:tr>
      <w:tr w:rsidR="0009305A" w:rsidRPr="00ED0320" w14:paraId="120B9566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4926BBED" w14:textId="77777777" w:rsidR="0009305A" w:rsidRPr="00ED0320" w:rsidRDefault="0009305A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Body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(Entity / Club / Company)</w:t>
            </w:r>
          </w:p>
        </w:tc>
        <w:tc>
          <w:tcPr>
            <w:tcW w:w="2504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6E044A63" w14:textId="31F4A113" w:rsidR="0009305A" w:rsidRPr="00ED0320" w:rsidRDefault="00E75D39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“CLUB” Ballonsportverein Mostviertel, A- 3250 Wieselburg-Land, Marbach 30,</w:t>
            </w:r>
          </w:p>
        </w:tc>
        <w:tc>
          <w:tcPr>
            <w:tcW w:w="2468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35A6A942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55B81507" w14:textId="77777777" w:rsidR="0009305A" w:rsidRPr="00ED0320" w:rsidRDefault="000930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09305A" w:rsidRPr="00ED0320" w14:paraId="48B0066E" w14:textId="77777777" w:rsidTr="003515F2">
        <w:trPr>
          <w:gridAfter w:val="1"/>
          <w:wAfter w:w="10" w:type="dxa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16F1416" w14:textId="77777777" w:rsidR="0009305A" w:rsidRPr="00ED0320" w:rsidRDefault="0009305A" w:rsidP="00CA3FC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Contact / General Manager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89" w:type="dxa"/>
            <w:gridSpan w:val="8"/>
            <w:tcBorders>
              <w:left w:val="nil"/>
            </w:tcBorders>
            <w:shd w:val="clear" w:color="auto" w:fill="auto"/>
          </w:tcPr>
          <w:p w14:paraId="7D628C5F" w14:textId="0EA19058" w:rsidR="0009305A" w:rsidRPr="00ED0320" w:rsidRDefault="00E75D39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Hermann STADLER</w:t>
            </w:r>
          </w:p>
        </w:tc>
      </w:tr>
      <w:tr w:rsidR="00316794" w:rsidRPr="00ED0320" w14:paraId="43144C9F" w14:textId="77777777" w:rsidTr="003515F2">
        <w:trPr>
          <w:gridAfter w:val="1"/>
          <w:wAfter w:w="10" w:type="dxa"/>
          <w:trHeight w:val="673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DBE5F1" w:themeFill="accent1" w:themeFillTint="33"/>
          </w:tcPr>
          <w:p w14:paraId="23F395C9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Official Mailing Address </w:t>
            </w:r>
          </w:p>
          <w:p w14:paraId="52C6021B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(postal address, email, fax, phones)</w:t>
            </w:r>
          </w:p>
        </w:tc>
        <w:tc>
          <w:tcPr>
            <w:tcW w:w="4972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14:paraId="5E4FC5FF" w14:textId="081A49F6" w:rsidR="00E75D39" w:rsidRDefault="00316794" w:rsidP="00E75D39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Address:</w:t>
            </w:r>
            <w:r w:rsidR="00E75D39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A- 3250 Wieselburg, Marbach 30, </w:t>
            </w:r>
            <w:hyperlink r:id="rId10" w:history="1">
              <w:r w:rsidR="00E75D39" w:rsidRPr="008D7876">
                <w:rPr>
                  <w:rStyle w:val="Hyperlink"/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www.europeans2025.at</w:t>
              </w:r>
            </w:hyperlink>
            <w:r w:rsidR="00E75D39" w:rsidRPr="008D787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, </w:t>
            </w:r>
          </w:p>
          <w:p w14:paraId="114BA798" w14:textId="73C091D4" w:rsidR="00316794" w:rsidRPr="00ED0320" w:rsidRDefault="00316794" w:rsidP="00E75D39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E692745" w14:textId="04C52DFD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Email:</w:t>
            </w:r>
            <w:r w:rsidR="00E75D39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org@europeans2025.at</w:t>
            </w:r>
          </w:p>
        </w:tc>
      </w:tr>
      <w:tr w:rsidR="00316794" w:rsidRPr="00ED0320" w14:paraId="7DC4EFB2" w14:textId="77777777" w:rsidTr="003515F2">
        <w:trPr>
          <w:gridAfter w:val="1"/>
          <w:wAfter w:w="10" w:type="dxa"/>
          <w:trHeight w:val="673"/>
        </w:trPr>
        <w:tc>
          <w:tcPr>
            <w:tcW w:w="2376" w:type="dxa"/>
            <w:vMerge/>
            <w:tcBorders>
              <w:right w:val="nil"/>
            </w:tcBorders>
            <w:shd w:val="clear" w:color="auto" w:fill="DBE5F1" w:themeFill="accent1" w:themeFillTint="33"/>
          </w:tcPr>
          <w:p w14:paraId="7CCC3F55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97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14:paraId="42A69C56" w14:textId="77777777" w:rsidR="00316794" w:rsidRPr="00ED0320" w:rsidRDefault="0031679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CC85DD8" w14:textId="5B34A755" w:rsidR="00316794" w:rsidRPr="00ED0320" w:rsidRDefault="0031679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Phone:</w:t>
            </w:r>
            <w:r w:rsidR="00E75D39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Katharina Lothspieler +43 676 3157710</w:t>
            </w:r>
          </w:p>
        </w:tc>
      </w:tr>
    </w:tbl>
    <w:p w14:paraId="7E905920" w14:textId="4BC725E1" w:rsidR="009D7958" w:rsidRDefault="009D7958">
      <w:pPr>
        <w:rPr>
          <w:noProof/>
          <w:lang w:val="en-GB"/>
        </w:rPr>
      </w:pPr>
    </w:p>
    <w:p w14:paraId="320505E0" w14:textId="05BF33C0" w:rsidR="00BE4068" w:rsidRDefault="00BE4068">
      <w:pPr>
        <w:rPr>
          <w:noProof/>
          <w:lang w:val="en-GB"/>
        </w:rPr>
      </w:pPr>
    </w:p>
    <w:p w14:paraId="13310A45" w14:textId="5B63B169" w:rsidR="00BE4068" w:rsidRDefault="00BE4068">
      <w:pPr>
        <w:rPr>
          <w:noProof/>
          <w:lang w:val="en-GB"/>
        </w:rPr>
      </w:pPr>
    </w:p>
    <w:p w14:paraId="1A99F9C4" w14:textId="200F87E8" w:rsidR="00BE4068" w:rsidRDefault="00BE4068">
      <w:pPr>
        <w:rPr>
          <w:noProof/>
          <w:lang w:val="en-GB"/>
        </w:rPr>
      </w:pPr>
    </w:p>
    <w:p w14:paraId="0EDD8F80" w14:textId="64D6C829" w:rsidR="00BE4068" w:rsidRDefault="00BE4068">
      <w:pPr>
        <w:rPr>
          <w:noProof/>
          <w:lang w:val="en-GB"/>
        </w:rPr>
      </w:pPr>
    </w:p>
    <w:p w14:paraId="1EC9C29C" w14:textId="3D3B9BDC" w:rsidR="00BE4068" w:rsidRDefault="00BE4068">
      <w:pPr>
        <w:rPr>
          <w:noProof/>
          <w:lang w:val="en-GB"/>
        </w:rPr>
      </w:pPr>
    </w:p>
    <w:p w14:paraId="32D721D0" w14:textId="0238E8B5" w:rsidR="00BE4068" w:rsidRDefault="00BE4068">
      <w:pPr>
        <w:rPr>
          <w:noProof/>
          <w:lang w:val="en-GB"/>
        </w:rPr>
      </w:pPr>
    </w:p>
    <w:p w14:paraId="5C440772" w14:textId="38DE9A40" w:rsidR="00BE4068" w:rsidRDefault="00BE4068">
      <w:pPr>
        <w:rPr>
          <w:noProof/>
          <w:lang w:val="en-GB"/>
        </w:rPr>
      </w:pPr>
    </w:p>
    <w:p w14:paraId="4ED06111" w14:textId="2B289E85" w:rsidR="00BE4068" w:rsidRDefault="00BE4068">
      <w:pPr>
        <w:rPr>
          <w:noProof/>
          <w:lang w:val="en-GB"/>
        </w:rPr>
      </w:pPr>
    </w:p>
    <w:p w14:paraId="505629E2" w14:textId="1491AD94" w:rsidR="00BE4068" w:rsidRDefault="00BE4068">
      <w:pPr>
        <w:rPr>
          <w:noProof/>
          <w:lang w:val="en-GB"/>
        </w:rPr>
      </w:pPr>
    </w:p>
    <w:p w14:paraId="33BCBE83" w14:textId="6AE586D2" w:rsidR="00BE4068" w:rsidRDefault="00BE4068">
      <w:pPr>
        <w:rPr>
          <w:noProof/>
          <w:lang w:val="en-GB"/>
        </w:rPr>
      </w:pPr>
    </w:p>
    <w:p w14:paraId="02722153" w14:textId="6F752A84" w:rsidR="00BE4068" w:rsidRDefault="00BE4068">
      <w:pPr>
        <w:rPr>
          <w:noProof/>
          <w:lang w:val="en-GB"/>
        </w:rPr>
      </w:pPr>
    </w:p>
    <w:p w14:paraId="7CED0117" w14:textId="77777777" w:rsidR="00BE4068" w:rsidRDefault="00BE4068">
      <w:pPr>
        <w:rPr>
          <w:noProof/>
          <w:lang w:val="en-GB"/>
        </w:rPr>
      </w:pPr>
    </w:p>
    <w:p w14:paraId="51B78A5A" w14:textId="77777777" w:rsidR="008C1B53" w:rsidRPr="00ED0320" w:rsidRDefault="008C1B53">
      <w:pPr>
        <w:rPr>
          <w:noProof/>
          <w:lang w:val="en-GB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376"/>
        <w:gridCol w:w="2457"/>
        <w:gridCol w:w="37"/>
        <w:gridCol w:w="341"/>
        <w:gridCol w:w="2079"/>
        <w:gridCol w:w="189"/>
        <w:gridCol w:w="2268"/>
      </w:tblGrid>
      <w:tr w:rsidR="008C1B53" w:rsidRPr="00ED0320" w14:paraId="751E3A5C" w14:textId="77777777" w:rsidTr="00316794">
        <w:trPr>
          <w:trHeight w:val="397"/>
        </w:trPr>
        <w:tc>
          <w:tcPr>
            <w:tcW w:w="9747" w:type="dxa"/>
            <w:gridSpan w:val="7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DB3E2" w:themeFill="text2" w:themeFillTint="66"/>
            <w:vAlign w:val="center"/>
          </w:tcPr>
          <w:p w14:paraId="51C7B2AB" w14:textId="77777777" w:rsidR="008C1B53" w:rsidRPr="00ED0320" w:rsidRDefault="008C1B53" w:rsidP="00316794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8"/>
                <w:szCs w:val="18"/>
                <w:lang w:val="en-GB"/>
              </w:rPr>
              <w:lastRenderedPageBreak/>
              <w:t>ORGANISERS EVENT EXPERIENCE</w:t>
            </w:r>
          </w:p>
        </w:tc>
      </w:tr>
      <w:tr w:rsidR="00316794" w:rsidRPr="00ED0320" w14:paraId="79D31467" w14:textId="77777777" w:rsidTr="00CA3FC6">
        <w:trPr>
          <w:trHeight w:val="1701"/>
        </w:trPr>
        <w:tc>
          <w:tcPr>
            <w:tcW w:w="9747" w:type="dxa"/>
            <w:gridSpan w:val="7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35FA11C1" w14:textId="77777777" w:rsidR="00316794" w:rsidRDefault="00316794" w:rsidP="00CA3FC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>Organiser’s previous event organisation experience (list of main events and all FAI events with year, place, number of competitors,  number of flights and tasks flown)</w:t>
            </w:r>
          </w:p>
          <w:p w14:paraId="7DA72DB4" w14:textId="579D1D2E" w:rsidR="00E75D39" w:rsidRDefault="00E75D39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2012 Austrian &amp; Germany </w:t>
            </w:r>
            <w:r w:rsidRPr="008D787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national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C</w:t>
            </w:r>
            <w:r w:rsidRPr="008D787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hampionship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,</w:t>
            </w:r>
            <w:r w:rsidR="00073F47">
              <w:t xml:space="preserve"> </w:t>
            </w:r>
            <w:r w:rsidR="005A2465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Lower Austria, 3250 Wieselburg, </w:t>
            </w:r>
            <w:r w:rsidR="00073F47" w:rsidRPr="00073F4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47 Competitor</w:t>
            </w:r>
            <w:r w:rsidR="00073F4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s / 4 Flights / 11 Tasks</w:t>
            </w:r>
          </w:p>
          <w:p w14:paraId="7F2B5721" w14:textId="61735B62" w:rsidR="00E75D39" w:rsidRDefault="00E75D39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2019 Austrian </w:t>
            </w:r>
            <w:r w:rsidRPr="008D787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national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C</w:t>
            </w:r>
            <w:r w:rsidRPr="008D787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hampionship</w:t>
            </w:r>
            <w:r w:rsidR="00073F4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, </w:t>
            </w:r>
            <w:r w:rsidR="005A2465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Lower Austria, 3250 Wieselburg, </w:t>
            </w:r>
            <w:r w:rsidR="00073F4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16</w:t>
            </w:r>
            <w:r w:rsidR="00073F47" w:rsidRPr="00073F4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Competitor</w:t>
            </w:r>
            <w:r w:rsidR="00073F4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s / 6 Flights / 18 Tasks</w:t>
            </w:r>
          </w:p>
          <w:p w14:paraId="23B1DF5F" w14:textId="3A5F66D2" w:rsidR="00E75D39" w:rsidRPr="00ED0320" w:rsidRDefault="00E75D39" w:rsidP="00CA3FC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2021 Austrian </w:t>
            </w:r>
            <w:r w:rsidRPr="008D787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national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C</w:t>
            </w:r>
            <w:r w:rsidRPr="008D787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hampionship</w:t>
            </w:r>
            <w:r w:rsidR="00073F4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, </w:t>
            </w:r>
            <w:r w:rsidR="005A2465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Lower Austria, 3250 Wieselburg, </w:t>
            </w:r>
            <w:r w:rsidR="00073F4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16</w:t>
            </w:r>
            <w:r w:rsidR="00073F47" w:rsidRPr="00073F4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Competitor</w:t>
            </w:r>
            <w:r w:rsidR="00073F4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s / 7 Flights / 24 Tasks</w:t>
            </w:r>
          </w:p>
        </w:tc>
      </w:tr>
      <w:tr w:rsidR="003F6CA8" w:rsidRPr="00ED0320" w14:paraId="144999C2" w14:textId="77777777" w:rsidTr="00316794">
        <w:tc>
          <w:tcPr>
            <w:tcW w:w="9747" w:type="dxa"/>
            <w:gridSpan w:val="7"/>
            <w:shd w:val="clear" w:color="auto" w:fill="8DB3E2" w:themeFill="text2" w:themeFillTint="66"/>
          </w:tcPr>
          <w:p w14:paraId="31C2ABE7" w14:textId="77777777" w:rsidR="003F6CA8" w:rsidRPr="00ED0320" w:rsidRDefault="003F6CA8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EVENT OFFICIALS</w:t>
            </w:r>
          </w:p>
        </w:tc>
      </w:tr>
      <w:tr w:rsidR="00FC3DE8" w:rsidRPr="00ED0320" w14:paraId="17374581" w14:textId="77777777" w:rsidTr="00316794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69C5CF9" w14:textId="77777777" w:rsidR="00FC3DE8" w:rsidRPr="00ED0320" w:rsidRDefault="0040480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</w:t>
            </w:r>
            <w:r w:rsidR="00FC3DE8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Director</w:t>
            </w:r>
            <w:r w:rsidR="00FC3DE8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FC3DE8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auto"/>
          </w:tcPr>
          <w:p w14:paraId="17A7B0D3" w14:textId="119C972A" w:rsidR="00FC3DE8" w:rsidRPr="00ED0320" w:rsidRDefault="005A246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53F92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Martin WEGNER, Germany</w:t>
            </w:r>
          </w:p>
        </w:tc>
      </w:tr>
      <w:tr w:rsidR="00FC3DE8" w:rsidRPr="00ED0320" w14:paraId="1788675F" w14:textId="77777777" w:rsidTr="00316794">
        <w:tc>
          <w:tcPr>
            <w:tcW w:w="2376" w:type="dxa"/>
            <w:tcBorders>
              <w:right w:val="nil"/>
            </w:tcBorders>
            <w:shd w:val="clear" w:color="auto" w:fill="D3DFEE"/>
          </w:tcPr>
          <w:p w14:paraId="3E7217D7" w14:textId="77777777" w:rsidR="00FC3DE8" w:rsidRPr="00ED0320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Deputy Director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D3DFEE"/>
          </w:tcPr>
          <w:p w14:paraId="3A0972DD" w14:textId="710FB3CF" w:rsidR="00FC3DE8" w:rsidRPr="00ED0320" w:rsidRDefault="005A246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53F92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Christoph FRAISL, Austria</w:t>
            </w:r>
          </w:p>
        </w:tc>
      </w:tr>
      <w:tr w:rsidR="00FC3DE8" w:rsidRPr="00ED0320" w14:paraId="1FBE146C" w14:textId="77777777" w:rsidTr="00316794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6F26E3E" w14:textId="77777777" w:rsidR="00FC3DE8" w:rsidRPr="00ED0320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Safety Officer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auto"/>
          </w:tcPr>
          <w:p w14:paraId="7D7C2C58" w14:textId="5B0CE6B0" w:rsidR="00FC3DE8" w:rsidRPr="00ED0320" w:rsidRDefault="005A246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Nikolaus BINDER, Austria</w:t>
            </w:r>
          </w:p>
        </w:tc>
      </w:tr>
      <w:tr w:rsidR="00A02ED4" w:rsidRPr="00ED0320" w14:paraId="46B7FBF7" w14:textId="77777777" w:rsidTr="00316794">
        <w:tc>
          <w:tcPr>
            <w:tcW w:w="2376" w:type="dxa"/>
            <w:tcBorders>
              <w:right w:val="nil"/>
            </w:tcBorders>
            <w:shd w:val="clear" w:color="auto" w:fill="D3DFEE"/>
          </w:tcPr>
          <w:p w14:paraId="5A222ECD" w14:textId="77777777" w:rsidR="00A02ED4" w:rsidRPr="00ED0320" w:rsidRDefault="00A02ED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 Officer / Media Officer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D3DFEE"/>
          </w:tcPr>
          <w:p w14:paraId="2E7BDA19" w14:textId="77777777" w:rsidR="005A2465" w:rsidRDefault="005A2465" w:rsidP="005A2465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Katharina Lothspieler</w:t>
            </w:r>
            <w:r w:rsidRPr="00853F92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, Austria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6C6A57D2" w14:textId="606ABBB5" w:rsidR="00A02ED4" w:rsidRPr="00ED0320" w:rsidRDefault="005A2465" w:rsidP="005A2465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org@europeans2025.at</w:t>
            </w:r>
          </w:p>
        </w:tc>
      </w:tr>
      <w:tr w:rsidR="00042AE3" w:rsidRPr="00ED0320" w14:paraId="62861748" w14:textId="77777777" w:rsidTr="00316794">
        <w:tc>
          <w:tcPr>
            <w:tcW w:w="2376" w:type="dxa"/>
            <w:tcBorders>
              <w:right w:val="nil"/>
            </w:tcBorders>
            <w:shd w:val="clear" w:color="auto" w:fill="FFFFFF" w:themeFill="background1"/>
          </w:tcPr>
          <w:p w14:paraId="1B4A0322" w14:textId="77777777" w:rsidR="00042AE3" w:rsidRPr="00ED0320" w:rsidRDefault="008F29AE" w:rsidP="008F29AE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Organisational</w:t>
            </w:r>
            <w:r w:rsidR="00042AE3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Structure</w:t>
            </w:r>
            <w:r w:rsidR="00042AE3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042AE3" w:rsidRPr="00ED0320">
              <w:rPr>
                <w:rFonts w:ascii="Arial Narrow" w:hAnsi="Arial Narrow" w:cs="Arial"/>
                <w:i/>
                <w:noProof/>
                <w:sz w:val="14"/>
                <w:szCs w:val="14"/>
                <w:lang w:val="en-GB"/>
              </w:rPr>
              <w:t>(Article 3.4 of the Organisers Agreement</w:t>
            </w:r>
            <w:r w:rsidR="00042AE3" w:rsidRPr="00ED0320">
              <w:rPr>
                <w:rFonts w:ascii="Arial Narrow" w:hAnsi="Arial Narrow" w:cs="Arial"/>
                <w:noProof/>
                <w:sz w:val="14"/>
                <w:szCs w:val="14"/>
                <w:lang w:val="en-GB"/>
              </w:rPr>
              <w:t>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0166DF03" w14:textId="77777777" w:rsidR="00042AE3" w:rsidRPr="00ED0320" w:rsidRDefault="00042AE3" w:rsidP="008F29AE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i/>
                <w:noProof/>
                <w:sz w:val="16"/>
                <w:szCs w:val="16"/>
                <w:lang w:val="en-GB"/>
              </w:rPr>
              <w:t xml:space="preserve">(Summery of the organizers </w:t>
            </w:r>
            <w:r w:rsidR="008F29AE" w:rsidRPr="00ED0320">
              <w:rPr>
                <w:rFonts w:ascii="Arial Narrow" w:hAnsi="Arial Narrow" w:cs="Arial"/>
                <w:i/>
                <w:noProof/>
                <w:sz w:val="16"/>
                <w:szCs w:val="16"/>
                <w:lang w:val="en-GB"/>
              </w:rPr>
              <w:t xml:space="preserve">Organisational </w:t>
            </w:r>
            <w:r w:rsidRPr="00ED0320">
              <w:rPr>
                <w:rFonts w:ascii="Arial Narrow" w:hAnsi="Arial Narrow" w:cs="Arial"/>
                <w:i/>
                <w:noProof/>
                <w:sz w:val="16"/>
                <w:szCs w:val="16"/>
                <w:lang w:val="en-GB"/>
              </w:rPr>
              <w:t>Structure. A full version shall be submitted seperatly as an appendix to this document)</w:t>
            </w:r>
          </w:p>
        </w:tc>
      </w:tr>
      <w:tr w:rsidR="00062B94" w:rsidRPr="00ED0320" w14:paraId="6A4695F1" w14:textId="77777777" w:rsidTr="00062B94">
        <w:trPr>
          <w:trHeight w:val="510"/>
        </w:trPr>
        <w:tc>
          <w:tcPr>
            <w:tcW w:w="2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BE5F1" w:themeFill="accent1" w:themeFillTint="33"/>
          </w:tcPr>
          <w:p w14:paraId="4D3810E7" w14:textId="5B1BB519" w:rsidR="00062B94" w:rsidRPr="00062B94" w:rsidRDefault="00062B94" w:rsidP="005F019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062B9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Proposed Jury members</w:t>
            </w:r>
            <w:r w:rsidRPr="00062B9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(at least 6 names are required)</w:t>
            </w:r>
          </w:p>
        </w:tc>
        <w:tc>
          <w:tcPr>
            <w:tcW w:w="2835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BE5F1" w:themeFill="accent1" w:themeFillTint="33"/>
            <w:vAlign w:val="center"/>
          </w:tcPr>
          <w:p w14:paraId="7AED5ADC" w14:textId="71A1FD9B" w:rsidR="00062B94" w:rsidRPr="00062B94" w:rsidRDefault="00062B94" w:rsidP="00062B9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062B9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1. </w:t>
            </w:r>
            <w:r w:rsidRPr="00062B9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Thomas Fink GER (Senior)</w:t>
            </w:r>
          </w:p>
          <w:p w14:paraId="7EC3AE2B" w14:textId="6576B405" w:rsidR="00062B94" w:rsidRPr="00062B94" w:rsidRDefault="00062B94" w:rsidP="00062B9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062B9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2. </w:t>
            </w:r>
            <w:r w:rsidRPr="00062B9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Claude Weber LUX (Senior)</w:t>
            </w:r>
          </w:p>
          <w:p w14:paraId="22CBF60B" w14:textId="15EEC981" w:rsidR="00062B94" w:rsidRPr="00062B94" w:rsidRDefault="00062B94" w:rsidP="00062B9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062B9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3.</w:t>
            </w:r>
            <w:r w:rsidRPr="00062B9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Sylvia Meinl GER (Entry)</w:t>
            </w:r>
          </w:p>
        </w:tc>
        <w:tc>
          <w:tcPr>
            <w:tcW w:w="4536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14:paraId="13FE2712" w14:textId="557E03E0" w:rsidR="00062B94" w:rsidRPr="00062B94" w:rsidRDefault="00062B94" w:rsidP="00062B94">
            <w:pPr>
              <w:spacing w:before="60" w:after="60"/>
              <w:ind w:left="80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062B9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4.</w:t>
            </w:r>
            <w:r w:rsidRPr="00062B9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Marnix Dobbelaere BEL (Entry)</w:t>
            </w:r>
          </w:p>
          <w:p w14:paraId="6696DD3B" w14:textId="20E33038" w:rsidR="00062B94" w:rsidRPr="00062B94" w:rsidRDefault="00062B94" w:rsidP="00062B94">
            <w:pPr>
              <w:spacing w:before="60" w:after="60"/>
              <w:ind w:left="80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062B9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5.</w:t>
            </w:r>
            <w:r w:rsidRPr="00062B9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Moniek van de Velde BEL </w:t>
            </w:r>
            <w:r w:rsidRPr="00062B9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(Intermediate)</w:t>
            </w:r>
          </w:p>
          <w:p w14:paraId="2F3047FE" w14:textId="5F0FFD6E" w:rsidR="00062B94" w:rsidRPr="00062B94" w:rsidRDefault="00062B94" w:rsidP="00062B94">
            <w:pPr>
              <w:spacing w:before="60" w:after="60"/>
              <w:ind w:left="80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062B9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6.</w:t>
            </w:r>
            <w:r w:rsidRPr="00062B9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Johann Fürstner </w:t>
            </w:r>
            <w:r w:rsidRPr="00062B9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AUT</w:t>
            </w:r>
            <w:r w:rsidRPr="00062B9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(Intermediate)</w:t>
            </w:r>
          </w:p>
        </w:tc>
      </w:tr>
      <w:tr w:rsidR="00C93CD7" w:rsidRPr="00ED0320" w14:paraId="7A461720" w14:textId="77777777" w:rsidTr="00316794">
        <w:tc>
          <w:tcPr>
            <w:tcW w:w="9747" w:type="dxa"/>
            <w:gridSpan w:val="7"/>
            <w:shd w:val="clear" w:color="auto" w:fill="8DB3E2" w:themeFill="text2" w:themeFillTint="66"/>
          </w:tcPr>
          <w:p w14:paraId="30F32102" w14:textId="77777777" w:rsidR="00C93CD7" w:rsidRPr="00ED0320" w:rsidRDefault="00C93CD7" w:rsidP="00C93CD7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INVITATION AND ENTRY PROCEDURE</w:t>
            </w:r>
          </w:p>
        </w:tc>
      </w:tr>
      <w:tr w:rsidR="00042AE3" w:rsidRPr="00ED0320" w14:paraId="0BF1459D" w14:textId="77777777" w:rsidTr="00316794">
        <w:tc>
          <w:tcPr>
            <w:tcW w:w="2376" w:type="dxa"/>
            <w:tcBorders>
              <w:right w:val="nil"/>
            </w:tcBorders>
            <w:shd w:val="clear" w:color="auto" w:fill="FFFFFF" w:themeFill="background1"/>
          </w:tcPr>
          <w:p w14:paraId="6DF218D0" w14:textId="77777777" w:rsidR="00613E0C" w:rsidRPr="00ED0320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Number of eligible NACs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BAEDCDE" w14:textId="2B114735" w:rsidR="00613E0C" w:rsidRPr="00ED0320" w:rsidRDefault="005A2465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As per FAI´s requirements</w:t>
            </w:r>
          </w:p>
        </w:tc>
        <w:tc>
          <w:tcPr>
            <w:tcW w:w="260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7E5C33D8" w14:textId="77777777" w:rsidR="00613E0C" w:rsidRPr="00ED0320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Equal number of competitors / NAC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14:paraId="323DE7C5" w14:textId="09C98C14" w:rsidR="002C174A" w:rsidRPr="00ED0320" w:rsidRDefault="005A2465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</w:t>
            </w:r>
          </w:p>
        </w:tc>
      </w:tr>
      <w:tr w:rsidR="00042AE3" w:rsidRPr="00ED0320" w14:paraId="0E0C0DFE" w14:textId="77777777" w:rsidTr="00316794"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420851BB" w14:textId="77777777" w:rsidR="00474DEF" w:rsidRPr="00ED0320" w:rsidRDefault="00474DEF" w:rsidP="006B5AE0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Additional Invitations Procedure</w:t>
            </w:r>
          </w:p>
          <w:p w14:paraId="54344787" w14:textId="77777777" w:rsidR="00474DEF" w:rsidRPr="006B5AE0" w:rsidRDefault="00474DEF" w:rsidP="006B5AE0">
            <w:pPr>
              <w:rPr>
                <w:rFonts w:ascii="Arial Narrow" w:hAnsi="Arial Narrow" w:cs="Arial"/>
                <w:bCs/>
                <w:noProof/>
                <w:sz w:val="14"/>
                <w:szCs w:val="14"/>
                <w:lang w:val="en-GB"/>
              </w:rPr>
            </w:pPr>
            <w:r w:rsidRPr="006B5AE0">
              <w:rPr>
                <w:rFonts w:ascii="Arial Narrow" w:hAnsi="Arial Narrow" w:cs="Arial"/>
                <w:bCs/>
                <w:noProof/>
                <w:sz w:val="14"/>
                <w:szCs w:val="14"/>
                <w:lang w:val="en-GB"/>
              </w:rPr>
              <w:t>(SC01 5.6.4.3)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DBE5F1" w:themeFill="accent1" w:themeFillTint="33"/>
          </w:tcPr>
          <w:p w14:paraId="74A8E2A7" w14:textId="6DD6DC3E" w:rsidR="00474DEF" w:rsidRPr="00ED0320" w:rsidRDefault="005A2465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DC0CFE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if less than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80</w:t>
            </w:r>
            <w:r w:rsidRPr="00DC0CFE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participants in total, extra invitations will be send to countries which delegated more than 2 pilots</w:t>
            </w:r>
          </w:p>
        </w:tc>
      </w:tr>
      <w:tr w:rsidR="007115BC" w:rsidRPr="00ED0320" w14:paraId="5BCFF62E" w14:textId="77777777" w:rsidTr="00316794">
        <w:tc>
          <w:tcPr>
            <w:tcW w:w="2376" w:type="dxa"/>
            <w:tcBorders>
              <w:right w:val="nil"/>
            </w:tcBorders>
            <w:shd w:val="clear" w:color="auto" w:fill="FFFFFF" w:themeFill="background1"/>
          </w:tcPr>
          <w:p w14:paraId="7F817D58" w14:textId="77777777" w:rsidR="007115BC" w:rsidRPr="00ED0320" w:rsidRDefault="007115B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Maximum number of entrants</w:t>
            </w:r>
            <w:r w:rsidR="00232A3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– excluding the medal holders</w:t>
            </w:r>
          </w:p>
        </w:tc>
        <w:tc>
          <w:tcPr>
            <w:tcW w:w="2457" w:type="dxa"/>
            <w:tcBorders>
              <w:left w:val="nil"/>
            </w:tcBorders>
            <w:shd w:val="clear" w:color="auto" w:fill="FFFFFF" w:themeFill="background1"/>
          </w:tcPr>
          <w:p w14:paraId="25B2A264" w14:textId="0D9AAF1D" w:rsidR="007115BC" w:rsidRPr="00ED0320" w:rsidRDefault="00F97135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80</w:t>
            </w:r>
          </w:p>
        </w:tc>
        <w:tc>
          <w:tcPr>
            <w:tcW w:w="245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510C8EE6" w14:textId="77777777" w:rsidR="007115BC" w:rsidRPr="00ED0320" w:rsidRDefault="007115BC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Number of medal holders invited</w:t>
            </w:r>
          </w:p>
        </w:tc>
        <w:tc>
          <w:tcPr>
            <w:tcW w:w="2457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9D2ECB6" w14:textId="7605F4A0" w:rsidR="007115BC" w:rsidRPr="00ED0320" w:rsidRDefault="00F97135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5</w:t>
            </w:r>
          </w:p>
        </w:tc>
      </w:tr>
      <w:tr w:rsidR="00474DEF" w:rsidRPr="00ED0320" w14:paraId="378CE7DE" w14:textId="77777777" w:rsidTr="00316794"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54242A69" w14:textId="77777777" w:rsidR="006D3DCC" w:rsidRPr="006D3DCC" w:rsidRDefault="006D3DCC" w:rsidP="006B5AE0">
            <w:pPr>
              <w:rPr>
                <w:rFonts w:ascii="Arial Narrow" w:hAnsi="Arial Narrow" w:cs="Arial"/>
                <w:bCs/>
                <w:noProof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18"/>
                <w:szCs w:val="18"/>
                <w:lang w:val="en-GB"/>
              </w:rPr>
              <w:t xml:space="preserve">Entry </w:t>
            </w:r>
            <w:r w:rsidR="00474DEF" w:rsidRPr="006D3DCC">
              <w:rPr>
                <w:rFonts w:ascii="Arial Narrow" w:hAnsi="Arial Narrow" w:cs="Arial"/>
                <w:bCs/>
                <w:noProof/>
                <w:color w:val="000000" w:themeColor="text1"/>
                <w:sz w:val="18"/>
                <w:szCs w:val="18"/>
                <w:lang w:val="en-GB"/>
              </w:rPr>
              <w:t xml:space="preserve">Conditions </w:t>
            </w:r>
          </w:p>
          <w:p w14:paraId="0A7BE6F9" w14:textId="77777777" w:rsidR="00474DEF" w:rsidRPr="006B5AE0" w:rsidRDefault="006D3DCC" w:rsidP="006B5AE0">
            <w:pPr>
              <w:rPr>
                <w:rFonts w:ascii="Arial Narrow" w:hAnsi="Arial Narrow" w:cs="Arial"/>
                <w:bCs/>
                <w:noProof/>
                <w:color w:val="000000" w:themeColor="text1"/>
                <w:sz w:val="14"/>
                <w:szCs w:val="14"/>
                <w:lang w:val="en-GB"/>
              </w:rPr>
            </w:pPr>
            <w:r w:rsidRPr="006B5AE0">
              <w:rPr>
                <w:rFonts w:ascii="Arial Narrow" w:hAnsi="Arial Narrow" w:cs="Arial"/>
                <w:bCs/>
                <w:noProof/>
                <w:color w:val="000000" w:themeColor="text1"/>
                <w:sz w:val="14"/>
                <w:szCs w:val="14"/>
                <w:lang w:val="en-GB"/>
              </w:rPr>
              <w:t>(SC01  5.6.4.1)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DBE5F1" w:themeFill="accent1" w:themeFillTint="33"/>
          </w:tcPr>
          <w:p w14:paraId="4E58965A" w14:textId="255816F6" w:rsidR="00474DEF" w:rsidRPr="00ED0320" w:rsidRDefault="00302D76" w:rsidP="00F97135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DC0CFE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Sporting Code, Section 1, § 5.6.4 min. 50 hours PIC and licence PIC one year old, FAI Sporting licence</w:t>
            </w:r>
          </w:p>
        </w:tc>
      </w:tr>
      <w:tr w:rsidR="007115BC" w:rsidRPr="00ED0320" w14:paraId="4E7E493B" w14:textId="77777777" w:rsidTr="00316794">
        <w:tc>
          <w:tcPr>
            <w:tcW w:w="9747" w:type="dxa"/>
            <w:gridSpan w:val="7"/>
            <w:shd w:val="clear" w:color="auto" w:fill="8DB3E2" w:themeFill="text2" w:themeFillTint="66"/>
            <w:vAlign w:val="center"/>
          </w:tcPr>
          <w:p w14:paraId="33A7FC14" w14:textId="77777777" w:rsidR="007115BC" w:rsidRPr="00ED0320" w:rsidRDefault="007115BC" w:rsidP="00316794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en-GB"/>
              </w:rPr>
              <w:t>DEADLINES AND REGISTRATION DETAILS</w:t>
            </w:r>
          </w:p>
        </w:tc>
      </w:tr>
      <w:tr w:rsidR="00474DEF" w:rsidRPr="00ED0320" w14:paraId="6BFEC1B2" w14:textId="77777777" w:rsidTr="00316794">
        <w:tc>
          <w:tcPr>
            <w:tcW w:w="2376" w:type="dxa"/>
            <w:tcBorders>
              <w:right w:val="nil"/>
            </w:tcBorders>
            <w:shd w:val="clear" w:color="auto" w:fill="FFFFFF" w:themeFill="background1"/>
          </w:tcPr>
          <w:p w14:paraId="5DCC3E97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Registration Method and Details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(mail, fax, email, online)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7F89FEBE" w14:textId="4A9BE325" w:rsidR="00474DEF" w:rsidRPr="00ED0320" w:rsidRDefault="00F97135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online</w:t>
            </w:r>
          </w:p>
        </w:tc>
      </w:tr>
      <w:tr w:rsidR="002C174A" w:rsidRPr="00ED0320" w14:paraId="39337E4C" w14:textId="77777777" w:rsidTr="00316794">
        <w:tc>
          <w:tcPr>
            <w:tcW w:w="2376" w:type="dxa"/>
            <w:tcBorders>
              <w:right w:val="nil"/>
            </w:tcBorders>
            <w:shd w:val="clear" w:color="auto" w:fill="DBE5F1" w:themeFill="accent1" w:themeFillTint="33"/>
          </w:tcPr>
          <w:p w14:paraId="2759C17A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for Competitors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(amount, currency and what is included)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DBE5F1" w:themeFill="accent1" w:themeFillTint="33"/>
          </w:tcPr>
          <w:p w14:paraId="539462D9" w14:textId="77777777" w:rsidR="00F97135" w:rsidRDefault="00F97135" w:rsidP="00F97135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€ 450,00, </w:t>
            </w:r>
            <w:r w:rsidRPr="0095773F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including opening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-</w:t>
            </w:r>
            <w:r w:rsidRPr="0095773F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an </w:t>
            </w:r>
            <w:r w:rsidRPr="0095773F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award ceremony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  <w:r w:rsidRPr="0095773F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dinner for 4 people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, including Shirt for Pilot, including </w:t>
            </w:r>
            <w:r w:rsidRPr="00550FAF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printed competition map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, </w:t>
            </w:r>
          </w:p>
          <w:p w14:paraId="396029E1" w14:textId="7EA0EE41" w:rsidR="00474DEF" w:rsidRPr="00ED0320" w:rsidRDefault="00F97135" w:rsidP="00F97135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2106A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G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AS</w:t>
            </w:r>
            <w:r w:rsidRPr="002106A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for training and competition is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“</w:t>
            </w:r>
            <w:r w:rsidRPr="002106A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not included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”, </w:t>
            </w:r>
            <w:r w:rsidRPr="002106A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Competitors only pay current purchase price at the time of the event</w:t>
            </w:r>
          </w:p>
        </w:tc>
      </w:tr>
      <w:tr w:rsidR="00474DEF" w:rsidRPr="00ED0320" w14:paraId="2F44509C" w14:textId="77777777" w:rsidTr="00316794">
        <w:tc>
          <w:tcPr>
            <w:tcW w:w="2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 w:themeFill="background1"/>
          </w:tcPr>
          <w:p w14:paraId="0780F01F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Method of Payment and Details</w:t>
            </w:r>
          </w:p>
        </w:tc>
        <w:tc>
          <w:tcPr>
            <w:tcW w:w="7371" w:type="dxa"/>
            <w:gridSpan w:val="6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</w:tcPr>
          <w:p w14:paraId="788885D0" w14:textId="0C5C2BB1" w:rsidR="00474DEF" w:rsidRPr="00ED0320" w:rsidRDefault="00F97135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ionar12"/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end"/>
            </w:r>
            <w:bookmarkEnd w:id="2"/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Money order       </w:t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separate"/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end"/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Cheque      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end"/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Cash       </w:t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separate"/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end"/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Credit card       </w:t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separate"/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fldChar w:fldCharType="end"/>
            </w:r>
            <w:r w:rsidR="00474DEF"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Other: </w:t>
            </w:r>
          </w:p>
          <w:p w14:paraId="28827161" w14:textId="77777777" w:rsidR="00474DEF" w:rsidRPr="00ED0320" w:rsidRDefault="00474DEF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Details: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3685"/>
        <w:gridCol w:w="3685"/>
      </w:tblGrid>
      <w:tr w:rsidR="004D73AC" w:rsidRPr="00ED0320" w14:paraId="4F2450EF" w14:textId="77777777" w:rsidTr="004D73AC">
        <w:trPr>
          <w:trHeight w:hRule="exact" w:val="39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648DAFE3" w14:textId="1010406F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4D73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Dates for Invitation process</w:t>
            </w:r>
            <w:r w:rsidRPr="004D73A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4D73AC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>(dd.mm.yyyy)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6FC2A82C" w14:textId="22F78144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NACs invitation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17C65" w14:textId="267DED95" w:rsidR="004D73AC" w:rsidRPr="00131C53" w:rsidRDefault="00F97135" w:rsidP="00131C5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20.12.2024</w:t>
            </w:r>
          </w:p>
        </w:tc>
      </w:tr>
      <w:tr w:rsidR="004D73AC" w:rsidRPr="00ED0320" w14:paraId="0A25F823" w14:textId="77777777" w:rsidTr="004D73AC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14:paraId="006B6BE3" w14:textId="77777777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4168D33" w14:textId="0C26DB42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Deadline for NACs to accept invitation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3BE09" w14:textId="01A66242" w:rsidR="004D73AC" w:rsidRPr="00131C53" w:rsidRDefault="00F97135" w:rsidP="00131C5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31.01.2025</w:t>
            </w:r>
          </w:p>
        </w:tc>
      </w:tr>
      <w:tr w:rsidR="004D73AC" w:rsidRPr="00ED0320" w14:paraId="034871F4" w14:textId="77777777" w:rsidTr="004D73AC">
        <w:trPr>
          <w:trHeight w:hRule="exact" w:val="39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7A5BB16F" w14:textId="77777777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2AB2DA66" w14:textId="49B62661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Round invitations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714443" w14:textId="47877D58" w:rsidR="004D73AC" w:rsidRPr="00131C53" w:rsidRDefault="00F97135" w:rsidP="00131C5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10.02.2025</w:t>
            </w:r>
          </w:p>
        </w:tc>
      </w:tr>
      <w:tr w:rsidR="004D73AC" w:rsidRPr="00ED0320" w14:paraId="232CF718" w14:textId="77777777" w:rsidTr="004D73AC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14:paraId="06FF6569" w14:textId="77777777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E21ADB" w14:textId="6BEB21F0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Deadline for 1st round invitations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CEF65" w14:textId="2813CDF5" w:rsidR="004D73AC" w:rsidRPr="00131C53" w:rsidRDefault="00F97135" w:rsidP="00131C5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31.03.2025</w:t>
            </w:r>
          </w:p>
        </w:tc>
      </w:tr>
      <w:tr w:rsidR="004D73AC" w:rsidRPr="00ED0320" w14:paraId="2C7A93A9" w14:textId="77777777" w:rsidTr="004D73AC">
        <w:trPr>
          <w:trHeight w:hRule="exact" w:val="39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5A1D5210" w14:textId="77777777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31E20994" w14:textId="3681F810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</w:t>
            </w: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nd</w:t>
            </w: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Round invitations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963D78" w14:textId="37852B1C" w:rsidR="004D73AC" w:rsidRPr="00131C53" w:rsidRDefault="00F97135" w:rsidP="00131C5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01.04.2025</w:t>
            </w:r>
          </w:p>
        </w:tc>
      </w:tr>
      <w:tr w:rsidR="004D73AC" w:rsidRPr="00ED0320" w14:paraId="46B566C9" w14:textId="77777777" w:rsidTr="004D73AC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14:paraId="6F50428B" w14:textId="77777777" w:rsidR="004D73AC" w:rsidRPr="004D73AC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515B705" w14:textId="33164BAA" w:rsidR="004D73AC" w:rsidRPr="00886A13" w:rsidRDefault="004D73AC" w:rsidP="004D73AC">
            <w:pP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noProof/>
                <w:sz w:val="18"/>
                <w:szCs w:val="18"/>
                <w:lang w:val="en-GB"/>
              </w:rPr>
              <w:t>Deadline for 2</w:t>
            </w:r>
            <w:r w:rsidRPr="00886A13">
              <w:rPr>
                <w:rFonts w:ascii="Arial Narrow" w:hAnsi="Arial Narrow" w:cs="Arial"/>
                <w:noProof/>
                <w:sz w:val="18"/>
                <w:szCs w:val="18"/>
                <w:vertAlign w:val="superscript"/>
                <w:lang w:val="en-GB"/>
              </w:rPr>
              <w:t>nd</w:t>
            </w:r>
            <w:r w:rsidRPr="00886A13">
              <w:rPr>
                <w:rFonts w:ascii="Arial Narrow" w:hAnsi="Arial Narrow" w:cs="Arial"/>
                <w:noProof/>
                <w:sz w:val="18"/>
                <w:szCs w:val="18"/>
                <w:lang w:val="en-GB"/>
              </w:rPr>
              <w:t xml:space="preserve"> round invitations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B23A4" w14:textId="6821991C" w:rsidR="004D73AC" w:rsidRPr="00131C53" w:rsidRDefault="00F97135" w:rsidP="00131C5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30.04.2025</w:t>
            </w:r>
          </w:p>
        </w:tc>
      </w:tr>
    </w:tbl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1721C2" w:rsidRPr="00ED0320" w14:paraId="3E546F6E" w14:textId="77777777" w:rsidTr="001721C2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55728F2F" w14:textId="77777777" w:rsidR="00886A13" w:rsidRDefault="001721C2" w:rsidP="00886A1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886A1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Policy on Entry fee refunds</w:t>
            </w:r>
          </w:p>
          <w:p w14:paraId="72AB4ED1" w14:textId="6A900841" w:rsidR="001721C2" w:rsidRPr="00ED0320" w:rsidRDefault="001721C2" w:rsidP="00886A1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485D9CAE" w14:textId="21A4C1DE" w:rsidR="00B918C6" w:rsidRDefault="00B918C6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B918C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100% refund if the competition is cancelled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/ </w:t>
            </w:r>
            <w:r w:rsidRPr="00B918C6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50% refund if no valid result is obtained </w:t>
            </w:r>
          </w:p>
          <w:p w14:paraId="5EB949DD" w14:textId="1D66C9F7" w:rsidR="00464B5B" w:rsidRDefault="00131C53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100%</w:t>
            </w:r>
            <w:r w:rsidR="00BF3844" w:rsidRPr="00BF384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refund if participant cancels by</w:t>
            </w:r>
            <w:r w:rsidR="00BF3844">
              <w:rPr>
                <w:rStyle w:val="rynqvb"/>
                <w:lang w:val="en"/>
              </w:rPr>
              <w:t xml:space="preserve"> </w:t>
            </w:r>
            <w:r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15 May 2025 / </w:t>
            </w:r>
            <w:r w:rsidR="00293700" w:rsidRPr="0029370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0% refund for participants who cancel after</w:t>
            </w:r>
            <w:r w:rsidR="00293700">
              <w:rPr>
                <w:rStyle w:val="rynqvb"/>
                <w:lang w:val="en"/>
              </w:rPr>
              <w:t xml:space="preserve"> </w:t>
            </w:r>
            <w:r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16 May 2025</w:t>
            </w:r>
          </w:p>
          <w:p w14:paraId="30FB9373" w14:textId="6E557012" w:rsidR="00464B5B" w:rsidRPr="00ED0320" w:rsidRDefault="00464B5B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316794" w:rsidRPr="00ED0320" w14:paraId="68F1F6FF" w14:textId="77777777" w:rsidTr="00316794">
        <w:tc>
          <w:tcPr>
            <w:tcW w:w="2376" w:type="dxa"/>
            <w:tcBorders>
              <w:right w:val="nil"/>
            </w:tcBorders>
            <w:shd w:val="clear" w:color="auto" w:fill="8DB3E2" w:themeFill="text2" w:themeFillTint="66"/>
          </w:tcPr>
          <w:p w14:paraId="4843A1D5" w14:textId="77777777" w:rsidR="00316794" w:rsidRPr="00ED032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 xml:space="preserve">Protest Fee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(amount, currency)</w:t>
            </w:r>
          </w:p>
        </w:tc>
        <w:tc>
          <w:tcPr>
            <w:tcW w:w="7371" w:type="dxa"/>
            <w:tcBorders>
              <w:left w:val="nil"/>
            </w:tcBorders>
            <w:shd w:val="clear" w:color="auto" w:fill="DBE5F1" w:themeFill="accent1" w:themeFillTint="33"/>
          </w:tcPr>
          <w:p w14:paraId="65A43E2B" w14:textId="061DA55C" w:rsidR="00316794" w:rsidRPr="00ED0320" w:rsidRDefault="00302D76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100 euros</w:t>
            </w:r>
          </w:p>
        </w:tc>
      </w:tr>
      <w:tr w:rsidR="00316794" w:rsidRPr="00ED0320" w14:paraId="6F25787D" w14:textId="77777777" w:rsidTr="006B5AE0">
        <w:tc>
          <w:tcPr>
            <w:tcW w:w="2376" w:type="dxa"/>
            <w:tcBorders>
              <w:right w:val="nil"/>
            </w:tcBorders>
            <w:shd w:val="clear" w:color="auto" w:fill="FFFFFF" w:themeFill="background1"/>
          </w:tcPr>
          <w:p w14:paraId="259D8CC0" w14:textId="77777777" w:rsidR="00316794" w:rsidRPr="006B5AE0" w:rsidRDefault="00316794" w:rsidP="00CA3FC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B5AE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 Language</w:t>
            </w:r>
          </w:p>
        </w:tc>
        <w:tc>
          <w:tcPr>
            <w:tcW w:w="7371" w:type="dxa"/>
            <w:tcBorders>
              <w:left w:val="nil"/>
            </w:tcBorders>
            <w:shd w:val="clear" w:color="auto" w:fill="auto"/>
          </w:tcPr>
          <w:p w14:paraId="282D5BBF" w14:textId="7AC4E8E5" w:rsidR="00316794" w:rsidRPr="00ED0320" w:rsidRDefault="00302D76" w:rsidP="00CA3FC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english</w:t>
            </w:r>
          </w:p>
        </w:tc>
      </w:tr>
    </w:tbl>
    <w:p w14:paraId="1F627760" w14:textId="77777777" w:rsidR="00EF2131" w:rsidRPr="00ED0320" w:rsidRDefault="00EF2131">
      <w:pPr>
        <w:rPr>
          <w:ins w:id="3" w:author="LindsayMuir" w:date="2017-04-13T14:34:00Z"/>
          <w:noProof/>
          <w:lang w:val="en-GB"/>
        </w:rPr>
      </w:pPr>
    </w:p>
    <w:tbl>
      <w:tblPr>
        <w:tblStyle w:val="LightGrid-Accent4"/>
        <w:tblW w:w="9776" w:type="dxa"/>
        <w:tblLook w:val="04A0" w:firstRow="1" w:lastRow="0" w:firstColumn="1" w:lastColumn="0" w:noHBand="0" w:noVBand="1"/>
      </w:tblPr>
      <w:tblGrid>
        <w:gridCol w:w="2376"/>
        <w:gridCol w:w="3119"/>
        <w:gridCol w:w="4281"/>
      </w:tblGrid>
      <w:tr w:rsidR="00AA216E" w:rsidRPr="00ED0320" w14:paraId="1C173090" w14:textId="77777777" w:rsidTr="003F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F8A6A28" w14:textId="77777777" w:rsidR="00AA216E" w:rsidRPr="00ED0320" w:rsidRDefault="00AA216E" w:rsidP="003F6CA8">
            <w:pPr>
              <w:spacing w:before="60" w:after="60"/>
              <w:rPr>
                <w:rFonts w:ascii="Arial Narrow" w:hAnsi="Arial Narrow" w:cs="Arial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noProof/>
                <w:sz w:val="18"/>
                <w:szCs w:val="18"/>
                <w:lang w:val="en-GB"/>
              </w:rPr>
              <w:t>ORGANISER AGREEMENT DETAILS</w:t>
            </w:r>
          </w:p>
        </w:tc>
      </w:tr>
      <w:tr w:rsidR="00843863" w:rsidRPr="00ED0320" w14:paraId="6132664F" w14:textId="77777777" w:rsidTr="0031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0AEC859" w14:textId="77777777" w:rsidR="00843863" w:rsidRPr="00ED0320" w:rsidRDefault="00843863" w:rsidP="00316794">
            <w:pPr>
              <w:spacing w:before="60" w:after="60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>Safety Plan</w:t>
            </w:r>
            <w:r w:rsidR="00B973AF"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 xml:space="preserve"> and Risk Assessment</w:t>
            </w: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740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BE5F1" w:themeFill="accent1" w:themeFillTint="33"/>
          </w:tcPr>
          <w:p w14:paraId="0C48D57A" w14:textId="77777777" w:rsidR="00843863" w:rsidRPr="00ED0320" w:rsidRDefault="00843863" w:rsidP="003167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>(Summery of the organizers Safety Plan</w:t>
            </w:r>
            <w:r w:rsidR="00C71461"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 xml:space="preserve"> / Risk Assessment</w:t>
            </w:r>
            <w:r w:rsidR="00316794"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>.</w:t>
            </w:r>
            <w:r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 xml:space="preserve"> A full version </w:t>
            </w:r>
            <w:r w:rsidR="00E60E33"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>shall</w:t>
            </w:r>
            <w:r w:rsidRPr="00ED0320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val="en-GB"/>
              </w:rPr>
              <w:t xml:space="preserve"> be submitted seperatly as an appendix to this document)</w:t>
            </w:r>
          </w:p>
        </w:tc>
      </w:tr>
      <w:tr w:rsidR="00E60E33" w:rsidRPr="00ED0320" w14:paraId="2712FD1C" w14:textId="77777777" w:rsidTr="00316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8BDF5B" w14:textId="77777777" w:rsidR="00E60E33" w:rsidRPr="00ED0320" w:rsidRDefault="00E60E33" w:rsidP="00B973AF">
            <w:pPr>
              <w:spacing w:before="60" w:after="60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 xml:space="preserve">Medical </w:t>
            </w:r>
            <w:r w:rsidR="00B973AF"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 xml:space="preserve">Rescue and Emergency </w:t>
            </w: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>Assistance</w:t>
            </w: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br/>
            </w:r>
          </w:p>
        </w:tc>
        <w:tc>
          <w:tcPr>
            <w:tcW w:w="7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42122D" w14:textId="77777777" w:rsidR="00B0368C" w:rsidRDefault="00E60E33" w:rsidP="008F29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Briefing Centre: </w:t>
            </w:r>
          </w:p>
          <w:p w14:paraId="48E0B21E" w14:textId="1F8FA22A" w:rsidR="00B0368C" w:rsidRDefault="00B0368C" w:rsidP="008F29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B0368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The briefing center is in the official exhibition center of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w</w:t>
            </w:r>
            <w:r w:rsidRPr="00B0368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ieselburg.</w:t>
            </w:r>
          </w:p>
          <w:p w14:paraId="43A83556" w14:textId="49B8D864" w:rsidR="00E60E33" w:rsidRPr="00ED0320" w:rsidRDefault="00B0368C" w:rsidP="008F29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B0368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Paramedics are in the event center, ambulances are on standby.</w:t>
            </w:r>
          </w:p>
        </w:tc>
      </w:tr>
      <w:tr w:rsidR="00E60E33" w:rsidRPr="00ED0320" w14:paraId="1A05410C" w14:textId="77777777" w:rsidTr="0031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EFC" w14:textId="77777777" w:rsidR="00E60E33" w:rsidRPr="00ED0320" w:rsidRDefault="00E60E33" w:rsidP="008F29AE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DBE5F1" w:themeFill="accent1" w:themeFillTint="33"/>
          </w:tcPr>
          <w:p w14:paraId="2C7B8760" w14:textId="434FA16B" w:rsidR="00E60E33" w:rsidRPr="00B413FC" w:rsidRDefault="00E60E33" w:rsidP="008F29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Launch Fields:  </w:t>
            </w:r>
            <w:r w:rsidR="00B0368C" w:rsidRPr="00B0368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fire brigade and paramedics</w:t>
            </w:r>
          </w:p>
        </w:tc>
      </w:tr>
      <w:tr w:rsidR="00E60E33" w:rsidRPr="00ED0320" w14:paraId="2AF39C43" w14:textId="77777777" w:rsidTr="004B3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4A9" w14:textId="77777777" w:rsidR="00E60E33" w:rsidRPr="00ED0320" w:rsidRDefault="00E60E33" w:rsidP="008F29AE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40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29BB822" w14:textId="18B3C314" w:rsidR="00E60E33" w:rsidRPr="00B413FC" w:rsidRDefault="00E60E33" w:rsidP="008F29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During the flight times</w:t>
            </w:r>
            <w:r w:rsidR="00B0368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</w:t>
            </w:r>
            <w:r w:rsidR="00B0368C" w:rsidRPr="00B0368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police, fire brigade and paramedics</w:t>
            </w:r>
          </w:p>
        </w:tc>
      </w:tr>
      <w:tr w:rsidR="00E60E33" w:rsidRPr="00ED0320" w14:paraId="1DA35EF2" w14:textId="77777777" w:rsidTr="004B3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AC0" w14:textId="77777777" w:rsidR="00E60E33" w:rsidRPr="00ED0320" w:rsidRDefault="00E60E33" w:rsidP="008F29AE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400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2FFE28F" w14:textId="2A72FF2A" w:rsidR="00E60E33" w:rsidRPr="00B413FC" w:rsidRDefault="00E60E33" w:rsidP="008F29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</w:t>
            </w:r>
            <w:r w:rsidR="00B0368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: </w:t>
            </w:r>
            <w:r w:rsidR="00B0368C" w:rsidRPr="00B0368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gas refueling with fire brigade on site</w:t>
            </w:r>
          </w:p>
        </w:tc>
      </w:tr>
      <w:tr w:rsidR="00843863" w:rsidRPr="00ED0320" w14:paraId="4B8BE691" w14:textId="77777777" w:rsidTr="00316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F7E18F9" w14:textId="77777777" w:rsidR="00843863" w:rsidRPr="00ED0320" w:rsidRDefault="00843863" w:rsidP="00843863">
            <w:pPr>
              <w:spacing w:before="60" w:after="60"/>
              <w:rPr>
                <w:rFonts w:ascii="Arial Narrow" w:hAnsi="Arial Narrow" w:cs="Arial"/>
                <w:b w:val="0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 w:val="0"/>
                <w:noProof/>
                <w:sz w:val="18"/>
                <w:szCs w:val="18"/>
                <w:lang w:val="en-GB"/>
              </w:rPr>
              <w:t>Media Rights (</w:t>
            </w:r>
            <w:r w:rsidRPr="00ED0320">
              <w:rPr>
                <w:rFonts w:ascii="Arial Narrow" w:hAnsi="Arial Narrow" w:cs="Arial"/>
                <w:b w:val="0"/>
                <w:i/>
                <w:noProof/>
                <w:sz w:val="16"/>
                <w:szCs w:val="16"/>
                <w:lang w:val="en-GB"/>
              </w:rPr>
              <w:t>as required by Article 6 of the Organisers Agreement</w:t>
            </w:r>
            <w:r w:rsidRPr="00ED0320">
              <w:rPr>
                <w:rFonts w:ascii="Arial Narrow" w:hAnsi="Arial Narrow" w:cs="Arial"/>
                <w:b w:val="0"/>
                <w:noProof/>
                <w:sz w:val="16"/>
                <w:szCs w:val="16"/>
                <w:lang w:val="en-GB"/>
              </w:rPr>
              <w:t>)</w:t>
            </w:r>
          </w:p>
        </w:tc>
        <w:tc>
          <w:tcPr>
            <w:tcW w:w="7400" w:type="dxa"/>
            <w:gridSpan w:val="2"/>
            <w:shd w:val="clear" w:color="auto" w:fill="DBE5F1" w:themeFill="accent1" w:themeFillTint="33"/>
          </w:tcPr>
          <w:p w14:paraId="4390BEA1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  <w:t>(State if the Organiser will have a media production for the event. If no then explanation is required)</w:t>
            </w:r>
          </w:p>
          <w:p w14:paraId="216F7298" w14:textId="1C1432DD" w:rsidR="00843863" w:rsidRPr="00B0368C" w:rsidRDefault="00DE0437" w:rsidP="00B03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lang w:val="de-AT" w:eastAsia="de-AT"/>
              </w:rPr>
            </w:pPr>
            <w:r w:rsidRPr="00DE043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yes, we are planning a media production for this event</w:t>
            </w:r>
            <w:r w:rsidR="00B0368C">
              <w:rPr>
                <w:rFonts w:ascii="Arial Narrow" w:hAnsi="Arial Narrow" w:cs="Arial"/>
                <w:bCs/>
                <w:noProof/>
                <w:color w:val="002060"/>
                <w:sz w:val="18"/>
                <w:lang w:val="en-GB"/>
              </w:rPr>
              <w:t>.</w:t>
            </w:r>
          </w:p>
        </w:tc>
      </w:tr>
      <w:tr w:rsidR="002C174A" w:rsidRPr="00ED0320" w14:paraId="5B82AA3E" w14:textId="77777777" w:rsidTr="0031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51192F1A" w14:textId="77777777" w:rsidR="00843863" w:rsidRPr="00ED0320" w:rsidRDefault="00843863" w:rsidP="002D372A">
            <w:pPr>
              <w:spacing w:before="60" w:after="60"/>
              <w:rPr>
                <w:rFonts w:ascii="Arial Narrow" w:hAnsi="Arial Narrow" w:cs="Arial"/>
                <w:b w:val="0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 w:val="0"/>
                <w:noProof/>
                <w:sz w:val="18"/>
                <w:szCs w:val="18"/>
                <w:lang w:val="en-GB"/>
              </w:rPr>
              <w:t>Commercial Rights (</w:t>
            </w:r>
            <w:r w:rsidRPr="00ED0320">
              <w:rPr>
                <w:rFonts w:ascii="Arial Narrow" w:hAnsi="Arial Narrow" w:cs="Arial"/>
                <w:b w:val="0"/>
                <w:i/>
                <w:noProof/>
                <w:sz w:val="16"/>
                <w:szCs w:val="16"/>
                <w:lang w:val="en-GB"/>
              </w:rPr>
              <w:t xml:space="preserve">as required by Article </w:t>
            </w:r>
            <w:r w:rsidR="002D372A" w:rsidRPr="00ED0320">
              <w:rPr>
                <w:rFonts w:ascii="Arial Narrow" w:hAnsi="Arial Narrow" w:cs="Arial"/>
                <w:b w:val="0"/>
                <w:i/>
                <w:noProof/>
                <w:sz w:val="16"/>
                <w:szCs w:val="16"/>
                <w:lang w:val="en-GB"/>
              </w:rPr>
              <w:t>7</w:t>
            </w:r>
            <w:r w:rsidRPr="00ED0320">
              <w:rPr>
                <w:rFonts w:ascii="Arial Narrow" w:hAnsi="Arial Narrow" w:cs="Arial"/>
                <w:b w:val="0"/>
                <w:i/>
                <w:noProof/>
                <w:sz w:val="16"/>
                <w:szCs w:val="16"/>
                <w:lang w:val="en-GB"/>
              </w:rPr>
              <w:t xml:space="preserve"> of the Organisers Agreement</w:t>
            </w:r>
            <w:r w:rsidRPr="00ED0320">
              <w:rPr>
                <w:rFonts w:ascii="Arial Narrow" w:hAnsi="Arial Narrow" w:cs="Arial"/>
                <w:b w:val="0"/>
                <w:noProof/>
                <w:sz w:val="16"/>
                <w:szCs w:val="16"/>
                <w:lang w:val="en-GB"/>
              </w:rPr>
              <w:t>)</w:t>
            </w:r>
          </w:p>
        </w:tc>
        <w:tc>
          <w:tcPr>
            <w:tcW w:w="7400" w:type="dxa"/>
            <w:gridSpan w:val="2"/>
            <w:shd w:val="clear" w:color="auto" w:fill="FFFFFF" w:themeFill="background1"/>
          </w:tcPr>
          <w:p w14:paraId="4E30DDE6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  <w:t>(Describe the Commercial/Sponsorship concept, and how the revenue distribution will be implemented)</w:t>
            </w:r>
          </w:p>
          <w:p w14:paraId="43BD9825" w14:textId="544BBC14" w:rsidR="00843863" w:rsidRPr="00ED0320" w:rsidRDefault="005E30F9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6"/>
                <w:szCs w:val="16"/>
                <w:lang w:val="en-GB"/>
              </w:rPr>
            </w:pPr>
            <w:r w:rsidRPr="005E30F9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no passenger flights at the championship, only 3-5 balloons from the organizer for media and special guests</w:t>
            </w:r>
          </w:p>
        </w:tc>
      </w:tr>
      <w:tr w:rsidR="00843863" w:rsidRPr="00ED0320" w14:paraId="1CD3A77A" w14:textId="77777777" w:rsidTr="00316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14:paraId="3EC9EE75" w14:textId="77777777" w:rsidR="00843863" w:rsidRPr="00145148" w:rsidRDefault="00843863" w:rsidP="002D372A">
            <w:pPr>
              <w:spacing w:before="60" w:after="60"/>
              <w:rPr>
                <w:rFonts w:ascii="Arial Narrow" w:hAnsi="Arial Narrow" w:cs="Arial"/>
                <w:b w:val="0"/>
                <w:noProof/>
                <w:color w:val="002060"/>
                <w:sz w:val="18"/>
                <w:szCs w:val="18"/>
                <w:lang w:val="en-GB"/>
              </w:rPr>
            </w:pPr>
            <w:r w:rsidRPr="00145148">
              <w:rPr>
                <w:rFonts w:ascii="Arial Narrow" w:hAnsi="Arial Narrow" w:cs="Arial"/>
                <w:b w:val="0"/>
                <w:noProof/>
                <w:color w:val="002060"/>
                <w:sz w:val="18"/>
                <w:szCs w:val="18"/>
                <w:lang w:val="en-GB"/>
              </w:rPr>
              <w:t xml:space="preserve">Event Budget: as required by Article </w:t>
            </w:r>
            <w:r w:rsidR="002D372A" w:rsidRPr="00145148">
              <w:rPr>
                <w:rFonts w:ascii="Arial Narrow" w:hAnsi="Arial Narrow" w:cs="Arial"/>
                <w:b w:val="0"/>
                <w:noProof/>
                <w:color w:val="002060"/>
                <w:sz w:val="18"/>
                <w:szCs w:val="18"/>
                <w:lang w:val="en-GB"/>
              </w:rPr>
              <w:t xml:space="preserve">8 </w:t>
            </w:r>
            <w:r w:rsidRPr="00145148">
              <w:rPr>
                <w:rFonts w:ascii="Arial Narrow" w:hAnsi="Arial Narrow" w:cs="Arial"/>
                <w:b w:val="0"/>
                <w:noProof/>
                <w:color w:val="002060"/>
                <w:sz w:val="18"/>
                <w:szCs w:val="18"/>
                <w:lang w:val="en-GB"/>
              </w:rPr>
              <w:t>of the Organizers Agreement)</w:t>
            </w:r>
          </w:p>
        </w:tc>
        <w:tc>
          <w:tcPr>
            <w:tcW w:w="7400" w:type="dxa"/>
            <w:gridSpan w:val="2"/>
            <w:shd w:val="clear" w:color="auto" w:fill="DBE5F1" w:themeFill="accent1" w:themeFillTint="33"/>
          </w:tcPr>
          <w:p w14:paraId="63CDC17D" w14:textId="77777777" w:rsidR="00843863" w:rsidRPr="00145148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14514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(Summery of the organizers Event Budget, A full version </w:t>
            </w:r>
            <w:r w:rsidR="009D4B71" w:rsidRPr="0014514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shall </w:t>
            </w:r>
            <w:r w:rsidRPr="0014514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be submitted seperatly as an appendix to this document)</w:t>
            </w:r>
          </w:p>
          <w:p w14:paraId="6784C115" w14:textId="7B25114B" w:rsidR="00843863" w:rsidRDefault="00145148" w:rsidP="00145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14514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Total planned revenue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           </w:t>
            </w:r>
            <w:r w:rsidRPr="0014514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150.150,00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€</w:t>
            </w:r>
          </w:p>
          <w:p w14:paraId="64BFA056" w14:textId="443940FD" w:rsidR="00145148" w:rsidRDefault="00145148" w:rsidP="00145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14514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Total planned expenditure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      141.300,00 €</w:t>
            </w:r>
          </w:p>
          <w:p w14:paraId="6AF03950" w14:textId="66CEE6A4" w:rsidR="00843863" w:rsidRPr="00145148" w:rsidRDefault="00145148" w:rsidP="00B41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P</w:t>
            </w:r>
            <w:r w:rsidRPr="0014514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lanned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p</w:t>
            </w:r>
            <w:r w:rsidRPr="0014514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rofit /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l</w:t>
            </w:r>
            <w:r w:rsidRPr="0014514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oss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                   8.850,00€            </w:t>
            </w:r>
          </w:p>
        </w:tc>
      </w:tr>
      <w:tr w:rsidR="00E60E33" w:rsidRPr="00ED0320" w14:paraId="693B1F05" w14:textId="77777777" w:rsidTr="00B4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FFFFF" w:themeFill="background1"/>
          </w:tcPr>
          <w:p w14:paraId="7ECCBF12" w14:textId="77777777" w:rsidR="00843863" w:rsidRPr="00ED0320" w:rsidRDefault="00843863" w:rsidP="002D372A">
            <w:pPr>
              <w:spacing w:before="60" w:after="60"/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t>Insurance Provided</w:t>
            </w:r>
            <w:r w:rsidRPr="00ED0320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  <w:lang w:val="en-GB"/>
              </w:rPr>
              <w:br/>
              <w:t xml:space="preserve">&amp; Covered by Organisers </w:t>
            </w:r>
            <w:r w:rsidRPr="00ED0320">
              <w:rPr>
                <w:rFonts w:ascii="Arial Narrow" w:hAnsi="Arial Narrow" w:cs="Arial"/>
                <w:b w:val="0"/>
                <w:bCs w:val="0"/>
                <w:i/>
                <w:noProof/>
                <w:sz w:val="16"/>
                <w:szCs w:val="16"/>
                <w:lang w:val="en-GB"/>
              </w:rPr>
              <w:t xml:space="preserve">(as required by Article </w:t>
            </w:r>
            <w:r w:rsidR="002D372A" w:rsidRPr="00ED0320">
              <w:rPr>
                <w:rFonts w:ascii="Arial Narrow" w:hAnsi="Arial Narrow" w:cs="Arial"/>
                <w:b w:val="0"/>
                <w:bCs w:val="0"/>
                <w:i/>
                <w:noProof/>
                <w:sz w:val="16"/>
                <w:szCs w:val="16"/>
                <w:lang w:val="en-GB"/>
              </w:rPr>
              <w:t>9</w:t>
            </w:r>
            <w:r w:rsidRPr="00ED0320">
              <w:rPr>
                <w:rFonts w:ascii="Arial Narrow" w:hAnsi="Arial Narrow" w:cs="Arial"/>
                <w:b w:val="0"/>
                <w:bCs w:val="0"/>
                <w:i/>
                <w:noProof/>
                <w:sz w:val="16"/>
                <w:szCs w:val="16"/>
                <w:lang w:val="en-GB"/>
              </w:rPr>
              <w:t xml:space="preserve"> of the Organizers Agreement)</w:t>
            </w:r>
          </w:p>
        </w:tc>
        <w:tc>
          <w:tcPr>
            <w:tcW w:w="3119" w:type="dxa"/>
            <w:shd w:val="clear" w:color="auto" w:fill="FFFFFF" w:themeFill="background1"/>
          </w:tcPr>
          <w:p w14:paraId="0FCB07E2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Third Party:</w:t>
            </w:r>
          </w:p>
        </w:tc>
        <w:tc>
          <w:tcPr>
            <w:tcW w:w="4281" w:type="dxa"/>
            <w:shd w:val="clear" w:color="auto" w:fill="FFFFFF" w:themeFill="background1"/>
          </w:tcPr>
          <w:p w14:paraId="7AFA23C4" w14:textId="7837423F" w:rsidR="00843863" w:rsidRPr="00DE0437" w:rsidRDefault="00DE0437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DE043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NO</w:t>
            </w:r>
          </w:p>
        </w:tc>
      </w:tr>
      <w:tr w:rsidR="00843863" w:rsidRPr="00ED0320" w14:paraId="116ED173" w14:textId="77777777" w:rsidTr="00B41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BE5F1" w:themeFill="accent1" w:themeFillTint="33"/>
          </w:tcPr>
          <w:p w14:paraId="1C21F6BC" w14:textId="77777777" w:rsidR="00843863" w:rsidRPr="00ED0320" w:rsidRDefault="00843863" w:rsidP="00843863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5E033DB2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 Display Public Liability:</w:t>
            </w:r>
          </w:p>
        </w:tc>
        <w:tc>
          <w:tcPr>
            <w:tcW w:w="4281" w:type="dxa"/>
            <w:shd w:val="clear" w:color="auto" w:fill="DBE5F1" w:themeFill="accent1" w:themeFillTint="33"/>
          </w:tcPr>
          <w:p w14:paraId="3D62C6BB" w14:textId="53D027D4" w:rsidR="00843863" w:rsidRPr="00DE0437" w:rsidRDefault="00DE0437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DE043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YES</w:t>
            </w:r>
          </w:p>
        </w:tc>
      </w:tr>
      <w:tr w:rsidR="00E60E33" w:rsidRPr="00ED0320" w14:paraId="611E306D" w14:textId="77777777" w:rsidTr="00B4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14:paraId="6365D043" w14:textId="77777777" w:rsidR="00843863" w:rsidRPr="00ED0320" w:rsidRDefault="00843863" w:rsidP="00843863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3F38FFA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Organisers &amp; Officials On-ground Risks:</w:t>
            </w:r>
          </w:p>
        </w:tc>
        <w:tc>
          <w:tcPr>
            <w:tcW w:w="4281" w:type="dxa"/>
            <w:shd w:val="clear" w:color="auto" w:fill="FFFFFF" w:themeFill="background1"/>
          </w:tcPr>
          <w:p w14:paraId="41E74A67" w14:textId="7F8ACF08" w:rsidR="00843863" w:rsidRPr="00DE0437" w:rsidRDefault="00DE0437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DE043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YES</w:t>
            </w:r>
          </w:p>
        </w:tc>
      </w:tr>
      <w:tr w:rsidR="00843863" w:rsidRPr="00ED0320" w14:paraId="0FF73A0B" w14:textId="77777777" w:rsidTr="00B41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BE5F1" w:themeFill="accent1" w:themeFillTint="33"/>
          </w:tcPr>
          <w:p w14:paraId="5E34ABB9" w14:textId="77777777" w:rsidR="00843863" w:rsidRPr="00ED0320" w:rsidRDefault="00843863" w:rsidP="00843863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25ACC827" w14:textId="77777777" w:rsidR="00843863" w:rsidRPr="00ED0320" w:rsidRDefault="00843863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Observer On-board:</w:t>
            </w:r>
          </w:p>
        </w:tc>
        <w:tc>
          <w:tcPr>
            <w:tcW w:w="4281" w:type="dxa"/>
            <w:shd w:val="clear" w:color="auto" w:fill="DBE5F1" w:themeFill="accent1" w:themeFillTint="33"/>
          </w:tcPr>
          <w:p w14:paraId="708741E1" w14:textId="0BAD768C" w:rsidR="00843863" w:rsidRPr="00DE0437" w:rsidRDefault="00DE0437" w:rsidP="0084386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DE043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NO</w:t>
            </w:r>
          </w:p>
        </w:tc>
      </w:tr>
      <w:tr w:rsidR="00E60E33" w:rsidRPr="00ED0320" w14:paraId="0F7F98FC" w14:textId="77777777" w:rsidTr="00B4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14:paraId="1A7A81A7" w14:textId="77777777" w:rsidR="00843863" w:rsidRPr="00ED0320" w:rsidRDefault="00843863" w:rsidP="00843863">
            <w:pPr>
              <w:spacing w:before="60" w:after="60"/>
              <w:rPr>
                <w:rFonts w:ascii="Arial Narrow" w:hAnsi="Arial Narrow" w:cs="Arial"/>
                <w:bCs w:val="0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8CCAC59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Other:</w:t>
            </w:r>
          </w:p>
        </w:tc>
        <w:tc>
          <w:tcPr>
            <w:tcW w:w="4281" w:type="dxa"/>
            <w:shd w:val="clear" w:color="auto" w:fill="FFFFFF" w:themeFill="background1"/>
          </w:tcPr>
          <w:p w14:paraId="0EFCB384" w14:textId="77777777" w:rsidR="00843863" w:rsidRPr="00ED0320" w:rsidRDefault="00843863" w:rsidP="008438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55"/>
        <w:gridCol w:w="2648"/>
        <w:gridCol w:w="2266"/>
      </w:tblGrid>
      <w:tr w:rsidR="00E90EBC" w:rsidRPr="00ED0320" w14:paraId="4AF504C8" w14:textId="77777777" w:rsidTr="00CA459D">
        <w:tc>
          <w:tcPr>
            <w:tcW w:w="2376" w:type="dxa"/>
            <w:shd w:val="clear" w:color="auto" w:fill="DBE5F1" w:themeFill="accent1" w:themeFillTint="33"/>
          </w:tcPr>
          <w:p w14:paraId="2D1CC0B5" w14:textId="77777777" w:rsidR="00E90EBC" w:rsidRPr="00ED0320" w:rsidRDefault="00E90EBC" w:rsidP="0084386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369" w:type="dxa"/>
            <w:gridSpan w:val="3"/>
            <w:shd w:val="clear" w:color="auto" w:fill="DBE5F1" w:themeFill="accent1" w:themeFillTint="33"/>
          </w:tcPr>
          <w:p w14:paraId="4319AC55" w14:textId="77777777" w:rsidR="00E90EBC" w:rsidRPr="00ED0320" w:rsidRDefault="00E90EBC" w:rsidP="0084386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D0186C" w:rsidRPr="00ED0320" w14:paraId="6BCC137A" w14:textId="77777777" w:rsidTr="00CA459D">
        <w:tc>
          <w:tcPr>
            <w:tcW w:w="2376" w:type="dxa"/>
            <w:shd w:val="clear" w:color="auto" w:fill="FFFFFF" w:themeFill="background1"/>
          </w:tcPr>
          <w:p w14:paraId="34C54692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Authority </w:t>
            </w:r>
            <w:r w:rsidR="00CA3F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to be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shown on</w:t>
            </w:r>
            <w:r w:rsidR="00CA3F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7369" w:type="dxa"/>
            <w:gridSpan w:val="3"/>
            <w:shd w:val="clear" w:color="auto" w:fill="FFFFFF" w:themeFill="background1"/>
          </w:tcPr>
          <w:p w14:paraId="0F3127AF" w14:textId="23A0F12E" w:rsidR="00D0186C" w:rsidRPr="00ED0320" w:rsidRDefault="00131C53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Rules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Logo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Selecionar8"/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4"/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Program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Official documents    </w:t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</w:tc>
      </w:tr>
      <w:tr w:rsidR="00D0186C" w:rsidRPr="00ED0320" w14:paraId="73BC23F2" w14:textId="77777777" w:rsidTr="00CA459D">
        <w:tc>
          <w:tcPr>
            <w:tcW w:w="2376" w:type="dxa"/>
            <w:shd w:val="clear" w:color="auto" w:fill="DBE5F1" w:themeFill="accent1" w:themeFillTint="33"/>
          </w:tcPr>
          <w:p w14:paraId="0F142449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Courtesy Invitations </w:t>
            </w:r>
            <w:r w:rsidR="00CA3F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to be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sent</w:t>
            </w:r>
            <w:r w:rsidR="00CA3F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to:</w:t>
            </w:r>
          </w:p>
        </w:tc>
        <w:tc>
          <w:tcPr>
            <w:tcW w:w="7369" w:type="dxa"/>
            <w:gridSpan w:val="3"/>
            <w:shd w:val="clear" w:color="auto" w:fill="DBE5F1" w:themeFill="accent1" w:themeFillTint="33"/>
          </w:tcPr>
          <w:p w14:paraId="12C0CCD4" w14:textId="0DD10454" w:rsidR="00D0186C" w:rsidRPr="00131C53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President: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  <w:r w:rsidR="00131C53"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16 / 08 / 2025 or 23 / 08 / 2025</w:t>
            </w:r>
          </w:p>
          <w:p w14:paraId="097E9F5C" w14:textId="64ADBAA5" w:rsidR="00D0186C" w:rsidRPr="00131C53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CIA President:  </w:t>
            </w:r>
            <w:r w:rsidRP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131C53" w:rsidRP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31C53" w:rsidRP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131C53" w:rsidRP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</w:t>
            </w:r>
            <w:r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  <w:r w:rsidR="00131C53" w:rsidRPr="00131C5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16 / 08 / 2025 or 23 / 08 / 2025</w:t>
            </w:r>
          </w:p>
          <w:p w14:paraId="59B444B1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131C5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  <w:tr w:rsidR="00D0186C" w:rsidRPr="00ED0320" w14:paraId="5EE6BA0A" w14:textId="77777777" w:rsidTr="00CA459D">
        <w:tc>
          <w:tcPr>
            <w:tcW w:w="2376" w:type="dxa"/>
            <w:shd w:val="clear" w:color="auto" w:fill="auto"/>
          </w:tcPr>
          <w:p w14:paraId="13BBFF77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CIA and FAI Protocol will be followed?</w:t>
            </w:r>
          </w:p>
        </w:tc>
        <w:tc>
          <w:tcPr>
            <w:tcW w:w="2455" w:type="dxa"/>
            <w:shd w:val="clear" w:color="auto" w:fill="auto"/>
          </w:tcPr>
          <w:p w14:paraId="2E443825" w14:textId="08DEE66A" w:rsidR="00D0186C" w:rsidRPr="00ED0320" w:rsidRDefault="00131C53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14:paraId="0A2ABAF6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2648" w:type="dxa"/>
            <w:shd w:val="clear" w:color="auto" w:fill="auto"/>
          </w:tcPr>
          <w:p w14:paraId="245328D7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The organisers will respect the FAI Environmental Code of Ethics?</w:t>
            </w:r>
          </w:p>
        </w:tc>
        <w:tc>
          <w:tcPr>
            <w:tcW w:w="2266" w:type="dxa"/>
            <w:shd w:val="clear" w:color="auto" w:fill="auto"/>
          </w:tcPr>
          <w:p w14:paraId="25527FCC" w14:textId="09819F70" w:rsidR="00D0186C" w:rsidRPr="00ED0320" w:rsidRDefault="00131C53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0186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14:paraId="68FD77B8" w14:textId="77777777" w:rsidR="00D0186C" w:rsidRPr="00ED0320" w:rsidRDefault="00D0186C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4B3CBA" w:rsidRPr="00ED0320" w14:paraId="74F4FBB1" w14:textId="77777777" w:rsidTr="00CA459D">
        <w:tc>
          <w:tcPr>
            <w:tcW w:w="2376" w:type="dxa"/>
            <w:shd w:val="clear" w:color="auto" w:fill="DBE5F1"/>
          </w:tcPr>
          <w:p w14:paraId="547BF68F" w14:textId="77777777" w:rsidR="004B3CBA" w:rsidRPr="00ED0320" w:rsidRDefault="004B3CBA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with Loggers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</w:p>
        </w:tc>
        <w:tc>
          <w:tcPr>
            <w:tcW w:w="7369" w:type="dxa"/>
            <w:gridSpan w:val="3"/>
            <w:shd w:val="clear" w:color="auto" w:fill="DBE5F1"/>
          </w:tcPr>
          <w:p w14:paraId="32AEBF7D" w14:textId="62F54A49" w:rsidR="004B3CBA" w:rsidRPr="00ED0320" w:rsidRDefault="00131C53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4B3CB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</w:t>
            </w:r>
            <w:r w:rsidR="004B3CB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CB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4B3CB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4B3CB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                     Event with Observers                    </w:t>
            </w:r>
            <w:r w:rsidR="004B3CB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CB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="004B3CB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4B3CB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4B3CB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</w:t>
            </w:r>
          </w:p>
        </w:tc>
      </w:tr>
      <w:tr w:rsidR="004B3CBA" w:rsidRPr="00ED0320" w14:paraId="051E4DCC" w14:textId="77777777" w:rsidTr="00CA459D">
        <w:tc>
          <w:tcPr>
            <w:tcW w:w="2376" w:type="dxa"/>
            <w:shd w:val="clear" w:color="auto" w:fill="FFFFFF"/>
          </w:tcPr>
          <w:p w14:paraId="7568BAF8" w14:textId="77777777" w:rsidR="004B3CBA" w:rsidRPr="00ED0320" w:rsidRDefault="004B3CBA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GPS Loggers</w:t>
            </w:r>
          </w:p>
        </w:tc>
        <w:tc>
          <w:tcPr>
            <w:tcW w:w="7369" w:type="dxa"/>
            <w:gridSpan w:val="3"/>
            <w:shd w:val="clear" w:color="auto" w:fill="FFFFFF"/>
          </w:tcPr>
          <w:p w14:paraId="4DD9BE18" w14:textId="5D5649A4" w:rsidR="004B3CBA" w:rsidRPr="00ED0320" w:rsidRDefault="004B3CBA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Type of GPS Logger to be used: </w:t>
            </w:r>
            <w:r w:rsidR="00131C53" w:rsidRPr="00853F92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Type of GPS Logger to be used: FAI BLS and BLA</w:t>
            </w:r>
          </w:p>
          <w:p w14:paraId="355E7E41" w14:textId="77777777" w:rsidR="004B3CBA" w:rsidRPr="00ED0320" w:rsidRDefault="004B3CBA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</w:p>
        </w:tc>
      </w:tr>
    </w:tbl>
    <w:p w14:paraId="3BBA1DCE" w14:textId="58A217ED" w:rsidR="00F66CDC" w:rsidRDefault="00F66CDC" w:rsidP="004A0C38">
      <w:pPr>
        <w:rPr>
          <w:noProof/>
          <w:lang w:val="en-GB"/>
        </w:rPr>
      </w:pPr>
    </w:p>
    <w:p w14:paraId="5D7CBA5C" w14:textId="77777777" w:rsidR="00F66CDC" w:rsidRDefault="00F66CDC">
      <w:pPr>
        <w:rPr>
          <w:noProof/>
          <w:lang w:val="en-GB"/>
        </w:rPr>
      </w:pPr>
      <w:r>
        <w:rPr>
          <w:noProof/>
          <w:lang w:val="en-GB"/>
        </w:rPr>
        <w:br w:type="page"/>
      </w:r>
    </w:p>
    <w:p w14:paraId="0EBBE08C" w14:textId="77777777" w:rsidR="00673844" w:rsidRPr="00ED0320" w:rsidRDefault="00673844" w:rsidP="004A0C38">
      <w:pPr>
        <w:rPr>
          <w:noProof/>
          <w:lang w:val="en-GB"/>
        </w:rPr>
      </w:pPr>
    </w:p>
    <w:p w14:paraId="6E16347C" w14:textId="77777777" w:rsidR="00AC6A83" w:rsidRPr="00ED0320" w:rsidRDefault="00AC6A83" w:rsidP="000F4966">
      <w:pPr>
        <w:jc w:val="right"/>
        <w:rPr>
          <w:noProof/>
          <w:lang w:val="en-GB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376"/>
        <w:gridCol w:w="1134"/>
        <w:gridCol w:w="567"/>
        <w:gridCol w:w="567"/>
        <w:gridCol w:w="709"/>
        <w:gridCol w:w="4392"/>
      </w:tblGrid>
      <w:tr w:rsidR="003B62CD" w:rsidRPr="00ED0320" w14:paraId="71126F09" w14:textId="77777777" w:rsidTr="00D0186C">
        <w:tc>
          <w:tcPr>
            <w:tcW w:w="9745" w:type="dxa"/>
            <w:gridSpan w:val="6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14:paraId="64E87247" w14:textId="77777777" w:rsidR="003B62CD" w:rsidRPr="00ED0320" w:rsidRDefault="002C4879" w:rsidP="00C77387">
            <w:pPr>
              <w:spacing w:before="60" w:after="60"/>
              <w:rPr>
                <w:rFonts w:ascii="Arial Narrow" w:hAnsi="Arial Narrow"/>
                <w:b/>
                <w:bCs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/>
                <w:bCs/>
                <w:noProof/>
                <w:color w:val="FFFFFF"/>
                <w:sz w:val="18"/>
                <w:szCs w:val="18"/>
                <w:lang w:val="en-GB"/>
              </w:rPr>
              <w:t xml:space="preserve">Section 2 - </w:t>
            </w:r>
            <w:r w:rsidR="003B62CD" w:rsidRPr="00ED0320">
              <w:rPr>
                <w:rFonts w:ascii="Arial Narrow" w:hAnsi="Arial Narrow"/>
                <w:b/>
                <w:bCs/>
                <w:noProof/>
                <w:color w:val="FFFFFF"/>
                <w:sz w:val="18"/>
                <w:szCs w:val="18"/>
                <w:lang w:val="en-GB"/>
              </w:rPr>
              <w:t>Additional Information</w:t>
            </w:r>
          </w:p>
          <w:p w14:paraId="44750A19" w14:textId="77777777" w:rsidR="004F397E" w:rsidRPr="00ED0320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The information in this section is </w:t>
            </w:r>
            <w:r w:rsidR="007F2C3F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important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for the evaluation of the event </w:t>
            </w:r>
            <w:r w:rsidR="000843CA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in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the Sanction Process</w:t>
            </w:r>
            <w:r w:rsidR="000843CA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. Additionally it provides competitors information on </w:t>
            </w:r>
            <w:r w:rsidR="004F397E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how they can plan their participation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. </w:t>
            </w:r>
            <w:r w:rsidR="000843CA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Therefore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, please fill in </w:t>
            </w:r>
            <w:r w:rsidR="004F397E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all information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as complete as possible. </w:t>
            </w:r>
          </w:p>
          <w:p w14:paraId="59114808" w14:textId="77777777" w:rsidR="003B62CD" w:rsidRPr="00ED0320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Changes are allowed </w:t>
            </w:r>
            <w:r w:rsidR="004F397E"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after the Sanction is granted only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in order to improve the event.</w:t>
            </w:r>
          </w:p>
          <w:p w14:paraId="07054AC7" w14:textId="77777777" w:rsidR="003B62CD" w:rsidRPr="00ED0320" w:rsidRDefault="003B62CD" w:rsidP="00C77387">
            <w:pPr>
              <w:spacing w:before="60" w:after="60"/>
              <w:rPr>
                <w:rFonts w:ascii="Arial Narrow" w:hAnsi="Arial Narrow"/>
                <w:bCs/>
                <w:noProof/>
                <w:color w:val="FFFFFF"/>
                <w:sz w:val="18"/>
                <w:szCs w:val="18"/>
                <w:lang w:val="en-GB"/>
              </w:rPr>
            </w:pPr>
          </w:p>
        </w:tc>
      </w:tr>
      <w:tr w:rsidR="0037494D" w:rsidRPr="00ED0320" w14:paraId="6FE76E0F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6B3A95B1" w14:textId="77777777" w:rsidR="0037494D" w:rsidRPr="00ED0320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 Event Website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E6EED5"/>
          </w:tcPr>
          <w:p w14:paraId="418D9705" w14:textId="77777777" w:rsidR="0037494D" w:rsidRPr="00ED0320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7494D" w:rsidRPr="00ED0320" w14:paraId="3D17F0C8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1C762E16" w14:textId="519E5938" w:rsidR="0037494D" w:rsidRPr="00ED0320" w:rsidRDefault="0037494D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auto"/>
          </w:tcPr>
          <w:p w14:paraId="7CD2C68C" w14:textId="77777777" w:rsidR="0037494D" w:rsidRPr="00ED0320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BF516A" w:rsidRPr="00ED0320" w14:paraId="3E2A6194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5A7CEF50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Prizes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ffered and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E6EED5"/>
          </w:tcPr>
          <w:p w14:paraId="05F5B4EB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BF516A" w:rsidRPr="00ED0320" w14:paraId="7BFBA09A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7AEE4C2B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="00860102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auto"/>
          </w:tcPr>
          <w:p w14:paraId="22ED12EC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BF516A" w:rsidRPr="00ED0320" w14:paraId="3657C212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7F4D2EF9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/ Prize-giving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E6EED5"/>
          </w:tcPr>
          <w:p w14:paraId="4F10108D" w14:textId="77777777" w:rsidR="00BF516A" w:rsidRPr="00ED0320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ED0320" w14:paraId="0EF31A96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5FBD0600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Country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dmission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onditions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(Visa’s required, etc.)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auto"/>
          </w:tcPr>
          <w:p w14:paraId="719C298E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ED0320" w14:paraId="5CF8CA46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1F4F927C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Preferred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lace of 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ntry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</w:t>
            </w:r>
            <w:r w:rsidR="00C873EB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Closest Major Cities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(Special custom clearance</w:t>
            </w:r>
            <w:r w:rsidR="00C873EB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  <w:r w:rsidR="00C873EB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directions and distances to main cities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E6EED5"/>
          </w:tcPr>
          <w:p w14:paraId="4AB3560B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ED0320" w14:paraId="1E362271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4F74B6F2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Local language 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auto"/>
          </w:tcPr>
          <w:p w14:paraId="4B9B41BF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1A16EB46" w14:textId="77777777" w:rsidTr="00D0186C">
        <w:trPr>
          <w:trHeight w:val="21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14:paraId="1DD40BAA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Location Description &amp; Characteristics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6AD03E97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General Description</w:t>
            </w:r>
          </w:p>
        </w:tc>
        <w:tc>
          <w:tcPr>
            <w:tcW w:w="4392" w:type="dxa"/>
            <w:tcBorders>
              <w:left w:val="nil"/>
            </w:tcBorders>
            <w:shd w:val="clear" w:color="auto" w:fill="E6EED5"/>
          </w:tcPr>
          <w:p w14:paraId="51FE0BC8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5AC3B72F" w14:textId="77777777" w:rsidTr="00D0186C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7C4C9A51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1C916FB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Geographic Position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of competition map center)</w:t>
            </w:r>
          </w:p>
        </w:tc>
        <w:tc>
          <w:tcPr>
            <w:tcW w:w="4392" w:type="dxa"/>
            <w:tcBorders>
              <w:left w:val="nil"/>
            </w:tcBorders>
            <w:shd w:val="clear" w:color="auto" w:fill="auto"/>
          </w:tcPr>
          <w:p w14:paraId="3A8350E8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5289BAA7" w14:textId="77777777" w:rsidTr="00D0186C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21577D4A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346E32FC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Topography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(mountains, sea, lakes, rivers)</w:t>
            </w:r>
          </w:p>
        </w:tc>
        <w:tc>
          <w:tcPr>
            <w:tcW w:w="4392" w:type="dxa"/>
            <w:tcBorders>
              <w:left w:val="nil"/>
            </w:tcBorders>
            <w:shd w:val="clear" w:color="auto" w:fill="E6EED5"/>
          </w:tcPr>
          <w:p w14:paraId="02A6C2BF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2A2607E5" w14:textId="77777777" w:rsidTr="00D0186C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08CA8B64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D5222F7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Landing Areas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(open fields, wooded area, farming, crops, cattle)</w:t>
            </w:r>
          </w:p>
        </w:tc>
        <w:tc>
          <w:tcPr>
            <w:tcW w:w="4392" w:type="dxa"/>
            <w:tcBorders>
              <w:left w:val="nil"/>
            </w:tcBorders>
            <w:shd w:val="clear" w:color="auto" w:fill="auto"/>
          </w:tcPr>
          <w:p w14:paraId="33143AF1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111861F6" w14:textId="77777777" w:rsidTr="00D0186C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10099597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5ABC7A93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Main villages around the flying area</w:t>
            </w:r>
          </w:p>
        </w:tc>
        <w:tc>
          <w:tcPr>
            <w:tcW w:w="4392" w:type="dxa"/>
            <w:tcBorders>
              <w:left w:val="nil"/>
            </w:tcBorders>
            <w:shd w:val="clear" w:color="auto" w:fill="E6EED5"/>
          </w:tcPr>
          <w:p w14:paraId="0BB74680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ED0320" w14:paraId="0067F83C" w14:textId="77777777" w:rsidTr="00D0186C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6F72DC74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4802FED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Description</w:t>
            </w:r>
          </w:p>
        </w:tc>
        <w:tc>
          <w:tcPr>
            <w:tcW w:w="4392" w:type="dxa"/>
            <w:tcBorders>
              <w:left w:val="nil"/>
            </w:tcBorders>
            <w:shd w:val="clear" w:color="auto" w:fill="auto"/>
          </w:tcPr>
          <w:p w14:paraId="64BB4C38" w14:textId="77777777" w:rsidR="00A406B2" w:rsidRPr="00ED0320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ED0320" w14:paraId="2DEFE637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2FAABAE3" w14:textId="7B1F95B9" w:rsidR="00367F2C" w:rsidRPr="00ED0320" w:rsidRDefault="00367F2C" w:rsidP="006419C4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Common Launch Areas 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E6EED5"/>
          </w:tcPr>
          <w:p w14:paraId="43D06CEF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ED0320" w14:paraId="2A65ABB5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75F9A34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Landowner Restrictions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auto"/>
          </w:tcPr>
          <w:p w14:paraId="59ABAF01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ED0320" w14:paraId="78E3DAA5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1978F947" w14:textId="77777777" w:rsidR="00367F2C" w:rsidRPr="00ED0320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Meteorological characteristics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(as expected for the period of the event)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E6EED5"/>
          </w:tcPr>
          <w:p w14:paraId="50FFC6F3" w14:textId="77777777" w:rsidR="00367F2C" w:rsidRPr="00ED0320" w:rsidRDefault="00367F2C" w:rsidP="006419C4">
            <w:pPr>
              <w:spacing w:before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Weather conditions: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  <w:p w14:paraId="7F802DEB" w14:textId="77777777" w:rsidR="00367F2C" w:rsidRPr="00ED0320" w:rsidRDefault="00367F2C" w:rsidP="006419C4">
            <w:pPr>
              <w:spacing w:before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Prevailing winds (speed / directions):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  <w:p w14:paraId="736E81CF" w14:textId="77777777" w:rsidR="00367F2C" w:rsidRPr="00ED0320" w:rsidRDefault="00367F2C" w:rsidP="006419C4">
            <w:pPr>
              <w:spacing w:before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Temperatures: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  <w:p w14:paraId="7176E2B3" w14:textId="77777777" w:rsidR="00367F2C" w:rsidRPr="00ED0320" w:rsidRDefault="00367F2C" w:rsidP="006419C4">
            <w:pPr>
              <w:spacing w:before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Sunrise &amp; Sunset time for the first competition day: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76542" w:rsidRPr="00ED0320" w14:paraId="597DCF72" w14:textId="77777777" w:rsidTr="00D0186C">
        <w:trPr>
          <w:trHeight w:val="317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14:paraId="5847E241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Airspace Structure &amp; Limitations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8BFAA42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NOTAM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</w:p>
        </w:tc>
        <w:tc>
          <w:tcPr>
            <w:tcW w:w="4392" w:type="dxa"/>
            <w:tcBorders>
              <w:left w:val="nil"/>
            </w:tcBorders>
            <w:shd w:val="clear" w:color="auto" w:fill="auto"/>
          </w:tcPr>
          <w:p w14:paraId="4BF38D3A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ED0320" w14:paraId="10358DC0" w14:textId="77777777" w:rsidTr="00D0186C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4A8C3F66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016916FB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Flight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92" w:type="dxa"/>
            <w:tcBorders>
              <w:left w:val="nil"/>
            </w:tcBorders>
            <w:shd w:val="clear" w:color="auto" w:fill="E6EED5"/>
          </w:tcPr>
          <w:p w14:paraId="37A35661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ED0320" w14:paraId="46EEBDD9" w14:textId="77777777" w:rsidTr="00D0186C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718BBAC4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888DE00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Number of PZs expected</w:t>
            </w:r>
            <w:r w:rsidR="00367F2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 Descriptions</w:t>
            </w:r>
          </w:p>
        </w:tc>
        <w:tc>
          <w:tcPr>
            <w:tcW w:w="4392" w:type="dxa"/>
            <w:tcBorders>
              <w:left w:val="nil"/>
            </w:tcBorders>
            <w:shd w:val="clear" w:color="auto" w:fill="auto"/>
          </w:tcPr>
          <w:p w14:paraId="55B975F3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ED0320" w14:paraId="1A60B366" w14:textId="77777777" w:rsidTr="00D0186C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4FF60E1D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14:paraId="2D885809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ltitude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92" w:type="dxa"/>
            <w:tcBorders>
              <w:left w:val="nil"/>
            </w:tcBorders>
            <w:shd w:val="clear" w:color="auto" w:fill="E6EED5"/>
          </w:tcPr>
          <w:p w14:paraId="62A62184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ED0320" w14:paraId="6EC0F9E6" w14:textId="77777777" w:rsidTr="00D0186C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0ACF1FDB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705D931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imensions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(based on CLP, in km – north/south &amp; east/west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4392" w:type="dxa"/>
            <w:tcBorders>
              <w:left w:val="nil"/>
            </w:tcBorders>
            <w:shd w:val="clear" w:color="auto" w:fill="auto"/>
          </w:tcPr>
          <w:p w14:paraId="466A1553" w14:textId="77777777" w:rsidR="00776542" w:rsidRPr="00ED0320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ED0320" w14:paraId="6E710E41" w14:textId="77777777" w:rsidTr="00D0186C">
        <w:trPr>
          <w:trHeight w:val="12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14:paraId="7C3FEA35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Map Details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14:paraId="3B08E49F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DATUM</w:t>
            </w:r>
          </w:p>
        </w:tc>
        <w:tc>
          <w:tcPr>
            <w:tcW w:w="6235" w:type="dxa"/>
            <w:gridSpan w:val="4"/>
            <w:tcBorders>
              <w:left w:val="nil"/>
            </w:tcBorders>
            <w:shd w:val="clear" w:color="auto" w:fill="E6EED5"/>
          </w:tcPr>
          <w:p w14:paraId="5F377ADB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ED0320" w14:paraId="71EB03F6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023CC6A2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09CE16E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Scale</w:t>
            </w:r>
          </w:p>
        </w:tc>
        <w:tc>
          <w:tcPr>
            <w:tcW w:w="6235" w:type="dxa"/>
            <w:gridSpan w:val="4"/>
            <w:tcBorders>
              <w:left w:val="nil"/>
            </w:tcBorders>
            <w:shd w:val="clear" w:color="auto" w:fill="auto"/>
          </w:tcPr>
          <w:p w14:paraId="4D813C16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ED0320" w14:paraId="099C07E5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6003EAC1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14:paraId="1151C7A8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Grid lines</w:t>
            </w:r>
          </w:p>
        </w:tc>
        <w:tc>
          <w:tcPr>
            <w:tcW w:w="6235" w:type="dxa"/>
            <w:gridSpan w:val="4"/>
            <w:tcBorders>
              <w:left w:val="nil"/>
            </w:tcBorders>
            <w:shd w:val="clear" w:color="auto" w:fill="E6EED5"/>
          </w:tcPr>
          <w:p w14:paraId="09652DD5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ED0320" w14:paraId="34B6CE75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41E7828E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69885B6C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Paper Size</w:t>
            </w:r>
          </w:p>
        </w:tc>
        <w:tc>
          <w:tcPr>
            <w:tcW w:w="6235" w:type="dxa"/>
            <w:gridSpan w:val="4"/>
            <w:tcBorders>
              <w:left w:val="nil"/>
            </w:tcBorders>
            <w:shd w:val="clear" w:color="auto" w:fill="auto"/>
          </w:tcPr>
          <w:p w14:paraId="2F283645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46888" w:rsidRPr="00ED0320" w14:paraId="200D85E5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641B2CBA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E6EED5"/>
          </w:tcPr>
          <w:p w14:paraId="018FCDB1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Available</w:t>
            </w:r>
          </w:p>
        </w:tc>
        <w:tc>
          <w:tcPr>
            <w:tcW w:w="5101" w:type="dxa"/>
            <w:gridSpan w:val="2"/>
            <w:tcBorders>
              <w:left w:val="nil"/>
            </w:tcBorders>
            <w:shd w:val="clear" w:color="auto" w:fill="E6EED5"/>
          </w:tcPr>
          <w:p w14:paraId="04D2A4EB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– expected on date:      </w:t>
            </w:r>
          </w:p>
        </w:tc>
      </w:tr>
      <w:tr w:rsidR="00C46888" w:rsidRPr="00ED0320" w14:paraId="0572CFBE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41D65BD8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78E4A1E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File Format</w:t>
            </w:r>
          </w:p>
        </w:tc>
        <w:tc>
          <w:tcPr>
            <w:tcW w:w="5101" w:type="dxa"/>
            <w:gridSpan w:val="2"/>
            <w:tcBorders>
              <w:left w:val="nil"/>
            </w:tcBorders>
            <w:shd w:val="clear" w:color="auto" w:fill="auto"/>
          </w:tcPr>
          <w:p w14:paraId="08BE3E90" w14:textId="77777777" w:rsidR="00C46888" w:rsidRPr="00ED0320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JPEG 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PNG     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</w:t>
            </w:r>
            <w:ins w:id="5" w:author="LindsayMuir" w:date="2017-04-13T14:38:00Z">
              <w:r w:rsidR="00774B05" w:rsidRPr="00ED0320">
                <w:rPr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="00774B0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(please state)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:       </w:t>
            </w:r>
          </w:p>
        </w:tc>
      </w:tr>
      <w:tr w:rsidR="001A66E0" w:rsidRPr="00ED0320" w14:paraId="7E707634" w14:textId="77777777" w:rsidTr="00D0186C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20984CB2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14:paraId="0DC303A3" w14:textId="77777777" w:rsidR="001A66E0" w:rsidRPr="00ED0320" w:rsidRDefault="00C13F1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6235" w:type="dxa"/>
            <w:gridSpan w:val="4"/>
            <w:tcBorders>
              <w:left w:val="nil"/>
            </w:tcBorders>
            <w:shd w:val="clear" w:color="auto" w:fill="E6EED5"/>
          </w:tcPr>
          <w:p w14:paraId="0D6F35D2" w14:textId="77777777" w:rsidR="001A66E0" w:rsidRPr="00ED0320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ED0320" w14:paraId="1873F4FB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3B739C95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 xml:space="preserve">Driving </w:t>
            </w:r>
            <w:r w:rsidR="00B3116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articularities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(Right hand, left hand, speed limitations, International Driver’s Licen</w:t>
            </w:r>
            <w:r w:rsidR="00B31165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s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e required, etc.)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auto"/>
          </w:tcPr>
          <w:p w14:paraId="5D4AC4FD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ED0320" w14:paraId="23377ADA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3389F735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Road </w:t>
            </w:r>
            <w:r w:rsidR="00B3116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etwork and </w:t>
            </w:r>
            <w:r w:rsidR="00B3116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nfrastructure</w:t>
            </w:r>
          </w:p>
        </w:tc>
        <w:tc>
          <w:tcPr>
            <w:tcW w:w="7369" w:type="dxa"/>
            <w:gridSpan w:val="5"/>
            <w:tcBorders>
              <w:left w:val="nil"/>
            </w:tcBorders>
            <w:shd w:val="clear" w:color="auto" w:fill="E6EED5"/>
          </w:tcPr>
          <w:p w14:paraId="4EDD84AB" w14:textId="77777777" w:rsidR="00A73B6D" w:rsidRPr="00ED0320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6BA3C200" w14:textId="77777777" w:rsidTr="005E2C8E">
        <w:trPr>
          <w:trHeight w:val="21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14:paraId="1946AE33" w14:textId="77777777" w:rsidR="005E2C8E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Venue </w:t>
            </w:r>
            <w:r w:rsidR="00367F2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  <w:r w:rsidR="0084637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, </w:t>
            </w:r>
            <w:r w:rsidR="00367F2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="00846375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oordinates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&amp; </w:t>
            </w:r>
            <w:r w:rsidR="00367F2C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haracteristics</w:t>
            </w:r>
          </w:p>
          <w:p w14:paraId="2270B1CC" w14:textId="47959E7D" w:rsidR="000F3BBC" w:rsidRPr="00ED0320" w:rsidRDefault="005E2C8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(coodinates &amp; description – tent, hall, etc.)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61A637" w14:textId="4868B9B1" w:rsidR="000F3BBC" w:rsidRPr="00ED0320" w:rsidRDefault="000F3BBC" w:rsidP="005E2C8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Center</w:t>
            </w:r>
          </w:p>
        </w:tc>
        <w:tc>
          <w:tcPr>
            <w:tcW w:w="5668" w:type="dxa"/>
            <w:gridSpan w:val="3"/>
            <w:tcBorders>
              <w:left w:val="nil"/>
            </w:tcBorders>
            <w:shd w:val="clear" w:color="auto" w:fill="auto"/>
          </w:tcPr>
          <w:p w14:paraId="35327448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182BB526" w14:textId="77777777" w:rsidTr="005E2C8E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04565DA9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14:paraId="0053BFFD" w14:textId="74A8A76B" w:rsidR="000F3BBC" w:rsidRPr="00ED0320" w:rsidRDefault="000F3BBC" w:rsidP="005E2C8E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Briefing Facilities</w:t>
            </w:r>
          </w:p>
        </w:tc>
        <w:tc>
          <w:tcPr>
            <w:tcW w:w="5668" w:type="dxa"/>
            <w:gridSpan w:val="3"/>
            <w:tcBorders>
              <w:left w:val="nil"/>
            </w:tcBorders>
            <w:shd w:val="clear" w:color="auto" w:fill="E6EED5"/>
          </w:tcPr>
          <w:p w14:paraId="27F90B1A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0BCF8B5D" w14:textId="77777777" w:rsidTr="005E2C8E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5FD1265B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B949B2" w14:textId="3059C89B" w:rsidR="000F3BBC" w:rsidRPr="00ED0320" w:rsidRDefault="000F3BBC" w:rsidP="005E2C8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Media centre</w:t>
            </w:r>
          </w:p>
        </w:tc>
        <w:tc>
          <w:tcPr>
            <w:tcW w:w="5668" w:type="dxa"/>
            <w:gridSpan w:val="3"/>
            <w:tcBorders>
              <w:left w:val="nil"/>
            </w:tcBorders>
            <w:shd w:val="clear" w:color="auto" w:fill="auto"/>
          </w:tcPr>
          <w:p w14:paraId="604D2D4B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4539E4F9" w14:textId="77777777" w:rsidTr="005E2C8E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34221E97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14:paraId="1BFC5C5A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Internet connection</w:t>
            </w:r>
          </w:p>
        </w:tc>
        <w:tc>
          <w:tcPr>
            <w:tcW w:w="5668" w:type="dxa"/>
            <w:gridSpan w:val="3"/>
            <w:tcBorders>
              <w:left w:val="nil"/>
            </w:tcBorders>
            <w:shd w:val="clear" w:color="auto" w:fill="E6EED5"/>
          </w:tcPr>
          <w:p w14:paraId="3B6FA5D6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27CF90AC" w14:textId="77777777" w:rsidTr="005E2C8E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59120351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16129E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Social activities</w:t>
            </w:r>
          </w:p>
        </w:tc>
        <w:tc>
          <w:tcPr>
            <w:tcW w:w="5668" w:type="dxa"/>
            <w:gridSpan w:val="3"/>
            <w:tcBorders>
              <w:left w:val="nil"/>
            </w:tcBorders>
            <w:shd w:val="clear" w:color="auto" w:fill="auto"/>
          </w:tcPr>
          <w:p w14:paraId="20D50939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ED0320" w14:paraId="2CFDBF7D" w14:textId="77777777" w:rsidTr="005E2C8E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14:paraId="60EDDC77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14:paraId="202FB419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5668" w:type="dxa"/>
            <w:gridSpan w:val="3"/>
            <w:tcBorders>
              <w:left w:val="nil"/>
            </w:tcBorders>
            <w:shd w:val="clear" w:color="auto" w:fill="E6EED5"/>
          </w:tcPr>
          <w:p w14:paraId="611CE804" w14:textId="77777777" w:rsidR="000F3BBC" w:rsidRPr="00ED0320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14:paraId="50376C27" w14:textId="77777777" w:rsidR="006419C4" w:rsidRDefault="006419C4"/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376"/>
        <w:gridCol w:w="7369"/>
      </w:tblGrid>
      <w:tr w:rsidR="006419C4" w:rsidRPr="00ED0320" w14:paraId="43C35CF9" w14:textId="77777777" w:rsidTr="00A758DD">
        <w:tc>
          <w:tcPr>
            <w:tcW w:w="9745" w:type="dxa"/>
            <w:gridSpan w:val="2"/>
            <w:shd w:val="clear" w:color="auto" w:fill="auto"/>
          </w:tcPr>
          <w:p w14:paraId="26CA8E57" w14:textId="066E9097" w:rsidR="006419C4" w:rsidRPr="006419C4" w:rsidRDefault="006419C4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6419C4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Please give details of the following personel – Name, country, email address and attached their CV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where required (*)</w:t>
            </w:r>
            <w:r w:rsidRPr="006419C4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.</w:t>
            </w:r>
          </w:p>
        </w:tc>
      </w:tr>
      <w:tr w:rsidR="006419C4" w:rsidRPr="00ED0320" w14:paraId="12B082BE" w14:textId="77777777" w:rsidTr="006419C4">
        <w:tc>
          <w:tcPr>
            <w:tcW w:w="2376" w:type="dxa"/>
            <w:tcBorders>
              <w:right w:val="nil"/>
            </w:tcBorders>
            <w:shd w:val="clear" w:color="auto" w:fill="EAF1DD" w:themeFill="accent3" w:themeFillTint="33"/>
          </w:tcPr>
          <w:p w14:paraId="681E89E8" w14:textId="13F9CFCF" w:rsidR="006419C4" w:rsidRPr="00ED0320" w:rsidRDefault="006419C4" w:rsidP="006419C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419C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President</w:t>
            </w:r>
          </w:p>
        </w:tc>
        <w:tc>
          <w:tcPr>
            <w:tcW w:w="7369" w:type="dxa"/>
            <w:tcBorders>
              <w:left w:val="nil"/>
            </w:tcBorders>
            <w:shd w:val="clear" w:color="auto" w:fill="EAF1DD" w:themeFill="accent3" w:themeFillTint="33"/>
          </w:tcPr>
          <w:p w14:paraId="769D7C25" w14:textId="77777777" w:rsidR="006419C4" w:rsidRPr="00ED0320" w:rsidRDefault="006419C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ED0320" w14:paraId="0CF7076C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1DA7F6AE" w14:textId="5AADADC5" w:rsidR="00744E7A" w:rsidRPr="00ED0320" w:rsidRDefault="00744E7A" w:rsidP="006419C4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Stewards</w:t>
            </w:r>
            <w:r w:rsidR="006419C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*</w:t>
            </w:r>
          </w:p>
        </w:tc>
        <w:tc>
          <w:tcPr>
            <w:tcW w:w="7369" w:type="dxa"/>
            <w:tcBorders>
              <w:left w:val="nil"/>
            </w:tcBorders>
            <w:shd w:val="clear" w:color="auto" w:fill="auto"/>
          </w:tcPr>
          <w:p w14:paraId="4FAF23A3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ED0320" w14:paraId="37484B5F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7BE48097" w14:textId="53F05241" w:rsidR="00744E7A" w:rsidRPr="00ED0320" w:rsidRDefault="00744E7A" w:rsidP="006419C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Chief </w:t>
            </w:r>
            <w:r w:rsidR="0092263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corer</w:t>
            </w:r>
            <w:r w:rsidR="006419C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*</w:t>
            </w:r>
          </w:p>
        </w:tc>
        <w:tc>
          <w:tcPr>
            <w:tcW w:w="7369" w:type="dxa"/>
            <w:tcBorders>
              <w:left w:val="nil"/>
            </w:tcBorders>
            <w:shd w:val="clear" w:color="auto" w:fill="E6EED5"/>
          </w:tcPr>
          <w:p w14:paraId="08261034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ED0320" w14:paraId="635DAB66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B8042FE" w14:textId="7B47A99D" w:rsidR="00744E7A" w:rsidRPr="00ED0320" w:rsidRDefault="0092263A" w:rsidP="006419C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D</w:t>
            </w:r>
            <w:r w:rsidR="00744E7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ebriefer</w:t>
            </w:r>
          </w:p>
        </w:tc>
        <w:tc>
          <w:tcPr>
            <w:tcW w:w="7369" w:type="dxa"/>
            <w:tcBorders>
              <w:left w:val="nil"/>
            </w:tcBorders>
            <w:shd w:val="clear" w:color="auto" w:fill="auto"/>
          </w:tcPr>
          <w:p w14:paraId="3296EF0E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ED0320" w14:paraId="38735973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1B85548E" w14:textId="2C0F01B0" w:rsidR="00744E7A" w:rsidRPr="00ED0320" w:rsidRDefault="0092263A" w:rsidP="006419C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O</w:t>
            </w:r>
            <w:r w:rsidR="00744E7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bserver</w:t>
            </w:r>
          </w:p>
        </w:tc>
        <w:tc>
          <w:tcPr>
            <w:tcW w:w="7369" w:type="dxa"/>
            <w:tcBorders>
              <w:left w:val="nil"/>
            </w:tcBorders>
            <w:shd w:val="clear" w:color="auto" w:fill="E6EED5"/>
          </w:tcPr>
          <w:p w14:paraId="65097FA9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ED0320" w14:paraId="0E3B35B7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3C3B6F90" w14:textId="313AB1F2" w:rsidR="00744E7A" w:rsidRPr="00ED0320" w:rsidRDefault="005F4FB8" w:rsidP="006419C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Technical </w:t>
            </w:r>
            <w:r w:rsidR="0092263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upport </w:t>
            </w:r>
            <w:r w:rsidR="0092263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fficer</w:t>
            </w:r>
          </w:p>
        </w:tc>
        <w:tc>
          <w:tcPr>
            <w:tcW w:w="7369" w:type="dxa"/>
            <w:tcBorders>
              <w:left w:val="nil"/>
            </w:tcBorders>
            <w:shd w:val="clear" w:color="auto" w:fill="auto"/>
          </w:tcPr>
          <w:p w14:paraId="4F33B889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14:paraId="31EF7895" w14:textId="77777777" w:rsidR="006419C4" w:rsidRDefault="006419C4"/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376"/>
        <w:gridCol w:w="7369"/>
      </w:tblGrid>
      <w:tr w:rsidR="00744E7A" w:rsidRPr="00ED0320" w14:paraId="026AF11B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10886E12" w14:textId="610C5A42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Scoring </w:t>
            </w:r>
            <w:r w:rsidR="0092263A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rogram</w:t>
            </w:r>
            <w:r w:rsidR="006419C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to be used</w:t>
            </w:r>
            <w:r w:rsidR="005F4FB8"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6419C4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</w:t>
            </w:r>
            <w:r w:rsidR="005F4FB8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developer, email, brief description, </w:t>
            </w:r>
            <w:r w:rsidR="00774351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last </w:t>
            </w:r>
            <w:r w:rsidR="005F4FB8"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FAI events using the program, link for downloading)</w:t>
            </w:r>
          </w:p>
        </w:tc>
        <w:tc>
          <w:tcPr>
            <w:tcW w:w="7369" w:type="dxa"/>
            <w:tcBorders>
              <w:left w:val="nil"/>
            </w:tcBorders>
            <w:shd w:val="clear" w:color="auto" w:fill="E6EED5"/>
          </w:tcPr>
          <w:p w14:paraId="5CF3720B" w14:textId="77777777" w:rsidR="00744E7A" w:rsidRPr="00ED0320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14:paraId="4AF1C777" w14:textId="77777777" w:rsidR="006419C4" w:rsidRDefault="006419C4"/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376"/>
        <w:gridCol w:w="7369"/>
      </w:tblGrid>
      <w:tr w:rsidR="00062985" w:rsidRPr="00ED0320" w14:paraId="6C3F7773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5BB05BDE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Arrangements and Assistance for Competitors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(Details on balloon equipment rental services, additional crew available, rent-a-car assistance, accomodation, meals, travel allowance, etc.)</w:t>
            </w:r>
          </w:p>
        </w:tc>
        <w:tc>
          <w:tcPr>
            <w:tcW w:w="7369" w:type="dxa"/>
            <w:tcBorders>
              <w:left w:val="nil"/>
            </w:tcBorders>
            <w:shd w:val="clear" w:color="auto" w:fill="auto"/>
          </w:tcPr>
          <w:p w14:paraId="17C1434C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61D39B3F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59D6637F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Equipment Limitations</w:t>
            </w:r>
          </w:p>
        </w:tc>
        <w:tc>
          <w:tcPr>
            <w:tcW w:w="7369" w:type="dxa"/>
            <w:tcBorders>
              <w:left w:val="nil"/>
            </w:tcBorders>
            <w:shd w:val="clear" w:color="auto" w:fill="E6EED5"/>
          </w:tcPr>
          <w:p w14:paraId="10B3EE8F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20A75313" w14:textId="77777777" w:rsidTr="00D0186C"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0DF79BAD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Safety Requirements</w:t>
            </w:r>
          </w:p>
        </w:tc>
        <w:tc>
          <w:tcPr>
            <w:tcW w:w="7369" w:type="dxa"/>
            <w:tcBorders>
              <w:left w:val="nil"/>
            </w:tcBorders>
            <w:shd w:val="clear" w:color="auto" w:fill="auto"/>
          </w:tcPr>
          <w:p w14:paraId="6F1C02E1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14:paraId="710FAE14" w14:textId="77777777" w:rsidR="006419C4" w:rsidRDefault="006419C4"/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376"/>
        <w:gridCol w:w="3825"/>
        <w:gridCol w:w="3544"/>
      </w:tblGrid>
      <w:tr w:rsidR="00062985" w:rsidRPr="00ED0320" w14:paraId="59F6FC0D" w14:textId="77777777" w:rsidTr="00D0186C">
        <w:tc>
          <w:tcPr>
            <w:tcW w:w="2376" w:type="dxa"/>
            <w:tcBorders>
              <w:right w:val="nil"/>
            </w:tcBorders>
            <w:shd w:val="clear" w:color="auto" w:fill="E6EED5"/>
          </w:tcPr>
          <w:p w14:paraId="4E2AB194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Insurance Requirements for Competitors and Details</w:t>
            </w:r>
          </w:p>
        </w:tc>
        <w:tc>
          <w:tcPr>
            <w:tcW w:w="3825" w:type="dxa"/>
            <w:tcBorders>
              <w:left w:val="nil"/>
              <w:right w:val="nil"/>
            </w:tcBorders>
            <w:shd w:val="clear" w:color="auto" w:fill="E6EED5"/>
          </w:tcPr>
          <w:p w14:paraId="56EB6503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Third party: </w:t>
            </w:r>
          </w:p>
          <w:p w14:paraId="1F8F13A9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Passenger: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E6EED5"/>
          </w:tcPr>
          <w:p w14:paraId="4EF1FFA1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CSL: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  <w:p w14:paraId="34E89709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</w:tc>
      </w:tr>
    </w:tbl>
    <w:p w14:paraId="01962F7A" w14:textId="77777777" w:rsidR="006419C4" w:rsidRDefault="006419C4"/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2376"/>
        <w:gridCol w:w="2835"/>
        <w:gridCol w:w="4534"/>
      </w:tblGrid>
      <w:tr w:rsidR="00062985" w:rsidRPr="00ED0320" w14:paraId="59328F3C" w14:textId="77777777" w:rsidTr="006419C4">
        <w:trPr>
          <w:trHeight w:val="7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203398A0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officials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6EED5"/>
          </w:tcPr>
          <w:p w14:paraId="7673037E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4" w:type="dxa"/>
            <w:tcBorders>
              <w:left w:val="nil"/>
            </w:tcBorders>
            <w:shd w:val="clear" w:color="auto" w:fill="E6EED5"/>
          </w:tcPr>
          <w:p w14:paraId="355A0304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7492E947" w14:textId="77777777" w:rsidTr="006419C4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FFFFFF" w:themeFill="background1"/>
          </w:tcPr>
          <w:p w14:paraId="03ADE863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41B8CD8B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ED0320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534" w:type="dxa"/>
            <w:tcBorders>
              <w:left w:val="nil"/>
            </w:tcBorders>
            <w:shd w:val="clear" w:color="auto" w:fill="auto"/>
          </w:tcPr>
          <w:p w14:paraId="69B23472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1C894440" w14:textId="77777777" w:rsidTr="006419C4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FFFFFF" w:themeFill="background1"/>
          </w:tcPr>
          <w:p w14:paraId="430C5043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6EED5"/>
          </w:tcPr>
          <w:p w14:paraId="4A7003C3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534" w:type="dxa"/>
            <w:tcBorders>
              <w:left w:val="nil"/>
            </w:tcBorders>
            <w:shd w:val="clear" w:color="auto" w:fill="E6EED5"/>
          </w:tcPr>
          <w:p w14:paraId="464D3F7C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6BE960DD" w14:textId="77777777" w:rsidTr="006419C4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FFFFFF" w:themeFill="background1"/>
          </w:tcPr>
          <w:p w14:paraId="590C1AAC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40682701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534" w:type="dxa"/>
            <w:tcBorders>
              <w:left w:val="nil"/>
            </w:tcBorders>
            <w:shd w:val="clear" w:color="auto" w:fill="auto"/>
          </w:tcPr>
          <w:p w14:paraId="76AD2821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51F40705" w14:textId="77777777" w:rsidTr="006419C4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FFFFFF" w:themeFill="background1"/>
          </w:tcPr>
          <w:p w14:paraId="7335E742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6EED5"/>
          </w:tcPr>
          <w:p w14:paraId="75F5BB3F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534" w:type="dxa"/>
            <w:tcBorders>
              <w:left w:val="nil"/>
            </w:tcBorders>
            <w:shd w:val="clear" w:color="auto" w:fill="E6EED5"/>
          </w:tcPr>
          <w:p w14:paraId="6F1D4BDB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ED0320" w14:paraId="22D36522" w14:textId="77777777" w:rsidTr="006419C4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FFFFFF" w:themeFill="background1"/>
          </w:tcPr>
          <w:p w14:paraId="19BE2B67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2F93C711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4" w:type="dxa"/>
            <w:tcBorders>
              <w:left w:val="nil"/>
            </w:tcBorders>
            <w:shd w:val="clear" w:color="auto" w:fill="auto"/>
          </w:tcPr>
          <w:p w14:paraId="534896F0" w14:textId="77777777" w:rsidR="00062985" w:rsidRPr="00ED0320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14:paraId="393F6123" w14:textId="4A3BA206" w:rsidR="00371145" w:rsidRDefault="00371145" w:rsidP="00EA7B24">
      <w:pPr>
        <w:rPr>
          <w:noProof/>
          <w:lang w:val="en-GB"/>
        </w:rPr>
      </w:pPr>
    </w:p>
    <w:p w14:paraId="6CC3AC60" w14:textId="77777777" w:rsidR="00371145" w:rsidRDefault="00371145">
      <w:pPr>
        <w:rPr>
          <w:noProof/>
          <w:lang w:val="en-GB"/>
        </w:rPr>
      </w:pPr>
      <w:r>
        <w:rPr>
          <w:noProof/>
          <w:lang w:val="en-GB"/>
        </w:rPr>
        <w:br w:type="page"/>
      </w:r>
    </w:p>
    <w:p w14:paraId="58E45271" w14:textId="77777777" w:rsidR="00EA7B24" w:rsidRPr="00ED0320" w:rsidRDefault="00EA7B24" w:rsidP="00EA7B24">
      <w:pPr>
        <w:rPr>
          <w:noProof/>
          <w:lang w:val="en-GB"/>
        </w:rPr>
      </w:pPr>
    </w:p>
    <w:tbl>
      <w:tblPr>
        <w:tblW w:w="10171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3067"/>
        <w:gridCol w:w="1417"/>
        <w:gridCol w:w="286"/>
        <w:gridCol w:w="441"/>
        <w:gridCol w:w="66"/>
        <w:gridCol w:w="1475"/>
        <w:gridCol w:w="565"/>
        <w:gridCol w:w="572"/>
        <w:gridCol w:w="846"/>
        <w:gridCol w:w="1422"/>
        <w:gridCol w:w="14"/>
      </w:tblGrid>
      <w:tr w:rsidR="00EA7B24" w:rsidRPr="00ED0320" w14:paraId="2A2F3624" w14:textId="77777777" w:rsidTr="001E0192">
        <w:tc>
          <w:tcPr>
            <w:tcW w:w="10171" w:type="dxa"/>
            <w:gridSpan w:val="11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14:paraId="4F7E4F2F" w14:textId="77777777" w:rsidR="00EA7B24" w:rsidRPr="00ED0320" w:rsidRDefault="00EA7B24" w:rsidP="00C77387">
            <w:pPr>
              <w:spacing w:before="60" w:after="60"/>
              <w:rPr>
                <w:rFonts w:ascii="Arial Narrow" w:hAnsi="Arial Narrow"/>
                <w:b/>
                <w:bCs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/>
                <w:bCs/>
                <w:noProof/>
                <w:color w:val="FFFFFF"/>
                <w:sz w:val="18"/>
                <w:szCs w:val="18"/>
                <w:lang w:val="en-GB"/>
              </w:rPr>
              <w:t>For EDS use only</w:t>
            </w:r>
          </w:p>
          <w:p w14:paraId="3BB0A540" w14:textId="77777777" w:rsidR="00525750" w:rsidRPr="00ED0320" w:rsidRDefault="00525750" w:rsidP="00C77387">
            <w:pPr>
              <w:spacing w:before="60" w:after="60"/>
              <w:rPr>
                <w:rFonts w:ascii="Arial Narrow" w:hAnsi="Arial Narrow"/>
                <w:bCs/>
                <w:noProof/>
                <w:color w:val="FFFFFF"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This section if for EDS use only and the Organizer will get an update </w:t>
            </w:r>
            <w:r w:rsidR="00D40DE7" w:rsidRPr="00ED0320">
              <w:rPr>
                <w:rFonts w:ascii="Arial Narrow" w:hAnsi="Arial Narrow"/>
                <w:b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when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change</w:t>
            </w:r>
            <w:r w:rsidR="00D40DE7" w:rsidRPr="00ED0320">
              <w:rPr>
                <w:rFonts w:ascii="Arial Narrow" w:hAnsi="Arial Narrow"/>
                <w:b/>
                <w:bCs/>
                <w:i/>
                <w:noProof/>
                <w:color w:val="FFFFFF"/>
                <w:sz w:val="18"/>
                <w:szCs w:val="18"/>
                <w:lang w:val="en-GB"/>
              </w:rPr>
              <w:t>s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 </w:t>
            </w:r>
            <w:r w:rsidR="00D40DE7" w:rsidRPr="00ED0320">
              <w:rPr>
                <w:rFonts w:ascii="Arial Narrow" w:hAnsi="Arial Narrow"/>
                <w:b/>
                <w:bCs/>
                <w:i/>
                <w:noProof/>
                <w:color w:val="FFFFFF"/>
                <w:sz w:val="18"/>
                <w:szCs w:val="18"/>
                <w:lang w:val="en-GB"/>
              </w:rPr>
              <w:t xml:space="preserve">are </w:t>
            </w:r>
            <w:r w:rsidRPr="00ED0320"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  <w:t>made.</w:t>
            </w:r>
          </w:p>
          <w:p w14:paraId="02C066AA" w14:textId="77777777" w:rsidR="00EA7B24" w:rsidRPr="00ED0320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noProof/>
                <w:color w:val="FFFFFF"/>
                <w:sz w:val="18"/>
                <w:szCs w:val="18"/>
                <w:lang w:val="en-GB"/>
              </w:rPr>
            </w:pPr>
          </w:p>
        </w:tc>
      </w:tr>
      <w:tr w:rsidR="00E23251" w:rsidRPr="00ED0320" w14:paraId="021BCCE3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703CC743" w14:textId="77777777" w:rsidR="0080225F" w:rsidRPr="00ED0320" w:rsidRDefault="0080225F" w:rsidP="00C773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Intention to Bid </w:t>
            </w: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submitted to EDS</w:t>
            </w: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66B5516B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Received by</w:t>
            </w:r>
          </w:p>
        </w:tc>
        <w:tc>
          <w:tcPr>
            <w:tcW w:w="2106" w:type="dxa"/>
            <w:gridSpan w:val="3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55016E48" w14:textId="35085AED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32F09606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1436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52B84429" w14:textId="030D67DA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80225F" w:rsidRPr="00ED0320" w14:paraId="5086B0F6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auto"/>
          </w:tcPr>
          <w:p w14:paraId="7F8FDAD5" w14:textId="77777777" w:rsidR="0080225F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Bids document submitted to EDS</w:t>
            </w: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auto"/>
          </w:tcPr>
          <w:p w14:paraId="4CCB0A54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Received by</w:t>
            </w:r>
          </w:p>
        </w:tc>
        <w:tc>
          <w:tcPr>
            <w:tcW w:w="210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458071E" w14:textId="19BA63A1" w:rsidR="0080225F" w:rsidRPr="00ED0320" w:rsidRDefault="006419C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419C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 Muir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015D221" w14:textId="77777777" w:rsidR="0080225F" w:rsidRPr="00ED0320" w:rsidRDefault="0080225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1436" w:type="dxa"/>
            <w:gridSpan w:val="2"/>
            <w:tcBorders>
              <w:left w:val="nil"/>
            </w:tcBorders>
            <w:shd w:val="clear" w:color="auto" w:fill="auto"/>
          </w:tcPr>
          <w:p w14:paraId="402B19B9" w14:textId="4311DC6B" w:rsidR="0080225F" w:rsidRPr="00ED0320" w:rsidRDefault="007F3CE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7F3CE5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20/10/2022</w:t>
            </w:r>
          </w:p>
        </w:tc>
      </w:tr>
      <w:tr w:rsidR="00E23251" w:rsidRPr="00ED0320" w14:paraId="391F71FB" w14:textId="77777777" w:rsidTr="00741266">
        <w:tc>
          <w:tcPr>
            <w:tcW w:w="3067" w:type="dxa"/>
            <w:vMerge w:val="restart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5A3FB6A4" w14:textId="77777777" w:rsidR="00E23251" w:rsidRPr="00ED0320" w:rsidRDefault="00E23251" w:rsidP="00E2325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Documents received </w:t>
            </w: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594E9349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Sanction Application Form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36752BF7" w14:textId="04B49B86" w:rsidR="00E23251" w:rsidRPr="00ED0320" w:rsidRDefault="006419C4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419C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 Muir</w:t>
            </w: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48247168" w14:textId="1755B212" w:rsidR="00E23251" w:rsidRPr="00ED0320" w:rsidRDefault="007F3CE5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7F3CE5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20/10/2022</w:t>
            </w:r>
          </w:p>
        </w:tc>
      </w:tr>
      <w:tr w:rsidR="00E23251" w:rsidRPr="00ED0320" w14:paraId="495FFB7D" w14:textId="77777777" w:rsidTr="00741266"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066483CD" w14:textId="77777777" w:rsidR="00E23251" w:rsidRPr="00ED0320" w:rsidRDefault="00E23251" w:rsidP="00E91DE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59210C3D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NAC letter of Approval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63DF65E9" w14:textId="429FD061" w:rsidR="00E23251" w:rsidRPr="00ED0320" w:rsidRDefault="007F3CE5" w:rsidP="007F3CE5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Signature on bottom application form</w:t>
            </w: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0C558F1D" w14:textId="0125E280" w:rsidR="00E23251" w:rsidRPr="00ED0320" w:rsidRDefault="007F3CE5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7F3CE5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20/10/2022</w:t>
            </w:r>
          </w:p>
        </w:tc>
      </w:tr>
      <w:tr w:rsidR="00E23251" w:rsidRPr="00ED0320" w14:paraId="1A376E8E" w14:textId="77777777" w:rsidTr="00741266"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023FCDD8" w14:textId="77777777" w:rsidR="00E23251" w:rsidRPr="00ED0320" w:rsidRDefault="00E23251" w:rsidP="00E91DE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64C88C5E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Organisation Structure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7CBDD521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19A641CF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52B6171A" w14:textId="77777777" w:rsidTr="00741266"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5B98F495" w14:textId="77777777" w:rsidR="00E23251" w:rsidRPr="00ED0320" w:rsidRDefault="00E23251" w:rsidP="00E91DE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15EBDE69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Safety Plan / Risk Assessment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14C0134D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27B12A72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03FAF3C8" w14:textId="77777777" w:rsidTr="00741266"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2EA1296C" w14:textId="77777777" w:rsidR="00E23251" w:rsidRPr="00ED0320" w:rsidRDefault="00E23251" w:rsidP="00E91DE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77BEDA11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Budget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6FC0A31A" w14:textId="52F33A8E" w:rsidR="00E23251" w:rsidRPr="00ED0320" w:rsidRDefault="006419C4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419C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 Muir</w:t>
            </w: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4C3E100F" w14:textId="7AF28E09" w:rsidR="00E23251" w:rsidRPr="00ED0320" w:rsidRDefault="007F3CE5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7F3CE5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>20/10/2022</w:t>
            </w:r>
            <w:bookmarkStart w:id="6" w:name="_GoBack"/>
            <w:bookmarkEnd w:id="6"/>
          </w:p>
        </w:tc>
      </w:tr>
      <w:tr w:rsidR="00E23251" w:rsidRPr="00ED0320" w14:paraId="4230F46B" w14:textId="77777777" w:rsidTr="00741266"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4D66FB73" w14:textId="77777777" w:rsidR="00E23251" w:rsidRPr="00ED0320" w:rsidRDefault="00E23251" w:rsidP="00E91DE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02C942AC" w14:textId="77777777" w:rsidR="00E23251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Presentation</w:t>
            </w:r>
          </w:p>
        </w:tc>
        <w:tc>
          <w:tcPr>
            <w:tcW w:w="2678" w:type="dxa"/>
            <w:gridSpan w:val="4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7E0F766E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323F51C6" w14:textId="77777777" w:rsidR="00E23251" w:rsidRPr="00ED0320" w:rsidRDefault="00E23251" w:rsidP="008F29AE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1B4E60D4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14:paraId="6B1D7E64" w14:textId="77777777" w:rsidR="0080225F" w:rsidRPr="00ED0320" w:rsidRDefault="0080225F" w:rsidP="0080225F">
            <w:pPr>
              <w:spacing w:before="60" w:after="60"/>
              <w:rPr>
                <w:rFonts w:ascii="Arial Narrow" w:hAnsi="Arial Narrow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ASC Coordinator </w:t>
            </w:r>
          </w:p>
        </w:tc>
        <w:tc>
          <w:tcPr>
            <w:tcW w:w="1417" w:type="dxa"/>
            <w:tcBorders>
              <w:left w:val="single" w:sz="4" w:space="0" w:color="CF7B79"/>
            </w:tcBorders>
            <w:shd w:val="clear" w:color="auto" w:fill="FFFFFF" w:themeFill="background1"/>
          </w:tcPr>
          <w:p w14:paraId="6586B424" w14:textId="77777777" w:rsidR="0080225F" w:rsidRPr="00ED0320" w:rsidRDefault="0080225F" w:rsidP="0080225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68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7BB9C5FB" w14:textId="77777777" w:rsidR="0080225F" w:rsidRPr="00ED0320" w:rsidRDefault="001E0192" w:rsidP="0080225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Lindsay Muir</w:t>
            </w:r>
          </w:p>
        </w:tc>
        <w:tc>
          <w:tcPr>
            <w:tcW w:w="1137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20ED2685" w14:textId="77777777" w:rsidR="0080225F" w:rsidRPr="00ED0320" w:rsidRDefault="001E0192" w:rsidP="0080225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44EB8B5E" w14:textId="77777777" w:rsidR="0080225F" w:rsidRPr="00ED0320" w:rsidRDefault="001E0192" w:rsidP="0080225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lindsay@plasmadoc.co.uk</w:t>
            </w:r>
          </w:p>
        </w:tc>
      </w:tr>
      <w:tr w:rsidR="00E23251" w:rsidRPr="00ED0320" w14:paraId="77C891C2" w14:textId="77777777" w:rsidTr="00741266">
        <w:trPr>
          <w:gridAfter w:val="1"/>
          <w:wAfter w:w="14" w:type="dxa"/>
        </w:trPr>
        <w:tc>
          <w:tcPr>
            <w:tcW w:w="3067" w:type="dxa"/>
            <w:vMerge w:val="restart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28E56A07" w14:textId="77777777" w:rsidR="00E23251" w:rsidRPr="00ED0320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Sanction Application submitted to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</w:t>
            </w:r>
          </w:p>
        </w:tc>
        <w:tc>
          <w:tcPr>
            <w:tcW w:w="1703" w:type="dxa"/>
            <w:gridSpan w:val="2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04214D30" w14:textId="77777777" w:rsidR="00E23251" w:rsidRPr="00ED0320" w:rsidRDefault="00E23251" w:rsidP="001E0192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Recommend:  </w:t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 Yes     </w:t>
            </w:r>
          </w:p>
        </w:tc>
        <w:tc>
          <w:tcPr>
            <w:tcW w:w="1982" w:type="dxa"/>
            <w:gridSpan w:val="3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0C9AD839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</w:p>
        </w:tc>
        <w:tc>
          <w:tcPr>
            <w:tcW w:w="1137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2B65B583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ED032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77F11BE8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</w:p>
        </w:tc>
      </w:tr>
      <w:tr w:rsidR="00E23251" w:rsidRPr="00ED0320" w14:paraId="3D70A30B" w14:textId="77777777" w:rsidTr="00741266">
        <w:trPr>
          <w:gridAfter w:val="1"/>
          <w:wAfter w:w="14" w:type="dxa"/>
        </w:trPr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648CB0B1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046361D4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Submitted to FAI by </w:t>
            </w:r>
          </w:p>
        </w:tc>
        <w:tc>
          <w:tcPr>
            <w:tcW w:w="1982" w:type="dxa"/>
            <w:gridSpan w:val="3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73ACA83A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41BEAB56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4ABFDC3B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6473169A" w14:textId="77777777" w:rsidTr="00741266">
        <w:trPr>
          <w:gridAfter w:val="1"/>
          <w:wAfter w:w="14" w:type="dxa"/>
        </w:trPr>
        <w:tc>
          <w:tcPr>
            <w:tcW w:w="3067" w:type="dxa"/>
            <w:vMerge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252BAE25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17C4906B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Recommend:  </w:t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66CDC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r>
            <w:r w:rsidR="00F66CDC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 No         </w:t>
            </w:r>
          </w:p>
        </w:tc>
        <w:tc>
          <w:tcPr>
            <w:tcW w:w="1982" w:type="dxa"/>
            <w:gridSpan w:val="3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6AE51D94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Reason for  Rejection</w:t>
            </w:r>
          </w:p>
        </w:tc>
        <w:tc>
          <w:tcPr>
            <w:tcW w:w="3405" w:type="dxa"/>
            <w:gridSpan w:val="4"/>
            <w:tcBorders>
              <w:left w:val="nil"/>
            </w:tcBorders>
            <w:shd w:val="clear" w:color="auto" w:fill="F2DBDB" w:themeFill="accent2" w:themeFillTint="33"/>
          </w:tcPr>
          <w:p w14:paraId="72ACA642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001E45C7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14:paraId="2E37100D" w14:textId="77777777" w:rsidR="00E23251" w:rsidRPr="00ED0320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Organizer Agreement Status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FFFFFF" w:themeFill="background1"/>
          </w:tcPr>
          <w:p w14:paraId="116F911A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28506731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246780AB" w14:textId="77777777" w:rsidR="00E23251" w:rsidRPr="00ED0320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ED0320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Event Logo Status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F2DBDB" w:themeFill="accent2" w:themeFillTint="33"/>
          </w:tcPr>
          <w:p w14:paraId="31BFDB64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0B18404A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14:paraId="2F9390CD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Sanction Fee (CHF)</w:t>
            </w:r>
          </w:p>
        </w:tc>
        <w:tc>
          <w:tcPr>
            <w:tcW w:w="2210" w:type="dxa"/>
            <w:gridSpan w:val="4"/>
            <w:tcBorders>
              <w:left w:val="single" w:sz="4" w:space="0" w:color="CF7B79"/>
              <w:right w:val="nil"/>
            </w:tcBorders>
            <w:shd w:val="clear" w:color="auto" w:fill="FFFFFF" w:themeFill="background1"/>
          </w:tcPr>
          <w:p w14:paraId="4B26E5AF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2E4642EB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Sanction Fee Status</w:t>
            </w: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5881EAC4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2696FDA4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3C671D9E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Performance Bond (CHF)</w:t>
            </w:r>
          </w:p>
        </w:tc>
        <w:tc>
          <w:tcPr>
            <w:tcW w:w="2210" w:type="dxa"/>
            <w:gridSpan w:val="4"/>
            <w:tcBorders>
              <w:left w:val="single" w:sz="4" w:space="0" w:color="CF7B79"/>
              <w:right w:val="nil"/>
            </w:tcBorders>
            <w:shd w:val="clear" w:color="auto" w:fill="F2DBDB" w:themeFill="accent2" w:themeFillTint="33"/>
          </w:tcPr>
          <w:p w14:paraId="5AE7FBDB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gridSpan w:val="3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10B5E903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Performance Bond  Status</w:t>
            </w:r>
          </w:p>
        </w:tc>
        <w:tc>
          <w:tcPr>
            <w:tcW w:w="228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2DB8D382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5F530430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FFFFF" w:themeFill="background1"/>
          </w:tcPr>
          <w:p w14:paraId="098D4723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Event Rules Status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FFFFFF" w:themeFill="background1"/>
          </w:tcPr>
          <w:p w14:paraId="0BEEB2EE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48357CDF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0ED49A54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Jury approved by Plenary / Jury Board</w:t>
            </w: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br/>
              <w:t>(names, emails)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F2DBDB" w:themeFill="accent2" w:themeFillTint="33"/>
          </w:tcPr>
          <w:p w14:paraId="0D3149C8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Jury President: </w:t>
            </w:r>
          </w:p>
          <w:p w14:paraId="36E83926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Jury Member:</w:t>
            </w:r>
          </w:p>
          <w:p w14:paraId="05E54930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Jury Member:</w:t>
            </w:r>
          </w:p>
        </w:tc>
      </w:tr>
      <w:tr w:rsidR="00E23251" w:rsidRPr="00ED0320" w14:paraId="412C7590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auto"/>
          </w:tcPr>
          <w:p w14:paraId="470446F6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FAI Sanction “Kit” Status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auto"/>
          </w:tcPr>
          <w:p w14:paraId="0A231DF1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 xml:space="preserve">FAI &amp; CIA Flags: </w:t>
            </w:r>
          </w:p>
          <w:p w14:paraId="00406079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Medals:</w:t>
            </w:r>
          </w:p>
          <w:p w14:paraId="40C1C518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Diplomas:</w:t>
            </w:r>
          </w:p>
          <w:p w14:paraId="64B2F9F7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E23251" w:rsidRPr="00ED0320" w14:paraId="27193725" w14:textId="77777777" w:rsidTr="00741266"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F2DBDB" w:themeFill="accent2" w:themeFillTint="33"/>
          </w:tcPr>
          <w:p w14:paraId="61A6E050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Opening and Closing Ceremonies Agenda Reviewed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F2DBDB" w:themeFill="accent2" w:themeFillTint="33"/>
          </w:tcPr>
          <w:p w14:paraId="59F85672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23251" w:rsidRPr="00ED0320" w14:paraId="50F240A2" w14:textId="77777777" w:rsidTr="00741266">
        <w:trPr>
          <w:trHeight w:val="850"/>
        </w:trPr>
        <w:tc>
          <w:tcPr>
            <w:tcW w:w="3067" w:type="dxa"/>
            <w:tcBorders>
              <w:left w:val="single" w:sz="4" w:space="0" w:color="CF7B79"/>
              <w:right w:val="single" w:sz="4" w:space="0" w:color="CF7B79"/>
            </w:tcBorders>
            <w:shd w:val="clear" w:color="auto" w:fill="auto"/>
          </w:tcPr>
          <w:p w14:paraId="0D655738" w14:textId="77777777" w:rsidR="00E23251" w:rsidRPr="0007660B" w:rsidRDefault="00E23251" w:rsidP="004C1587">
            <w:pPr>
              <w:spacing w:before="60" w:after="60"/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</w:pPr>
            <w:r w:rsidRPr="0007660B">
              <w:rPr>
                <w:rFonts w:ascii="Arial Narrow" w:hAnsi="Arial Narrow"/>
                <w:bCs/>
                <w:noProof/>
                <w:sz w:val="18"/>
                <w:szCs w:val="18"/>
                <w:lang w:val="en-GB"/>
              </w:rPr>
              <w:t>Status / Report on new versions</w:t>
            </w:r>
          </w:p>
        </w:tc>
        <w:tc>
          <w:tcPr>
            <w:tcW w:w="7104" w:type="dxa"/>
            <w:gridSpan w:val="10"/>
            <w:tcBorders>
              <w:left w:val="single" w:sz="4" w:space="0" w:color="CF7B79"/>
            </w:tcBorders>
            <w:shd w:val="clear" w:color="auto" w:fill="auto"/>
          </w:tcPr>
          <w:p w14:paraId="03CFAB7B" w14:textId="77777777" w:rsidR="00E23251" w:rsidRPr="00ED0320" w:rsidRDefault="00E23251" w:rsidP="004C15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14:paraId="78A67478" w14:textId="77777777" w:rsidR="00EA7B24" w:rsidRPr="00ED0320" w:rsidRDefault="00EA7B24" w:rsidP="00EA7B24">
      <w:pPr>
        <w:jc w:val="right"/>
        <w:rPr>
          <w:noProof/>
          <w:lang w:val="en-GB"/>
        </w:rPr>
      </w:pPr>
    </w:p>
    <w:p w14:paraId="78BC2656" w14:textId="670B7682" w:rsidR="00624AED" w:rsidRPr="0044361E" w:rsidRDefault="0044361E" w:rsidP="0044361E">
      <w:pPr>
        <w:jc w:val="center"/>
        <w:rPr>
          <w:noProof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B193F2A" wp14:editId="4299107D">
            <wp:extent cx="2808855" cy="1431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7438" cy="14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AED" w:rsidRPr="0044361E" w:rsidSect="00400BFF">
      <w:headerReference w:type="default" r:id="rId12"/>
      <w:footerReference w:type="default" r:id="rId13"/>
      <w:pgSz w:w="11906" w:h="16838"/>
      <w:pgMar w:top="893" w:right="1152" w:bottom="123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246D2" w14:textId="77777777" w:rsidR="00F66CDC" w:rsidRDefault="00F66CDC" w:rsidP="00F23738">
      <w:pPr>
        <w:pStyle w:val="Header"/>
      </w:pPr>
      <w:r>
        <w:separator/>
      </w:r>
    </w:p>
  </w:endnote>
  <w:endnote w:type="continuationSeparator" w:id="0">
    <w:p w14:paraId="2E323D15" w14:textId="77777777" w:rsidR="00F66CDC" w:rsidRDefault="00F66CDC" w:rsidP="00F2373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1118" w14:textId="77777777" w:rsidR="00F66CDC" w:rsidRDefault="00F66CDC" w:rsidP="003A4E5C">
    <w:pPr>
      <w:pStyle w:val="Footer"/>
      <w:pBdr>
        <w:top w:val="single" w:sz="4" w:space="1" w:color="auto"/>
      </w:pBdr>
      <w:jc w:val="center"/>
      <w:rPr>
        <w:sz w:val="18"/>
        <w:lang w:val="fr-LU"/>
      </w:rPr>
    </w:pPr>
    <w:proofErr w:type="gramStart"/>
    <w:r>
      <w:rPr>
        <w:sz w:val="18"/>
        <w:lang w:val="fr-LU"/>
      </w:rPr>
      <w:t>page</w:t>
    </w:r>
    <w:proofErr w:type="gramEnd"/>
    <w:r>
      <w:rPr>
        <w:sz w:val="18"/>
        <w:lang w:val="fr-LU"/>
      </w:rPr>
      <w:t xml:space="preserve">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F3CE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F3CE5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81F5D" w14:textId="77777777" w:rsidR="00F66CDC" w:rsidRDefault="00F66CDC" w:rsidP="00F23738">
      <w:pPr>
        <w:pStyle w:val="Header"/>
      </w:pPr>
      <w:r>
        <w:separator/>
      </w:r>
    </w:p>
  </w:footnote>
  <w:footnote w:type="continuationSeparator" w:id="0">
    <w:p w14:paraId="4C9948E7" w14:textId="77777777" w:rsidR="00F66CDC" w:rsidRDefault="00F66CDC" w:rsidP="00F2373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5948"/>
    </w:tblGrid>
    <w:tr w:rsidR="00F66CDC" w14:paraId="224D8478" w14:textId="77777777" w:rsidTr="00371145">
      <w:tc>
        <w:tcPr>
          <w:tcW w:w="3794" w:type="dxa"/>
        </w:tcPr>
        <w:p w14:paraId="08B2A785" w14:textId="77777777" w:rsidR="00F66CDC" w:rsidRPr="006C3209" w:rsidRDefault="00F66CDC">
          <w:pPr>
            <w:pStyle w:val="Header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>FAI Ballooning Commission</w:t>
          </w:r>
        </w:p>
      </w:tc>
      <w:tc>
        <w:tcPr>
          <w:tcW w:w="5948" w:type="dxa"/>
        </w:tcPr>
        <w:p w14:paraId="48D158EE" w14:textId="667186BF" w:rsidR="00F66CDC" w:rsidRPr="006C3209" w:rsidRDefault="00F66CDC" w:rsidP="00D1283B">
          <w:pPr>
            <w:pStyle w:val="Header"/>
            <w:jc w:val="right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23</w:t>
          </w:r>
          <w:r w:rsidRPr="00371145">
            <w:rPr>
              <w:b/>
              <w:bCs/>
              <w:vertAlign w:val="superscript"/>
              <w:lang w:val="en-GB"/>
            </w:rPr>
            <w:t>rd</w:t>
          </w:r>
          <w:r>
            <w:rPr>
              <w:b/>
              <w:bCs/>
              <w:lang w:val="en-GB"/>
            </w:rPr>
            <w:t xml:space="preserve"> FAI European Hot Air Balloon Championship – VS1.1</w:t>
          </w:r>
        </w:p>
      </w:tc>
    </w:tr>
  </w:tbl>
  <w:p w14:paraId="12DFB98D" w14:textId="77777777" w:rsidR="00F66CDC" w:rsidRDefault="00F66CDC">
    <w:pPr>
      <w:pStyle w:val="Header"/>
      <w:rPr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BF1"/>
    <w:multiLevelType w:val="hybridMultilevel"/>
    <w:tmpl w:val="78B40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5900"/>
    <w:multiLevelType w:val="hybridMultilevel"/>
    <w:tmpl w:val="8E7EDFFC"/>
    <w:lvl w:ilvl="0" w:tplc="508C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81045"/>
    <w:multiLevelType w:val="multilevel"/>
    <w:tmpl w:val="5DF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45B82"/>
    <w:multiLevelType w:val="hybridMultilevel"/>
    <w:tmpl w:val="B79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C"/>
    <w:rsid w:val="00000D69"/>
    <w:rsid w:val="0001212F"/>
    <w:rsid w:val="0001360B"/>
    <w:rsid w:val="000233A4"/>
    <w:rsid w:val="00025347"/>
    <w:rsid w:val="00036B7A"/>
    <w:rsid w:val="00042AE3"/>
    <w:rsid w:val="00055FFB"/>
    <w:rsid w:val="00057650"/>
    <w:rsid w:val="000604CE"/>
    <w:rsid w:val="0006090A"/>
    <w:rsid w:val="000621DB"/>
    <w:rsid w:val="00062985"/>
    <w:rsid w:val="00062B94"/>
    <w:rsid w:val="000631A7"/>
    <w:rsid w:val="00071087"/>
    <w:rsid w:val="00073F47"/>
    <w:rsid w:val="0007660B"/>
    <w:rsid w:val="00077082"/>
    <w:rsid w:val="000843CA"/>
    <w:rsid w:val="000849A6"/>
    <w:rsid w:val="0009305A"/>
    <w:rsid w:val="00093DB1"/>
    <w:rsid w:val="000A57F0"/>
    <w:rsid w:val="000E25D8"/>
    <w:rsid w:val="000F3BBC"/>
    <w:rsid w:val="000F4966"/>
    <w:rsid w:val="00104996"/>
    <w:rsid w:val="00111970"/>
    <w:rsid w:val="00115DA7"/>
    <w:rsid w:val="0011783D"/>
    <w:rsid w:val="00121512"/>
    <w:rsid w:val="00124964"/>
    <w:rsid w:val="00131C53"/>
    <w:rsid w:val="0014144B"/>
    <w:rsid w:val="001430BE"/>
    <w:rsid w:val="00145148"/>
    <w:rsid w:val="001721C2"/>
    <w:rsid w:val="0017305C"/>
    <w:rsid w:val="0017476E"/>
    <w:rsid w:val="00175B77"/>
    <w:rsid w:val="0018205F"/>
    <w:rsid w:val="00183895"/>
    <w:rsid w:val="0019409C"/>
    <w:rsid w:val="0019621D"/>
    <w:rsid w:val="001A66E0"/>
    <w:rsid w:val="001A79A0"/>
    <w:rsid w:val="001A7A85"/>
    <w:rsid w:val="001B05AC"/>
    <w:rsid w:val="001B262A"/>
    <w:rsid w:val="001C26D0"/>
    <w:rsid w:val="001C44AF"/>
    <w:rsid w:val="001C47AB"/>
    <w:rsid w:val="001C7C75"/>
    <w:rsid w:val="001E0192"/>
    <w:rsid w:val="001E0EEF"/>
    <w:rsid w:val="001F539C"/>
    <w:rsid w:val="00203A17"/>
    <w:rsid w:val="002079CD"/>
    <w:rsid w:val="00213990"/>
    <w:rsid w:val="002158AF"/>
    <w:rsid w:val="00220062"/>
    <w:rsid w:val="0023007E"/>
    <w:rsid w:val="00232A34"/>
    <w:rsid w:val="00272982"/>
    <w:rsid w:val="00276E0F"/>
    <w:rsid w:val="00280967"/>
    <w:rsid w:val="002811A9"/>
    <w:rsid w:val="00290E0C"/>
    <w:rsid w:val="00293700"/>
    <w:rsid w:val="002A4FBA"/>
    <w:rsid w:val="002C174A"/>
    <w:rsid w:val="002C2722"/>
    <w:rsid w:val="002C4879"/>
    <w:rsid w:val="002C5F7D"/>
    <w:rsid w:val="002D372A"/>
    <w:rsid w:val="002E23B6"/>
    <w:rsid w:val="002F327C"/>
    <w:rsid w:val="002F576D"/>
    <w:rsid w:val="002F5955"/>
    <w:rsid w:val="00302D76"/>
    <w:rsid w:val="00305AC9"/>
    <w:rsid w:val="00316794"/>
    <w:rsid w:val="00316AB9"/>
    <w:rsid w:val="00321D8F"/>
    <w:rsid w:val="00322476"/>
    <w:rsid w:val="00322F53"/>
    <w:rsid w:val="00323231"/>
    <w:rsid w:val="00324EC4"/>
    <w:rsid w:val="003321EB"/>
    <w:rsid w:val="00335A6B"/>
    <w:rsid w:val="00335B0C"/>
    <w:rsid w:val="003515F2"/>
    <w:rsid w:val="00367F2C"/>
    <w:rsid w:val="00371145"/>
    <w:rsid w:val="0037494D"/>
    <w:rsid w:val="00375005"/>
    <w:rsid w:val="0039234C"/>
    <w:rsid w:val="003972C4"/>
    <w:rsid w:val="00397FC9"/>
    <w:rsid w:val="003A4E5C"/>
    <w:rsid w:val="003A621B"/>
    <w:rsid w:val="003B62CD"/>
    <w:rsid w:val="003B66E6"/>
    <w:rsid w:val="003D010E"/>
    <w:rsid w:val="003D5D11"/>
    <w:rsid w:val="003E5D8F"/>
    <w:rsid w:val="003F6CA8"/>
    <w:rsid w:val="00400BFF"/>
    <w:rsid w:val="0040480D"/>
    <w:rsid w:val="00406989"/>
    <w:rsid w:val="00432A5A"/>
    <w:rsid w:val="00433641"/>
    <w:rsid w:val="00437958"/>
    <w:rsid w:val="0044361E"/>
    <w:rsid w:val="00443908"/>
    <w:rsid w:val="00456D2C"/>
    <w:rsid w:val="00464B5B"/>
    <w:rsid w:val="0047046F"/>
    <w:rsid w:val="00474DEF"/>
    <w:rsid w:val="00476332"/>
    <w:rsid w:val="00480B4A"/>
    <w:rsid w:val="00491684"/>
    <w:rsid w:val="004A0C38"/>
    <w:rsid w:val="004B3CBA"/>
    <w:rsid w:val="004B5ED4"/>
    <w:rsid w:val="004B6FAA"/>
    <w:rsid w:val="004C1587"/>
    <w:rsid w:val="004D73AC"/>
    <w:rsid w:val="004D7C1D"/>
    <w:rsid w:val="004E4195"/>
    <w:rsid w:val="004E4587"/>
    <w:rsid w:val="004F397E"/>
    <w:rsid w:val="004F79BC"/>
    <w:rsid w:val="004F7B87"/>
    <w:rsid w:val="00505D5D"/>
    <w:rsid w:val="00507E9C"/>
    <w:rsid w:val="00513B0E"/>
    <w:rsid w:val="00516E23"/>
    <w:rsid w:val="005242C1"/>
    <w:rsid w:val="0052435D"/>
    <w:rsid w:val="00524987"/>
    <w:rsid w:val="005254BE"/>
    <w:rsid w:val="00525750"/>
    <w:rsid w:val="00526135"/>
    <w:rsid w:val="00530598"/>
    <w:rsid w:val="00542837"/>
    <w:rsid w:val="005531C3"/>
    <w:rsid w:val="00553750"/>
    <w:rsid w:val="005579E6"/>
    <w:rsid w:val="0057114D"/>
    <w:rsid w:val="00571F86"/>
    <w:rsid w:val="00581410"/>
    <w:rsid w:val="00584C16"/>
    <w:rsid w:val="005912A3"/>
    <w:rsid w:val="00597FB8"/>
    <w:rsid w:val="005A2465"/>
    <w:rsid w:val="005A3CD1"/>
    <w:rsid w:val="005B2911"/>
    <w:rsid w:val="005B6568"/>
    <w:rsid w:val="005C677C"/>
    <w:rsid w:val="005C735D"/>
    <w:rsid w:val="005E1F11"/>
    <w:rsid w:val="005E2C8E"/>
    <w:rsid w:val="005E30F9"/>
    <w:rsid w:val="005E3359"/>
    <w:rsid w:val="005F0193"/>
    <w:rsid w:val="005F311E"/>
    <w:rsid w:val="005F4312"/>
    <w:rsid w:val="005F4FB8"/>
    <w:rsid w:val="00607DAC"/>
    <w:rsid w:val="00613E0C"/>
    <w:rsid w:val="00624AED"/>
    <w:rsid w:val="006318D7"/>
    <w:rsid w:val="00632250"/>
    <w:rsid w:val="006419C4"/>
    <w:rsid w:val="00645E88"/>
    <w:rsid w:val="006536C2"/>
    <w:rsid w:val="00660C37"/>
    <w:rsid w:val="00663385"/>
    <w:rsid w:val="00663FA1"/>
    <w:rsid w:val="00670A0D"/>
    <w:rsid w:val="00670BF8"/>
    <w:rsid w:val="00673844"/>
    <w:rsid w:val="00690561"/>
    <w:rsid w:val="006907DE"/>
    <w:rsid w:val="006A0ABD"/>
    <w:rsid w:val="006A0F46"/>
    <w:rsid w:val="006A278D"/>
    <w:rsid w:val="006A6DFE"/>
    <w:rsid w:val="006A704B"/>
    <w:rsid w:val="006B5AE0"/>
    <w:rsid w:val="006B6AC4"/>
    <w:rsid w:val="006C3209"/>
    <w:rsid w:val="006C65CE"/>
    <w:rsid w:val="006D3DCC"/>
    <w:rsid w:val="006E269F"/>
    <w:rsid w:val="006E5EF6"/>
    <w:rsid w:val="00705FD3"/>
    <w:rsid w:val="00710AC9"/>
    <w:rsid w:val="007115BC"/>
    <w:rsid w:val="00716BA2"/>
    <w:rsid w:val="00720CFE"/>
    <w:rsid w:val="0073727E"/>
    <w:rsid w:val="007376C0"/>
    <w:rsid w:val="00741266"/>
    <w:rsid w:val="00744E7A"/>
    <w:rsid w:val="00746F5A"/>
    <w:rsid w:val="00751AD8"/>
    <w:rsid w:val="00756306"/>
    <w:rsid w:val="0077080D"/>
    <w:rsid w:val="00774351"/>
    <w:rsid w:val="00774B05"/>
    <w:rsid w:val="00774EC6"/>
    <w:rsid w:val="00776542"/>
    <w:rsid w:val="00784CE7"/>
    <w:rsid w:val="007A34C3"/>
    <w:rsid w:val="007A3CD7"/>
    <w:rsid w:val="007B058A"/>
    <w:rsid w:val="007B5D67"/>
    <w:rsid w:val="007B636E"/>
    <w:rsid w:val="007C29AD"/>
    <w:rsid w:val="007C50C7"/>
    <w:rsid w:val="007C7D1A"/>
    <w:rsid w:val="007E0143"/>
    <w:rsid w:val="007E0D4E"/>
    <w:rsid w:val="007E71FD"/>
    <w:rsid w:val="007E731A"/>
    <w:rsid w:val="007F2C3F"/>
    <w:rsid w:val="007F391E"/>
    <w:rsid w:val="007F3CE5"/>
    <w:rsid w:val="0080225F"/>
    <w:rsid w:val="00803642"/>
    <w:rsid w:val="008043DD"/>
    <w:rsid w:val="008144BA"/>
    <w:rsid w:val="008211D7"/>
    <w:rsid w:val="00824891"/>
    <w:rsid w:val="00826892"/>
    <w:rsid w:val="00830AAE"/>
    <w:rsid w:val="0083460C"/>
    <w:rsid w:val="00843863"/>
    <w:rsid w:val="00844B1D"/>
    <w:rsid w:val="00846375"/>
    <w:rsid w:val="008550F1"/>
    <w:rsid w:val="00860102"/>
    <w:rsid w:val="00862B47"/>
    <w:rsid w:val="00864F48"/>
    <w:rsid w:val="00866D8B"/>
    <w:rsid w:val="00872B2F"/>
    <w:rsid w:val="0087403A"/>
    <w:rsid w:val="00874ECD"/>
    <w:rsid w:val="008811E7"/>
    <w:rsid w:val="008815F9"/>
    <w:rsid w:val="008824FB"/>
    <w:rsid w:val="008841B7"/>
    <w:rsid w:val="00886A13"/>
    <w:rsid w:val="0088703B"/>
    <w:rsid w:val="00896A9E"/>
    <w:rsid w:val="0089740A"/>
    <w:rsid w:val="0089766B"/>
    <w:rsid w:val="008A2BD6"/>
    <w:rsid w:val="008A5F51"/>
    <w:rsid w:val="008C1B53"/>
    <w:rsid w:val="008E17E7"/>
    <w:rsid w:val="008F29AE"/>
    <w:rsid w:val="009014D3"/>
    <w:rsid w:val="009128B0"/>
    <w:rsid w:val="00914AF1"/>
    <w:rsid w:val="00920554"/>
    <w:rsid w:val="0092263A"/>
    <w:rsid w:val="009263CA"/>
    <w:rsid w:val="00934E78"/>
    <w:rsid w:val="009434F1"/>
    <w:rsid w:val="0096334B"/>
    <w:rsid w:val="00965567"/>
    <w:rsid w:val="00965F0E"/>
    <w:rsid w:val="009663FD"/>
    <w:rsid w:val="00971701"/>
    <w:rsid w:val="00972605"/>
    <w:rsid w:val="00977B0E"/>
    <w:rsid w:val="00980261"/>
    <w:rsid w:val="00982CA9"/>
    <w:rsid w:val="00982F0E"/>
    <w:rsid w:val="00985F6C"/>
    <w:rsid w:val="009A747C"/>
    <w:rsid w:val="009B24F0"/>
    <w:rsid w:val="009B3C56"/>
    <w:rsid w:val="009C50B5"/>
    <w:rsid w:val="009D3B5B"/>
    <w:rsid w:val="009D4B71"/>
    <w:rsid w:val="009D4B77"/>
    <w:rsid w:val="009D6B26"/>
    <w:rsid w:val="009D7958"/>
    <w:rsid w:val="009D7ED9"/>
    <w:rsid w:val="009E41DE"/>
    <w:rsid w:val="009F2266"/>
    <w:rsid w:val="00A02ED4"/>
    <w:rsid w:val="00A0607B"/>
    <w:rsid w:val="00A0720A"/>
    <w:rsid w:val="00A31E1C"/>
    <w:rsid w:val="00A36C7C"/>
    <w:rsid w:val="00A404D0"/>
    <w:rsid w:val="00A406B2"/>
    <w:rsid w:val="00A42AAE"/>
    <w:rsid w:val="00A47E80"/>
    <w:rsid w:val="00A73B6D"/>
    <w:rsid w:val="00A75950"/>
    <w:rsid w:val="00A875A5"/>
    <w:rsid w:val="00A908D9"/>
    <w:rsid w:val="00A91BB3"/>
    <w:rsid w:val="00A96A39"/>
    <w:rsid w:val="00AA216E"/>
    <w:rsid w:val="00AA2295"/>
    <w:rsid w:val="00AC41BF"/>
    <w:rsid w:val="00AC6A83"/>
    <w:rsid w:val="00AE4CC6"/>
    <w:rsid w:val="00AF2BDE"/>
    <w:rsid w:val="00AF6757"/>
    <w:rsid w:val="00AF676A"/>
    <w:rsid w:val="00B0368C"/>
    <w:rsid w:val="00B162C0"/>
    <w:rsid w:val="00B1630D"/>
    <w:rsid w:val="00B218E0"/>
    <w:rsid w:val="00B22FCF"/>
    <w:rsid w:val="00B27670"/>
    <w:rsid w:val="00B27E2C"/>
    <w:rsid w:val="00B31165"/>
    <w:rsid w:val="00B413FC"/>
    <w:rsid w:val="00B52987"/>
    <w:rsid w:val="00B54676"/>
    <w:rsid w:val="00B62E5A"/>
    <w:rsid w:val="00B63921"/>
    <w:rsid w:val="00B63C71"/>
    <w:rsid w:val="00B80207"/>
    <w:rsid w:val="00B802F7"/>
    <w:rsid w:val="00B85C6A"/>
    <w:rsid w:val="00B918C6"/>
    <w:rsid w:val="00B973AF"/>
    <w:rsid w:val="00BA112A"/>
    <w:rsid w:val="00BA720D"/>
    <w:rsid w:val="00BB02EF"/>
    <w:rsid w:val="00BB2173"/>
    <w:rsid w:val="00BB525F"/>
    <w:rsid w:val="00BB6EA7"/>
    <w:rsid w:val="00BC7133"/>
    <w:rsid w:val="00BC7E00"/>
    <w:rsid w:val="00BE4068"/>
    <w:rsid w:val="00BF1C00"/>
    <w:rsid w:val="00BF3844"/>
    <w:rsid w:val="00BF516A"/>
    <w:rsid w:val="00C0237B"/>
    <w:rsid w:val="00C13F16"/>
    <w:rsid w:val="00C152F8"/>
    <w:rsid w:val="00C20217"/>
    <w:rsid w:val="00C24862"/>
    <w:rsid w:val="00C26CE2"/>
    <w:rsid w:val="00C31AB2"/>
    <w:rsid w:val="00C32953"/>
    <w:rsid w:val="00C35253"/>
    <w:rsid w:val="00C3755A"/>
    <w:rsid w:val="00C46888"/>
    <w:rsid w:val="00C46B45"/>
    <w:rsid w:val="00C54125"/>
    <w:rsid w:val="00C54232"/>
    <w:rsid w:val="00C56664"/>
    <w:rsid w:val="00C66F11"/>
    <w:rsid w:val="00C71461"/>
    <w:rsid w:val="00C74731"/>
    <w:rsid w:val="00C75F49"/>
    <w:rsid w:val="00C77387"/>
    <w:rsid w:val="00C84945"/>
    <w:rsid w:val="00C873EB"/>
    <w:rsid w:val="00C93CD7"/>
    <w:rsid w:val="00C9584B"/>
    <w:rsid w:val="00C97F08"/>
    <w:rsid w:val="00CA3FC6"/>
    <w:rsid w:val="00CA459D"/>
    <w:rsid w:val="00CB2947"/>
    <w:rsid w:val="00CB724D"/>
    <w:rsid w:val="00CD1E3B"/>
    <w:rsid w:val="00CD1F22"/>
    <w:rsid w:val="00CD2095"/>
    <w:rsid w:val="00CD406E"/>
    <w:rsid w:val="00CE3513"/>
    <w:rsid w:val="00CF023A"/>
    <w:rsid w:val="00CF2FE0"/>
    <w:rsid w:val="00D017F0"/>
    <w:rsid w:val="00D0186C"/>
    <w:rsid w:val="00D01F3B"/>
    <w:rsid w:val="00D033B5"/>
    <w:rsid w:val="00D114C6"/>
    <w:rsid w:val="00D12618"/>
    <w:rsid w:val="00D1283B"/>
    <w:rsid w:val="00D266BC"/>
    <w:rsid w:val="00D31A36"/>
    <w:rsid w:val="00D37EB3"/>
    <w:rsid w:val="00D40DE7"/>
    <w:rsid w:val="00D435AB"/>
    <w:rsid w:val="00D56EB7"/>
    <w:rsid w:val="00D7648B"/>
    <w:rsid w:val="00D82056"/>
    <w:rsid w:val="00D82F7D"/>
    <w:rsid w:val="00DA218E"/>
    <w:rsid w:val="00DA4827"/>
    <w:rsid w:val="00DB444E"/>
    <w:rsid w:val="00DB61E5"/>
    <w:rsid w:val="00DD07AE"/>
    <w:rsid w:val="00DD581C"/>
    <w:rsid w:val="00DE0437"/>
    <w:rsid w:val="00DE68EB"/>
    <w:rsid w:val="00DF277D"/>
    <w:rsid w:val="00E06503"/>
    <w:rsid w:val="00E0782F"/>
    <w:rsid w:val="00E17829"/>
    <w:rsid w:val="00E228CC"/>
    <w:rsid w:val="00E23251"/>
    <w:rsid w:val="00E353EB"/>
    <w:rsid w:val="00E40366"/>
    <w:rsid w:val="00E60E33"/>
    <w:rsid w:val="00E72C42"/>
    <w:rsid w:val="00E75D39"/>
    <w:rsid w:val="00E8604E"/>
    <w:rsid w:val="00E878AA"/>
    <w:rsid w:val="00E90EBC"/>
    <w:rsid w:val="00E91DE2"/>
    <w:rsid w:val="00EA6BB8"/>
    <w:rsid w:val="00EA7B24"/>
    <w:rsid w:val="00EB176A"/>
    <w:rsid w:val="00EB789C"/>
    <w:rsid w:val="00ED0320"/>
    <w:rsid w:val="00ED1A07"/>
    <w:rsid w:val="00EE32A5"/>
    <w:rsid w:val="00EF2131"/>
    <w:rsid w:val="00EF2837"/>
    <w:rsid w:val="00EF3570"/>
    <w:rsid w:val="00EF407A"/>
    <w:rsid w:val="00EF7669"/>
    <w:rsid w:val="00F147FA"/>
    <w:rsid w:val="00F23738"/>
    <w:rsid w:val="00F24100"/>
    <w:rsid w:val="00F26D84"/>
    <w:rsid w:val="00F314F0"/>
    <w:rsid w:val="00F424CF"/>
    <w:rsid w:val="00F4792B"/>
    <w:rsid w:val="00F5065B"/>
    <w:rsid w:val="00F52189"/>
    <w:rsid w:val="00F55C82"/>
    <w:rsid w:val="00F627A5"/>
    <w:rsid w:val="00F66CDC"/>
    <w:rsid w:val="00F71D4B"/>
    <w:rsid w:val="00F83FEF"/>
    <w:rsid w:val="00F9108B"/>
    <w:rsid w:val="00F93639"/>
    <w:rsid w:val="00F937CA"/>
    <w:rsid w:val="00F94C2C"/>
    <w:rsid w:val="00F97135"/>
    <w:rsid w:val="00FB51B8"/>
    <w:rsid w:val="00FB6FFC"/>
    <w:rsid w:val="00FC3DE8"/>
    <w:rsid w:val="00FC5A73"/>
    <w:rsid w:val="00FC6F8A"/>
    <w:rsid w:val="00FC6FF4"/>
    <w:rsid w:val="00FD4D0A"/>
    <w:rsid w:val="00FD67EC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C4C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7C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F327C"/>
    <w:pPr>
      <w:keepNext/>
      <w:jc w:val="center"/>
      <w:outlineLvl w:val="0"/>
    </w:pPr>
    <w:rPr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rsid w:val="002F327C"/>
    <w:pPr>
      <w:keepNext/>
      <w:outlineLvl w:val="1"/>
    </w:pPr>
    <w:rPr>
      <w:rFonts w:cs="Arial"/>
      <w:b/>
      <w:bCs/>
      <w:sz w:val="18"/>
      <w:lang w:val="en-GB"/>
    </w:rPr>
  </w:style>
  <w:style w:type="paragraph" w:styleId="Heading3">
    <w:name w:val="heading 3"/>
    <w:basedOn w:val="Normal"/>
    <w:next w:val="Normal"/>
    <w:qFormat/>
    <w:rsid w:val="002F327C"/>
    <w:pPr>
      <w:keepNext/>
      <w:outlineLvl w:val="2"/>
    </w:pPr>
    <w:rPr>
      <w:rFonts w:cs="Arial"/>
      <w:b/>
      <w:bCs/>
      <w:noProof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2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F32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F327C"/>
  </w:style>
  <w:style w:type="paragraph" w:customStyle="1" w:styleId="ListParagraph1">
    <w:name w:val="List Paragraph1"/>
    <w:basedOn w:val="Normal"/>
    <w:uiPriority w:val="34"/>
    <w:qFormat/>
    <w:rsid w:val="00C0237B"/>
    <w:pPr>
      <w:ind w:left="720"/>
      <w:contextualSpacing/>
    </w:pPr>
  </w:style>
  <w:style w:type="table" w:styleId="TableGrid">
    <w:name w:val="Table Grid"/>
    <w:basedOn w:val="TableNormal"/>
    <w:uiPriority w:val="59"/>
    <w:rsid w:val="00CD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7F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  <w:lang w:val="en-GB"/>
    </w:rPr>
  </w:style>
  <w:style w:type="table" w:styleId="LightList-Accent2">
    <w:name w:val="Light List Accent 2"/>
    <w:basedOn w:val="TableNormal"/>
    <w:uiPriority w:val="61"/>
    <w:rsid w:val="000F496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0F496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">
    <w:name w:val="Sombreamento Médio 1 - Ênfase 1"/>
    <w:basedOn w:val="TableNormal"/>
    <w:uiPriority w:val="63"/>
    <w:rsid w:val="00A0607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F2C3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843863"/>
    <w:rPr>
      <w:lang w:val="it-IT" w:eastAsia="it-I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31"/>
    <w:rPr>
      <w:rFonts w:ascii="Tahoma" w:hAnsi="Tahoma" w:cs="Tahoma"/>
      <w:sz w:val="16"/>
      <w:szCs w:val="16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5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587"/>
    <w:rPr>
      <w:rFonts w:ascii="Arial" w:hAnsi="Arial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4C1587"/>
    <w:rPr>
      <w:vertAlign w:val="superscript"/>
    </w:rPr>
  </w:style>
  <w:style w:type="character" w:styleId="Hyperlink">
    <w:name w:val="Hyperlink"/>
    <w:uiPriority w:val="99"/>
    <w:unhideWhenUsed/>
    <w:rsid w:val="00E75D39"/>
    <w:rPr>
      <w:color w:val="0563C1"/>
      <w:u w:val="single"/>
    </w:rPr>
  </w:style>
  <w:style w:type="character" w:customStyle="1" w:styleId="rynqvb">
    <w:name w:val="rynqvb"/>
    <w:basedOn w:val="DefaultParagraphFont"/>
    <w:rsid w:val="00B918C6"/>
  </w:style>
  <w:style w:type="character" w:customStyle="1" w:styleId="word">
    <w:name w:val="word"/>
    <w:basedOn w:val="DefaultParagraphFont"/>
    <w:rsid w:val="00131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7C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F327C"/>
    <w:pPr>
      <w:keepNext/>
      <w:jc w:val="center"/>
      <w:outlineLvl w:val="0"/>
    </w:pPr>
    <w:rPr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rsid w:val="002F327C"/>
    <w:pPr>
      <w:keepNext/>
      <w:outlineLvl w:val="1"/>
    </w:pPr>
    <w:rPr>
      <w:rFonts w:cs="Arial"/>
      <w:b/>
      <w:bCs/>
      <w:sz w:val="18"/>
      <w:lang w:val="en-GB"/>
    </w:rPr>
  </w:style>
  <w:style w:type="paragraph" w:styleId="Heading3">
    <w:name w:val="heading 3"/>
    <w:basedOn w:val="Normal"/>
    <w:next w:val="Normal"/>
    <w:qFormat/>
    <w:rsid w:val="002F327C"/>
    <w:pPr>
      <w:keepNext/>
      <w:outlineLvl w:val="2"/>
    </w:pPr>
    <w:rPr>
      <w:rFonts w:cs="Arial"/>
      <w:b/>
      <w:bCs/>
      <w:noProof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2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F32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F327C"/>
  </w:style>
  <w:style w:type="paragraph" w:customStyle="1" w:styleId="ListParagraph1">
    <w:name w:val="List Paragraph1"/>
    <w:basedOn w:val="Normal"/>
    <w:uiPriority w:val="34"/>
    <w:qFormat/>
    <w:rsid w:val="00C0237B"/>
    <w:pPr>
      <w:ind w:left="720"/>
      <w:contextualSpacing/>
    </w:pPr>
  </w:style>
  <w:style w:type="table" w:styleId="TableGrid">
    <w:name w:val="Table Grid"/>
    <w:basedOn w:val="TableNormal"/>
    <w:uiPriority w:val="59"/>
    <w:rsid w:val="00CD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7F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  <w:lang w:val="en-GB"/>
    </w:rPr>
  </w:style>
  <w:style w:type="table" w:styleId="LightList-Accent2">
    <w:name w:val="Light List Accent 2"/>
    <w:basedOn w:val="TableNormal"/>
    <w:uiPriority w:val="61"/>
    <w:rsid w:val="000F496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0F496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">
    <w:name w:val="Sombreamento Médio 1 - Ênfase 1"/>
    <w:basedOn w:val="TableNormal"/>
    <w:uiPriority w:val="63"/>
    <w:rsid w:val="00A0607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F2C3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843863"/>
    <w:rPr>
      <w:lang w:val="it-IT" w:eastAsia="it-I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31"/>
    <w:rPr>
      <w:rFonts w:ascii="Tahoma" w:hAnsi="Tahoma" w:cs="Tahoma"/>
      <w:sz w:val="16"/>
      <w:szCs w:val="16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5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587"/>
    <w:rPr>
      <w:rFonts w:ascii="Arial" w:hAnsi="Arial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4C1587"/>
    <w:rPr>
      <w:vertAlign w:val="superscript"/>
    </w:rPr>
  </w:style>
  <w:style w:type="character" w:styleId="Hyperlink">
    <w:name w:val="Hyperlink"/>
    <w:uiPriority w:val="99"/>
    <w:unhideWhenUsed/>
    <w:rsid w:val="00E75D39"/>
    <w:rPr>
      <w:color w:val="0563C1"/>
      <w:u w:val="single"/>
    </w:rPr>
  </w:style>
  <w:style w:type="character" w:customStyle="1" w:styleId="rynqvb">
    <w:name w:val="rynqvb"/>
    <w:basedOn w:val="DefaultParagraphFont"/>
    <w:rsid w:val="00B918C6"/>
  </w:style>
  <w:style w:type="character" w:customStyle="1" w:styleId="word">
    <w:name w:val="word"/>
    <w:basedOn w:val="DefaultParagraphFont"/>
    <w:rsid w:val="0013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peans2025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aislc@aeroclubballon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C\Anwendungsdaten\Microsoft\Templates\CIA%20Sanction%20Information%20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772C-1507-4216-825B-AFC8254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CIA Sanction Information Formular.dot</Template>
  <TotalTime>1638</TotalTime>
  <Pages>6</Pages>
  <Words>1659</Words>
  <Characters>10941</Characters>
  <Application>Microsoft Office Word</Application>
  <DocSecurity>0</DocSecurity>
  <Lines>405</Lines>
  <Paragraphs>247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Required Information</vt:lpstr>
      <vt:lpstr>Required Information</vt:lpstr>
      <vt:lpstr>Required Information</vt:lpstr>
      <vt:lpstr>Required Information</vt:lpstr>
    </vt:vector>
  </TitlesOfParts>
  <Company>PSA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Information</dc:title>
  <dc:creator>JC Weber</dc:creator>
  <cp:lastModifiedBy>LindsayMuir</cp:lastModifiedBy>
  <cp:revision>5</cp:revision>
  <cp:lastPrinted>2003-12-16T14:44:00Z</cp:lastPrinted>
  <dcterms:created xsi:type="dcterms:W3CDTF">2022-12-07T12:33:00Z</dcterms:created>
  <dcterms:modified xsi:type="dcterms:W3CDTF">2022-12-08T15:51:00Z</dcterms:modified>
</cp:coreProperties>
</file>