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A2F" w:rsidRDefault="001B3A2F">
      <w:pPr>
        <w:keepLines/>
        <w:tabs>
          <w:tab w:val="left" w:pos="-1440"/>
          <w:tab w:val="left" w:pos="-720"/>
          <w:tab w:val="left" w:pos="0"/>
          <w:tab w:val="left" w:pos="1134"/>
          <w:tab w:val="left" w:pos="1440"/>
        </w:tabs>
        <w:suppressAutoHyphens/>
        <w:spacing w:before="120"/>
        <w:rPr>
          <w:b/>
          <w:u w:val="single"/>
        </w:rPr>
      </w:pPr>
      <w:bookmarkStart w:id="0" w:name="_GoBack"/>
      <w:bookmarkEnd w:id="0"/>
    </w:p>
    <w:p w:rsidR="001B3A2F" w:rsidRDefault="001B3A2F">
      <w:pPr>
        <w:pBdr>
          <w:top w:val="double" w:sz="6" w:space="1" w:color="auto"/>
          <w:left w:val="double" w:sz="6" w:space="1" w:color="auto"/>
          <w:bottom w:val="double" w:sz="6" w:space="1" w:color="auto"/>
          <w:right w:val="double" w:sz="6" w:space="1" w:color="auto"/>
        </w:pBdr>
        <w:tabs>
          <w:tab w:val="left" w:pos="1134"/>
        </w:tabs>
        <w:jc w:val="center"/>
        <w:rPr>
          <w:rFonts w:ascii="Arial" w:hAnsi="Arial"/>
          <w:b/>
          <w:sz w:val="32"/>
        </w:rPr>
      </w:pPr>
    </w:p>
    <w:p w:rsidR="001B3A2F" w:rsidRDefault="001B3A2F">
      <w:pPr>
        <w:pBdr>
          <w:top w:val="double" w:sz="6" w:space="1" w:color="auto"/>
          <w:left w:val="double" w:sz="6" w:space="1" w:color="auto"/>
          <w:bottom w:val="double" w:sz="6" w:space="1" w:color="auto"/>
          <w:right w:val="double" w:sz="6" w:space="1" w:color="auto"/>
        </w:pBdr>
        <w:tabs>
          <w:tab w:val="left" w:pos="1134"/>
        </w:tabs>
        <w:jc w:val="center"/>
        <w:rPr>
          <w:rFonts w:ascii="Arial" w:hAnsi="Arial"/>
          <w:b/>
          <w:sz w:val="32"/>
        </w:rPr>
      </w:pPr>
    </w:p>
    <w:p w:rsidR="001B3A2F" w:rsidRDefault="001B3A2F">
      <w:pPr>
        <w:pStyle w:val="Heading9"/>
        <w:tabs>
          <w:tab w:val="left" w:pos="1134"/>
        </w:tabs>
        <w:rPr>
          <w:lang w:val="fr-FR"/>
        </w:rPr>
      </w:pPr>
      <w:r>
        <w:rPr>
          <w:lang w:val="fr-FR"/>
        </w:rPr>
        <w:t>FEDERATION AERONAUTIQUE INTERNATIONALE</w:t>
      </w:r>
    </w:p>
    <w:p w:rsidR="001B3A2F" w:rsidRDefault="001B3A2F">
      <w:pPr>
        <w:pBdr>
          <w:top w:val="double" w:sz="6" w:space="1" w:color="auto"/>
          <w:left w:val="double" w:sz="6" w:space="1" w:color="auto"/>
          <w:bottom w:val="double" w:sz="6" w:space="1" w:color="auto"/>
          <w:right w:val="double" w:sz="6" w:space="1" w:color="auto"/>
        </w:pBdr>
        <w:tabs>
          <w:tab w:val="left" w:pos="1134"/>
        </w:tabs>
        <w:jc w:val="center"/>
        <w:rPr>
          <w:rFonts w:ascii="Arial" w:hAnsi="Arial"/>
          <w:b/>
          <w:sz w:val="32"/>
          <w:lang w:val="fr-FR"/>
        </w:rPr>
      </w:pPr>
    </w:p>
    <w:p w:rsidR="001B3A2F" w:rsidRDefault="001B3A2F">
      <w:pPr>
        <w:pBdr>
          <w:top w:val="double" w:sz="6" w:space="1" w:color="auto"/>
          <w:left w:val="double" w:sz="6" w:space="1" w:color="auto"/>
          <w:bottom w:val="double" w:sz="6" w:space="1" w:color="auto"/>
          <w:right w:val="double" w:sz="6" w:space="1" w:color="auto"/>
        </w:pBdr>
        <w:tabs>
          <w:tab w:val="left" w:pos="1134"/>
        </w:tabs>
        <w:jc w:val="center"/>
        <w:rPr>
          <w:rFonts w:ascii="Arial" w:hAnsi="Arial"/>
          <w:b/>
          <w:sz w:val="32"/>
          <w:lang w:val="fr-FR"/>
        </w:rPr>
      </w:pPr>
      <w:r>
        <w:rPr>
          <w:rFonts w:ascii="Arial" w:hAnsi="Arial"/>
          <w:b/>
          <w:sz w:val="32"/>
          <w:lang w:val="fr-FR"/>
        </w:rPr>
        <w:t>COMMISSION D’AEROSTATION DE LA FAI</w:t>
      </w:r>
    </w:p>
    <w:p w:rsidR="001B3A2F" w:rsidRDefault="001B3A2F">
      <w:pPr>
        <w:pBdr>
          <w:top w:val="double" w:sz="6" w:space="1" w:color="auto"/>
          <w:left w:val="double" w:sz="6" w:space="1" w:color="auto"/>
          <w:bottom w:val="double" w:sz="6" w:space="1" w:color="auto"/>
          <w:right w:val="double" w:sz="6" w:space="1" w:color="auto"/>
        </w:pBdr>
        <w:tabs>
          <w:tab w:val="left" w:pos="1134"/>
        </w:tabs>
        <w:jc w:val="center"/>
        <w:rPr>
          <w:rFonts w:ascii="Arial" w:hAnsi="Arial"/>
          <w:b/>
          <w:sz w:val="32"/>
          <w:lang w:val="fr-FR"/>
        </w:rPr>
      </w:pPr>
    </w:p>
    <w:p w:rsidR="001B3A2F" w:rsidRDefault="001B3A2F">
      <w:pPr>
        <w:pBdr>
          <w:top w:val="double" w:sz="6" w:space="1" w:color="auto"/>
          <w:left w:val="double" w:sz="6" w:space="1" w:color="auto"/>
          <w:bottom w:val="double" w:sz="6" w:space="1" w:color="auto"/>
          <w:right w:val="double" w:sz="6" w:space="1" w:color="auto"/>
        </w:pBdr>
        <w:tabs>
          <w:tab w:val="left" w:pos="1134"/>
        </w:tabs>
        <w:jc w:val="center"/>
        <w:rPr>
          <w:rFonts w:ascii="Arial" w:hAnsi="Arial"/>
          <w:b/>
          <w:sz w:val="32"/>
        </w:rPr>
      </w:pPr>
      <w:r>
        <w:rPr>
          <w:rFonts w:ascii="Arial" w:hAnsi="Arial"/>
          <w:b/>
          <w:sz w:val="32"/>
        </w:rPr>
        <w:t>FAI BALLOONING COMMISSION</w:t>
      </w:r>
    </w:p>
    <w:p w:rsidR="001B3A2F" w:rsidRDefault="001B3A2F">
      <w:pPr>
        <w:pBdr>
          <w:top w:val="double" w:sz="6" w:space="1" w:color="auto"/>
          <w:left w:val="double" w:sz="6" w:space="1" w:color="auto"/>
          <w:bottom w:val="double" w:sz="6" w:space="1" w:color="auto"/>
          <w:right w:val="double" w:sz="6" w:space="1" w:color="auto"/>
        </w:pBdr>
        <w:tabs>
          <w:tab w:val="left" w:pos="1134"/>
        </w:tabs>
        <w:jc w:val="center"/>
        <w:rPr>
          <w:rFonts w:ascii="Arial" w:hAnsi="Arial"/>
          <w:b/>
          <w:sz w:val="32"/>
        </w:rPr>
      </w:pPr>
    </w:p>
    <w:p w:rsidR="001B3A2F" w:rsidRDefault="001B3A2F">
      <w:pPr>
        <w:pBdr>
          <w:top w:val="double" w:sz="6" w:space="1" w:color="auto"/>
          <w:left w:val="double" w:sz="6" w:space="1" w:color="auto"/>
          <w:bottom w:val="double" w:sz="6" w:space="1" w:color="auto"/>
          <w:right w:val="double" w:sz="6" w:space="1" w:color="auto"/>
        </w:pBdr>
        <w:tabs>
          <w:tab w:val="left" w:pos="1134"/>
        </w:tabs>
        <w:jc w:val="center"/>
        <w:rPr>
          <w:rFonts w:ascii="Arial" w:hAnsi="Arial"/>
          <w:b/>
          <w:sz w:val="32"/>
        </w:rPr>
      </w:pPr>
      <w:r>
        <w:rPr>
          <w:rFonts w:ascii="Arial" w:hAnsi="Arial"/>
          <w:b/>
          <w:sz w:val="32"/>
        </w:rPr>
        <w:t>CIA</w:t>
      </w:r>
    </w:p>
    <w:p w:rsidR="001B3A2F" w:rsidRDefault="001B3A2F">
      <w:pPr>
        <w:pBdr>
          <w:top w:val="double" w:sz="6" w:space="1" w:color="auto"/>
          <w:left w:val="double" w:sz="6" w:space="1" w:color="auto"/>
          <w:bottom w:val="double" w:sz="6" w:space="1" w:color="auto"/>
          <w:right w:val="double" w:sz="6" w:space="1" w:color="auto"/>
        </w:pBdr>
        <w:tabs>
          <w:tab w:val="left" w:pos="1134"/>
        </w:tabs>
        <w:jc w:val="center"/>
        <w:rPr>
          <w:rFonts w:ascii="Arial" w:hAnsi="Arial"/>
          <w:b/>
          <w:sz w:val="32"/>
        </w:rPr>
      </w:pPr>
    </w:p>
    <w:p w:rsidR="001B3A2F" w:rsidRDefault="001B3A2F">
      <w:pPr>
        <w:pBdr>
          <w:top w:val="double" w:sz="6" w:space="1" w:color="auto"/>
          <w:left w:val="double" w:sz="6" w:space="1" w:color="auto"/>
          <w:bottom w:val="double" w:sz="6" w:space="1" w:color="auto"/>
          <w:right w:val="double" w:sz="6" w:space="1" w:color="auto"/>
        </w:pBdr>
        <w:tabs>
          <w:tab w:val="left" w:pos="1134"/>
        </w:tabs>
        <w:rPr>
          <w:rFonts w:ascii="Arial" w:hAnsi="Arial"/>
          <w:sz w:val="32"/>
        </w:rPr>
      </w:pPr>
    </w:p>
    <w:p w:rsidR="001B3A2F" w:rsidRDefault="001B3A2F">
      <w:pPr>
        <w:pBdr>
          <w:top w:val="double" w:sz="6" w:space="1" w:color="auto"/>
          <w:left w:val="double" w:sz="6" w:space="1" w:color="auto"/>
          <w:bottom w:val="double" w:sz="6" w:space="1" w:color="auto"/>
          <w:right w:val="double" w:sz="6" w:space="1" w:color="auto"/>
        </w:pBdr>
        <w:tabs>
          <w:tab w:val="left" w:pos="1134"/>
        </w:tabs>
        <w:rPr>
          <w:rFonts w:ascii="Arial" w:hAnsi="Arial"/>
          <w:sz w:val="32"/>
        </w:rPr>
      </w:pPr>
    </w:p>
    <w:p w:rsidR="001B3A2F" w:rsidRDefault="00970D33">
      <w:pPr>
        <w:pBdr>
          <w:top w:val="double" w:sz="6" w:space="1" w:color="auto"/>
          <w:left w:val="double" w:sz="6" w:space="1" w:color="auto"/>
          <w:bottom w:val="double" w:sz="6" w:space="1" w:color="auto"/>
          <w:right w:val="double" w:sz="6" w:space="1" w:color="auto"/>
        </w:pBdr>
        <w:tabs>
          <w:tab w:val="left" w:pos="1134"/>
        </w:tabs>
        <w:jc w:val="center"/>
        <w:rPr>
          <w:rFonts w:ascii="Arial" w:hAnsi="Arial"/>
          <w:spacing w:val="-2"/>
        </w:rPr>
      </w:pPr>
      <w:r>
        <w:rPr>
          <w:noProof/>
          <w:lang w:val="en-US" w:eastAsia="en-US"/>
        </w:rPr>
        <w:drawing>
          <wp:inline distT="0" distB="0" distL="0" distR="0">
            <wp:extent cx="2091055" cy="1288415"/>
            <wp:effectExtent l="0" t="0" r="4445" b="6985"/>
            <wp:docPr id="1" name="Bild 1" descr="CIA-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A-cmy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1055" cy="1288415"/>
                    </a:xfrm>
                    <a:prstGeom prst="rect">
                      <a:avLst/>
                    </a:prstGeom>
                    <a:noFill/>
                    <a:ln>
                      <a:noFill/>
                    </a:ln>
                  </pic:spPr>
                </pic:pic>
              </a:graphicData>
            </a:graphic>
          </wp:inline>
        </w:drawing>
      </w:r>
    </w:p>
    <w:p w:rsidR="001B3A2F" w:rsidRDefault="001B3A2F">
      <w:pPr>
        <w:pBdr>
          <w:top w:val="double" w:sz="6" w:space="1" w:color="auto"/>
          <w:left w:val="double" w:sz="6" w:space="1" w:color="auto"/>
          <w:bottom w:val="double" w:sz="6" w:space="1" w:color="auto"/>
          <w:right w:val="double" w:sz="6" w:space="1" w:color="auto"/>
        </w:pBdr>
        <w:tabs>
          <w:tab w:val="left" w:pos="1134"/>
        </w:tabs>
        <w:rPr>
          <w:rFonts w:ascii="Arial" w:hAnsi="Arial"/>
          <w:spacing w:val="-2"/>
        </w:rPr>
      </w:pPr>
    </w:p>
    <w:p w:rsidR="001B3A2F" w:rsidRDefault="001B3A2F">
      <w:pPr>
        <w:pBdr>
          <w:top w:val="double" w:sz="6" w:space="1" w:color="auto"/>
          <w:left w:val="double" w:sz="6" w:space="1" w:color="auto"/>
          <w:bottom w:val="double" w:sz="6" w:space="1" w:color="auto"/>
          <w:right w:val="double" w:sz="6" w:space="1" w:color="auto"/>
        </w:pBdr>
        <w:tabs>
          <w:tab w:val="left" w:pos="1134"/>
        </w:tabs>
        <w:jc w:val="center"/>
        <w:rPr>
          <w:rFonts w:ascii="Arial" w:hAnsi="Arial"/>
          <w:spacing w:val="-2"/>
        </w:rPr>
      </w:pPr>
    </w:p>
    <w:p w:rsidR="00CA01B0" w:rsidRDefault="00CA01B0">
      <w:pPr>
        <w:pBdr>
          <w:top w:val="double" w:sz="6" w:space="1" w:color="auto"/>
          <w:left w:val="double" w:sz="6" w:space="1" w:color="auto"/>
          <w:bottom w:val="double" w:sz="6" w:space="1" w:color="auto"/>
          <w:right w:val="double" w:sz="6" w:space="1" w:color="auto"/>
        </w:pBdr>
        <w:tabs>
          <w:tab w:val="left" w:pos="1134"/>
        </w:tabs>
        <w:jc w:val="center"/>
        <w:rPr>
          <w:rFonts w:ascii="Arial" w:hAnsi="Arial"/>
          <w:spacing w:val="-2"/>
        </w:rPr>
      </w:pPr>
    </w:p>
    <w:p w:rsidR="00CA01B0" w:rsidRDefault="00CA01B0">
      <w:pPr>
        <w:pBdr>
          <w:top w:val="double" w:sz="6" w:space="1" w:color="auto"/>
          <w:left w:val="double" w:sz="6" w:space="1" w:color="auto"/>
          <w:bottom w:val="double" w:sz="6" w:space="1" w:color="auto"/>
          <w:right w:val="double" w:sz="6" w:space="1" w:color="auto"/>
        </w:pBdr>
        <w:tabs>
          <w:tab w:val="left" w:pos="1134"/>
        </w:tabs>
        <w:jc w:val="center"/>
        <w:rPr>
          <w:rFonts w:ascii="Arial" w:hAnsi="Arial"/>
          <w:spacing w:val="-2"/>
        </w:rPr>
      </w:pPr>
    </w:p>
    <w:p w:rsidR="00CA01B0" w:rsidRDefault="00CA01B0">
      <w:pPr>
        <w:pBdr>
          <w:top w:val="double" w:sz="6" w:space="1" w:color="auto"/>
          <w:left w:val="double" w:sz="6" w:space="1" w:color="auto"/>
          <w:bottom w:val="double" w:sz="6" w:space="1" w:color="auto"/>
          <w:right w:val="double" w:sz="6" w:space="1" w:color="auto"/>
        </w:pBdr>
        <w:tabs>
          <w:tab w:val="left" w:pos="1134"/>
        </w:tabs>
        <w:jc w:val="center"/>
        <w:rPr>
          <w:rFonts w:ascii="Arial" w:hAnsi="Arial"/>
          <w:spacing w:val="-2"/>
        </w:rPr>
      </w:pPr>
    </w:p>
    <w:p w:rsidR="001B3A2F" w:rsidRDefault="001B3A2F">
      <w:pPr>
        <w:pBdr>
          <w:top w:val="double" w:sz="6" w:space="1" w:color="auto"/>
          <w:left w:val="double" w:sz="6" w:space="1" w:color="auto"/>
          <w:bottom w:val="double" w:sz="6" w:space="1" w:color="auto"/>
          <w:right w:val="double" w:sz="6" w:space="1" w:color="auto"/>
        </w:pBdr>
        <w:tabs>
          <w:tab w:val="left" w:pos="1134"/>
        </w:tabs>
        <w:jc w:val="center"/>
        <w:rPr>
          <w:rFonts w:ascii="Arial" w:hAnsi="Arial"/>
          <w:spacing w:val="-2"/>
        </w:rPr>
      </w:pPr>
    </w:p>
    <w:p w:rsidR="001B3A2F" w:rsidRDefault="001B3A2F">
      <w:pPr>
        <w:pBdr>
          <w:top w:val="double" w:sz="6" w:space="1" w:color="auto"/>
          <w:left w:val="double" w:sz="6" w:space="1" w:color="auto"/>
          <w:bottom w:val="double" w:sz="6" w:space="1" w:color="auto"/>
          <w:right w:val="double" w:sz="6" w:space="1" w:color="auto"/>
        </w:pBdr>
        <w:tabs>
          <w:tab w:val="left" w:pos="1134"/>
        </w:tabs>
        <w:jc w:val="center"/>
        <w:rPr>
          <w:rFonts w:ascii="Arial" w:hAnsi="Arial"/>
          <w:spacing w:val="-2"/>
        </w:rPr>
      </w:pPr>
    </w:p>
    <w:p w:rsidR="001B3A2F" w:rsidRDefault="001B3A2F">
      <w:pPr>
        <w:pBdr>
          <w:top w:val="double" w:sz="6" w:space="1" w:color="auto"/>
          <w:left w:val="double" w:sz="6" w:space="1" w:color="auto"/>
          <w:bottom w:val="double" w:sz="6" w:space="1" w:color="auto"/>
          <w:right w:val="double" w:sz="6" w:space="1" w:color="auto"/>
        </w:pBdr>
        <w:tabs>
          <w:tab w:val="left" w:pos="1134"/>
        </w:tabs>
        <w:jc w:val="center"/>
        <w:rPr>
          <w:rFonts w:ascii="Arial" w:hAnsi="Arial"/>
          <w:spacing w:val="-2"/>
          <w:sz w:val="32"/>
        </w:rPr>
      </w:pPr>
      <w:r>
        <w:rPr>
          <w:rFonts w:ascii="Arial" w:hAnsi="Arial"/>
          <w:spacing w:val="-2"/>
          <w:sz w:val="32"/>
        </w:rPr>
        <w:t>AX MODEL EVENT RULES</w:t>
      </w:r>
    </w:p>
    <w:p w:rsidR="001B3A2F" w:rsidRDefault="001B3A2F">
      <w:pPr>
        <w:pBdr>
          <w:top w:val="double" w:sz="6" w:space="1" w:color="auto"/>
          <w:left w:val="double" w:sz="6" w:space="1" w:color="auto"/>
          <w:bottom w:val="double" w:sz="6" w:space="1" w:color="auto"/>
          <w:right w:val="double" w:sz="6" w:space="1" w:color="auto"/>
        </w:pBdr>
        <w:tabs>
          <w:tab w:val="left" w:pos="1134"/>
        </w:tabs>
        <w:jc w:val="center"/>
        <w:rPr>
          <w:rFonts w:ascii="Arial" w:hAnsi="Arial"/>
          <w:spacing w:val="-2"/>
        </w:rPr>
      </w:pPr>
      <w:r>
        <w:rPr>
          <w:rFonts w:ascii="Arial" w:hAnsi="Arial"/>
          <w:spacing w:val="-2"/>
          <w:szCs w:val="24"/>
        </w:rPr>
        <w:t>(</w:t>
      </w:r>
      <w:r>
        <w:rPr>
          <w:rFonts w:ascii="Arial" w:hAnsi="Arial"/>
          <w:spacing w:val="-2"/>
        </w:rPr>
        <w:t>FOR HOT AIR BALLOON EVENTS)</w:t>
      </w:r>
    </w:p>
    <w:p w:rsidR="001B3A2F" w:rsidRDefault="001B3A2F">
      <w:pPr>
        <w:pBdr>
          <w:top w:val="double" w:sz="6" w:space="1" w:color="auto"/>
          <w:left w:val="double" w:sz="6" w:space="1" w:color="auto"/>
          <w:bottom w:val="double" w:sz="6" w:space="1" w:color="auto"/>
          <w:right w:val="double" w:sz="6" w:space="1" w:color="auto"/>
        </w:pBdr>
        <w:tabs>
          <w:tab w:val="left" w:pos="1134"/>
        </w:tabs>
        <w:rPr>
          <w:rFonts w:ascii="Arial" w:hAnsi="Arial"/>
          <w:spacing w:val="-2"/>
          <w:sz w:val="32"/>
        </w:rPr>
      </w:pPr>
    </w:p>
    <w:p w:rsidR="001B3A2F" w:rsidRDefault="001B3A2F">
      <w:pPr>
        <w:pBdr>
          <w:top w:val="double" w:sz="6" w:space="1" w:color="auto"/>
          <w:left w:val="double" w:sz="6" w:space="1" w:color="auto"/>
          <w:bottom w:val="double" w:sz="6" w:space="1" w:color="auto"/>
          <w:right w:val="double" w:sz="6" w:space="1" w:color="auto"/>
        </w:pBdr>
        <w:tabs>
          <w:tab w:val="left" w:pos="1134"/>
        </w:tabs>
        <w:jc w:val="center"/>
        <w:rPr>
          <w:rFonts w:ascii="Arial" w:hAnsi="Arial"/>
          <w:spacing w:val="-2"/>
          <w:sz w:val="32"/>
        </w:rPr>
      </w:pPr>
    </w:p>
    <w:p w:rsidR="001B3A2F" w:rsidRDefault="001B3A2F">
      <w:pPr>
        <w:pBdr>
          <w:top w:val="double" w:sz="6" w:space="1" w:color="auto"/>
          <w:left w:val="double" w:sz="6" w:space="1" w:color="auto"/>
          <w:bottom w:val="double" w:sz="6" w:space="1" w:color="auto"/>
          <w:right w:val="double" w:sz="6" w:space="1" w:color="auto"/>
        </w:pBdr>
        <w:tabs>
          <w:tab w:val="left" w:pos="1134"/>
        </w:tabs>
        <w:jc w:val="center"/>
        <w:rPr>
          <w:rFonts w:ascii="Arial" w:hAnsi="Arial"/>
          <w:spacing w:val="-2"/>
          <w:sz w:val="32"/>
        </w:rPr>
      </w:pPr>
    </w:p>
    <w:p w:rsidR="001B3A2F" w:rsidRDefault="001B3A2F" w:rsidP="00C6497A">
      <w:pPr>
        <w:pBdr>
          <w:top w:val="double" w:sz="6" w:space="1" w:color="auto"/>
          <w:left w:val="double" w:sz="6" w:space="1" w:color="auto"/>
          <w:bottom w:val="double" w:sz="6" w:space="1" w:color="auto"/>
          <w:right w:val="double" w:sz="6" w:space="1" w:color="auto"/>
        </w:pBdr>
        <w:tabs>
          <w:tab w:val="left" w:pos="1134"/>
        </w:tabs>
        <w:ind w:left="1134" w:hanging="1134"/>
        <w:jc w:val="center"/>
        <w:rPr>
          <w:rFonts w:ascii="Arial" w:hAnsi="Arial"/>
          <w:spacing w:val="-2"/>
          <w:sz w:val="32"/>
        </w:rPr>
      </w:pPr>
      <w:r>
        <w:rPr>
          <w:rFonts w:ascii="Arial" w:hAnsi="Arial"/>
          <w:spacing w:val="-2"/>
          <w:sz w:val="32"/>
        </w:rPr>
        <w:t xml:space="preserve">Version </w:t>
      </w:r>
      <w:del w:id="1" w:author="User" w:date="2020-04-16T20:56:00Z">
        <w:r w:rsidR="008D63BB" w:rsidDel="00B02C7A">
          <w:rPr>
            <w:rFonts w:ascii="Arial" w:hAnsi="Arial"/>
            <w:spacing w:val="-2"/>
            <w:sz w:val="32"/>
          </w:rPr>
          <w:delText>20</w:delText>
        </w:r>
        <w:r w:rsidR="008D63BB" w:rsidDel="00B02C7A">
          <w:rPr>
            <w:rFonts w:ascii="Arial" w:hAnsi="Arial"/>
            <w:spacing w:val="-2"/>
            <w:sz w:val="32"/>
            <w:lang w:val="en-US"/>
          </w:rPr>
          <w:delText>1</w:delText>
        </w:r>
        <w:r w:rsidR="00BC0266" w:rsidDel="00B02C7A">
          <w:rPr>
            <w:rFonts w:ascii="Arial" w:hAnsi="Arial"/>
            <w:spacing w:val="-2"/>
            <w:sz w:val="32"/>
            <w:lang w:val="en-US"/>
          </w:rPr>
          <w:delText>9</w:delText>
        </w:r>
      </w:del>
      <w:ins w:id="2" w:author="User" w:date="2020-04-16T20:56:00Z">
        <w:r w:rsidR="00B02C7A">
          <w:rPr>
            <w:rFonts w:ascii="Arial" w:hAnsi="Arial"/>
            <w:spacing w:val="-2"/>
            <w:sz w:val="32"/>
          </w:rPr>
          <w:t>20</w:t>
        </w:r>
        <w:r w:rsidR="00B02C7A">
          <w:rPr>
            <w:rFonts w:ascii="Arial" w:hAnsi="Arial"/>
            <w:spacing w:val="-2"/>
            <w:sz w:val="32"/>
            <w:lang w:val="en-US"/>
          </w:rPr>
          <w:t>20</w:t>
        </w:r>
      </w:ins>
    </w:p>
    <w:p w:rsidR="001B3A2F" w:rsidRDefault="001B3A2F">
      <w:pPr>
        <w:pBdr>
          <w:top w:val="double" w:sz="6" w:space="1" w:color="auto"/>
          <w:left w:val="double" w:sz="6" w:space="1" w:color="auto"/>
          <w:bottom w:val="double" w:sz="6" w:space="1" w:color="auto"/>
          <w:right w:val="double" w:sz="6" w:space="1" w:color="auto"/>
        </w:pBdr>
        <w:tabs>
          <w:tab w:val="left" w:pos="1134"/>
        </w:tabs>
        <w:jc w:val="center"/>
        <w:rPr>
          <w:rFonts w:ascii="Arial" w:hAnsi="Arial"/>
          <w:spacing w:val="-2"/>
          <w:sz w:val="32"/>
        </w:rPr>
      </w:pPr>
    </w:p>
    <w:p w:rsidR="001B3A2F" w:rsidRDefault="001B3A2F">
      <w:pPr>
        <w:pBdr>
          <w:top w:val="double" w:sz="6" w:space="1" w:color="auto"/>
          <w:left w:val="double" w:sz="6" w:space="1" w:color="auto"/>
          <w:bottom w:val="double" w:sz="6" w:space="1" w:color="auto"/>
          <w:right w:val="double" w:sz="6" w:space="1" w:color="auto"/>
        </w:pBdr>
        <w:tabs>
          <w:tab w:val="left" w:pos="1134"/>
        </w:tabs>
        <w:jc w:val="center"/>
        <w:rPr>
          <w:rFonts w:ascii="Arial" w:hAnsi="Arial"/>
          <w:spacing w:val="-2"/>
          <w:sz w:val="32"/>
        </w:rPr>
      </w:pPr>
      <w:r>
        <w:rPr>
          <w:rFonts w:ascii="Arial" w:hAnsi="Arial"/>
          <w:spacing w:val="-2"/>
          <w:sz w:val="32"/>
        </w:rPr>
        <w:t xml:space="preserve">Effective date April </w:t>
      </w:r>
      <w:r w:rsidR="00222B4A">
        <w:rPr>
          <w:rFonts w:ascii="Arial" w:hAnsi="Arial"/>
          <w:spacing w:val="-2"/>
          <w:sz w:val="32"/>
        </w:rPr>
        <w:t>1</w:t>
      </w:r>
      <w:r w:rsidR="00222B4A" w:rsidRPr="0077195C">
        <w:rPr>
          <w:rFonts w:ascii="Arial" w:hAnsi="Arial"/>
          <w:spacing w:val="-2"/>
          <w:sz w:val="32"/>
          <w:vertAlign w:val="superscript"/>
        </w:rPr>
        <w:t>st</w:t>
      </w:r>
      <w:r w:rsidR="00222B4A">
        <w:rPr>
          <w:rFonts w:ascii="Arial" w:hAnsi="Arial"/>
          <w:spacing w:val="-2"/>
          <w:sz w:val="32"/>
        </w:rPr>
        <w:t xml:space="preserve">, </w:t>
      </w:r>
      <w:del w:id="3" w:author="User" w:date="2020-04-16T20:56:00Z">
        <w:r w:rsidR="008D63BB" w:rsidDel="00B02C7A">
          <w:rPr>
            <w:rFonts w:ascii="Arial" w:hAnsi="Arial"/>
            <w:spacing w:val="-2"/>
            <w:sz w:val="32"/>
          </w:rPr>
          <w:delText>20</w:delText>
        </w:r>
        <w:r w:rsidR="008D63BB" w:rsidDel="00B02C7A">
          <w:rPr>
            <w:rFonts w:ascii="Arial" w:hAnsi="Arial"/>
            <w:spacing w:val="-2"/>
            <w:sz w:val="32"/>
            <w:lang w:val="en-US"/>
          </w:rPr>
          <w:delText>1</w:delText>
        </w:r>
        <w:r w:rsidR="00BC0266" w:rsidDel="00B02C7A">
          <w:rPr>
            <w:rFonts w:ascii="Arial" w:hAnsi="Arial"/>
            <w:spacing w:val="-2"/>
            <w:sz w:val="32"/>
            <w:lang w:val="en-US"/>
          </w:rPr>
          <w:delText>9</w:delText>
        </w:r>
      </w:del>
      <w:ins w:id="4" w:author="User" w:date="2020-04-16T20:56:00Z">
        <w:r w:rsidR="00B02C7A">
          <w:rPr>
            <w:rFonts w:ascii="Arial" w:hAnsi="Arial"/>
            <w:spacing w:val="-2"/>
            <w:sz w:val="32"/>
          </w:rPr>
          <w:t>20</w:t>
        </w:r>
        <w:r w:rsidR="00B02C7A">
          <w:rPr>
            <w:rFonts w:ascii="Arial" w:hAnsi="Arial"/>
            <w:spacing w:val="-2"/>
            <w:sz w:val="32"/>
            <w:lang w:val="en-US"/>
          </w:rPr>
          <w:t>20</w:t>
        </w:r>
      </w:ins>
    </w:p>
    <w:p w:rsidR="001B3A2F" w:rsidRDefault="001B3A2F">
      <w:pPr>
        <w:pBdr>
          <w:top w:val="double" w:sz="6" w:space="1" w:color="auto"/>
          <w:left w:val="double" w:sz="6" w:space="1" w:color="auto"/>
          <w:bottom w:val="double" w:sz="6" w:space="1" w:color="auto"/>
          <w:right w:val="double" w:sz="6" w:space="1" w:color="auto"/>
        </w:pBdr>
        <w:tabs>
          <w:tab w:val="left" w:pos="1134"/>
        </w:tabs>
        <w:jc w:val="center"/>
        <w:rPr>
          <w:rFonts w:ascii="Arial" w:hAnsi="Arial"/>
          <w:spacing w:val="-2"/>
          <w:sz w:val="32"/>
        </w:rPr>
      </w:pPr>
    </w:p>
    <w:p w:rsidR="001B3A2F" w:rsidRDefault="00970D33">
      <w:pPr>
        <w:pBdr>
          <w:top w:val="double" w:sz="6" w:space="1" w:color="auto"/>
          <w:left w:val="double" w:sz="6" w:space="1" w:color="auto"/>
          <w:bottom w:val="double" w:sz="6" w:space="1" w:color="auto"/>
          <w:right w:val="double" w:sz="6" w:space="1" w:color="auto"/>
        </w:pBdr>
        <w:tabs>
          <w:tab w:val="left" w:pos="1134"/>
        </w:tabs>
        <w:jc w:val="center"/>
        <w:rPr>
          <w:rFonts w:ascii="Arial" w:hAnsi="Arial"/>
          <w:spacing w:val="-2"/>
          <w:sz w:val="32"/>
        </w:rPr>
      </w:pPr>
      <w:r>
        <w:rPr>
          <w:rFonts w:ascii="Arial" w:hAnsi="Arial"/>
          <w:noProof/>
          <w:lang w:val="en-US" w:eastAsia="en-US"/>
        </w:rPr>
        <mc:AlternateContent>
          <mc:Choice Requires="wps">
            <w:drawing>
              <wp:anchor distT="0" distB="0" distL="114300" distR="114300" simplePos="0" relativeHeight="251657216" behindDoc="0" locked="0" layoutInCell="0" allowOverlap="1" wp14:anchorId="7BCAFF23" wp14:editId="35AAD99A">
                <wp:simplePos x="0" y="0"/>
                <wp:positionH relativeFrom="column">
                  <wp:posOffset>95250</wp:posOffset>
                </wp:positionH>
                <wp:positionV relativeFrom="paragraph">
                  <wp:posOffset>162560</wp:posOffset>
                </wp:positionV>
                <wp:extent cx="5058410" cy="635"/>
                <wp:effectExtent l="0" t="0" r="0" b="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58410"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9DCC5E7"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2.8pt" to="405.8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" o:allowincell="f" strokeweight="1pt"/>
            </w:pict>
          </mc:Fallback>
        </mc:AlternateContent>
      </w:r>
    </w:p>
    <w:p w:rsidR="001B3A2F" w:rsidRDefault="001B3A2F">
      <w:pPr>
        <w:pStyle w:val="Heading8"/>
        <w:tabs>
          <w:tab w:val="left" w:pos="1134"/>
        </w:tabs>
      </w:pPr>
      <w:r>
        <w:t>Secretariat of FAI</w:t>
      </w:r>
    </w:p>
    <w:p w:rsidR="001B3A2F" w:rsidRDefault="001B3A2F">
      <w:pPr>
        <w:pBdr>
          <w:top w:val="double" w:sz="6" w:space="1" w:color="auto"/>
          <w:left w:val="double" w:sz="6" w:space="1" w:color="auto"/>
          <w:bottom w:val="double" w:sz="6" w:space="1" w:color="auto"/>
          <w:right w:val="double" w:sz="6" w:space="1" w:color="auto"/>
        </w:pBdr>
        <w:tabs>
          <w:tab w:val="left" w:pos="1134"/>
        </w:tabs>
        <w:jc w:val="center"/>
        <w:rPr>
          <w:rFonts w:ascii="Arial" w:hAnsi="Arial"/>
          <w:spacing w:val="-2"/>
          <w:sz w:val="20"/>
          <w:lang w:val="fr-FR"/>
        </w:rPr>
      </w:pPr>
      <w:r>
        <w:rPr>
          <w:rFonts w:ascii="Arial" w:hAnsi="Arial"/>
          <w:spacing w:val="-2"/>
          <w:sz w:val="20"/>
          <w:lang w:val="fr-FR"/>
        </w:rPr>
        <w:t>Maison du Sport International, Av. de Rhodanie 54, CH-1007 Lausanne, Switzerland</w:t>
      </w:r>
    </w:p>
    <w:p w:rsidR="001B3A2F" w:rsidRDefault="001B3A2F">
      <w:pPr>
        <w:pBdr>
          <w:top w:val="double" w:sz="6" w:space="1" w:color="auto"/>
          <w:left w:val="double" w:sz="6" w:space="1" w:color="auto"/>
          <w:bottom w:val="double" w:sz="6" w:space="1" w:color="auto"/>
          <w:right w:val="double" w:sz="6" w:space="1" w:color="auto"/>
        </w:pBdr>
        <w:tabs>
          <w:tab w:val="left" w:pos="1134"/>
        </w:tabs>
        <w:jc w:val="center"/>
        <w:rPr>
          <w:rFonts w:ascii="Arial" w:hAnsi="Arial"/>
          <w:spacing w:val="-2"/>
          <w:lang w:val="fr-FR"/>
        </w:rPr>
      </w:pPr>
      <w:r>
        <w:rPr>
          <w:rFonts w:ascii="Arial" w:hAnsi="Arial"/>
          <w:spacing w:val="-2"/>
          <w:sz w:val="20"/>
          <w:lang w:val="fr-FR"/>
        </w:rPr>
        <w:t>Tel: +41-21-345 1070    Fax: +41-21-345 1077    email: sec@fai.org</w:t>
      </w:r>
    </w:p>
    <w:p w:rsidR="001B3A2F" w:rsidRDefault="001B3A2F">
      <w:pPr>
        <w:pBdr>
          <w:top w:val="double" w:sz="6" w:space="1" w:color="auto"/>
          <w:left w:val="double" w:sz="6" w:space="1" w:color="auto"/>
          <w:bottom w:val="double" w:sz="6" w:space="1" w:color="auto"/>
          <w:right w:val="double" w:sz="6" w:space="1" w:color="auto"/>
        </w:pBdr>
        <w:tabs>
          <w:tab w:val="left" w:pos="1134"/>
        </w:tabs>
        <w:rPr>
          <w:rFonts w:ascii="Arial" w:hAnsi="Arial"/>
          <w:lang w:val="fr-FR"/>
        </w:rPr>
      </w:pPr>
    </w:p>
    <w:p w:rsidR="001B3A2F" w:rsidRDefault="001B3A2F">
      <w:pPr>
        <w:pBdr>
          <w:top w:val="double" w:sz="6" w:space="1" w:color="auto"/>
          <w:left w:val="double" w:sz="6" w:space="1" w:color="auto"/>
          <w:bottom w:val="double" w:sz="6" w:space="1" w:color="auto"/>
          <w:right w:val="double" w:sz="6" w:space="1" w:color="auto"/>
        </w:pBdr>
        <w:tabs>
          <w:tab w:val="left" w:pos="1134"/>
        </w:tabs>
        <w:rPr>
          <w:rFonts w:ascii="Arial" w:hAnsi="Arial"/>
          <w:lang w:val="fr-FR"/>
        </w:rPr>
        <w:sectPr w:rsidR="001B3A2F">
          <w:endnotePr>
            <w:numFmt w:val="decimal"/>
          </w:endnotePr>
          <w:pgSz w:w="11906" w:h="16838" w:code="9"/>
          <w:pgMar w:top="1440" w:right="1797" w:bottom="1440" w:left="1797" w:header="720" w:footer="720" w:gutter="0"/>
          <w:cols w:space="720"/>
          <w:titlePg/>
        </w:sectPr>
      </w:pPr>
    </w:p>
    <w:p w:rsidR="001B3A2F" w:rsidRDefault="001B3A2F">
      <w:pPr>
        <w:pStyle w:val="TOC1"/>
        <w:rPr>
          <w:u w:val="single"/>
          <w:lang w:val="fr-FR"/>
        </w:rPr>
      </w:pPr>
    </w:p>
    <w:p w:rsidR="00671E56" w:rsidRDefault="001B3A2F">
      <w:pPr>
        <w:pStyle w:val="TOC1"/>
        <w:rPr>
          <w:rFonts w:asciiTheme="minorHAnsi" w:eastAsiaTheme="minorEastAsia" w:hAnsiTheme="minorHAnsi" w:cstheme="minorBidi"/>
          <w:b w:val="0"/>
          <w:noProof/>
          <w:sz w:val="22"/>
          <w:szCs w:val="22"/>
          <w:lang w:val="de-DE"/>
        </w:rPr>
      </w:pPr>
      <w:r>
        <w:rPr>
          <w:b w:val="0"/>
          <w:u w:val="single"/>
        </w:rPr>
        <w:lastRenderedPageBreak/>
        <w:fldChar w:fldCharType="begin"/>
      </w:r>
      <w:r>
        <w:rPr>
          <w:b w:val="0"/>
          <w:u w:val="single"/>
        </w:rPr>
        <w:instrText xml:space="preserve"> TOC \o "1-2" \h \z </w:instrText>
      </w:r>
      <w:r>
        <w:rPr>
          <w:b w:val="0"/>
          <w:u w:val="single"/>
        </w:rPr>
        <w:fldChar w:fldCharType="separate"/>
      </w:r>
      <w:hyperlink w:anchor="_Toc479191425" w:history="1">
        <w:r w:rsidR="00671E56" w:rsidRPr="006005B5">
          <w:rPr>
            <w:rStyle w:val="Hyperlink"/>
            <w:noProof/>
          </w:rPr>
          <w:t xml:space="preserve">SECTION I </w:t>
        </w:r>
        <w:r w:rsidR="00671E56" w:rsidRPr="006005B5">
          <w:rPr>
            <w:rStyle w:val="Hyperlink"/>
            <w:noProof/>
          </w:rPr>
          <w:noBreakHyphen/>
          <w:t xml:space="preserve"> EVENT DETAILS</w:t>
        </w:r>
        <w:r w:rsidR="00671E56">
          <w:rPr>
            <w:noProof/>
            <w:webHidden/>
          </w:rPr>
          <w:tab/>
        </w:r>
        <w:r w:rsidR="00671E56">
          <w:rPr>
            <w:noProof/>
            <w:webHidden/>
          </w:rPr>
          <w:fldChar w:fldCharType="begin"/>
        </w:r>
        <w:r w:rsidR="00671E56">
          <w:rPr>
            <w:noProof/>
            <w:webHidden/>
          </w:rPr>
          <w:instrText xml:space="preserve"> PAGEREF _Toc479191425 \h </w:instrText>
        </w:r>
        <w:r w:rsidR="00671E56">
          <w:rPr>
            <w:noProof/>
            <w:webHidden/>
          </w:rPr>
        </w:r>
        <w:r w:rsidR="00671E56">
          <w:rPr>
            <w:noProof/>
            <w:webHidden/>
          </w:rPr>
          <w:fldChar w:fldCharType="separate"/>
        </w:r>
        <w:r w:rsidR="007261D4">
          <w:rPr>
            <w:noProof/>
            <w:webHidden/>
          </w:rPr>
          <w:t>1</w:t>
        </w:r>
        <w:r w:rsidR="00671E56">
          <w:rPr>
            <w:noProof/>
            <w:webHidden/>
          </w:rPr>
          <w:fldChar w:fldCharType="end"/>
        </w:r>
      </w:hyperlink>
    </w:p>
    <w:p w:rsidR="00671E56" w:rsidRDefault="00D91426">
      <w:pPr>
        <w:pStyle w:val="TOC2"/>
        <w:rPr>
          <w:rFonts w:asciiTheme="minorHAnsi" w:eastAsiaTheme="minorEastAsia" w:hAnsiTheme="minorHAnsi" w:cstheme="minorBidi"/>
          <w:noProof/>
          <w:sz w:val="22"/>
          <w:szCs w:val="22"/>
          <w:lang w:val="de-DE"/>
        </w:rPr>
      </w:pPr>
      <w:hyperlink w:anchor="_Toc479191426" w:history="1">
        <w:r w:rsidR="00671E56" w:rsidRPr="006005B5">
          <w:rPr>
            <w:rStyle w:val="Hyperlink"/>
            <w:noProof/>
          </w:rPr>
          <w:t>I. 1</w:t>
        </w:r>
        <w:r w:rsidR="00671E56">
          <w:rPr>
            <w:rFonts w:asciiTheme="minorHAnsi" w:eastAsiaTheme="minorEastAsia" w:hAnsiTheme="minorHAnsi" w:cstheme="minorBidi"/>
            <w:noProof/>
            <w:sz w:val="22"/>
            <w:szCs w:val="22"/>
            <w:lang w:val="de-DE"/>
          </w:rPr>
          <w:tab/>
        </w:r>
        <w:r w:rsidR="00671E56" w:rsidRPr="006005B5">
          <w:rPr>
            <w:rStyle w:val="Hyperlink"/>
            <w:noProof/>
          </w:rPr>
          <w:t>TITLE</w:t>
        </w:r>
        <w:r w:rsidR="00671E56">
          <w:rPr>
            <w:noProof/>
            <w:webHidden/>
          </w:rPr>
          <w:tab/>
        </w:r>
        <w:r w:rsidR="00671E56">
          <w:rPr>
            <w:noProof/>
            <w:webHidden/>
          </w:rPr>
          <w:fldChar w:fldCharType="begin"/>
        </w:r>
        <w:r w:rsidR="00671E56">
          <w:rPr>
            <w:noProof/>
            <w:webHidden/>
          </w:rPr>
          <w:instrText xml:space="preserve"> PAGEREF _Toc479191426 \h </w:instrText>
        </w:r>
        <w:r w:rsidR="00671E56">
          <w:rPr>
            <w:noProof/>
            <w:webHidden/>
          </w:rPr>
        </w:r>
        <w:r w:rsidR="00671E56">
          <w:rPr>
            <w:noProof/>
            <w:webHidden/>
          </w:rPr>
          <w:fldChar w:fldCharType="separate"/>
        </w:r>
        <w:r w:rsidR="007261D4">
          <w:rPr>
            <w:noProof/>
            <w:webHidden/>
          </w:rPr>
          <w:t>1</w:t>
        </w:r>
        <w:r w:rsidR="00671E56">
          <w:rPr>
            <w:noProof/>
            <w:webHidden/>
          </w:rPr>
          <w:fldChar w:fldCharType="end"/>
        </w:r>
      </w:hyperlink>
    </w:p>
    <w:p w:rsidR="00671E56" w:rsidRDefault="00D91426">
      <w:pPr>
        <w:pStyle w:val="TOC2"/>
        <w:rPr>
          <w:rFonts w:asciiTheme="minorHAnsi" w:eastAsiaTheme="minorEastAsia" w:hAnsiTheme="minorHAnsi" w:cstheme="minorBidi"/>
          <w:noProof/>
          <w:sz w:val="22"/>
          <w:szCs w:val="22"/>
          <w:lang w:val="de-DE"/>
        </w:rPr>
      </w:pPr>
      <w:hyperlink w:anchor="_Toc479191427" w:history="1">
        <w:r w:rsidR="00671E56" w:rsidRPr="006005B5">
          <w:rPr>
            <w:rStyle w:val="Hyperlink"/>
            <w:noProof/>
          </w:rPr>
          <w:t>I. 2</w:t>
        </w:r>
        <w:r w:rsidR="00671E56">
          <w:rPr>
            <w:rFonts w:asciiTheme="minorHAnsi" w:eastAsiaTheme="minorEastAsia" w:hAnsiTheme="minorHAnsi" w:cstheme="minorBidi"/>
            <w:noProof/>
            <w:sz w:val="22"/>
            <w:szCs w:val="22"/>
            <w:lang w:val="de-DE"/>
          </w:rPr>
          <w:tab/>
        </w:r>
        <w:r w:rsidR="00671E56" w:rsidRPr="006005B5">
          <w:rPr>
            <w:rStyle w:val="Hyperlink"/>
            <w:noProof/>
          </w:rPr>
          <w:t xml:space="preserve">SANCTION </w:t>
        </w:r>
        <w:r w:rsidR="00671E56" w:rsidRPr="006005B5">
          <w:rPr>
            <w:rStyle w:val="Hyperlink"/>
            <w:bCs/>
            <w:noProof/>
          </w:rPr>
          <w:t>(S1 An3 2)</w:t>
        </w:r>
        <w:r w:rsidR="00671E56">
          <w:rPr>
            <w:noProof/>
            <w:webHidden/>
          </w:rPr>
          <w:tab/>
        </w:r>
        <w:r w:rsidR="00671E56">
          <w:rPr>
            <w:noProof/>
            <w:webHidden/>
          </w:rPr>
          <w:fldChar w:fldCharType="begin"/>
        </w:r>
        <w:r w:rsidR="00671E56">
          <w:rPr>
            <w:noProof/>
            <w:webHidden/>
          </w:rPr>
          <w:instrText xml:space="preserve"> PAGEREF _Toc479191427 \h </w:instrText>
        </w:r>
        <w:r w:rsidR="00671E56">
          <w:rPr>
            <w:noProof/>
            <w:webHidden/>
          </w:rPr>
        </w:r>
        <w:r w:rsidR="00671E56">
          <w:rPr>
            <w:noProof/>
            <w:webHidden/>
          </w:rPr>
          <w:fldChar w:fldCharType="separate"/>
        </w:r>
        <w:r w:rsidR="007261D4">
          <w:rPr>
            <w:noProof/>
            <w:webHidden/>
          </w:rPr>
          <w:t>1</w:t>
        </w:r>
        <w:r w:rsidR="00671E56">
          <w:rPr>
            <w:noProof/>
            <w:webHidden/>
          </w:rPr>
          <w:fldChar w:fldCharType="end"/>
        </w:r>
      </w:hyperlink>
    </w:p>
    <w:p w:rsidR="00671E56" w:rsidRDefault="00D91426">
      <w:pPr>
        <w:pStyle w:val="TOC2"/>
        <w:rPr>
          <w:rFonts w:asciiTheme="minorHAnsi" w:eastAsiaTheme="minorEastAsia" w:hAnsiTheme="minorHAnsi" w:cstheme="minorBidi"/>
          <w:noProof/>
          <w:sz w:val="22"/>
          <w:szCs w:val="22"/>
          <w:lang w:val="de-DE"/>
        </w:rPr>
      </w:pPr>
      <w:hyperlink w:anchor="_Toc479191428" w:history="1">
        <w:r w:rsidR="00671E56" w:rsidRPr="006005B5">
          <w:rPr>
            <w:rStyle w:val="Hyperlink"/>
            <w:noProof/>
          </w:rPr>
          <w:t>I. 3</w:t>
        </w:r>
        <w:r w:rsidR="00671E56">
          <w:rPr>
            <w:rFonts w:asciiTheme="minorHAnsi" w:eastAsiaTheme="minorEastAsia" w:hAnsiTheme="minorHAnsi" w:cstheme="minorBidi"/>
            <w:noProof/>
            <w:sz w:val="22"/>
            <w:szCs w:val="22"/>
            <w:lang w:val="de-DE"/>
          </w:rPr>
          <w:tab/>
        </w:r>
        <w:r w:rsidR="00671E56" w:rsidRPr="006005B5">
          <w:rPr>
            <w:rStyle w:val="Hyperlink"/>
            <w:noProof/>
          </w:rPr>
          <w:t>ORGANIZATION</w:t>
        </w:r>
        <w:r w:rsidR="00671E56">
          <w:rPr>
            <w:noProof/>
            <w:webHidden/>
          </w:rPr>
          <w:tab/>
        </w:r>
        <w:r w:rsidR="00671E56">
          <w:rPr>
            <w:noProof/>
            <w:webHidden/>
          </w:rPr>
          <w:fldChar w:fldCharType="begin"/>
        </w:r>
        <w:r w:rsidR="00671E56">
          <w:rPr>
            <w:noProof/>
            <w:webHidden/>
          </w:rPr>
          <w:instrText xml:space="preserve"> PAGEREF _Toc479191428 \h </w:instrText>
        </w:r>
        <w:r w:rsidR="00671E56">
          <w:rPr>
            <w:noProof/>
            <w:webHidden/>
          </w:rPr>
        </w:r>
        <w:r w:rsidR="00671E56">
          <w:rPr>
            <w:noProof/>
            <w:webHidden/>
          </w:rPr>
          <w:fldChar w:fldCharType="separate"/>
        </w:r>
        <w:r w:rsidR="007261D4">
          <w:rPr>
            <w:noProof/>
            <w:webHidden/>
          </w:rPr>
          <w:t>1</w:t>
        </w:r>
        <w:r w:rsidR="00671E56">
          <w:rPr>
            <w:noProof/>
            <w:webHidden/>
          </w:rPr>
          <w:fldChar w:fldCharType="end"/>
        </w:r>
      </w:hyperlink>
    </w:p>
    <w:p w:rsidR="00671E56" w:rsidRDefault="00D91426">
      <w:pPr>
        <w:pStyle w:val="TOC2"/>
        <w:rPr>
          <w:rFonts w:asciiTheme="minorHAnsi" w:eastAsiaTheme="minorEastAsia" w:hAnsiTheme="minorHAnsi" w:cstheme="minorBidi"/>
          <w:noProof/>
          <w:sz w:val="22"/>
          <w:szCs w:val="22"/>
          <w:lang w:val="de-DE"/>
        </w:rPr>
      </w:pPr>
      <w:hyperlink w:anchor="_Toc479191429" w:history="1">
        <w:r w:rsidR="00671E56" w:rsidRPr="006005B5">
          <w:rPr>
            <w:rStyle w:val="Hyperlink"/>
            <w:noProof/>
          </w:rPr>
          <w:t>I. 4</w:t>
        </w:r>
        <w:r w:rsidR="00671E56">
          <w:rPr>
            <w:rFonts w:asciiTheme="minorHAnsi" w:eastAsiaTheme="minorEastAsia" w:hAnsiTheme="minorHAnsi" w:cstheme="minorBidi"/>
            <w:noProof/>
            <w:sz w:val="22"/>
            <w:szCs w:val="22"/>
            <w:lang w:val="de-DE"/>
          </w:rPr>
          <w:tab/>
        </w:r>
        <w:r w:rsidR="00671E56" w:rsidRPr="006005B5">
          <w:rPr>
            <w:rStyle w:val="Hyperlink"/>
            <w:noProof/>
          </w:rPr>
          <w:t>CORRESPONDENCE</w:t>
        </w:r>
        <w:r w:rsidR="00671E56">
          <w:rPr>
            <w:noProof/>
            <w:webHidden/>
          </w:rPr>
          <w:tab/>
        </w:r>
        <w:r w:rsidR="00671E56">
          <w:rPr>
            <w:noProof/>
            <w:webHidden/>
          </w:rPr>
          <w:fldChar w:fldCharType="begin"/>
        </w:r>
        <w:r w:rsidR="00671E56">
          <w:rPr>
            <w:noProof/>
            <w:webHidden/>
          </w:rPr>
          <w:instrText xml:space="preserve"> PAGEREF _Toc479191429 \h </w:instrText>
        </w:r>
        <w:r w:rsidR="00671E56">
          <w:rPr>
            <w:noProof/>
            <w:webHidden/>
          </w:rPr>
        </w:r>
        <w:r w:rsidR="00671E56">
          <w:rPr>
            <w:noProof/>
            <w:webHidden/>
          </w:rPr>
          <w:fldChar w:fldCharType="separate"/>
        </w:r>
        <w:r w:rsidR="007261D4">
          <w:rPr>
            <w:noProof/>
            <w:webHidden/>
          </w:rPr>
          <w:t>1</w:t>
        </w:r>
        <w:r w:rsidR="00671E56">
          <w:rPr>
            <w:noProof/>
            <w:webHidden/>
          </w:rPr>
          <w:fldChar w:fldCharType="end"/>
        </w:r>
      </w:hyperlink>
    </w:p>
    <w:p w:rsidR="00671E56" w:rsidRDefault="00D91426">
      <w:pPr>
        <w:pStyle w:val="TOC2"/>
        <w:rPr>
          <w:rFonts w:asciiTheme="minorHAnsi" w:eastAsiaTheme="minorEastAsia" w:hAnsiTheme="minorHAnsi" w:cstheme="minorBidi"/>
          <w:noProof/>
          <w:sz w:val="22"/>
          <w:szCs w:val="22"/>
          <w:lang w:val="de-DE"/>
        </w:rPr>
      </w:pPr>
      <w:hyperlink w:anchor="_Toc479191430" w:history="1">
        <w:r w:rsidR="00671E56" w:rsidRPr="006005B5">
          <w:rPr>
            <w:rStyle w:val="Hyperlink"/>
            <w:noProof/>
          </w:rPr>
          <w:t>I. 5</w:t>
        </w:r>
        <w:r w:rsidR="00671E56">
          <w:rPr>
            <w:rFonts w:asciiTheme="minorHAnsi" w:eastAsiaTheme="minorEastAsia" w:hAnsiTheme="minorHAnsi" w:cstheme="minorBidi"/>
            <w:noProof/>
            <w:sz w:val="22"/>
            <w:szCs w:val="22"/>
            <w:lang w:val="de-DE"/>
          </w:rPr>
          <w:tab/>
        </w:r>
        <w:r w:rsidR="00671E56" w:rsidRPr="006005B5">
          <w:rPr>
            <w:rStyle w:val="Hyperlink"/>
            <w:noProof/>
          </w:rPr>
          <w:t>PERSONNEL</w:t>
        </w:r>
        <w:r w:rsidR="00671E56">
          <w:rPr>
            <w:noProof/>
            <w:webHidden/>
          </w:rPr>
          <w:tab/>
        </w:r>
        <w:r w:rsidR="00671E56">
          <w:rPr>
            <w:noProof/>
            <w:webHidden/>
          </w:rPr>
          <w:fldChar w:fldCharType="begin"/>
        </w:r>
        <w:r w:rsidR="00671E56">
          <w:rPr>
            <w:noProof/>
            <w:webHidden/>
          </w:rPr>
          <w:instrText xml:space="preserve"> PAGEREF _Toc479191430 \h </w:instrText>
        </w:r>
        <w:r w:rsidR="00671E56">
          <w:rPr>
            <w:noProof/>
            <w:webHidden/>
          </w:rPr>
        </w:r>
        <w:r w:rsidR="00671E56">
          <w:rPr>
            <w:noProof/>
            <w:webHidden/>
          </w:rPr>
          <w:fldChar w:fldCharType="separate"/>
        </w:r>
        <w:r w:rsidR="007261D4">
          <w:rPr>
            <w:noProof/>
            <w:webHidden/>
          </w:rPr>
          <w:t>1</w:t>
        </w:r>
        <w:r w:rsidR="00671E56">
          <w:rPr>
            <w:noProof/>
            <w:webHidden/>
          </w:rPr>
          <w:fldChar w:fldCharType="end"/>
        </w:r>
      </w:hyperlink>
    </w:p>
    <w:p w:rsidR="00671E56" w:rsidRDefault="00D91426">
      <w:pPr>
        <w:pStyle w:val="TOC2"/>
        <w:rPr>
          <w:rFonts w:asciiTheme="minorHAnsi" w:eastAsiaTheme="minorEastAsia" w:hAnsiTheme="minorHAnsi" w:cstheme="minorBidi"/>
          <w:noProof/>
          <w:sz w:val="22"/>
          <w:szCs w:val="22"/>
          <w:lang w:val="de-DE"/>
        </w:rPr>
      </w:pPr>
      <w:hyperlink w:anchor="_Toc479191431" w:history="1">
        <w:r w:rsidR="00671E56" w:rsidRPr="006005B5">
          <w:rPr>
            <w:rStyle w:val="Hyperlink"/>
            <w:noProof/>
          </w:rPr>
          <w:t>I. 6</w:t>
        </w:r>
        <w:r w:rsidR="00671E56">
          <w:rPr>
            <w:rFonts w:asciiTheme="minorHAnsi" w:eastAsiaTheme="minorEastAsia" w:hAnsiTheme="minorHAnsi" w:cstheme="minorBidi"/>
            <w:noProof/>
            <w:sz w:val="22"/>
            <w:szCs w:val="22"/>
            <w:lang w:val="de-DE"/>
          </w:rPr>
          <w:tab/>
        </w:r>
        <w:r w:rsidR="00671E56" w:rsidRPr="006005B5">
          <w:rPr>
            <w:rStyle w:val="Hyperlink"/>
            <w:noProof/>
          </w:rPr>
          <w:t>PLACE</w:t>
        </w:r>
        <w:r w:rsidR="00671E56">
          <w:rPr>
            <w:noProof/>
            <w:webHidden/>
          </w:rPr>
          <w:tab/>
        </w:r>
        <w:r w:rsidR="00671E56">
          <w:rPr>
            <w:noProof/>
            <w:webHidden/>
          </w:rPr>
          <w:fldChar w:fldCharType="begin"/>
        </w:r>
        <w:r w:rsidR="00671E56">
          <w:rPr>
            <w:noProof/>
            <w:webHidden/>
          </w:rPr>
          <w:instrText xml:space="preserve"> PAGEREF _Toc479191431 \h </w:instrText>
        </w:r>
        <w:r w:rsidR="00671E56">
          <w:rPr>
            <w:noProof/>
            <w:webHidden/>
          </w:rPr>
        </w:r>
        <w:r w:rsidR="00671E56">
          <w:rPr>
            <w:noProof/>
            <w:webHidden/>
          </w:rPr>
          <w:fldChar w:fldCharType="separate"/>
        </w:r>
        <w:r w:rsidR="007261D4">
          <w:rPr>
            <w:noProof/>
            <w:webHidden/>
          </w:rPr>
          <w:t>1</w:t>
        </w:r>
        <w:r w:rsidR="00671E56">
          <w:rPr>
            <w:noProof/>
            <w:webHidden/>
          </w:rPr>
          <w:fldChar w:fldCharType="end"/>
        </w:r>
      </w:hyperlink>
    </w:p>
    <w:p w:rsidR="00671E56" w:rsidRDefault="00D91426">
      <w:pPr>
        <w:pStyle w:val="TOC2"/>
        <w:rPr>
          <w:rFonts w:asciiTheme="minorHAnsi" w:eastAsiaTheme="minorEastAsia" w:hAnsiTheme="minorHAnsi" w:cstheme="minorBidi"/>
          <w:noProof/>
          <w:sz w:val="22"/>
          <w:szCs w:val="22"/>
          <w:lang w:val="de-DE"/>
        </w:rPr>
      </w:pPr>
      <w:hyperlink w:anchor="_Toc479191432" w:history="1">
        <w:r w:rsidR="00671E56" w:rsidRPr="006005B5">
          <w:rPr>
            <w:rStyle w:val="Hyperlink"/>
            <w:noProof/>
          </w:rPr>
          <w:t>I. 7</w:t>
        </w:r>
        <w:r w:rsidR="00671E56">
          <w:rPr>
            <w:rFonts w:asciiTheme="minorHAnsi" w:eastAsiaTheme="minorEastAsia" w:hAnsiTheme="minorHAnsi" w:cstheme="minorBidi"/>
            <w:noProof/>
            <w:sz w:val="22"/>
            <w:szCs w:val="22"/>
            <w:lang w:val="de-DE"/>
          </w:rPr>
          <w:tab/>
        </w:r>
        <w:r w:rsidR="00671E56" w:rsidRPr="006005B5">
          <w:rPr>
            <w:rStyle w:val="Hyperlink"/>
            <w:noProof/>
          </w:rPr>
          <w:t>DATES</w:t>
        </w:r>
        <w:r w:rsidR="00671E56">
          <w:rPr>
            <w:noProof/>
            <w:webHidden/>
          </w:rPr>
          <w:tab/>
        </w:r>
        <w:r w:rsidR="00671E56">
          <w:rPr>
            <w:noProof/>
            <w:webHidden/>
          </w:rPr>
          <w:fldChar w:fldCharType="begin"/>
        </w:r>
        <w:r w:rsidR="00671E56">
          <w:rPr>
            <w:noProof/>
            <w:webHidden/>
          </w:rPr>
          <w:instrText xml:space="preserve"> PAGEREF _Toc479191432 \h </w:instrText>
        </w:r>
        <w:r w:rsidR="00671E56">
          <w:rPr>
            <w:noProof/>
            <w:webHidden/>
          </w:rPr>
        </w:r>
        <w:r w:rsidR="00671E56">
          <w:rPr>
            <w:noProof/>
            <w:webHidden/>
          </w:rPr>
          <w:fldChar w:fldCharType="separate"/>
        </w:r>
        <w:r w:rsidR="007261D4">
          <w:rPr>
            <w:noProof/>
            <w:webHidden/>
          </w:rPr>
          <w:t>1</w:t>
        </w:r>
        <w:r w:rsidR="00671E56">
          <w:rPr>
            <w:noProof/>
            <w:webHidden/>
          </w:rPr>
          <w:fldChar w:fldCharType="end"/>
        </w:r>
      </w:hyperlink>
    </w:p>
    <w:p w:rsidR="00671E56" w:rsidRDefault="00D91426">
      <w:pPr>
        <w:pStyle w:val="TOC2"/>
        <w:rPr>
          <w:rFonts w:asciiTheme="minorHAnsi" w:eastAsiaTheme="minorEastAsia" w:hAnsiTheme="minorHAnsi" w:cstheme="minorBidi"/>
          <w:noProof/>
          <w:sz w:val="22"/>
          <w:szCs w:val="22"/>
          <w:lang w:val="de-DE"/>
        </w:rPr>
      </w:pPr>
      <w:hyperlink w:anchor="_Toc479191433" w:history="1">
        <w:r w:rsidR="00671E56" w:rsidRPr="006005B5">
          <w:rPr>
            <w:rStyle w:val="Hyperlink"/>
            <w:noProof/>
          </w:rPr>
          <w:t>I. 8</w:t>
        </w:r>
        <w:r w:rsidR="00671E56">
          <w:rPr>
            <w:rFonts w:asciiTheme="minorHAnsi" w:eastAsiaTheme="minorEastAsia" w:hAnsiTheme="minorHAnsi" w:cstheme="minorBidi"/>
            <w:noProof/>
            <w:sz w:val="22"/>
            <w:szCs w:val="22"/>
            <w:lang w:val="de-DE"/>
          </w:rPr>
          <w:tab/>
        </w:r>
        <w:r w:rsidR="00671E56" w:rsidRPr="006005B5">
          <w:rPr>
            <w:rStyle w:val="Hyperlink"/>
            <w:noProof/>
          </w:rPr>
          <w:t xml:space="preserve">PROTEST FEE </w:t>
        </w:r>
        <w:r w:rsidR="00671E56" w:rsidRPr="006005B5">
          <w:rPr>
            <w:rStyle w:val="Hyperlink"/>
            <w:bCs/>
            <w:noProof/>
          </w:rPr>
          <w:t>(S1 An3 8.3)</w:t>
        </w:r>
        <w:r w:rsidR="00671E56">
          <w:rPr>
            <w:noProof/>
            <w:webHidden/>
          </w:rPr>
          <w:tab/>
        </w:r>
        <w:r w:rsidR="00671E56">
          <w:rPr>
            <w:noProof/>
            <w:webHidden/>
          </w:rPr>
          <w:fldChar w:fldCharType="begin"/>
        </w:r>
        <w:r w:rsidR="00671E56">
          <w:rPr>
            <w:noProof/>
            <w:webHidden/>
          </w:rPr>
          <w:instrText xml:space="preserve"> PAGEREF _Toc479191433 \h </w:instrText>
        </w:r>
        <w:r w:rsidR="00671E56">
          <w:rPr>
            <w:noProof/>
            <w:webHidden/>
          </w:rPr>
        </w:r>
        <w:r w:rsidR="00671E56">
          <w:rPr>
            <w:noProof/>
            <w:webHidden/>
          </w:rPr>
          <w:fldChar w:fldCharType="separate"/>
        </w:r>
        <w:r w:rsidR="007261D4">
          <w:rPr>
            <w:noProof/>
            <w:webHidden/>
          </w:rPr>
          <w:t>1</w:t>
        </w:r>
        <w:r w:rsidR="00671E56">
          <w:rPr>
            <w:noProof/>
            <w:webHidden/>
          </w:rPr>
          <w:fldChar w:fldCharType="end"/>
        </w:r>
      </w:hyperlink>
    </w:p>
    <w:p w:rsidR="00671E56" w:rsidRDefault="00D91426">
      <w:pPr>
        <w:pStyle w:val="TOC2"/>
        <w:rPr>
          <w:rFonts w:asciiTheme="minorHAnsi" w:eastAsiaTheme="minorEastAsia" w:hAnsiTheme="minorHAnsi" w:cstheme="minorBidi"/>
          <w:noProof/>
          <w:sz w:val="22"/>
          <w:szCs w:val="22"/>
          <w:lang w:val="de-DE"/>
        </w:rPr>
      </w:pPr>
      <w:hyperlink w:anchor="_Toc479191434" w:history="1">
        <w:r w:rsidR="00671E56" w:rsidRPr="006005B5">
          <w:rPr>
            <w:rStyle w:val="Hyperlink"/>
            <w:noProof/>
          </w:rPr>
          <w:t>I. 9</w:t>
        </w:r>
        <w:r w:rsidR="00671E56">
          <w:rPr>
            <w:rFonts w:asciiTheme="minorHAnsi" w:eastAsiaTheme="minorEastAsia" w:hAnsiTheme="minorHAnsi" w:cstheme="minorBidi"/>
            <w:noProof/>
            <w:sz w:val="22"/>
            <w:szCs w:val="22"/>
            <w:lang w:val="de-DE"/>
          </w:rPr>
          <w:tab/>
        </w:r>
        <w:r w:rsidR="00671E56" w:rsidRPr="006005B5">
          <w:rPr>
            <w:rStyle w:val="Hyperlink"/>
            <w:noProof/>
          </w:rPr>
          <w:t xml:space="preserve">LANGUAGE </w:t>
        </w:r>
        <w:r w:rsidR="00671E56" w:rsidRPr="006005B5">
          <w:rPr>
            <w:rStyle w:val="Hyperlink"/>
            <w:bCs/>
            <w:noProof/>
          </w:rPr>
          <w:t>(GS 4.9.5 part)</w:t>
        </w:r>
        <w:r w:rsidR="00671E56">
          <w:rPr>
            <w:noProof/>
            <w:webHidden/>
          </w:rPr>
          <w:tab/>
        </w:r>
        <w:r w:rsidR="00671E56">
          <w:rPr>
            <w:noProof/>
            <w:webHidden/>
          </w:rPr>
          <w:fldChar w:fldCharType="begin"/>
        </w:r>
        <w:r w:rsidR="00671E56">
          <w:rPr>
            <w:noProof/>
            <w:webHidden/>
          </w:rPr>
          <w:instrText xml:space="preserve"> PAGEREF _Toc479191434 \h </w:instrText>
        </w:r>
        <w:r w:rsidR="00671E56">
          <w:rPr>
            <w:noProof/>
            <w:webHidden/>
          </w:rPr>
        </w:r>
        <w:r w:rsidR="00671E56">
          <w:rPr>
            <w:noProof/>
            <w:webHidden/>
          </w:rPr>
          <w:fldChar w:fldCharType="separate"/>
        </w:r>
        <w:r w:rsidR="007261D4">
          <w:rPr>
            <w:noProof/>
            <w:webHidden/>
          </w:rPr>
          <w:t>1</w:t>
        </w:r>
        <w:r w:rsidR="00671E56">
          <w:rPr>
            <w:noProof/>
            <w:webHidden/>
          </w:rPr>
          <w:fldChar w:fldCharType="end"/>
        </w:r>
      </w:hyperlink>
    </w:p>
    <w:p w:rsidR="00671E56" w:rsidRDefault="00D91426">
      <w:pPr>
        <w:pStyle w:val="TOC2"/>
        <w:rPr>
          <w:rFonts w:asciiTheme="minorHAnsi" w:eastAsiaTheme="minorEastAsia" w:hAnsiTheme="minorHAnsi" w:cstheme="minorBidi"/>
          <w:noProof/>
          <w:sz w:val="22"/>
          <w:szCs w:val="22"/>
          <w:lang w:val="de-DE"/>
        </w:rPr>
      </w:pPr>
      <w:hyperlink w:anchor="_Toc479191435" w:history="1">
        <w:r w:rsidR="00671E56" w:rsidRPr="006005B5">
          <w:rPr>
            <w:rStyle w:val="Hyperlink"/>
            <w:noProof/>
            <w:lang w:val="fr-FR"/>
          </w:rPr>
          <w:t>I. 10</w:t>
        </w:r>
        <w:r w:rsidR="00671E56">
          <w:rPr>
            <w:rFonts w:asciiTheme="minorHAnsi" w:eastAsiaTheme="minorEastAsia" w:hAnsiTheme="minorHAnsi" w:cstheme="minorBidi"/>
            <w:noProof/>
            <w:sz w:val="22"/>
            <w:szCs w:val="22"/>
            <w:lang w:val="de-DE"/>
          </w:rPr>
          <w:tab/>
        </w:r>
        <w:r w:rsidR="00671E56" w:rsidRPr="006005B5">
          <w:rPr>
            <w:rStyle w:val="Hyperlink"/>
            <w:noProof/>
            <w:lang w:val="fr-FR"/>
          </w:rPr>
          <w:t xml:space="preserve">PARTICIPATION </w:t>
        </w:r>
        <w:r w:rsidR="00671E56" w:rsidRPr="006005B5">
          <w:rPr>
            <w:rStyle w:val="Hyperlink"/>
            <w:bCs/>
            <w:noProof/>
            <w:lang w:val="fr-FR"/>
          </w:rPr>
          <w:t>(GS 4.6.1 part)</w:t>
        </w:r>
        <w:r w:rsidR="00671E56">
          <w:rPr>
            <w:noProof/>
            <w:webHidden/>
          </w:rPr>
          <w:tab/>
        </w:r>
        <w:r w:rsidR="00671E56">
          <w:rPr>
            <w:noProof/>
            <w:webHidden/>
          </w:rPr>
          <w:fldChar w:fldCharType="begin"/>
        </w:r>
        <w:r w:rsidR="00671E56">
          <w:rPr>
            <w:noProof/>
            <w:webHidden/>
          </w:rPr>
          <w:instrText xml:space="preserve"> PAGEREF _Toc479191435 \h </w:instrText>
        </w:r>
        <w:r w:rsidR="00671E56">
          <w:rPr>
            <w:noProof/>
            <w:webHidden/>
          </w:rPr>
        </w:r>
        <w:r w:rsidR="00671E56">
          <w:rPr>
            <w:noProof/>
            <w:webHidden/>
          </w:rPr>
          <w:fldChar w:fldCharType="separate"/>
        </w:r>
        <w:r w:rsidR="007261D4">
          <w:rPr>
            <w:noProof/>
            <w:webHidden/>
          </w:rPr>
          <w:t>2</w:t>
        </w:r>
        <w:r w:rsidR="00671E56">
          <w:rPr>
            <w:noProof/>
            <w:webHidden/>
          </w:rPr>
          <w:fldChar w:fldCharType="end"/>
        </w:r>
      </w:hyperlink>
    </w:p>
    <w:p w:rsidR="00671E56" w:rsidRDefault="00D91426">
      <w:pPr>
        <w:pStyle w:val="TOC2"/>
        <w:rPr>
          <w:rFonts w:asciiTheme="minorHAnsi" w:eastAsiaTheme="minorEastAsia" w:hAnsiTheme="minorHAnsi" w:cstheme="minorBidi"/>
          <w:noProof/>
          <w:sz w:val="22"/>
          <w:szCs w:val="22"/>
          <w:lang w:val="de-DE"/>
        </w:rPr>
      </w:pPr>
      <w:hyperlink w:anchor="_Toc479191436" w:history="1">
        <w:r w:rsidR="00671E56" w:rsidRPr="006005B5">
          <w:rPr>
            <w:rStyle w:val="Hyperlink"/>
            <w:noProof/>
          </w:rPr>
          <w:t>I. 11</w:t>
        </w:r>
        <w:r w:rsidR="00671E56">
          <w:rPr>
            <w:rFonts w:asciiTheme="minorHAnsi" w:eastAsiaTheme="minorEastAsia" w:hAnsiTheme="minorHAnsi" w:cstheme="minorBidi"/>
            <w:noProof/>
            <w:sz w:val="22"/>
            <w:szCs w:val="22"/>
            <w:lang w:val="de-DE"/>
          </w:rPr>
          <w:tab/>
        </w:r>
        <w:r w:rsidR="00671E56" w:rsidRPr="006005B5">
          <w:rPr>
            <w:rStyle w:val="Hyperlink"/>
            <w:noProof/>
          </w:rPr>
          <w:t>CLOSING ENTRY DATE</w:t>
        </w:r>
        <w:r w:rsidR="00671E56">
          <w:rPr>
            <w:noProof/>
            <w:webHidden/>
          </w:rPr>
          <w:tab/>
        </w:r>
        <w:r w:rsidR="00671E56">
          <w:rPr>
            <w:noProof/>
            <w:webHidden/>
          </w:rPr>
          <w:fldChar w:fldCharType="begin"/>
        </w:r>
        <w:r w:rsidR="00671E56">
          <w:rPr>
            <w:noProof/>
            <w:webHidden/>
          </w:rPr>
          <w:instrText xml:space="preserve"> PAGEREF _Toc479191436 \h </w:instrText>
        </w:r>
        <w:r w:rsidR="00671E56">
          <w:rPr>
            <w:noProof/>
            <w:webHidden/>
          </w:rPr>
        </w:r>
        <w:r w:rsidR="00671E56">
          <w:rPr>
            <w:noProof/>
            <w:webHidden/>
          </w:rPr>
          <w:fldChar w:fldCharType="separate"/>
        </w:r>
        <w:r w:rsidR="007261D4">
          <w:rPr>
            <w:noProof/>
            <w:webHidden/>
          </w:rPr>
          <w:t>2</w:t>
        </w:r>
        <w:r w:rsidR="00671E56">
          <w:rPr>
            <w:noProof/>
            <w:webHidden/>
          </w:rPr>
          <w:fldChar w:fldCharType="end"/>
        </w:r>
      </w:hyperlink>
    </w:p>
    <w:p w:rsidR="00671E56" w:rsidRDefault="00D91426">
      <w:pPr>
        <w:pStyle w:val="TOC2"/>
        <w:rPr>
          <w:rFonts w:asciiTheme="minorHAnsi" w:eastAsiaTheme="minorEastAsia" w:hAnsiTheme="minorHAnsi" w:cstheme="minorBidi"/>
          <w:noProof/>
          <w:sz w:val="22"/>
          <w:szCs w:val="22"/>
          <w:lang w:val="de-DE"/>
        </w:rPr>
      </w:pPr>
      <w:hyperlink w:anchor="_Toc479191437" w:history="1">
        <w:r w:rsidR="00671E56" w:rsidRPr="006005B5">
          <w:rPr>
            <w:rStyle w:val="Hyperlink"/>
            <w:noProof/>
          </w:rPr>
          <w:t>I. 12</w:t>
        </w:r>
        <w:r w:rsidR="00671E56">
          <w:rPr>
            <w:rFonts w:asciiTheme="minorHAnsi" w:eastAsiaTheme="minorEastAsia" w:hAnsiTheme="minorHAnsi" w:cstheme="minorBidi"/>
            <w:noProof/>
            <w:sz w:val="22"/>
            <w:szCs w:val="22"/>
            <w:lang w:val="de-DE"/>
          </w:rPr>
          <w:tab/>
        </w:r>
        <w:r w:rsidR="00671E56" w:rsidRPr="006005B5">
          <w:rPr>
            <w:rStyle w:val="Hyperlink"/>
            <w:noProof/>
          </w:rPr>
          <w:t>RISK</w:t>
        </w:r>
        <w:r w:rsidR="00671E56">
          <w:rPr>
            <w:noProof/>
            <w:webHidden/>
          </w:rPr>
          <w:tab/>
        </w:r>
        <w:r w:rsidR="00671E56">
          <w:rPr>
            <w:noProof/>
            <w:webHidden/>
          </w:rPr>
          <w:fldChar w:fldCharType="begin"/>
        </w:r>
        <w:r w:rsidR="00671E56">
          <w:rPr>
            <w:noProof/>
            <w:webHidden/>
          </w:rPr>
          <w:instrText xml:space="preserve"> PAGEREF _Toc479191437 \h </w:instrText>
        </w:r>
        <w:r w:rsidR="00671E56">
          <w:rPr>
            <w:noProof/>
            <w:webHidden/>
          </w:rPr>
        </w:r>
        <w:r w:rsidR="00671E56">
          <w:rPr>
            <w:noProof/>
            <w:webHidden/>
          </w:rPr>
          <w:fldChar w:fldCharType="separate"/>
        </w:r>
        <w:r w:rsidR="007261D4">
          <w:rPr>
            <w:noProof/>
            <w:webHidden/>
          </w:rPr>
          <w:t>2</w:t>
        </w:r>
        <w:r w:rsidR="00671E56">
          <w:rPr>
            <w:noProof/>
            <w:webHidden/>
          </w:rPr>
          <w:fldChar w:fldCharType="end"/>
        </w:r>
      </w:hyperlink>
    </w:p>
    <w:p w:rsidR="00671E56" w:rsidRDefault="00D91426">
      <w:pPr>
        <w:pStyle w:val="TOC2"/>
        <w:rPr>
          <w:rFonts w:asciiTheme="minorHAnsi" w:eastAsiaTheme="minorEastAsia" w:hAnsiTheme="minorHAnsi" w:cstheme="minorBidi"/>
          <w:noProof/>
          <w:sz w:val="22"/>
          <w:szCs w:val="22"/>
          <w:lang w:val="de-DE"/>
        </w:rPr>
      </w:pPr>
      <w:hyperlink w:anchor="_Toc479191438" w:history="1">
        <w:r w:rsidR="00671E56" w:rsidRPr="006005B5">
          <w:rPr>
            <w:rStyle w:val="Hyperlink"/>
            <w:noProof/>
          </w:rPr>
          <w:t>I. 13</w:t>
        </w:r>
        <w:r w:rsidR="00671E56">
          <w:rPr>
            <w:rFonts w:asciiTheme="minorHAnsi" w:eastAsiaTheme="minorEastAsia" w:hAnsiTheme="minorHAnsi" w:cstheme="minorBidi"/>
            <w:noProof/>
            <w:sz w:val="22"/>
            <w:szCs w:val="22"/>
            <w:lang w:val="de-DE"/>
          </w:rPr>
          <w:tab/>
        </w:r>
        <w:r w:rsidR="00671E56" w:rsidRPr="006005B5">
          <w:rPr>
            <w:rStyle w:val="Hyperlink"/>
            <w:noProof/>
          </w:rPr>
          <w:t>INSURANCE</w:t>
        </w:r>
        <w:r w:rsidR="00671E56">
          <w:rPr>
            <w:noProof/>
            <w:webHidden/>
          </w:rPr>
          <w:tab/>
        </w:r>
        <w:r w:rsidR="00671E56">
          <w:rPr>
            <w:noProof/>
            <w:webHidden/>
          </w:rPr>
          <w:fldChar w:fldCharType="begin"/>
        </w:r>
        <w:r w:rsidR="00671E56">
          <w:rPr>
            <w:noProof/>
            <w:webHidden/>
          </w:rPr>
          <w:instrText xml:space="preserve"> PAGEREF _Toc479191438 \h </w:instrText>
        </w:r>
        <w:r w:rsidR="00671E56">
          <w:rPr>
            <w:noProof/>
            <w:webHidden/>
          </w:rPr>
        </w:r>
        <w:r w:rsidR="00671E56">
          <w:rPr>
            <w:noProof/>
            <w:webHidden/>
          </w:rPr>
          <w:fldChar w:fldCharType="separate"/>
        </w:r>
        <w:r w:rsidR="007261D4">
          <w:rPr>
            <w:noProof/>
            <w:webHidden/>
          </w:rPr>
          <w:t>2</w:t>
        </w:r>
        <w:r w:rsidR="00671E56">
          <w:rPr>
            <w:noProof/>
            <w:webHidden/>
          </w:rPr>
          <w:fldChar w:fldCharType="end"/>
        </w:r>
      </w:hyperlink>
    </w:p>
    <w:p w:rsidR="00671E56" w:rsidRDefault="00D91426">
      <w:pPr>
        <w:pStyle w:val="TOC1"/>
        <w:rPr>
          <w:rFonts w:asciiTheme="minorHAnsi" w:eastAsiaTheme="minorEastAsia" w:hAnsiTheme="minorHAnsi" w:cstheme="minorBidi"/>
          <w:b w:val="0"/>
          <w:noProof/>
          <w:sz w:val="22"/>
          <w:szCs w:val="22"/>
          <w:lang w:val="de-DE"/>
        </w:rPr>
      </w:pPr>
      <w:hyperlink w:anchor="_Toc479191439" w:history="1">
        <w:r w:rsidR="00671E56" w:rsidRPr="006005B5">
          <w:rPr>
            <w:rStyle w:val="Hyperlink"/>
            <w:noProof/>
          </w:rPr>
          <w:t xml:space="preserve">SECTION II </w:t>
        </w:r>
        <w:r w:rsidR="00671E56" w:rsidRPr="006005B5">
          <w:rPr>
            <w:rStyle w:val="Hyperlink"/>
            <w:noProof/>
          </w:rPr>
          <w:noBreakHyphen/>
          <w:t xml:space="preserve"> COMPETITION DETAILS</w:t>
        </w:r>
        <w:r w:rsidR="00671E56">
          <w:rPr>
            <w:noProof/>
            <w:webHidden/>
          </w:rPr>
          <w:tab/>
        </w:r>
        <w:r w:rsidR="00671E56">
          <w:rPr>
            <w:noProof/>
            <w:webHidden/>
          </w:rPr>
          <w:fldChar w:fldCharType="begin"/>
        </w:r>
        <w:r w:rsidR="00671E56">
          <w:rPr>
            <w:noProof/>
            <w:webHidden/>
          </w:rPr>
          <w:instrText xml:space="preserve"> PAGEREF _Toc479191439 \h </w:instrText>
        </w:r>
        <w:r w:rsidR="00671E56">
          <w:rPr>
            <w:noProof/>
            <w:webHidden/>
          </w:rPr>
        </w:r>
        <w:r w:rsidR="00671E56">
          <w:rPr>
            <w:noProof/>
            <w:webHidden/>
          </w:rPr>
          <w:fldChar w:fldCharType="separate"/>
        </w:r>
        <w:r w:rsidR="007261D4">
          <w:rPr>
            <w:noProof/>
            <w:webHidden/>
          </w:rPr>
          <w:t>1</w:t>
        </w:r>
        <w:r w:rsidR="00671E56">
          <w:rPr>
            <w:noProof/>
            <w:webHidden/>
          </w:rPr>
          <w:fldChar w:fldCharType="end"/>
        </w:r>
      </w:hyperlink>
    </w:p>
    <w:p w:rsidR="00671E56" w:rsidRDefault="00D91426">
      <w:pPr>
        <w:pStyle w:val="TOC2"/>
        <w:rPr>
          <w:rFonts w:asciiTheme="minorHAnsi" w:eastAsiaTheme="minorEastAsia" w:hAnsiTheme="minorHAnsi" w:cstheme="minorBidi"/>
          <w:noProof/>
          <w:sz w:val="22"/>
          <w:szCs w:val="22"/>
          <w:lang w:val="de-DE"/>
        </w:rPr>
      </w:pPr>
      <w:hyperlink w:anchor="_Toc479191440" w:history="1">
        <w:r w:rsidR="00671E56" w:rsidRPr="006005B5">
          <w:rPr>
            <w:rStyle w:val="Hyperlink"/>
            <w:noProof/>
          </w:rPr>
          <w:t>II. 1</w:t>
        </w:r>
        <w:r w:rsidR="00671E56">
          <w:rPr>
            <w:rFonts w:asciiTheme="minorHAnsi" w:eastAsiaTheme="minorEastAsia" w:hAnsiTheme="minorHAnsi" w:cstheme="minorBidi"/>
            <w:noProof/>
            <w:sz w:val="22"/>
            <w:szCs w:val="22"/>
            <w:lang w:val="de-DE"/>
          </w:rPr>
          <w:tab/>
        </w:r>
        <w:r w:rsidR="00671E56" w:rsidRPr="006005B5">
          <w:rPr>
            <w:rStyle w:val="Hyperlink"/>
            <w:noProof/>
          </w:rPr>
          <w:t>CONTEST AREA (7.1)</w:t>
        </w:r>
        <w:r w:rsidR="00671E56">
          <w:rPr>
            <w:noProof/>
            <w:webHidden/>
          </w:rPr>
          <w:tab/>
        </w:r>
        <w:r w:rsidR="00671E56">
          <w:rPr>
            <w:noProof/>
            <w:webHidden/>
          </w:rPr>
          <w:fldChar w:fldCharType="begin"/>
        </w:r>
        <w:r w:rsidR="00671E56">
          <w:rPr>
            <w:noProof/>
            <w:webHidden/>
          </w:rPr>
          <w:instrText xml:space="preserve"> PAGEREF _Toc479191440 \h </w:instrText>
        </w:r>
        <w:r w:rsidR="00671E56">
          <w:rPr>
            <w:noProof/>
            <w:webHidden/>
          </w:rPr>
        </w:r>
        <w:r w:rsidR="00671E56">
          <w:rPr>
            <w:noProof/>
            <w:webHidden/>
          </w:rPr>
          <w:fldChar w:fldCharType="separate"/>
        </w:r>
        <w:r w:rsidR="007261D4">
          <w:rPr>
            <w:noProof/>
            <w:webHidden/>
          </w:rPr>
          <w:t>1</w:t>
        </w:r>
        <w:r w:rsidR="00671E56">
          <w:rPr>
            <w:noProof/>
            <w:webHidden/>
          </w:rPr>
          <w:fldChar w:fldCharType="end"/>
        </w:r>
      </w:hyperlink>
    </w:p>
    <w:p w:rsidR="00671E56" w:rsidRDefault="00D91426">
      <w:pPr>
        <w:pStyle w:val="TOC2"/>
        <w:rPr>
          <w:rFonts w:asciiTheme="minorHAnsi" w:eastAsiaTheme="minorEastAsia" w:hAnsiTheme="minorHAnsi" w:cstheme="minorBidi"/>
          <w:noProof/>
          <w:sz w:val="22"/>
          <w:szCs w:val="22"/>
          <w:lang w:val="de-DE"/>
        </w:rPr>
      </w:pPr>
      <w:hyperlink w:anchor="_Toc479191441" w:history="1">
        <w:r w:rsidR="00671E56" w:rsidRPr="006005B5">
          <w:rPr>
            <w:rStyle w:val="Hyperlink"/>
            <w:noProof/>
          </w:rPr>
          <w:t>II. 2</w:t>
        </w:r>
        <w:r w:rsidR="00671E56">
          <w:rPr>
            <w:rFonts w:asciiTheme="minorHAnsi" w:eastAsiaTheme="minorEastAsia" w:hAnsiTheme="minorHAnsi" w:cstheme="minorBidi"/>
            <w:noProof/>
            <w:sz w:val="22"/>
            <w:szCs w:val="22"/>
            <w:lang w:val="de-DE"/>
          </w:rPr>
          <w:tab/>
        </w:r>
        <w:r w:rsidR="00671E56" w:rsidRPr="006005B5">
          <w:rPr>
            <w:rStyle w:val="Hyperlink"/>
            <w:noProof/>
          </w:rPr>
          <w:t>OUT OF BOUNDS (7.2)</w:t>
        </w:r>
        <w:r w:rsidR="00671E56">
          <w:rPr>
            <w:noProof/>
            <w:webHidden/>
          </w:rPr>
          <w:tab/>
        </w:r>
        <w:r w:rsidR="00671E56">
          <w:rPr>
            <w:noProof/>
            <w:webHidden/>
          </w:rPr>
          <w:fldChar w:fldCharType="begin"/>
        </w:r>
        <w:r w:rsidR="00671E56">
          <w:rPr>
            <w:noProof/>
            <w:webHidden/>
          </w:rPr>
          <w:instrText xml:space="preserve"> PAGEREF _Toc479191441 \h </w:instrText>
        </w:r>
        <w:r w:rsidR="00671E56">
          <w:rPr>
            <w:noProof/>
            <w:webHidden/>
          </w:rPr>
        </w:r>
        <w:r w:rsidR="00671E56">
          <w:rPr>
            <w:noProof/>
            <w:webHidden/>
          </w:rPr>
          <w:fldChar w:fldCharType="separate"/>
        </w:r>
        <w:r w:rsidR="007261D4">
          <w:rPr>
            <w:noProof/>
            <w:webHidden/>
          </w:rPr>
          <w:t>1</w:t>
        </w:r>
        <w:r w:rsidR="00671E56">
          <w:rPr>
            <w:noProof/>
            <w:webHidden/>
          </w:rPr>
          <w:fldChar w:fldCharType="end"/>
        </w:r>
      </w:hyperlink>
    </w:p>
    <w:p w:rsidR="00671E56" w:rsidRDefault="00D91426">
      <w:pPr>
        <w:pStyle w:val="TOC2"/>
        <w:rPr>
          <w:rFonts w:asciiTheme="minorHAnsi" w:eastAsiaTheme="minorEastAsia" w:hAnsiTheme="minorHAnsi" w:cstheme="minorBidi"/>
          <w:noProof/>
          <w:sz w:val="22"/>
          <w:szCs w:val="22"/>
          <w:lang w:val="de-DE"/>
        </w:rPr>
      </w:pPr>
      <w:hyperlink w:anchor="_Toc479191442" w:history="1">
        <w:r w:rsidR="00671E56" w:rsidRPr="006005B5">
          <w:rPr>
            <w:rStyle w:val="Hyperlink"/>
            <w:noProof/>
          </w:rPr>
          <w:t>II. 3</w:t>
        </w:r>
        <w:r w:rsidR="00671E56">
          <w:rPr>
            <w:rFonts w:asciiTheme="minorHAnsi" w:eastAsiaTheme="minorEastAsia" w:hAnsiTheme="minorHAnsi" w:cstheme="minorBidi"/>
            <w:noProof/>
            <w:sz w:val="22"/>
            <w:szCs w:val="22"/>
            <w:lang w:val="de-DE"/>
          </w:rPr>
          <w:tab/>
        </w:r>
        <w:r w:rsidR="00671E56" w:rsidRPr="006005B5">
          <w:rPr>
            <w:rStyle w:val="Hyperlink"/>
            <w:noProof/>
          </w:rPr>
          <w:t>PZ LIST (7.3)</w:t>
        </w:r>
        <w:r w:rsidR="00671E56">
          <w:rPr>
            <w:noProof/>
            <w:webHidden/>
          </w:rPr>
          <w:tab/>
        </w:r>
        <w:r w:rsidR="00671E56">
          <w:rPr>
            <w:noProof/>
            <w:webHidden/>
          </w:rPr>
          <w:fldChar w:fldCharType="begin"/>
        </w:r>
        <w:r w:rsidR="00671E56">
          <w:rPr>
            <w:noProof/>
            <w:webHidden/>
          </w:rPr>
          <w:instrText xml:space="preserve"> PAGEREF _Toc479191442 \h </w:instrText>
        </w:r>
        <w:r w:rsidR="00671E56">
          <w:rPr>
            <w:noProof/>
            <w:webHidden/>
          </w:rPr>
        </w:r>
        <w:r w:rsidR="00671E56">
          <w:rPr>
            <w:noProof/>
            <w:webHidden/>
          </w:rPr>
          <w:fldChar w:fldCharType="separate"/>
        </w:r>
        <w:r w:rsidR="007261D4">
          <w:rPr>
            <w:noProof/>
            <w:webHidden/>
          </w:rPr>
          <w:t>1</w:t>
        </w:r>
        <w:r w:rsidR="00671E56">
          <w:rPr>
            <w:noProof/>
            <w:webHidden/>
          </w:rPr>
          <w:fldChar w:fldCharType="end"/>
        </w:r>
      </w:hyperlink>
    </w:p>
    <w:p w:rsidR="00671E56" w:rsidRDefault="00D91426">
      <w:pPr>
        <w:pStyle w:val="TOC2"/>
        <w:rPr>
          <w:rFonts w:asciiTheme="minorHAnsi" w:eastAsiaTheme="minorEastAsia" w:hAnsiTheme="minorHAnsi" w:cstheme="minorBidi"/>
          <w:noProof/>
          <w:sz w:val="22"/>
          <w:szCs w:val="22"/>
          <w:lang w:val="de-DE"/>
        </w:rPr>
      </w:pPr>
      <w:hyperlink w:anchor="_Toc479191443" w:history="1">
        <w:r w:rsidR="00671E56" w:rsidRPr="006005B5">
          <w:rPr>
            <w:rStyle w:val="Hyperlink"/>
            <w:noProof/>
          </w:rPr>
          <w:t>II. 4</w:t>
        </w:r>
        <w:r w:rsidR="00671E56">
          <w:rPr>
            <w:rFonts w:asciiTheme="minorHAnsi" w:eastAsiaTheme="minorEastAsia" w:hAnsiTheme="minorHAnsi" w:cstheme="minorBidi"/>
            <w:noProof/>
            <w:sz w:val="22"/>
            <w:szCs w:val="22"/>
            <w:lang w:val="de-DE"/>
          </w:rPr>
          <w:tab/>
        </w:r>
        <w:r w:rsidR="00671E56" w:rsidRPr="006005B5">
          <w:rPr>
            <w:rStyle w:val="Hyperlink"/>
            <w:noProof/>
          </w:rPr>
          <w:t>COMMON LAUNCH AREA(S) (9.1.1)</w:t>
        </w:r>
        <w:r w:rsidR="00671E56">
          <w:rPr>
            <w:noProof/>
            <w:webHidden/>
          </w:rPr>
          <w:tab/>
        </w:r>
        <w:r w:rsidR="00671E56">
          <w:rPr>
            <w:noProof/>
            <w:webHidden/>
          </w:rPr>
          <w:fldChar w:fldCharType="begin"/>
        </w:r>
        <w:r w:rsidR="00671E56">
          <w:rPr>
            <w:noProof/>
            <w:webHidden/>
          </w:rPr>
          <w:instrText xml:space="preserve"> PAGEREF _Toc479191443 \h </w:instrText>
        </w:r>
        <w:r w:rsidR="00671E56">
          <w:rPr>
            <w:noProof/>
            <w:webHidden/>
          </w:rPr>
        </w:r>
        <w:r w:rsidR="00671E56">
          <w:rPr>
            <w:noProof/>
            <w:webHidden/>
          </w:rPr>
          <w:fldChar w:fldCharType="separate"/>
        </w:r>
        <w:r w:rsidR="007261D4">
          <w:rPr>
            <w:noProof/>
            <w:webHidden/>
          </w:rPr>
          <w:t>1</w:t>
        </w:r>
        <w:r w:rsidR="00671E56">
          <w:rPr>
            <w:noProof/>
            <w:webHidden/>
          </w:rPr>
          <w:fldChar w:fldCharType="end"/>
        </w:r>
      </w:hyperlink>
    </w:p>
    <w:p w:rsidR="00671E56" w:rsidRDefault="00D91426">
      <w:pPr>
        <w:pStyle w:val="TOC2"/>
        <w:rPr>
          <w:rFonts w:asciiTheme="minorHAnsi" w:eastAsiaTheme="minorEastAsia" w:hAnsiTheme="minorHAnsi" w:cstheme="minorBidi"/>
          <w:noProof/>
          <w:sz w:val="22"/>
          <w:szCs w:val="22"/>
          <w:lang w:val="de-DE"/>
        </w:rPr>
      </w:pPr>
      <w:hyperlink w:anchor="_Toc479191444" w:history="1">
        <w:r w:rsidR="00671E56" w:rsidRPr="006005B5">
          <w:rPr>
            <w:rStyle w:val="Hyperlink"/>
            <w:noProof/>
          </w:rPr>
          <w:t>II. 5</w:t>
        </w:r>
        <w:r w:rsidR="00671E56">
          <w:rPr>
            <w:rFonts w:asciiTheme="minorHAnsi" w:eastAsiaTheme="minorEastAsia" w:hAnsiTheme="minorHAnsi" w:cstheme="minorBidi"/>
            <w:noProof/>
            <w:sz w:val="22"/>
            <w:szCs w:val="22"/>
            <w:lang w:val="de-DE"/>
          </w:rPr>
          <w:tab/>
        </w:r>
        <w:r w:rsidR="00671E56" w:rsidRPr="006005B5">
          <w:rPr>
            <w:rStyle w:val="Hyperlink"/>
            <w:noProof/>
          </w:rPr>
          <w:t>COMMON LAUNCH POINT(S) (9.1.2)</w:t>
        </w:r>
        <w:r w:rsidR="00671E56">
          <w:rPr>
            <w:noProof/>
            <w:webHidden/>
          </w:rPr>
          <w:tab/>
        </w:r>
        <w:r w:rsidR="00671E56">
          <w:rPr>
            <w:noProof/>
            <w:webHidden/>
          </w:rPr>
          <w:fldChar w:fldCharType="begin"/>
        </w:r>
        <w:r w:rsidR="00671E56">
          <w:rPr>
            <w:noProof/>
            <w:webHidden/>
          </w:rPr>
          <w:instrText xml:space="preserve"> PAGEREF _Toc479191444 \h </w:instrText>
        </w:r>
        <w:r w:rsidR="00671E56">
          <w:rPr>
            <w:noProof/>
            <w:webHidden/>
          </w:rPr>
        </w:r>
        <w:r w:rsidR="00671E56">
          <w:rPr>
            <w:noProof/>
            <w:webHidden/>
          </w:rPr>
          <w:fldChar w:fldCharType="separate"/>
        </w:r>
        <w:r w:rsidR="007261D4">
          <w:rPr>
            <w:noProof/>
            <w:webHidden/>
          </w:rPr>
          <w:t>1</w:t>
        </w:r>
        <w:r w:rsidR="00671E56">
          <w:rPr>
            <w:noProof/>
            <w:webHidden/>
          </w:rPr>
          <w:fldChar w:fldCharType="end"/>
        </w:r>
      </w:hyperlink>
    </w:p>
    <w:p w:rsidR="00671E56" w:rsidRDefault="00D91426">
      <w:pPr>
        <w:pStyle w:val="TOC2"/>
        <w:rPr>
          <w:rFonts w:asciiTheme="minorHAnsi" w:eastAsiaTheme="minorEastAsia" w:hAnsiTheme="minorHAnsi" w:cstheme="minorBidi"/>
          <w:noProof/>
          <w:sz w:val="22"/>
          <w:szCs w:val="22"/>
          <w:lang w:val="de-DE"/>
        </w:rPr>
      </w:pPr>
      <w:hyperlink w:anchor="_Toc479191445" w:history="1">
        <w:r w:rsidR="00671E56" w:rsidRPr="006005B5">
          <w:rPr>
            <w:rStyle w:val="Hyperlink"/>
            <w:noProof/>
          </w:rPr>
          <w:t>II. 6</w:t>
        </w:r>
        <w:r w:rsidR="00671E56">
          <w:rPr>
            <w:rFonts w:asciiTheme="minorHAnsi" w:eastAsiaTheme="minorEastAsia" w:hAnsiTheme="minorHAnsi" w:cstheme="minorBidi"/>
            <w:noProof/>
            <w:sz w:val="22"/>
            <w:szCs w:val="22"/>
            <w:lang w:val="de-DE"/>
          </w:rPr>
          <w:tab/>
        </w:r>
        <w:r w:rsidR="00671E56" w:rsidRPr="006005B5">
          <w:rPr>
            <w:rStyle w:val="Hyperlink"/>
            <w:noProof/>
          </w:rPr>
          <w:t>LANDOWNER’S PERMISSION (9.2.2)</w:t>
        </w:r>
        <w:r w:rsidR="00671E56">
          <w:rPr>
            <w:noProof/>
            <w:webHidden/>
          </w:rPr>
          <w:tab/>
        </w:r>
        <w:r w:rsidR="00671E56">
          <w:rPr>
            <w:noProof/>
            <w:webHidden/>
          </w:rPr>
          <w:fldChar w:fldCharType="begin"/>
        </w:r>
        <w:r w:rsidR="00671E56">
          <w:rPr>
            <w:noProof/>
            <w:webHidden/>
          </w:rPr>
          <w:instrText xml:space="preserve"> PAGEREF _Toc479191445 \h </w:instrText>
        </w:r>
        <w:r w:rsidR="00671E56">
          <w:rPr>
            <w:noProof/>
            <w:webHidden/>
          </w:rPr>
        </w:r>
        <w:r w:rsidR="00671E56">
          <w:rPr>
            <w:noProof/>
            <w:webHidden/>
          </w:rPr>
          <w:fldChar w:fldCharType="separate"/>
        </w:r>
        <w:r w:rsidR="007261D4">
          <w:rPr>
            <w:noProof/>
            <w:webHidden/>
          </w:rPr>
          <w:t>1</w:t>
        </w:r>
        <w:r w:rsidR="00671E56">
          <w:rPr>
            <w:noProof/>
            <w:webHidden/>
          </w:rPr>
          <w:fldChar w:fldCharType="end"/>
        </w:r>
      </w:hyperlink>
    </w:p>
    <w:p w:rsidR="00671E56" w:rsidRDefault="00D91426">
      <w:pPr>
        <w:pStyle w:val="TOC2"/>
        <w:rPr>
          <w:rFonts w:asciiTheme="minorHAnsi" w:eastAsiaTheme="minorEastAsia" w:hAnsiTheme="minorHAnsi" w:cstheme="minorBidi"/>
          <w:noProof/>
          <w:sz w:val="22"/>
          <w:szCs w:val="22"/>
          <w:lang w:val="de-DE"/>
        </w:rPr>
      </w:pPr>
      <w:hyperlink w:anchor="_Toc479191446" w:history="1">
        <w:r w:rsidR="00671E56" w:rsidRPr="006005B5">
          <w:rPr>
            <w:rStyle w:val="Hyperlink"/>
            <w:noProof/>
          </w:rPr>
          <w:t>II. 7</w:t>
        </w:r>
        <w:r w:rsidR="00671E56">
          <w:rPr>
            <w:rFonts w:asciiTheme="minorHAnsi" w:eastAsiaTheme="minorEastAsia" w:hAnsiTheme="minorHAnsi" w:cstheme="minorBidi"/>
            <w:noProof/>
            <w:sz w:val="22"/>
            <w:szCs w:val="22"/>
            <w:lang w:val="de-DE"/>
          </w:rPr>
          <w:tab/>
        </w:r>
        <w:r w:rsidR="00671E56" w:rsidRPr="006005B5">
          <w:rPr>
            <w:rStyle w:val="Hyperlink"/>
            <w:noProof/>
          </w:rPr>
          <w:t>LIVESTOCK AND CROP (10.6)</w:t>
        </w:r>
        <w:r w:rsidR="00671E56">
          <w:rPr>
            <w:noProof/>
            <w:webHidden/>
          </w:rPr>
          <w:tab/>
        </w:r>
        <w:r w:rsidR="00671E56">
          <w:rPr>
            <w:noProof/>
            <w:webHidden/>
          </w:rPr>
          <w:fldChar w:fldCharType="begin"/>
        </w:r>
        <w:r w:rsidR="00671E56">
          <w:rPr>
            <w:noProof/>
            <w:webHidden/>
          </w:rPr>
          <w:instrText xml:space="preserve"> PAGEREF _Toc479191446 \h </w:instrText>
        </w:r>
        <w:r w:rsidR="00671E56">
          <w:rPr>
            <w:noProof/>
            <w:webHidden/>
          </w:rPr>
        </w:r>
        <w:r w:rsidR="00671E56">
          <w:rPr>
            <w:noProof/>
            <w:webHidden/>
          </w:rPr>
          <w:fldChar w:fldCharType="separate"/>
        </w:r>
        <w:r w:rsidR="007261D4">
          <w:rPr>
            <w:noProof/>
            <w:webHidden/>
          </w:rPr>
          <w:t>1</w:t>
        </w:r>
        <w:r w:rsidR="00671E56">
          <w:rPr>
            <w:noProof/>
            <w:webHidden/>
          </w:rPr>
          <w:fldChar w:fldCharType="end"/>
        </w:r>
      </w:hyperlink>
    </w:p>
    <w:p w:rsidR="00671E56" w:rsidRDefault="00D91426">
      <w:pPr>
        <w:pStyle w:val="TOC2"/>
        <w:rPr>
          <w:rFonts w:asciiTheme="minorHAnsi" w:eastAsiaTheme="minorEastAsia" w:hAnsiTheme="minorHAnsi" w:cstheme="minorBidi"/>
          <w:noProof/>
          <w:sz w:val="22"/>
          <w:szCs w:val="22"/>
          <w:lang w:val="de-DE"/>
        </w:rPr>
      </w:pPr>
      <w:hyperlink w:anchor="_Toc479191447" w:history="1">
        <w:r w:rsidR="00671E56" w:rsidRPr="006005B5">
          <w:rPr>
            <w:rStyle w:val="Hyperlink"/>
            <w:noProof/>
          </w:rPr>
          <w:t>II. 8</w:t>
        </w:r>
        <w:r w:rsidR="00671E56">
          <w:rPr>
            <w:rFonts w:asciiTheme="minorHAnsi" w:eastAsiaTheme="minorEastAsia" w:hAnsiTheme="minorHAnsi" w:cstheme="minorBidi"/>
            <w:noProof/>
            <w:sz w:val="22"/>
            <w:szCs w:val="22"/>
            <w:lang w:val="de-DE"/>
          </w:rPr>
          <w:tab/>
        </w:r>
        <w:r w:rsidR="00671E56" w:rsidRPr="006005B5">
          <w:rPr>
            <w:rStyle w:val="Hyperlink"/>
            <w:noProof/>
          </w:rPr>
          <w:t>DRIVING LAW (10.11)</w:t>
        </w:r>
        <w:r w:rsidR="00671E56">
          <w:rPr>
            <w:noProof/>
            <w:webHidden/>
          </w:rPr>
          <w:tab/>
        </w:r>
        <w:r w:rsidR="00671E56">
          <w:rPr>
            <w:noProof/>
            <w:webHidden/>
          </w:rPr>
          <w:fldChar w:fldCharType="begin"/>
        </w:r>
        <w:r w:rsidR="00671E56">
          <w:rPr>
            <w:noProof/>
            <w:webHidden/>
          </w:rPr>
          <w:instrText xml:space="preserve"> PAGEREF _Toc479191447 \h </w:instrText>
        </w:r>
        <w:r w:rsidR="00671E56">
          <w:rPr>
            <w:noProof/>
            <w:webHidden/>
          </w:rPr>
        </w:r>
        <w:r w:rsidR="00671E56">
          <w:rPr>
            <w:noProof/>
            <w:webHidden/>
          </w:rPr>
          <w:fldChar w:fldCharType="separate"/>
        </w:r>
        <w:r w:rsidR="007261D4">
          <w:rPr>
            <w:noProof/>
            <w:webHidden/>
          </w:rPr>
          <w:t>1</w:t>
        </w:r>
        <w:r w:rsidR="00671E56">
          <w:rPr>
            <w:noProof/>
            <w:webHidden/>
          </w:rPr>
          <w:fldChar w:fldCharType="end"/>
        </w:r>
      </w:hyperlink>
    </w:p>
    <w:p w:rsidR="00671E56" w:rsidRDefault="00D91426">
      <w:pPr>
        <w:pStyle w:val="TOC2"/>
        <w:rPr>
          <w:rFonts w:asciiTheme="minorHAnsi" w:eastAsiaTheme="minorEastAsia" w:hAnsiTheme="minorHAnsi" w:cstheme="minorBidi"/>
          <w:noProof/>
          <w:sz w:val="22"/>
          <w:szCs w:val="22"/>
          <w:lang w:val="de-DE"/>
        </w:rPr>
      </w:pPr>
      <w:hyperlink w:anchor="_Toc479191448" w:history="1">
        <w:r w:rsidR="00671E56" w:rsidRPr="006005B5">
          <w:rPr>
            <w:rStyle w:val="Hyperlink"/>
            <w:noProof/>
          </w:rPr>
          <w:t>II. 9</w:t>
        </w:r>
        <w:r w:rsidR="00671E56">
          <w:rPr>
            <w:rFonts w:asciiTheme="minorHAnsi" w:eastAsiaTheme="minorEastAsia" w:hAnsiTheme="minorHAnsi" w:cstheme="minorBidi"/>
            <w:noProof/>
            <w:sz w:val="22"/>
            <w:szCs w:val="22"/>
            <w:lang w:val="de-DE"/>
          </w:rPr>
          <w:tab/>
        </w:r>
        <w:r w:rsidR="00671E56" w:rsidRPr="006005B5">
          <w:rPr>
            <w:rStyle w:val="Hyperlink"/>
            <w:noProof/>
          </w:rPr>
          <w:t>AIR LAW (10.14)</w:t>
        </w:r>
        <w:r w:rsidR="00671E56">
          <w:rPr>
            <w:noProof/>
            <w:webHidden/>
          </w:rPr>
          <w:tab/>
        </w:r>
        <w:r w:rsidR="00671E56">
          <w:rPr>
            <w:noProof/>
            <w:webHidden/>
          </w:rPr>
          <w:fldChar w:fldCharType="begin"/>
        </w:r>
        <w:r w:rsidR="00671E56">
          <w:rPr>
            <w:noProof/>
            <w:webHidden/>
          </w:rPr>
          <w:instrText xml:space="preserve"> PAGEREF _Toc479191448 \h </w:instrText>
        </w:r>
        <w:r w:rsidR="00671E56">
          <w:rPr>
            <w:noProof/>
            <w:webHidden/>
          </w:rPr>
        </w:r>
        <w:r w:rsidR="00671E56">
          <w:rPr>
            <w:noProof/>
            <w:webHidden/>
          </w:rPr>
          <w:fldChar w:fldCharType="separate"/>
        </w:r>
        <w:r w:rsidR="007261D4">
          <w:rPr>
            <w:noProof/>
            <w:webHidden/>
          </w:rPr>
          <w:t>1</w:t>
        </w:r>
        <w:r w:rsidR="00671E56">
          <w:rPr>
            <w:noProof/>
            <w:webHidden/>
          </w:rPr>
          <w:fldChar w:fldCharType="end"/>
        </w:r>
      </w:hyperlink>
    </w:p>
    <w:p w:rsidR="00671E56" w:rsidRDefault="00D91426">
      <w:pPr>
        <w:pStyle w:val="TOC2"/>
        <w:rPr>
          <w:rFonts w:asciiTheme="minorHAnsi" w:eastAsiaTheme="minorEastAsia" w:hAnsiTheme="minorHAnsi" w:cstheme="minorBidi"/>
          <w:noProof/>
          <w:sz w:val="22"/>
          <w:szCs w:val="22"/>
          <w:lang w:val="de-DE"/>
        </w:rPr>
      </w:pPr>
      <w:hyperlink w:anchor="_Toc479191449" w:history="1">
        <w:r w:rsidR="00671E56" w:rsidRPr="006005B5">
          <w:rPr>
            <w:rStyle w:val="Hyperlink"/>
            <w:noProof/>
          </w:rPr>
          <w:t>II. 10</w:t>
        </w:r>
        <w:r w:rsidR="00671E56">
          <w:rPr>
            <w:rFonts w:asciiTheme="minorHAnsi" w:eastAsiaTheme="minorEastAsia" w:hAnsiTheme="minorHAnsi" w:cstheme="minorBidi"/>
            <w:noProof/>
            <w:sz w:val="22"/>
            <w:szCs w:val="22"/>
            <w:lang w:val="de-DE"/>
          </w:rPr>
          <w:tab/>
        </w:r>
        <w:r w:rsidR="00671E56" w:rsidRPr="006005B5">
          <w:rPr>
            <w:rStyle w:val="Hyperlink"/>
            <w:noProof/>
          </w:rPr>
          <w:t>RECALL PROCEDURE (10.15)</w:t>
        </w:r>
        <w:r w:rsidR="00671E56">
          <w:rPr>
            <w:noProof/>
            <w:webHidden/>
          </w:rPr>
          <w:tab/>
        </w:r>
        <w:r w:rsidR="00671E56">
          <w:rPr>
            <w:noProof/>
            <w:webHidden/>
          </w:rPr>
          <w:fldChar w:fldCharType="begin"/>
        </w:r>
        <w:r w:rsidR="00671E56">
          <w:rPr>
            <w:noProof/>
            <w:webHidden/>
          </w:rPr>
          <w:instrText xml:space="preserve"> PAGEREF _Toc479191449 \h </w:instrText>
        </w:r>
        <w:r w:rsidR="00671E56">
          <w:rPr>
            <w:noProof/>
            <w:webHidden/>
          </w:rPr>
        </w:r>
        <w:r w:rsidR="00671E56">
          <w:rPr>
            <w:noProof/>
            <w:webHidden/>
          </w:rPr>
          <w:fldChar w:fldCharType="separate"/>
        </w:r>
        <w:r w:rsidR="007261D4">
          <w:rPr>
            <w:noProof/>
            <w:webHidden/>
          </w:rPr>
          <w:t>1</w:t>
        </w:r>
        <w:r w:rsidR="00671E56">
          <w:rPr>
            <w:noProof/>
            <w:webHidden/>
          </w:rPr>
          <w:fldChar w:fldCharType="end"/>
        </w:r>
      </w:hyperlink>
    </w:p>
    <w:p w:rsidR="00671E56" w:rsidRDefault="00D91426">
      <w:pPr>
        <w:pStyle w:val="TOC2"/>
        <w:rPr>
          <w:rFonts w:asciiTheme="minorHAnsi" w:eastAsiaTheme="minorEastAsia" w:hAnsiTheme="minorHAnsi" w:cstheme="minorBidi"/>
          <w:noProof/>
          <w:sz w:val="22"/>
          <w:szCs w:val="22"/>
          <w:lang w:val="de-DE"/>
        </w:rPr>
      </w:pPr>
      <w:hyperlink w:anchor="_Toc479191450" w:history="1">
        <w:r w:rsidR="00671E56" w:rsidRPr="006005B5">
          <w:rPr>
            <w:rStyle w:val="Hyperlink"/>
            <w:noProof/>
          </w:rPr>
          <w:t>II. 11</w:t>
        </w:r>
        <w:r w:rsidR="00671E56">
          <w:rPr>
            <w:rFonts w:asciiTheme="minorHAnsi" w:eastAsiaTheme="minorEastAsia" w:hAnsiTheme="minorHAnsi" w:cstheme="minorBidi"/>
            <w:noProof/>
            <w:sz w:val="22"/>
            <w:szCs w:val="22"/>
            <w:lang w:val="de-DE"/>
          </w:rPr>
          <w:tab/>
        </w:r>
        <w:r w:rsidR="00671E56" w:rsidRPr="006005B5">
          <w:rPr>
            <w:rStyle w:val="Hyperlink"/>
            <w:noProof/>
          </w:rPr>
          <w:t xml:space="preserve">GOAL CENTER  </w:t>
        </w:r>
        <w:r w:rsidR="00671E56" w:rsidRPr="006005B5">
          <w:rPr>
            <w:rStyle w:val="Hyperlink"/>
            <w:bCs/>
            <w:noProof/>
          </w:rPr>
          <w:t>(12.1)</w:t>
        </w:r>
        <w:r w:rsidR="00671E56">
          <w:rPr>
            <w:noProof/>
            <w:webHidden/>
          </w:rPr>
          <w:tab/>
        </w:r>
        <w:r w:rsidR="00671E56">
          <w:rPr>
            <w:noProof/>
            <w:webHidden/>
          </w:rPr>
          <w:fldChar w:fldCharType="begin"/>
        </w:r>
        <w:r w:rsidR="00671E56">
          <w:rPr>
            <w:noProof/>
            <w:webHidden/>
          </w:rPr>
          <w:instrText xml:space="preserve"> PAGEREF _Toc479191450 \h </w:instrText>
        </w:r>
        <w:r w:rsidR="00671E56">
          <w:rPr>
            <w:noProof/>
            <w:webHidden/>
          </w:rPr>
        </w:r>
        <w:r w:rsidR="00671E56">
          <w:rPr>
            <w:noProof/>
            <w:webHidden/>
          </w:rPr>
          <w:fldChar w:fldCharType="separate"/>
        </w:r>
        <w:r w:rsidR="007261D4">
          <w:rPr>
            <w:noProof/>
            <w:webHidden/>
          </w:rPr>
          <w:t>1</w:t>
        </w:r>
        <w:r w:rsidR="00671E56">
          <w:rPr>
            <w:noProof/>
            <w:webHidden/>
          </w:rPr>
          <w:fldChar w:fldCharType="end"/>
        </w:r>
      </w:hyperlink>
    </w:p>
    <w:p w:rsidR="00671E56" w:rsidRDefault="00D91426">
      <w:pPr>
        <w:pStyle w:val="TOC2"/>
        <w:rPr>
          <w:rFonts w:asciiTheme="minorHAnsi" w:eastAsiaTheme="minorEastAsia" w:hAnsiTheme="minorHAnsi" w:cstheme="minorBidi"/>
          <w:noProof/>
          <w:sz w:val="22"/>
          <w:szCs w:val="22"/>
          <w:lang w:val="de-DE"/>
        </w:rPr>
      </w:pPr>
      <w:hyperlink w:anchor="_Toc479191451" w:history="1">
        <w:r w:rsidR="00671E56" w:rsidRPr="006005B5">
          <w:rPr>
            <w:rStyle w:val="Hyperlink"/>
            <w:noProof/>
          </w:rPr>
          <w:t>II. 12</w:t>
        </w:r>
        <w:r w:rsidR="00671E56">
          <w:rPr>
            <w:rFonts w:asciiTheme="minorHAnsi" w:eastAsiaTheme="minorEastAsia" w:hAnsiTheme="minorHAnsi" w:cstheme="minorBidi"/>
            <w:noProof/>
            <w:sz w:val="22"/>
            <w:szCs w:val="22"/>
            <w:lang w:val="de-DE"/>
          </w:rPr>
          <w:tab/>
        </w:r>
        <w:r w:rsidR="00671E56" w:rsidRPr="006005B5">
          <w:rPr>
            <w:rStyle w:val="Hyperlink"/>
            <w:noProof/>
          </w:rPr>
          <w:t xml:space="preserve">GOALS SELECTED BY A COMPETITOR </w:t>
        </w:r>
        <w:r w:rsidR="00671E56" w:rsidRPr="006005B5">
          <w:rPr>
            <w:rStyle w:val="Hyperlink"/>
            <w:bCs/>
            <w:noProof/>
          </w:rPr>
          <w:t>(12.2)</w:t>
        </w:r>
        <w:r w:rsidR="00671E56">
          <w:rPr>
            <w:noProof/>
            <w:webHidden/>
          </w:rPr>
          <w:tab/>
        </w:r>
        <w:r w:rsidR="00671E56">
          <w:rPr>
            <w:noProof/>
            <w:webHidden/>
          </w:rPr>
          <w:fldChar w:fldCharType="begin"/>
        </w:r>
        <w:r w:rsidR="00671E56">
          <w:rPr>
            <w:noProof/>
            <w:webHidden/>
          </w:rPr>
          <w:instrText xml:space="preserve"> PAGEREF _Toc479191451 \h </w:instrText>
        </w:r>
        <w:r w:rsidR="00671E56">
          <w:rPr>
            <w:noProof/>
            <w:webHidden/>
          </w:rPr>
        </w:r>
        <w:r w:rsidR="00671E56">
          <w:rPr>
            <w:noProof/>
            <w:webHidden/>
          </w:rPr>
          <w:fldChar w:fldCharType="separate"/>
        </w:r>
        <w:r w:rsidR="007261D4">
          <w:rPr>
            <w:noProof/>
            <w:webHidden/>
          </w:rPr>
          <w:t>2</w:t>
        </w:r>
        <w:r w:rsidR="00671E56">
          <w:rPr>
            <w:noProof/>
            <w:webHidden/>
          </w:rPr>
          <w:fldChar w:fldCharType="end"/>
        </w:r>
      </w:hyperlink>
    </w:p>
    <w:p w:rsidR="00671E56" w:rsidRDefault="00D91426">
      <w:pPr>
        <w:pStyle w:val="TOC2"/>
        <w:rPr>
          <w:rFonts w:asciiTheme="minorHAnsi" w:eastAsiaTheme="minorEastAsia" w:hAnsiTheme="minorHAnsi" w:cstheme="minorBidi"/>
          <w:noProof/>
          <w:sz w:val="22"/>
          <w:szCs w:val="22"/>
          <w:lang w:val="de-DE"/>
        </w:rPr>
      </w:pPr>
      <w:hyperlink w:anchor="_Toc479191452" w:history="1">
        <w:r w:rsidR="00671E56" w:rsidRPr="006005B5">
          <w:rPr>
            <w:rStyle w:val="Hyperlink"/>
            <w:noProof/>
          </w:rPr>
          <w:t>II. 13</w:t>
        </w:r>
        <w:r w:rsidR="00671E56">
          <w:rPr>
            <w:rFonts w:asciiTheme="minorHAnsi" w:eastAsiaTheme="minorEastAsia" w:hAnsiTheme="minorHAnsi" w:cstheme="minorBidi"/>
            <w:noProof/>
            <w:sz w:val="22"/>
            <w:szCs w:val="22"/>
            <w:lang w:val="de-DE"/>
          </w:rPr>
          <w:tab/>
        </w:r>
        <w:r w:rsidR="00671E56" w:rsidRPr="006005B5">
          <w:rPr>
            <w:rStyle w:val="Hyperlink"/>
            <w:noProof/>
          </w:rPr>
          <w:t>LOCATION OF OFFICIAL NOTICE BOARD (5.10)</w:t>
        </w:r>
        <w:r w:rsidR="00671E56">
          <w:rPr>
            <w:noProof/>
            <w:webHidden/>
          </w:rPr>
          <w:tab/>
        </w:r>
        <w:r w:rsidR="00671E56">
          <w:rPr>
            <w:noProof/>
            <w:webHidden/>
          </w:rPr>
          <w:fldChar w:fldCharType="begin"/>
        </w:r>
        <w:r w:rsidR="00671E56">
          <w:rPr>
            <w:noProof/>
            <w:webHidden/>
          </w:rPr>
          <w:instrText xml:space="preserve"> PAGEREF _Toc479191452 \h </w:instrText>
        </w:r>
        <w:r w:rsidR="00671E56">
          <w:rPr>
            <w:noProof/>
            <w:webHidden/>
          </w:rPr>
        </w:r>
        <w:r w:rsidR="00671E56">
          <w:rPr>
            <w:noProof/>
            <w:webHidden/>
          </w:rPr>
          <w:fldChar w:fldCharType="separate"/>
        </w:r>
        <w:r w:rsidR="007261D4">
          <w:rPr>
            <w:noProof/>
            <w:webHidden/>
          </w:rPr>
          <w:t>2</w:t>
        </w:r>
        <w:r w:rsidR="00671E56">
          <w:rPr>
            <w:noProof/>
            <w:webHidden/>
          </w:rPr>
          <w:fldChar w:fldCharType="end"/>
        </w:r>
      </w:hyperlink>
    </w:p>
    <w:p w:rsidR="00671E56" w:rsidRDefault="00D91426">
      <w:pPr>
        <w:pStyle w:val="TOC2"/>
        <w:rPr>
          <w:rFonts w:asciiTheme="minorHAnsi" w:eastAsiaTheme="minorEastAsia" w:hAnsiTheme="minorHAnsi" w:cstheme="minorBidi"/>
          <w:noProof/>
          <w:sz w:val="22"/>
          <w:szCs w:val="22"/>
          <w:lang w:val="de-DE"/>
        </w:rPr>
      </w:pPr>
      <w:hyperlink w:anchor="_Toc479191453" w:history="1">
        <w:r w:rsidR="00671E56" w:rsidRPr="006005B5">
          <w:rPr>
            <w:rStyle w:val="Hyperlink"/>
            <w:noProof/>
          </w:rPr>
          <w:t>II. 14</w:t>
        </w:r>
        <w:r w:rsidR="00671E56">
          <w:rPr>
            <w:rFonts w:asciiTheme="minorHAnsi" w:eastAsiaTheme="minorEastAsia" w:hAnsiTheme="minorHAnsi" w:cstheme="minorBidi"/>
            <w:noProof/>
            <w:sz w:val="22"/>
            <w:szCs w:val="22"/>
            <w:lang w:val="de-DE"/>
          </w:rPr>
          <w:tab/>
        </w:r>
        <w:r w:rsidR="00671E56" w:rsidRPr="006005B5">
          <w:rPr>
            <w:rStyle w:val="Hyperlink"/>
            <w:noProof/>
          </w:rPr>
          <w:t>COMMUNICATION TIMES (5.3)</w:t>
        </w:r>
        <w:r w:rsidR="00671E56">
          <w:rPr>
            <w:noProof/>
            <w:webHidden/>
          </w:rPr>
          <w:tab/>
        </w:r>
        <w:r w:rsidR="00671E56">
          <w:rPr>
            <w:noProof/>
            <w:webHidden/>
          </w:rPr>
          <w:fldChar w:fldCharType="begin"/>
        </w:r>
        <w:r w:rsidR="00671E56">
          <w:rPr>
            <w:noProof/>
            <w:webHidden/>
          </w:rPr>
          <w:instrText xml:space="preserve"> PAGEREF _Toc479191453 \h </w:instrText>
        </w:r>
        <w:r w:rsidR="00671E56">
          <w:rPr>
            <w:noProof/>
            <w:webHidden/>
          </w:rPr>
        </w:r>
        <w:r w:rsidR="00671E56">
          <w:rPr>
            <w:noProof/>
            <w:webHidden/>
          </w:rPr>
          <w:fldChar w:fldCharType="separate"/>
        </w:r>
        <w:r w:rsidR="007261D4">
          <w:rPr>
            <w:noProof/>
            <w:webHidden/>
          </w:rPr>
          <w:t>2</w:t>
        </w:r>
        <w:r w:rsidR="00671E56">
          <w:rPr>
            <w:noProof/>
            <w:webHidden/>
          </w:rPr>
          <w:fldChar w:fldCharType="end"/>
        </w:r>
      </w:hyperlink>
    </w:p>
    <w:p w:rsidR="00671E56" w:rsidRDefault="00D91426">
      <w:pPr>
        <w:pStyle w:val="TOC2"/>
        <w:rPr>
          <w:rFonts w:asciiTheme="minorHAnsi" w:eastAsiaTheme="minorEastAsia" w:hAnsiTheme="minorHAnsi" w:cstheme="minorBidi"/>
          <w:noProof/>
          <w:sz w:val="22"/>
          <w:szCs w:val="22"/>
          <w:lang w:val="de-DE"/>
        </w:rPr>
      </w:pPr>
      <w:hyperlink w:anchor="_Toc479191454" w:history="1">
        <w:r w:rsidR="00671E56" w:rsidRPr="006005B5">
          <w:rPr>
            <w:rStyle w:val="Hyperlink"/>
            <w:noProof/>
          </w:rPr>
          <w:t>II. 15</w:t>
        </w:r>
        <w:r w:rsidR="00671E56">
          <w:rPr>
            <w:rFonts w:asciiTheme="minorHAnsi" w:eastAsiaTheme="minorEastAsia" w:hAnsiTheme="minorHAnsi" w:cstheme="minorBidi"/>
            <w:noProof/>
            <w:sz w:val="22"/>
            <w:szCs w:val="22"/>
            <w:lang w:val="de-DE"/>
          </w:rPr>
          <w:tab/>
        </w:r>
        <w:r w:rsidR="00671E56" w:rsidRPr="006005B5">
          <w:rPr>
            <w:rStyle w:val="Hyperlink"/>
            <w:noProof/>
          </w:rPr>
          <w:t>PUBLICATION TIMES ON THE LAST FLYING DAY (5.6.3)</w:t>
        </w:r>
        <w:r w:rsidR="00671E56">
          <w:rPr>
            <w:noProof/>
            <w:webHidden/>
          </w:rPr>
          <w:tab/>
        </w:r>
        <w:r w:rsidR="00671E56">
          <w:rPr>
            <w:noProof/>
            <w:webHidden/>
          </w:rPr>
          <w:fldChar w:fldCharType="begin"/>
        </w:r>
        <w:r w:rsidR="00671E56">
          <w:rPr>
            <w:noProof/>
            <w:webHidden/>
          </w:rPr>
          <w:instrText xml:space="preserve"> PAGEREF _Toc479191454 \h </w:instrText>
        </w:r>
        <w:r w:rsidR="00671E56">
          <w:rPr>
            <w:noProof/>
            <w:webHidden/>
          </w:rPr>
        </w:r>
        <w:r w:rsidR="00671E56">
          <w:rPr>
            <w:noProof/>
            <w:webHidden/>
          </w:rPr>
          <w:fldChar w:fldCharType="separate"/>
        </w:r>
        <w:r w:rsidR="007261D4">
          <w:rPr>
            <w:noProof/>
            <w:webHidden/>
          </w:rPr>
          <w:t>2</w:t>
        </w:r>
        <w:r w:rsidR="00671E56">
          <w:rPr>
            <w:noProof/>
            <w:webHidden/>
          </w:rPr>
          <w:fldChar w:fldCharType="end"/>
        </w:r>
      </w:hyperlink>
    </w:p>
    <w:p w:rsidR="00671E56" w:rsidRDefault="00D91426">
      <w:pPr>
        <w:pStyle w:val="TOC2"/>
        <w:rPr>
          <w:rFonts w:asciiTheme="minorHAnsi" w:eastAsiaTheme="minorEastAsia" w:hAnsiTheme="minorHAnsi" w:cstheme="minorBidi"/>
          <w:noProof/>
          <w:sz w:val="22"/>
          <w:szCs w:val="22"/>
          <w:lang w:val="de-DE"/>
        </w:rPr>
      </w:pPr>
      <w:hyperlink w:anchor="_Toc479191455" w:history="1">
        <w:r w:rsidR="00671E56" w:rsidRPr="006005B5">
          <w:rPr>
            <w:rStyle w:val="Hyperlink"/>
            <w:noProof/>
          </w:rPr>
          <w:t>II. 16</w:t>
        </w:r>
        <w:r w:rsidR="00671E56">
          <w:rPr>
            <w:rFonts w:asciiTheme="minorHAnsi" w:eastAsiaTheme="minorEastAsia" w:hAnsiTheme="minorHAnsi" w:cstheme="minorBidi"/>
            <w:noProof/>
            <w:sz w:val="22"/>
            <w:szCs w:val="22"/>
            <w:lang w:val="de-DE"/>
          </w:rPr>
          <w:tab/>
        </w:r>
        <w:r w:rsidR="00671E56" w:rsidRPr="006005B5">
          <w:rPr>
            <w:rStyle w:val="Hyperlink"/>
            <w:noProof/>
          </w:rPr>
          <w:t>FLIGHT CREW (2.2.2)</w:t>
        </w:r>
        <w:r w:rsidR="00671E56">
          <w:rPr>
            <w:noProof/>
            <w:webHidden/>
          </w:rPr>
          <w:tab/>
        </w:r>
        <w:r w:rsidR="00671E56">
          <w:rPr>
            <w:noProof/>
            <w:webHidden/>
          </w:rPr>
          <w:fldChar w:fldCharType="begin"/>
        </w:r>
        <w:r w:rsidR="00671E56">
          <w:rPr>
            <w:noProof/>
            <w:webHidden/>
          </w:rPr>
          <w:instrText xml:space="preserve"> PAGEREF _Toc479191455 \h </w:instrText>
        </w:r>
        <w:r w:rsidR="00671E56">
          <w:rPr>
            <w:noProof/>
            <w:webHidden/>
          </w:rPr>
        </w:r>
        <w:r w:rsidR="00671E56">
          <w:rPr>
            <w:noProof/>
            <w:webHidden/>
          </w:rPr>
          <w:fldChar w:fldCharType="separate"/>
        </w:r>
        <w:r w:rsidR="007261D4">
          <w:rPr>
            <w:noProof/>
            <w:webHidden/>
          </w:rPr>
          <w:t>2</w:t>
        </w:r>
        <w:r w:rsidR="00671E56">
          <w:rPr>
            <w:noProof/>
            <w:webHidden/>
          </w:rPr>
          <w:fldChar w:fldCharType="end"/>
        </w:r>
      </w:hyperlink>
    </w:p>
    <w:p w:rsidR="00671E56" w:rsidRDefault="00D91426">
      <w:pPr>
        <w:pStyle w:val="TOC2"/>
        <w:rPr>
          <w:rFonts w:asciiTheme="minorHAnsi" w:eastAsiaTheme="minorEastAsia" w:hAnsiTheme="minorHAnsi" w:cstheme="minorBidi"/>
          <w:noProof/>
          <w:sz w:val="22"/>
          <w:szCs w:val="22"/>
          <w:lang w:val="de-DE"/>
        </w:rPr>
      </w:pPr>
      <w:hyperlink w:anchor="_Toc479191456" w:history="1">
        <w:r w:rsidR="00671E56" w:rsidRPr="006005B5">
          <w:rPr>
            <w:rStyle w:val="Hyperlink"/>
            <w:noProof/>
          </w:rPr>
          <w:t>II. 17</w:t>
        </w:r>
        <w:r w:rsidR="00671E56">
          <w:rPr>
            <w:rFonts w:asciiTheme="minorHAnsi" w:eastAsiaTheme="minorEastAsia" w:hAnsiTheme="minorHAnsi" w:cstheme="minorBidi"/>
            <w:noProof/>
            <w:sz w:val="22"/>
            <w:szCs w:val="22"/>
            <w:lang w:val="de-DE"/>
          </w:rPr>
          <w:tab/>
        </w:r>
        <w:r w:rsidR="00671E56" w:rsidRPr="006005B5">
          <w:rPr>
            <w:rStyle w:val="Hyperlink"/>
            <w:noProof/>
          </w:rPr>
          <w:t>DETAILS FOR THE USE OF GPS LOGGERS (6)</w:t>
        </w:r>
        <w:r w:rsidR="00671E56">
          <w:rPr>
            <w:noProof/>
            <w:webHidden/>
          </w:rPr>
          <w:tab/>
        </w:r>
        <w:r w:rsidR="00671E56">
          <w:rPr>
            <w:noProof/>
            <w:webHidden/>
          </w:rPr>
          <w:fldChar w:fldCharType="begin"/>
        </w:r>
        <w:r w:rsidR="00671E56">
          <w:rPr>
            <w:noProof/>
            <w:webHidden/>
          </w:rPr>
          <w:instrText xml:space="preserve"> PAGEREF _Toc479191456 \h </w:instrText>
        </w:r>
        <w:r w:rsidR="00671E56">
          <w:rPr>
            <w:noProof/>
            <w:webHidden/>
          </w:rPr>
        </w:r>
        <w:r w:rsidR="00671E56">
          <w:rPr>
            <w:noProof/>
            <w:webHidden/>
          </w:rPr>
          <w:fldChar w:fldCharType="separate"/>
        </w:r>
        <w:r w:rsidR="007261D4">
          <w:rPr>
            <w:noProof/>
            <w:webHidden/>
          </w:rPr>
          <w:t>2</w:t>
        </w:r>
        <w:r w:rsidR="00671E56">
          <w:rPr>
            <w:noProof/>
            <w:webHidden/>
          </w:rPr>
          <w:fldChar w:fldCharType="end"/>
        </w:r>
      </w:hyperlink>
    </w:p>
    <w:p w:rsidR="00671E56" w:rsidRDefault="00D91426">
      <w:pPr>
        <w:pStyle w:val="TOC2"/>
        <w:rPr>
          <w:rFonts w:asciiTheme="minorHAnsi" w:eastAsiaTheme="minorEastAsia" w:hAnsiTheme="minorHAnsi" w:cstheme="minorBidi"/>
          <w:noProof/>
          <w:sz w:val="22"/>
          <w:szCs w:val="22"/>
          <w:lang w:val="de-DE"/>
        </w:rPr>
      </w:pPr>
      <w:hyperlink w:anchor="_Toc479191457" w:history="1">
        <w:r w:rsidR="00671E56" w:rsidRPr="006005B5">
          <w:rPr>
            <w:rStyle w:val="Hyperlink"/>
            <w:noProof/>
          </w:rPr>
          <w:t>II. 18</w:t>
        </w:r>
        <w:r w:rsidR="00671E56">
          <w:rPr>
            <w:rFonts w:asciiTheme="minorHAnsi" w:eastAsiaTheme="minorEastAsia" w:hAnsiTheme="minorHAnsi" w:cstheme="minorBidi"/>
            <w:noProof/>
            <w:sz w:val="22"/>
            <w:szCs w:val="22"/>
            <w:lang w:val="de-DE"/>
          </w:rPr>
          <w:tab/>
        </w:r>
        <w:r w:rsidR="00671E56" w:rsidRPr="006005B5">
          <w:rPr>
            <w:rStyle w:val="Hyperlink"/>
            <w:noProof/>
          </w:rPr>
          <w:t xml:space="preserve">DETAILS FOR TIME LIMITS (rest hours) </w:t>
        </w:r>
        <w:r w:rsidR="00671E56" w:rsidRPr="006005B5">
          <w:rPr>
            <w:rStyle w:val="Hyperlink"/>
            <w:bCs/>
            <w:noProof/>
          </w:rPr>
          <w:t>(5.6)</w:t>
        </w:r>
        <w:r w:rsidR="00671E56">
          <w:rPr>
            <w:noProof/>
            <w:webHidden/>
          </w:rPr>
          <w:tab/>
        </w:r>
        <w:r w:rsidR="00671E56">
          <w:rPr>
            <w:noProof/>
            <w:webHidden/>
          </w:rPr>
          <w:fldChar w:fldCharType="begin"/>
        </w:r>
        <w:r w:rsidR="00671E56">
          <w:rPr>
            <w:noProof/>
            <w:webHidden/>
          </w:rPr>
          <w:instrText xml:space="preserve"> PAGEREF _Toc479191457 \h </w:instrText>
        </w:r>
        <w:r w:rsidR="00671E56">
          <w:rPr>
            <w:noProof/>
            <w:webHidden/>
          </w:rPr>
        </w:r>
        <w:r w:rsidR="00671E56">
          <w:rPr>
            <w:noProof/>
            <w:webHidden/>
          </w:rPr>
          <w:fldChar w:fldCharType="separate"/>
        </w:r>
        <w:r w:rsidR="007261D4">
          <w:rPr>
            <w:noProof/>
            <w:webHidden/>
          </w:rPr>
          <w:t>3</w:t>
        </w:r>
        <w:r w:rsidR="00671E56">
          <w:rPr>
            <w:noProof/>
            <w:webHidden/>
          </w:rPr>
          <w:fldChar w:fldCharType="end"/>
        </w:r>
      </w:hyperlink>
    </w:p>
    <w:p w:rsidR="00671E56" w:rsidRDefault="00D91426">
      <w:pPr>
        <w:pStyle w:val="TOC2"/>
        <w:rPr>
          <w:rFonts w:asciiTheme="minorHAnsi" w:eastAsiaTheme="minorEastAsia" w:hAnsiTheme="minorHAnsi" w:cstheme="minorBidi"/>
          <w:noProof/>
          <w:sz w:val="22"/>
          <w:szCs w:val="22"/>
          <w:lang w:val="de-DE"/>
        </w:rPr>
      </w:pPr>
      <w:hyperlink w:anchor="_Toc479191458" w:history="1">
        <w:r w:rsidR="00671E56" w:rsidRPr="006005B5">
          <w:rPr>
            <w:rStyle w:val="Hyperlink"/>
            <w:noProof/>
          </w:rPr>
          <w:t>II. 19</w:t>
        </w:r>
        <w:r w:rsidR="00671E56">
          <w:rPr>
            <w:rFonts w:asciiTheme="minorHAnsi" w:eastAsiaTheme="minorEastAsia" w:hAnsiTheme="minorHAnsi" w:cstheme="minorBidi"/>
            <w:noProof/>
            <w:sz w:val="22"/>
            <w:szCs w:val="22"/>
            <w:lang w:val="de-DE"/>
          </w:rPr>
          <w:tab/>
        </w:r>
        <w:r w:rsidR="00671E56" w:rsidRPr="006005B5">
          <w:rPr>
            <w:rStyle w:val="Hyperlink"/>
            <w:noProof/>
          </w:rPr>
          <w:t xml:space="preserve">BALLOON SIZE </w:t>
        </w:r>
        <w:r w:rsidR="00671E56" w:rsidRPr="006005B5">
          <w:rPr>
            <w:rStyle w:val="Hyperlink"/>
            <w:bCs/>
            <w:noProof/>
          </w:rPr>
          <w:t>(3.3)</w:t>
        </w:r>
        <w:r w:rsidR="00671E56">
          <w:rPr>
            <w:noProof/>
            <w:webHidden/>
          </w:rPr>
          <w:tab/>
        </w:r>
        <w:r w:rsidR="00671E56">
          <w:rPr>
            <w:noProof/>
            <w:webHidden/>
          </w:rPr>
          <w:fldChar w:fldCharType="begin"/>
        </w:r>
        <w:r w:rsidR="00671E56">
          <w:rPr>
            <w:noProof/>
            <w:webHidden/>
          </w:rPr>
          <w:instrText xml:space="preserve"> PAGEREF _Toc479191458 \h </w:instrText>
        </w:r>
        <w:r w:rsidR="00671E56">
          <w:rPr>
            <w:noProof/>
            <w:webHidden/>
          </w:rPr>
        </w:r>
        <w:r w:rsidR="00671E56">
          <w:rPr>
            <w:noProof/>
            <w:webHidden/>
          </w:rPr>
          <w:fldChar w:fldCharType="separate"/>
        </w:r>
        <w:r w:rsidR="007261D4">
          <w:rPr>
            <w:noProof/>
            <w:webHidden/>
          </w:rPr>
          <w:t>3</w:t>
        </w:r>
        <w:r w:rsidR="00671E56">
          <w:rPr>
            <w:noProof/>
            <w:webHidden/>
          </w:rPr>
          <w:fldChar w:fldCharType="end"/>
        </w:r>
      </w:hyperlink>
    </w:p>
    <w:p w:rsidR="00671E56" w:rsidRDefault="00D91426">
      <w:pPr>
        <w:pStyle w:val="TOC2"/>
        <w:rPr>
          <w:rFonts w:asciiTheme="minorHAnsi" w:eastAsiaTheme="minorEastAsia" w:hAnsiTheme="minorHAnsi" w:cstheme="minorBidi"/>
          <w:noProof/>
          <w:sz w:val="22"/>
          <w:szCs w:val="22"/>
          <w:lang w:val="de-DE"/>
        </w:rPr>
      </w:pPr>
      <w:hyperlink w:anchor="_Toc479191459" w:history="1">
        <w:r w:rsidR="00671E56" w:rsidRPr="006005B5">
          <w:rPr>
            <w:rStyle w:val="Hyperlink"/>
            <w:noProof/>
          </w:rPr>
          <w:t>II. 20</w:t>
        </w:r>
        <w:r w:rsidR="00671E56">
          <w:rPr>
            <w:rFonts w:asciiTheme="minorHAnsi" w:eastAsiaTheme="minorEastAsia" w:hAnsiTheme="minorHAnsi" w:cstheme="minorBidi"/>
            <w:noProof/>
            <w:sz w:val="22"/>
            <w:szCs w:val="22"/>
            <w:lang w:val="de-DE"/>
          </w:rPr>
          <w:tab/>
        </w:r>
        <w:r w:rsidR="00671E56" w:rsidRPr="006005B5">
          <w:rPr>
            <w:rStyle w:val="Hyperlink"/>
            <w:noProof/>
          </w:rPr>
          <w:t xml:space="preserve">ASSESSED MARK </w:t>
        </w:r>
        <w:r w:rsidR="00671E56" w:rsidRPr="006005B5">
          <w:rPr>
            <w:rStyle w:val="Hyperlink"/>
            <w:bCs/>
            <w:noProof/>
          </w:rPr>
          <w:t>(12.15.2) (for events with observers and no loggers)</w:t>
        </w:r>
        <w:r w:rsidR="00671E56">
          <w:rPr>
            <w:noProof/>
            <w:webHidden/>
          </w:rPr>
          <w:tab/>
        </w:r>
        <w:r w:rsidR="00671E56">
          <w:rPr>
            <w:noProof/>
            <w:webHidden/>
          </w:rPr>
          <w:fldChar w:fldCharType="begin"/>
        </w:r>
        <w:r w:rsidR="00671E56">
          <w:rPr>
            <w:noProof/>
            <w:webHidden/>
          </w:rPr>
          <w:instrText xml:space="preserve"> PAGEREF _Toc479191459 \h </w:instrText>
        </w:r>
        <w:r w:rsidR="00671E56">
          <w:rPr>
            <w:noProof/>
            <w:webHidden/>
          </w:rPr>
        </w:r>
        <w:r w:rsidR="00671E56">
          <w:rPr>
            <w:noProof/>
            <w:webHidden/>
          </w:rPr>
          <w:fldChar w:fldCharType="separate"/>
        </w:r>
        <w:r w:rsidR="007261D4">
          <w:rPr>
            <w:noProof/>
            <w:webHidden/>
          </w:rPr>
          <w:t>3</w:t>
        </w:r>
        <w:r w:rsidR="00671E56">
          <w:rPr>
            <w:noProof/>
            <w:webHidden/>
          </w:rPr>
          <w:fldChar w:fldCharType="end"/>
        </w:r>
      </w:hyperlink>
    </w:p>
    <w:p w:rsidR="00671E56" w:rsidRDefault="00D91426">
      <w:pPr>
        <w:pStyle w:val="TOC2"/>
        <w:rPr>
          <w:rFonts w:asciiTheme="minorHAnsi" w:eastAsiaTheme="minorEastAsia" w:hAnsiTheme="minorHAnsi" w:cstheme="minorBidi"/>
          <w:noProof/>
          <w:sz w:val="22"/>
          <w:szCs w:val="22"/>
          <w:lang w:val="de-DE"/>
        </w:rPr>
      </w:pPr>
      <w:hyperlink w:anchor="_Toc479191460" w:history="1">
        <w:r w:rsidR="00671E56" w:rsidRPr="006005B5">
          <w:rPr>
            <w:rStyle w:val="Hyperlink"/>
            <w:noProof/>
          </w:rPr>
          <w:t>II. 21</w:t>
        </w:r>
        <w:r w:rsidR="00671E56">
          <w:rPr>
            <w:rFonts w:asciiTheme="minorHAnsi" w:eastAsiaTheme="minorEastAsia" w:hAnsiTheme="minorHAnsi" w:cstheme="minorBidi"/>
            <w:noProof/>
            <w:sz w:val="22"/>
            <w:szCs w:val="22"/>
            <w:lang w:val="de-DE"/>
          </w:rPr>
          <w:tab/>
        </w:r>
        <w:r w:rsidR="00671E56" w:rsidRPr="006005B5">
          <w:rPr>
            <w:rStyle w:val="Hyperlink"/>
            <w:noProof/>
          </w:rPr>
          <w:t xml:space="preserve">ALTITUDE </w:t>
        </w:r>
        <w:r w:rsidR="00671E56" w:rsidRPr="006005B5">
          <w:rPr>
            <w:rStyle w:val="Hyperlink"/>
            <w:bCs/>
            <w:noProof/>
          </w:rPr>
          <w:t>(14.6.4)</w:t>
        </w:r>
        <w:r w:rsidR="00671E56">
          <w:rPr>
            <w:noProof/>
            <w:webHidden/>
          </w:rPr>
          <w:tab/>
        </w:r>
        <w:r w:rsidR="00671E56">
          <w:rPr>
            <w:noProof/>
            <w:webHidden/>
          </w:rPr>
          <w:fldChar w:fldCharType="begin"/>
        </w:r>
        <w:r w:rsidR="00671E56">
          <w:rPr>
            <w:noProof/>
            <w:webHidden/>
          </w:rPr>
          <w:instrText xml:space="preserve"> PAGEREF _Toc479191460 \h </w:instrText>
        </w:r>
        <w:r w:rsidR="00671E56">
          <w:rPr>
            <w:noProof/>
            <w:webHidden/>
          </w:rPr>
        </w:r>
        <w:r w:rsidR="00671E56">
          <w:rPr>
            <w:noProof/>
            <w:webHidden/>
          </w:rPr>
          <w:fldChar w:fldCharType="separate"/>
        </w:r>
        <w:r w:rsidR="007261D4">
          <w:rPr>
            <w:noProof/>
            <w:webHidden/>
          </w:rPr>
          <w:t>4</w:t>
        </w:r>
        <w:r w:rsidR="00671E56">
          <w:rPr>
            <w:noProof/>
            <w:webHidden/>
          </w:rPr>
          <w:fldChar w:fldCharType="end"/>
        </w:r>
      </w:hyperlink>
    </w:p>
    <w:p w:rsidR="00671E56" w:rsidRDefault="00D91426">
      <w:pPr>
        <w:pStyle w:val="TOC2"/>
        <w:rPr>
          <w:rFonts w:asciiTheme="minorHAnsi" w:eastAsiaTheme="minorEastAsia" w:hAnsiTheme="minorHAnsi" w:cstheme="minorBidi"/>
          <w:noProof/>
          <w:sz w:val="22"/>
          <w:szCs w:val="22"/>
          <w:lang w:val="de-DE"/>
        </w:rPr>
      </w:pPr>
      <w:hyperlink w:anchor="_Toc479191461" w:history="1">
        <w:r w:rsidR="00671E56" w:rsidRPr="006005B5">
          <w:rPr>
            <w:rStyle w:val="Hyperlink"/>
            <w:noProof/>
          </w:rPr>
          <w:t>II. 22</w:t>
        </w:r>
        <w:r w:rsidR="00671E56">
          <w:rPr>
            <w:rFonts w:asciiTheme="minorHAnsi" w:eastAsiaTheme="minorEastAsia" w:hAnsiTheme="minorHAnsi" w:cstheme="minorBidi"/>
            <w:noProof/>
            <w:sz w:val="22"/>
            <w:szCs w:val="22"/>
            <w:lang w:val="de-DE"/>
          </w:rPr>
          <w:tab/>
        </w:r>
        <w:r w:rsidR="00671E56" w:rsidRPr="006005B5">
          <w:rPr>
            <w:rStyle w:val="Hyperlink"/>
            <w:noProof/>
          </w:rPr>
          <w:t>2D/3D SCORING METHODS (12.22.2) (for events with logger scoring)</w:t>
        </w:r>
        <w:r w:rsidR="00671E56">
          <w:rPr>
            <w:noProof/>
            <w:webHidden/>
          </w:rPr>
          <w:tab/>
        </w:r>
        <w:r w:rsidR="00671E56">
          <w:rPr>
            <w:noProof/>
            <w:webHidden/>
          </w:rPr>
          <w:fldChar w:fldCharType="begin"/>
        </w:r>
        <w:r w:rsidR="00671E56">
          <w:rPr>
            <w:noProof/>
            <w:webHidden/>
          </w:rPr>
          <w:instrText xml:space="preserve"> PAGEREF _Toc479191461 \h </w:instrText>
        </w:r>
        <w:r w:rsidR="00671E56">
          <w:rPr>
            <w:noProof/>
            <w:webHidden/>
          </w:rPr>
        </w:r>
        <w:r w:rsidR="00671E56">
          <w:rPr>
            <w:noProof/>
            <w:webHidden/>
          </w:rPr>
          <w:fldChar w:fldCharType="separate"/>
        </w:r>
        <w:r w:rsidR="007261D4">
          <w:rPr>
            <w:noProof/>
            <w:webHidden/>
          </w:rPr>
          <w:t>4</w:t>
        </w:r>
        <w:r w:rsidR="00671E56">
          <w:rPr>
            <w:noProof/>
            <w:webHidden/>
          </w:rPr>
          <w:fldChar w:fldCharType="end"/>
        </w:r>
      </w:hyperlink>
    </w:p>
    <w:p w:rsidR="00671E56" w:rsidRDefault="00D91426">
      <w:pPr>
        <w:pStyle w:val="TOC2"/>
        <w:rPr>
          <w:rFonts w:asciiTheme="minorHAnsi" w:eastAsiaTheme="minorEastAsia" w:hAnsiTheme="minorHAnsi" w:cstheme="minorBidi"/>
          <w:noProof/>
          <w:sz w:val="22"/>
          <w:szCs w:val="22"/>
          <w:lang w:val="de-DE"/>
        </w:rPr>
      </w:pPr>
      <w:hyperlink w:anchor="_Toc479191462" w:history="1">
        <w:r w:rsidR="00671E56" w:rsidRPr="006005B5">
          <w:rPr>
            <w:rStyle w:val="Hyperlink"/>
            <w:noProof/>
          </w:rPr>
          <w:t>II. 23</w:t>
        </w:r>
        <w:r w:rsidR="00671E56">
          <w:rPr>
            <w:rFonts w:asciiTheme="minorHAnsi" w:eastAsiaTheme="minorEastAsia" w:hAnsiTheme="minorHAnsi" w:cstheme="minorBidi"/>
            <w:noProof/>
            <w:sz w:val="22"/>
            <w:szCs w:val="22"/>
            <w:lang w:val="de-DE"/>
          </w:rPr>
          <w:tab/>
        </w:r>
        <w:r w:rsidR="00671E56" w:rsidRPr="006005B5">
          <w:rPr>
            <w:rStyle w:val="Hyperlink"/>
            <w:noProof/>
          </w:rPr>
          <w:t xml:space="preserve">COMPETITION STRUCTURE </w:t>
        </w:r>
        <w:r w:rsidR="00671E56" w:rsidRPr="006005B5">
          <w:rPr>
            <w:rStyle w:val="Hyperlink"/>
            <w:bCs/>
            <w:noProof/>
          </w:rPr>
          <w:t>(6.1)</w:t>
        </w:r>
        <w:r w:rsidR="00671E56">
          <w:rPr>
            <w:noProof/>
            <w:webHidden/>
          </w:rPr>
          <w:tab/>
        </w:r>
        <w:r w:rsidR="00671E56">
          <w:rPr>
            <w:noProof/>
            <w:webHidden/>
          </w:rPr>
          <w:fldChar w:fldCharType="begin"/>
        </w:r>
        <w:r w:rsidR="00671E56">
          <w:rPr>
            <w:noProof/>
            <w:webHidden/>
          </w:rPr>
          <w:instrText xml:space="preserve"> PAGEREF _Toc479191462 \h </w:instrText>
        </w:r>
        <w:r w:rsidR="00671E56">
          <w:rPr>
            <w:noProof/>
            <w:webHidden/>
          </w:rPr>
        </w:r>
        <w:r w:rsidR="00671E56">
          <w:rPr>
            <w:noProof/>
            <w:webHidden/>
          </w:rPr>
          <w:fldChar w:fldCharType="separate"/>
        </w:r>
        <w:r w:rsidR="007261D4">
          <w:rPr>
            <w:noProof/>
            <w:webHidden/>
          </w:rPr>
          <w:t>4</w:t>
        </w:r>
        <w:r w:rsidR="00671E56">
          <w:rPr>
            <w:noProof/>
            <w:webHidden/>
          </w:rPr>
          <w:fldChar w:fldCharType="end"/>
        </w:r>
      </w:hyperlink>
    </w:p>
    <w:p w:rsidR="00671E56" w:rsidRDefault="00D91426">
      <w:pPr>
        <w:pStyle w:val="TOC2"/>
        <w:rPr>
          <w:rFonts w:asciiTheme="minorHAnsi" w:eastAsiaTheme="minorEastAsia" w:hAnsiTheme="minorHAnsi" w:cstheme="minorBidi"/>
          <w:noProof/>
          <w:sz w:val="22"/>
          <w:szCs w:val="22"/>
          <w:lang w:val="de-DE"/>
        </w:rPr>
      </w:pPr>
      <w:hyperlink w:anchor="_Toc479191463" w:history="1">
        <w:r w:rsidR="00671E56" w:rsidRPr="006005B5">
          <w:rPr>
            <w:rStyle w:val="Hyperlink"/>
            <w:noProof/>
          </w:rPr>
          <w:t>II. 24</w:t>
        </w:r>
        <w:r w:rsidR="00671E56">
          <w:rPr>
            <w:rFonts w:asciiTheme="minorHAnsi" w:eastAsiaTheme="minorEastAsia" w:hAnsiTheme="minorHAnsi" w:cstheme="minorBidi"/>
            <w:noProof/>
            <w:sz w:val="22"/>
            <w:szCs w:val="22"/>
            <w:lang w:val="de-DE"/>
          </w:rPr>
          <w:tab/>
        </w:r>
        <w:r w:rsidR="00671E56" w:rsidRPr="006005B5">
          <w:rPr>
            <w:rStyle w:val="Hyperlink"/>
            <w:noProof/>
          </w:rPr>
          <w:t>MAP COORDINATES (7.8)</w:t>
        </w:r>
        <w:r w:rsidR="00671E56">
          <w:rPr>
            <w:noProof/>
            <w:webHidden/>
          </w:rPr>
          <w:tab/>
        </w:r>
        <w:r w:rsidR="00671E56">
          <w:rPr>
            <w:noProof/>
            <w:webHidden/>
          </w:rPr>
          <w:fldChar w:fldCharType="begin"/>
        </w:r>
        <w:r w:rsidR="00671E56">
          <w:rPr>
            <w:noProof/>
            <w:webHidden/>
          </w:rPr>
          <w:instrText xml:space="preserve"> PAGEREF _Toc479191463 \h </w:instrText>
        </w:r>
        <w:r w:rsidR="00671E56">
          <w:rPr>
            <w:noProof/>
            <w:webHidden/>
          </w:rPr>
        </w:r>
        <w:r w:rsidR="00671E56">
          <w:rPr>
            <w:noProof/>
            <w:webHidden/>
          </w:rPr>
          <w:fldChar w:fldCharType="separate"/>
        </w:r>
        <w:r w:rsidR="007261D4">
          <w:rPr>
            <w:noProof/>
            <w:webHidden/>
          </w:rPr>
          <w:t>4</w:t>
        </w:r>
        <w:r w:rsidR="00671E56">
          <w:rPr>
            <w:noProof/>
            <w:webHidden/>
          </w:rPr>
          <w:fldChar w:fldCharType="end"/>
        </w:r>
      </w:hyperlink>
    </w:p>
    <w:p w:rsidR="00671E56" w:rsidRDefault="00D91426">
      <w:pPr>
        <w:pStyle w:val="TOC1"/>
        <w:rPr>
          <w:rFonts w:asciiTheme="minorHAnsi" w:eastAsiaTheme="minorEastAsia" w:hAnsiTheme="minorHAnsi" w:cstheme="minorBidi"/>
          <w:b w:val="0"/>
          <w:noProof/>
          <w:sz w:val="22"/>
          <w:szCs w:val="22"/>
          <w:lang w:val="de-DE"/>
        </w:rPr>
      </w:pPr>
      <w:hyperlink w:anchor="_Toc479191464" w:history="1">
        <w:r w:rsidR="00671E56" w:rsidRPr="006005B5">
          <w:rPr>
            <w:rStyle w:val="Hyperlink"/>
            <w:noProof/>
          </w:rPr>
          <w:t>SECTION III - RULES</w:t>
        </w:r>
        <w:r w:rsidR="00671E56">
          <w:rPr>
            <w:noProof/>
            <w:webHidden/>
          </w:rPr>
          <w:tab/>
        </w:r>
        <w:r w:rsidR="00671E56">
          <w:rPr>
            <w:noProof/>
            <w:webHidden/>
          </w:rPr>
          <w:fldChar w:fldCharType="begin"/>
        </w:r>
        <w:r w:rsidR="00671E56">
          <w:rPr>
            <w:noProof/>
            <w:webHidden/>
          </w:rPr>
          <w:instrText xml:space="preserve"> PAGEREF _Toc479191464 \h </w:instrText>
        </w:r>
        <w:r w:rsidR="00671E56">
          <w:rPr>
            <w:noProof/>
            <w:webHidden/>
          </w:rPr>
        </w:r>
        <w:r w:rsidR="00671E56">
          <w:rPr>
            <w:noProof/>
            <w:webHidden/>
          </w:rPr>
          <w:fldChar w:fldCharType="separate"/>
        </w:r>
        <w:r w:rsidR="007261D4">
          <w:rPr>
            <w:noProof/>
            <w:webHidden/>
          </w:rPr>
          <w:t>1</w:t>
        </w:r>
        <w:r w:rsidR="00671E56">
          <w:rPr>
            <w:noProof/>
            <w:webHidden/>
          </w:rPr>
          <w:fldChar w:fldCharType="end"/>
        </w:r>
      </w:hyperlink>
    </w:p>
    <w:p w:rsidR="00671E56" w:rsidRDefault="00D91426">
      <w:pPr>
        <w:pStyle w:val="TOC1"/>
        <w:rPr>
          <w:rFonts w:asciiTheme="minorHAnsi" w:eastAsiaTheme="minorEastAsia" w:hAnsiTheme="minorHAnsi" w:cstheme="minorBidi"/>
          <w:b w:val="0"/>
          <w:noProof/>
          <w:sz w:val="22"/>
          <w:szCs w:val="22"/>
          <w:lang w:val="de-DE"/>
        </w:rPr>
      </w:pPr>
      <w:hyperlink w:anchor="_Toc479191465" w:history="1">
        <w:r w:rsidR="00671E56" w:rsidRPr="006005B5">
          <w:rPr>
            <w:rStyle w:val="Hyperlink"/>
            <w:noProof/>
          </w:rPr>
          <w:t xml:space="preserve">CHAPTER 1 </w:t>
        </w:r>
        <w:r w:rsidR="00671E56" w:rsidRPr="006005B5">
          <w:rPr>
            <w:rStyle w:val="Hyperlink"/>
            <w:noProof/>
          </w:rPr>
          <w:noBreakHyphen/>
          <w:t xml:space="preserve"> OBJECTIVES</w:t>
        </w:r>
        <w:r w:rsidR="00671E56">
          <w:rPr>
            <w:noProof/>
            <w:webHidden/>
          </w:rPr>
          <w:tab/>
        </w:r>
        <w:r w:rsidR="00671E56">
          <w:rPr>
            <w:noProof/>
            <w:webHidden/>
          </w:rPr>
          <w:fldChar w:fldCharType="begin"/>
        </w:r>
        <w:r w:rsidR="00671E56">
          <w:rPr>
            <w:noProof/>
            <w:webHidden/>
          </w:rPr>
          <w:instrText xml:space="preserve"> PAGEREF _Toc479191465 \h </w:instrText>
        </w:r>
        <w:r w:rsidR="00671E56">
          <w:rPr>
            <w:noProof/>
            <w:webHidden/>
          </w:rPr>
        </w:r>
        <w:r w:rsidR="00671E56">
          <w:rPr>
            <w:noProof/>
            <w:webHidden/>
          </w:rPr>
          <w:fldChar w:fldCharType="separate"/>
        </w:r>
        <w:r w:rsidR="007261D4">
          <w:rPr>
            <w:noProof/>
            <w:webHidden/>
          </w:rPr>
          <w:t>1</w:t>
        </w:r>
        <w:r w:rsidR="00671E56">
          <w:rPr>
            <w:noProof/>
            <w:webHidden/>
          </w:rPr>
          <w:fldChar w:fldCharType="end"/>
        </w:r>
      </w:hyperlink>
    </w:p>
    <w:p w:rsidR="00671E56" w:rsidRDefault="00D91426">
      <w:pPr>
        <w:pStyle w:val="TOC2"/>
        <w:rPr>
          <w:rFonts w:asciiTheme="minorHAnsi" w:eastAsiaTheme="minorEastAsia" w:hAnsiTheme="minorHAnsi" w:cstheme="minorBidi"/>
          <w:noProof/>
          <w:sz w:val="22"/>
          <w:szCs w:val="22"/>
          <w:lang w:val="de-DE"/>
        </w:rPr>
      </w:pPr>
      <w:hyperlink w:anchor="_Toc479191466" w:history="1">
        <w:r w:rsidR="00671E56" w:rsidRPr="006005B5">
          <w:rPr>
            <w:rStyle w:val="Hyperlink"/>
            <w:noProof/>
          </w:rPr>
          <w:t>1.1</w:t>
        </w:r>
        <w:r w:rsidR="00671E56">
          <w:rPr>
            <w:rFonts w:asciiTheme="minorHAnsi" w:eastAsiaTheme="minorEastAsia" w:hAnsiTheme="minorHAnsi" w:cstheme="minorBidi"/>
            <w:noProof/>
            <w:sz w:val="22"/>
            <w:szCs w:val="22"/>
            <w:lang w:val="de-DE"/>
          </w:rPr>
          <w:tab/>
        </w:r>
        <w:r w:rsidR="00671E56" w:rsidRPr="006005B5">
          <w:rPr>
            <w:rStyle w:val="Hyperlink"/>
            <w:noProof/>
          </w:rPr>
          <w:t>OBJECTIVES (S1 5.2)</w:t>
        </w:r>
        <w:r w:rsidR="00671E56">
          <w:rPr>
            <w:noProof/>
            <w:webHidden/>
          </w:rPr>
          <w:tab/>
        </w:r>
        <w:r w:rsidR="00671E56">
          <w:rPr>
            <w:noProof/>
            <w:webHidden/>
          </w:rPr>
          <w:fldChar w:fldCharType="begin"/>
        </w:r>
        <w:r w:rsidR="00671E56">
          <w:rPr>
            <w:noProof/>
            <w:webHidden/>
          </w:rPr>
          <w:instrText xml:space="preserve"> PAGEREF _Toc479191466 \h </w:instrText>
        </w:r>
        <w:r w:rsidR="00671E56">
          <w:rPr>
            <w:noProof/>
            <w:webHidden/>
          </w:rPr>
        </w:r>
        <w:r w:rsidR="00671E56">
          <w:rPr>
            <w:noProof/>
            <w:webHidden/>
          </w:rPr>
          <w:fldChar w:fldCharType="separate"/>
        </w:r>
        <w:r w:rsidR="007261D4">
          <w:rPr>
            <w:noProof/>
            <w:webHidden/>
          </w:rPr>
          <w:t>1</w:t>
        </w:r>
        <w:r w:rsidR="00671E56">
          <w:rPr>
            <w:noProof/>
            <w:webHidden/>
          </w:rPr>
          <w:fldChar w:fldCharType="end"/>
        </w:r>
      </w:hyperlink>
    </w:p>
    <w:p w:rsidR="00671E56" w:rsidRDefault="00D91426">
      <w:pPr>
        <w:pStyle w:val="TOC2"/>
        <w:rPr>
          <w:rFonts w:asciiTheme="minorHAnsi" w:eastAsiaTheme="minorEastAsia" w:hAnsiTheme="minorHAnsi" w:cstheme="minorBidi"/>
          <w:noProof/>
          <w:sz w:val="22"/>
          <w:szCs w:val="22"/>
          <w:lang w:val="de-DE"/>
        </w:rPr>
      </w:pPr>
      <w:hyperlink w:anchor="_Toc479191467" w:history="1">
        <w:r w:rsidR="00671E56" w:rsidRPr="006005B5">
          <w:rPr>
            <w:rStyle w:val="Hyperlink"/>
            <w:noProof/>
          </w:rPr>
          <w:t>1.2</w:t>
        </w:r>
        <w:r w:rsidR="00671E56">
          <w:rPr>
            <w:rFonts w:asciiTheme="minorHAnsi" w:eastAsiaTheme="minorEastAsia" w:hAnsiTheme="minorHAnsi" w:cstheme="minorBidi"/>
            <w:noProof/>
            <w:sz w:val="22"/>
            <w:szCs w:val="22"/>
            <w:lang w:val="de-DE"/>
          </w:rPr>
          <w:tab/>
        </w:r>
        <w:r w:rsidR="00671E56" w:rsidRPr="006005B5">
          <w:rPr>
            <w:rStyle w:val="Hyperlink"/>
            <w:noProof/>
          </w:rPr>
          <w:t>DEFINITION OF A CHAMPION (S1 5.8)</w:t>
        </w:r>
        <w:r w:rsidR="00671E56">
          <w:rPr>
            <w:noProof/>
            <w:webHidden/>
          </w:rPr>
          <w:tab/>
        </w:r>
        <w:r w:rsidR="00671E56">
          <w:rPr>
            <w:noProof/>
            <w:webHidden/>
          </w:rPr>
          <w:fldChar w:fldCharType="begin"/>
        </w:r>
        <w:r w:rsidR="00671E56">
          <w:rPr>
            <w:noProof/>
            <w:webHidden/>
          </w:rPr>
          <w:instrText xml:space="preserve"> PAGEREF _Toc479191467 \h </w:instrText>
        </w:r>
        <w:r w:rsidR="00671E56">
          <w:rPr>
            <w:noProof/>
            <w:webHidden/>
          </w:rPr>
        </w:r>
        <w:r w:rsidR="00671E56">
          <w:rPr>
            <w:noProof/>
            <w:webHidden/>
          </w:rPr>
          <w:fldChar w:fldCharType="separate"/>
        </w:r>
        <w:r w:rsidR="007261D4">
          <w:rPr>
            <w:noProof/>
            <w:webHidden/>
          </w:rPr>
          <w:t>1</w:t>
        </w:r>
        <w:r w:rsidR="00671E56">
          <w:rPr>
            <w:noProof/>
            <w:webHidden/>
          </w:rPr>
          <w:fldChar w:fldCharType="end"/>
        </w:r>
      </w:hyperlink>
    </w:p>
    <w:p w:rsidR="00671E56" w:rsidRDefault="00D91426">
      <w:pPr>
        <w:pStyle w:val="TOC2"/>
        <w:rPr>
          <w:rFonts w:asciiTheme="minorHAnsi" w:eastAsiaTheme="minorEastAsia" w:hAnsiTheme="minorHAnsi" w:cstheme="minorBidi"/>
          <w:noProof/>
          <w:sz w:val="22"/>
          <w:szCs w:val="22"/>
          <w:lang w:val="de-DE"/>
        </w:rPr>
      </w:pPr>
      <w:hyperlink w:anchor="_Toc479191468" w:history="1">
        <w:r w:rsidR="00671E56" w:rsidRPr="006005B5">
          <w:rPr>
            <w:rStyle w:val="Hyperlink"/>
            <w:noProof/>
          </w:rPr>
          <w:t>1.3</w:t>
        </w:r>
        <w:r w:rsidR="00671E56">
          <w:rPr>
            <w:rFonts w:asciiTheme="minorHAnsi" w:eastAsiaTheme="minorEastAsia" w:hAnsiTheme="minorHAnsi" w:cstheme="minorBidi"/>
            <w:noProof/>
            <w:sz w:val="22"/>
            <w:szCs w:val="22"/>
            <w:lang w:val="de-DE"/>
          </w:rPr>
          <w:tab/>
        </w:r>
        <w:r w:rsidR="00671E56" w:rsidRPr="006005B5">
          <w:rPr>
            <w:rStyle w:val="Hyperlink"/>
            <w:noProof/>
          </w:rPr>
          <w:t>INTERPRETATION OF ENGLISH WORDING</w:t>
        </w:r>
        <w:r w:rsidR="00671E56">
          <w:rPr>
            <w:noProof/>
            <w:webHidden/>
          </w:rPr>
          <w:tab/>
        </w:r>
        <w:r w:rsidR="00671E56">
          <w:rPr>
            <w:noProof/>
            <w:webHidden/>
          </w:rPr>
          <w:fldChar w:fldCharType="begin"/>
        </w:r>
        <w:r w:rsidR="00671E56">
          <w:rPr>
            <w:noProof/>
            <w:webHidden/>
          </w:rPr>
          <w:instrText xml:space="preserve"> PAGEREF _Toc479191468 \h </w:instrText>
        </w:r>
        <w:r w:rsidR="00671E56">
          <w:rPr>
            <w:noProof/>
            <w:webHidden/>
          </w:rPr>
        </w:r>
        <w:r w:rsidR="00671E56">
          <w:rPr>
            <w:noProof/>
            <w:webHidden/>
          </w:rPr>
          <w:fldChar w:fldCharType="separate"/>
        </w:r>
        <w:r w:rsidR="007261D4">
          <w:rPr>
            <w:noProof/>
            <w:webHidden/>
          </w:rPr>
          <w:t>1</w:t>
        </w:r>
        <w:r w:rsidR="00671E56">
          <w:rPr>
            <w:noProof/>
            <w:webHidden/>
          </w:rPr>
          <w:fldChar w:fldCharType="end"/>
        </w:r>
      </w:hyperlink>
    </w:p>
    <w:p w:rsidR="00671E56" w:rsidRDefault="00D91426">
      <w:pPr>
        <w:pStyle w:val="TOC2"/>
        <w:rPr>
          <w:rFonts w:asciiTheme="minorHAnsi" w:eastAsiaTheme="minorEastAsia" w:hAnsiTheme="minorHAnsi" w:cstheme="minorBidi"/>
          <w:noProof/>
          <w:sz w:val="22"/>
          <w:szCs w:val="22"/>
          <w:lang w:val="de-DE"/>
        </w:rPr>
      </w:pPr>
      <w:hyperlink w:anchor="_Toc479191469" w:history="1">
        <w:r w:rsidR="00671E56" w:rsidRPr="006005B5">
          <w:rPr>
            <w:rStyle w:val="Hyperlink"/>
            <w:noProof/>
          </w:rPr>
          <w:t>1.4</w:t>
        </w:r>
        <w:r w:rsidR="00671E56">
          <w:rPr>
            <w:rFonts w:asciiTheme="minorHAnsi" w:eastAsiaTheme="minorEastAsia" w:hAnsiTheme="minorHAnsi" w:cstheme="minorBidi"/>
            <w:noProof/>
            <w:sz w:val="22"/>
            <w:szCs w:val="22"/>
            <w:lang w:val="de-DE"/>
          </w:rPr>
          <w:tab/>
        </w:r>
        <w:r w:rsidR="00671E56" w:rsidRPr="006005B5">
          <w:rPr>
            <w:rStyle w:val="Hyperlink"/>
            <w:noProof/>
          </w:rPr>
          <w:t>DOCUMENTATION</w:t>
        </w:r>
        <w:r w:rsidR="00671E56">
          <w:rPr>
            <w:noProof/>
            <w:webHidden/>
          </w:rPr>
          <w:tab/>
        </w:r>
        <w:r w:rsidR="00671E56">
          <w:rPr>
            <w:noProof/>
            <w:webHidden/>
          </w:rPr>
          <w:fldChar w:fldCharType="begin"/>
        </w:r>
        <w:r w:rsidR="00671E56">
          <w:rPr>
            <w:noProof/>
            <w:webHidden/>
          </w:rPr>
          <w:instrText xml:space="preserve"> PAGEREF _Toc479191469 \h </w:instrText>
        </w:r>
        <w:r w:rsidR="00671E56">
          <w:rPr>
            <w:noProof/>
            <w:webHidden/>
          </w:rPr>
        </w:r>
        <w:r w:rsidR="00671E56">
          <w:rPr>
            <w:noProof/>
            <w:webHidden/>
          </w:rPr>
          <w:fldChar w:fldCharType="separate"/>
        </w:r>
        <w:r w:rsidR="007261D4">
          <w:rPr>
            <w:noProof/>
            <w:webHidden/>
          </w:rPr>
          <w:t>1</w:t>
        </w:r>
        <w:r w:rsidR="00671E56">
          <w:rPr>
            <w:noProof/>
            <w:webHidden/>
          </w:rPr>
          <w:fldChar w:fldCharType="end"/>
        </w:r>
      </w:hyperlink>
    </w:p>
    <w:p w:rsidR="00671E56" w:rsidRDefault="00D91426">
      <w:pPr>
        <w:pStyle w:val="TOC1"/>
        <w:rPr>
          <w:rFonts w:asciiTheme="minorHAnsi" w:eastAsiaTheme="minorEastAsia" w:hAnsiTheme="minorHAnsi" w:cstheme="minorBidi"/>
          <w:b w:val="0"/>
          <w:noProof/>
          <w:sz w:val="22"/>
          <w:szCs w:val="22"/>
          <w:lang w:val="de-DE"/>
        </w:rPr>
      </w:pPr>
      <w:hyperlink w:anchor="_Toc479191470" w:history="1">
        <w:r w:rsidR="00671E56" w:rsidRPr="006005B5">
          <w:rPr>
            <w:rStyle w:val="Hyperlink"/>
            <w:noProof/>
          </w:rPr>
          <w:t xml:space="preserve">CHAPTER 2 </w:t>
        </w:r>
        <w:r w:rsidR="00671E56" w:rsidRPr="006005B5">
          <w:rPr>
            <w:rStyle w:val="Hyperlink"/>
            <w:noProof/>
          </w:rPr>
          <w:noBreakHyphen/>
          <w:t xml:space="preserve"> ENTRY CONDITIONS</w:t>
        </w:r>
        <w:r w:rsidR="00671E56">
          <w:rPr>
            <w:noProof/>
            <w:webHidden/>
          </w:rPr>
          <w:tab/>
        </w:r>
        <w:r w:rsidR="00671E56">
          <w:rPr>
            <w:noProof/>
            <w:webHidden/>
          </w:rPr>
          <w:fldChar w:fldCharType="begin"/>
        </w:r>
        <w:r w:rsidR="00671E56">
          <w:rPr>
            <w:noProof/>
            <w:webHidden/>
          </w:rPr>
          <w:instrText xml:space="preserve"> PAGEREF _Toc479191470 \h </w:instrText>
        </w:r>
        <w:r w:rsidR="00671E56">
          <w:rPr>
            <w:noProof/>
            <w:webHidden/>
          </w:rPr>
        </w:r>
        <w:r w:rsidR="00671E56">
          <w:rPr>
            <w:noProof/>
            <w:webHidden/>
          </w:rPr>
          <w:fldChar w:fldCharType="separate"/>
        </w:r>
        <w:r w:rsidR="007261D4">
          <w:rPr>
            <w:noProof/>
            <w:webHidden/>
          </w:rPr>
          <w:t>2</w:t>
        </w:r>
        <w:r w:rsidR="00671E56">
          <w:rPr>
            <w:noProof/>
            <w:webHidden/>
          </w:rPr>
          <w:fldChar w:fldCharType="end"/>
        </w:r>
      </w:hyperlink>
    </w:p>
    <w:p w:rsidR="00671E56" w:rsidRDefault="00D91426">
      <w:pPr>
        <w:pStyle w:val="TOC2"/>
        <w:rPr>
          <w:rFonts w:asciiTheme="minorHAnsi" w:eastAsiaTheme="minorEastAsia" w:hAnsiTheme="minorHAnsi" w:cstheme="minorBidi"/>
          <w:noProof/>
          <w:sz w:val="22"/>
          <w:szCs w:val="22"/>
          <w:lang w:val="de-DE"/>
        </w:rPr>
      </w:pPr>
      <w:hyperlink w:anchor="_Toc479191471" w:history="1">
        <w:r w:rsidR="00671E56" w:rsidRPr="006005B5">
          <w:rPr>
            <w:rStyle w:val="Hyperlink"/>
            <w:noProof/>
          </w:rPr>
          <w:t>2.1</w:t>
        </w:r>
        <w:r w:rsidR="00671E56">
          <w:rPr>
            <w:rFonts w:asciiTheme="minorHAnsi" w:eastAsiaTheme="minorEastAsia" w:hAnsiTheme="minorHAnsi" w:cstheme="minorBidi"/>
            <w:noProof/>
            <w:sz w:val="22"/>
            <w:szCs w:val="22"/>
            <w:lang w:val="de-DE"/>
          </w:rPr>
          <w:tab/>
        </w:r>
        <w:r w:rsidR="00671E56" w:rsidRPr="006005B5">
          <w:rPr>
            <w:rStyle w:val="Hyperlink"/>
            <w:noProof/>
          </w:rPr>
          <w:t>COMPETITOR (GS 4.5.2 part, S1 5.5.5)</w:t>
        </w:r>
        <w:r w:rsidR="00671E56">
          <w:rPr>
            <w:noProof/>
            <w:webHidden/>
          </w:rPr>
          <w:tab/>
        </w:r>
        <w:r w:rsidR="00671E56">
          <w:rPr>
            <w:noProof/>
            <w:webHidden/>
          </w:rPr>
          <w:fldChar w:fldCharType="begin"/>
        </w:r>
        <w:r w:rsidR="00671E56">
          <w:rPr>
            <w:noProof/>
            <w:webHidden/>
          </w:rPr>
          <w:instrText xml:space="preserve"> PAGEREF _Toc479191471 \h </w:instrText>
        </w:r>
        <w:r w:rsidR="00671E56">
          <w:rPr>
            <w:noProof/>
            <w:webHidden/>
          </w:rPr>
        </w:r>
        <w:r w:rsidR="00671E56">
          <w:rPr>
            <w:noProof/>
            <w:webHidden/>
          </w:rPr>
          <w:fldChar w:fldCharType="separate"/>
        </w:r>
        <w:r w:rsidR="007261D4">
          <w:rPr>
            <w:noProof/>
            <w:webHidden/>
          </w:rPr>
          <w:t>2</w:t>
        </w:r>
        <w:r w:rsidR="00671E56">
          <w:rPr>
            <w:noProof/>
            <w:webHidden/>
          </w:rPr>
          <w:fldChar w:fldCharType="end"/>
        </w:r>
      </w:hyperlink>
    </w:p>
    <w:p w:rsidR="00671E56" w:rsidRDefault="00D91426">
      <w:pPr>
        <w:pStyle w:val="TOC2"/>
        <w:rPr>
          <w:rFonts w:asciiTheme="minorHAnsi" w:eastAsiaTheme="minorEastAsia" w:hAnsiTheme="minorHAnsi" w:cstheme="minorBidi"/>
          <w:noProof/>
          <w:sz w:val="22"/>
          <w:szCs w:val="22"/>
          <w:lang w:val="de-DE"/>
        </w:rPr>
      </w:pPr>
      <w:hyperlink w:anchor="_Toc479191472" w:history="1">
        <w:r w:rsidR="00671E56" w:rsidRPr="006005B5">
          <w:rPr>
            <w:rStyle w:val="Hyperlink"/>
            <w:noProof/>
          </w:rPr>
          <w:t>2.2</w:t>
        </w:r>
        <w:r w:rsidR="00671E56">
          <w:rPr>
            <w:rFonts w:asciiTheme="minorHAnsi" w:eastAsiaTheme="minorEastAsia" w:hAnsiTheme="minorHAnsi" w:cstheme="minorBidi"/>
            <w:noProof/>
            <w:sz w:val="22"/>
            <w:szCs w:val="22"/>
            <w:lang w:val="de-DE"/>
          </w:rPr>
          <w:tab/>
        </w:r>
        <w:r w:rsidR="00671E56" w:rsidRPr="006005B5">
          <w:rPr>
            <w:rStyle w:val="Hyperlink"/>
            <w:noProof/>
          </w:rPr>
          <w:t>COMPETITOR’S RIGHTS OF REPRESENTATION (GS 4.7.1</w:t>
        </w:r>
        <w:r w:rsidR="00671E56" w:rsidRPr="006005B5">
          <w:rPr>
            <w:rStyle w:val="Hyperlink"/>
            <w:rFonts w:cs="Arial"/>
            <w:noProof/>
          </w:rPr>
          <w:t>, S1 5.1.1</w:t>
        </w:r>
        <w:r w:rsidR="00671E56" w:rsidRPr="006005B5">
          <w:rPr>
            <w:rStyle w:val="Hyperlink"/>
            <w:noProof/>
          </w:rPr>
          <w:t>)</w:t>
        </w:r>
        <w:r w:rsidR="00671E56">
          <w:rPr>
            <w:noProof/>
            <w:webHidden/>
          </w:rPr>
          <w:tab/>
        </w:r>
        <w:r w:rsidR="00671E56">
          <w:rPr>
            <w:noProof/>
            <w:webHidden/>
          </w:rPr>
          <w:fldChar w:fldCharType="begin"/>
        </w:r>
        <w:r w:rsidR="00671E56">
          <w:rPr>
            <w:noProof/>
            <w:webHidden/>
          </w:rPr>
          <w:instrText xml:space="preserve"> PAGEREF _Toc479191472 \h </w:instrText>
        </w:r>
        <w:r w:rsidR="00671E56">
          <w:rPr>
            <w:noProof/>
            <w:webHidden/>
          </w:rPr>
        </w:r>
        <w:r w:rsidR="00671E56">
          <w:rPr>
            <w:noProof/>
            <w:webHidden/>
          </w:rPr>
          <w:fldChar w:fldCharType="separate"/>
        </w:r>
        <w:r w:rsidR="007261D4">
          <w:rPr>
            <w:noProof/>
            <w:webHidden/>
          </w:rPr>
          <w:t>2</w:t>
        </w:r>
        <w:r w:rsidR="00671E56">
          <w:rPr>
            <w:noProof/>
            <w:webHidden/>
          </w:rPr>
          <w:fldChar w:fldCharType="end"/>
        </w:r>
      </w:hyperlink>
    </w:p>
    <w:p w:rsidR="00671E56" w:rsidRDefault="00D91426">
      <w:pPr>
        <w:pStyle w:val="TOC2"/>
        <w:rPr>
          <w:rFonts w:asciiTheme="minorHAnsi" w:eastAsiaTheme="minorEastAsia" w:hAnsiTheme="minorHAnsi" w:cstheme="minorBidi"/>
          <w:noProof/>
          <w:sz w:val="22"/>
          <w:szCs w:val="22"/>
          <w:lang w:val="de-DE"/>
        </w:rPr>
      </w:pPr>
      <w:hyperlink w:anchor="_Toc479191473" w:history="1">
        <w:r w:rsidR="00671E56" w:rsidRPr="006005B5">
          <w:rPr>
            <w:rStyle w:val="Hyperlink"/>
            <w:noProof/>
          </w:rPr>
          <w:t>2.3</w:t>
        </w:r>
        <w:r w:rsidR="00671E56">
          <w:rPr>
            <w:rFonts w:asciiTheme="minorHAnsi" w:eastAsiaTheme="minorEastAsia" w:hAnsiTheme="minorHAnsi" w:cstheme="minorBidi"/>
            <w:noProof/>
            <w:sz w:val="22"/>
            <w:szCs w:val="22"/>
            <w:lang w:val="de-DE"/>
          </w:rPr>
          <w:tab/>
        </w:r>
        <w:r w:rsidR="00671E56" w:rsidRPr="006005B5">
          <w:rPr>
            <w:rStyle w:val="Hyperlink"/>
            <w:noProof/>
          </w:rPr>
          <w:t>QUALIFICATION (S1 5.6.4.1)</w:t>
        </w:r>
        <w:r w:rsidR="00671E56">
          <w:rPr>
            <w:noProof/>
            <w:webHidden/>
          </w:rPr>
          <w:tab/>
        </w:r>
        <w:r w:rsidR="00671E56">
          <w:rPr>
            <w:noProof/>
            <w:webHidden/>
          </w:rPr>
          <w:fldChar w:fldCharType="begin"/>
        </w:r>
        <w:r w:rsidR="00671E56">
          <w:rPr>
            <w:noProof/>
            <w:webHidden/>
          </w:rPr>
          <w:instrText xml:space="preserve"> PAGEREF _Toc479191473 \h </w:instrText>
        </w:r>
        <w:r w:rsidR="00671E56">
          <w:rPr>
            <w:noProof/>
            <w:webHidden/>
          </w:rPr>
        </w:r>
        <w:r w:rsidR="00671E56">
          <w:rPr>
            <w:noProof/>
            <w:webHidden/>
          </w:rPr>
          <w:fldChar w:fldCharType="separate"/>
        </w:r>
        <w:r w:rsidR="007261D4">
          <w:rPr>
            <w:noProof/>
            <w:webHidden/>
          </w:rPr>
          <w:t>2</w:t>
        </w:r>
        <w:r w:rsidR="00671E56">
          <w:rPr>
            <w:noProof/>
            <w:webHidden/>
          </w:rPr>
          <w:fldChar w:fldCharType="end"/>
        </w:r>
      </w:hyperlink>
    </w:p>
    <w:p w:rsidR="00671E56" w:rsidRDefault="00D91426">
      <w:pPr>
        <w:pStyle w:val="TOC2"/>
        <w:rPr>
          <w:rFonts w:asciiTheme="minorHAnsi" w:eastAsiaTheme="minorEastAsia" w:hAnsiTheme="minorHAnsi" w:cstheme="minorBidi"/>
          <w:noProof/>
          <w:sz w:val="22"/>
          <w:szCs w:val="22"/>
          <w:lang w:val="de-DE"/>
        </w:rPr>
      </w:pPr>
      <w:hyperlink w:anchor="_Toc479191474" w:history="1">
        <w:r w:rsidR="00671E56" w:rsidRPr="006005B5">
          <w:rPr>
            <w:rStyle w:val="Hyperlink"/>
            <w:noProof/>
          </w:rPr>
          <w:t>2.4</w:t>
        </w:r>
        <w:r w:rsidR="00671E56">
          <w:rPr>
            <w:rFonts w:asciiTheme="minorHAnsi" w:eastAsiaTheme="minorEastAsia" w:hAnsiTheme="minorHAnsi" w:cstheme="minorBidi"/>
            <w:noProof/>
            <w:sz w:val="22"/>
            <w:szCs w:val="22"/>
            <w:lang w:val="de-DE"/>
          </w:rPr>
          <w:tab/>
        </w:r>
        <w:r w:rsidR="00671E56" w:rsidRPr="006005B5">
          <w:rPr>
            <w:rStyle w:val="Hyperlink"/>
            <w:noProof/>
          </w:rPr>
          <w:t>SPORTING LICENCE (GS 3.1.2 part)</w:t>
        </w:r>
        <w:r w:rsidR="00671E56">
          <w:rPr>
            <w:noProof/>
            <w:webHidden/>
          </w:rPr>
          <w:tab/>
        </w:r>
        <w:r w:rsidR="00671E56">
          <w:rPr>
            <w:noProof/>
            <w:webHidden/>
          </w:rPr>
          <w:fldChar w:fldCharType="begin"/>
        </w:r>
        <w:r w:rsidR="00671E56">
          <w:rPr>
            <w:noProof/>
            <w:webHidden/>
          </w:rPr>
          <w:instrText xml:space="preserve"> PAGEREF _Toc479191474 \h </w:instrText>
        </w:r>
        <w:r w:rsidR="00671E56">
          <w:rPr>
            <w:noProof/>
            <w:webHidden/>
          </w:rPr>
        </w:r>
        <w:r w:rsidR="00671E56">
          <w:rPr>
            <w:noProof/>
            <w:webHidden/>
          </w:rPr>
          <w:fldChar w:fldCharType="separate"/>
        </w:r>
        <w:r w:rsidR="007261D4">
          <w:rPr>
            <w:noProof/>
            <w:webHidden/>
          </w:rPr>
          <w:t>2</w:t>
        </w:r>
        <w:r w:rsidR="00671E56">
          <w:rPr>
            <w:noProof/>
            <w:webHidden/>
          </w:rPr>
          <w:fldChar w:fldCharType="end"/>
        </w:r>
      </w:hyperlink>
    </w:p>
    <w:p w:rsidR="00671E56" w:rsidRDefault="00D91426">
      <w:pPr>
        <w:pStyle w:val="TOC2"/>
        <w:rPr>
          <w:rFonts w:asciiTheme="minorHAnsi" w:eastAsiaTheme="minorEastAsia" w:hAnsiTheme="minorHAnsi" w:cstheme="minorBidi"/>
          <w:noProof/>
          <w:sz w:val="22"/>
          <w:szCs w:val="22"/>
          <w:lang w:val="de-DE"/>
        </w:rPr>
      </w:pPr>
      <w:hyperlink w:anchor="_Toc479191475" w:history="1">
        <w:r w:rsidR="00671E56" w:rsidRPr="006005B5">
          <w:rPr>
            <w:rStyle w:val="Hyperlink"/>
            <w:noProof/>
          </w:rPr>
          <w:t>2.5</w:t>
        </w:r>
        <w:r w:rsidR="00671E56">
          <w:rPr>
            <w:rFonts w:asciiTheme="minorHAnsi" w:eastAsiaTheme="minorEastAsia" w:hAnsiTheme="minorHAnsi" w:cstheme="minorBidi"/>
            <w:noProof/>
            <w:sz w:val="22"/>
            <w:szCs w:val="22"/>
            <w:lang w:val="de-DE"/>
          </w:rPr>
          <w:tab/>
        </w:r>
        <w:r w:rsidR="00671E56" w:rsidRPr="006005B5">
          <w:rPr>
            <w:rStyle w:val="Hyperlink"/>
            <w:noProof/>
          </w:rPr>
          <w:t>ENTRY</w:t>
        </w:r>
        <w:r w:rsidR="00671E56">
          <w:rPr>
            <w:noProof/>
            <w:webHidden/>
          </w:rPr>
          <w:tab/>
        </w:r>
        <w:r w:rsidR="00671E56">
          <w:rPr>
            <w:noProof/>
            <w:webHidden/>
          </w:rPr>
          <w:fldChar w:fldCharType="begin"/>
        </w:r>
        <w:r w:rsidR="00671E56">
          <w:rPr>
            <w:noProof/>
            <w:webHidden/>
          </w:rPr>
          <w:instrText xml:space="preserve"> PAGEREF _Toc479191475 \h </w:instrText>
        </w:r>
        <w:r w:rsidR="00671E56">
          <w:rPr>
            <w:noProof/>
            <w:webHidden/>
          </w:rPr>
        </w:r>
        <w:r w:rsidR="00671E56">
          <w:rPr>
            <w:noProof/>
            <w:webHidden/>
          </w:rPr>
          <w:fldChar w:fldCharType="separate"/>
        </w:r>
        <w:r w:rsidR="007261D4">
          <w:rPr>
            <w:noProof/>
            <w:webHidden/>
          </w:rPr>
          <w:t>2</w:t>
        </w:r>
        <w:r w:rsidR="00671E56">
          <w:rPr>
            <w:noProof/>
            <w:webHidden/>
          </w:rPr>
          <w:fldChar w:fldCharType="end"/>
        </w:r>
      </w:hyperlink>
    </w:p>
    <w:p w:rsidR="00671E56" w:rsidRDefault="00D91426">
      <w:pPr>
        <w:pStyle w:val="TOC2"/>
        <w:rPr>
          <w:rFonts w:asciiTheme="minorHAnsi" w:eastAsiaTheme="minorEastAsia" w:hAnsiTheme="minorHAnsi" w:cstheme="minorBidi"/>
          <w:noProof/>
          <w:sz w:val="22"/>
          <w:szCs w:val="22"/>
          <w:lang w:val="de-DE"/>
        </w:rPr>
      </w:pPr>
      <w:hyperlink w:anchor="_Toc479191476" w:history="1">
        <w:r w:rsidR="00671E56" w:rsidRPr="006005B5">
          <w:rPr>
            <w:rStyle w:val="Hyperlink"/>
            <w:noProof/>
          </w:rPr>
          <w:t>2.6</w:t>
        </w:r>
        <w:r w:rsidR="00671E56">
          <w:rPr>
            <w:rFonts w:asciiTheme="minorHAnsi" w:eastAsiaTheme="minorEastAsia" w:hAnsiTheme="minorHAnsi" w:cstheme="minorBidi"/>
            <w:noProof/>
            <w:sz w:val="22"/>
            <w:szCs w:val="22"/>
            <w:lang w:val="de-DE"/>
          </w:rPr>
          <w:tab/>
        </w:r>
        <w:r w:rsidR="00671E56" w:rsidRPr="006005B5">
          <w:rPr>
            <w:rStyle w:val="Hyperlink"/>
            <w:noProof/>
          </w:rPr>
          <w:t>ACKNOWLEDGEMENT</w:t>
        </w:r>
        <w:r w:rsidR="00671E56">
          <w:rPr>
            <w:noProof/>
            <w:webHidden/>
          </w:rPr>
          <w:tab/>
        </w:r>
        <w:r w:rsidR="00671E56">
          <w:rPr>
            <w:noProof/>
            <w:webHidden/>
          </w:rPr>
          <w:fldChar w:fldCharType="begin"/>
        </w:r>
        <w:r w:rsidR="00671E56">
          <w:rPr>
            <w:noProof/>
            <w:webHidden/>
          </w:rPr>
          <w:instrText xml:space="preserve"> PAGEREF _Toc479191476 \h </w:instrText>
        </w:r>
        <w:r w:rsidR="00671E56">
          <w:rPr>
            <w:noProof/>
            <w:webHidden/>
          </w:rPr>
        </w:r>
        <w:r w:rsidR="00671E56">
          <w:rPr>
            <w:noProof/>
            <w:webHidden/>
          </w:rPr>
          <w:fldChar w:fldCharType="separate"/>
        </w:r>
        <w:r w:rsidR="007261D4">
          <w:rPr>
            <w:noProof/>
            <w:webHidden/>
          </w:rPr>
          <w:t>2</w:t>
        </w:r>
        <w:r w:rsidR="00671E56">
          <w:rPr>
            <w:noProof/>
            <w:webHidden/>
          </w:rPr>
          <w:fldChar w:fldCharType="end"/>
        </w:r>
      </w:hyperlink>
    </w:p>
    <w:p w:rsidR="00671E56" w:rsidRDefault="00D91426">
      <w:pPr>
        <w:pStyle w:val="TOC2"/>
        <w:rPr>
          <w:rFonts w:asciiTheme="minorHAnsi" w:eastAsiaTheme="minorEastAsia" w:hAnsiTheme="minorHAnsi" w:cstheme="minorBidi"/>
          <w:noProof/>
          <w:sz w:val="22"/>
          <w:szCs w:val="22"/>
          <w:lang w:val="de-DE"/>
        </w:rPr>
      </w:pPr>
      <w:hyperlink w:anchor="_Toc479191477" w:history="1">
        <w:r w:rsidR="00671E56" w:rsidRPr="006005B5">
          <w:rPr>
            <w:rStyle w:val="Hyperlink"/>
            <w:noProof/>
          </w:rPr>
          <w:t>2.7</w:t>
        </w:r>
        <w:r w:rsidR="00671E56">
          <w:rPr>
            <w:rFonts w:asciiTheme="minorHAnsi" w:eastAsiaTheme="minorEastAsia" w:hAnsiTheme="minorHAnsi" w:cstheme="minorBidi"/>
            <w:noProof/>
            <w:sz w:val="22"/>
            <w:szCs w:val="22"/>
            <w:lang w:val="de-DE"/>
          </w:rPr>
          <w:tab/>
        </w:r>
        <w:r w:rsidR="00671E56" w:rsidRPr="006005B5">
          <w:rPr>
            <w:rStyle w:val="Hyperlink"/>
            <w:noProof/>
          </w:rPr>
          <w:t>ACCEPTANCE OF SPORTING CODE, RULES AND REGULATIONS (GS 4.11.1)</w:t>
        </w:r>
        <w:r w:rsidR="00671E56">
          <w:rPr>
            <w:noProof/>
            <w:webHidden/>
          </w:rPr>
          <w:tab/>
        </w:r>
        <w:r w:rsidR="00671E56">
          <w:rPr>
            <w:noProof/>
            <w:webHidden/>
          </w:rPr>
          <w:fldChar w:fldCharType="begin"/>
        </w:r>
        <w:r w:rsidR="00671E56">
          <w:rPr>
            <w:noProof/>
            <w:webHidden/>
          </w:rPr>
          <w:instrText xml:space="preserve"> PAGEREF _Toc479191477 \h </w:instrText>
        </w:r>
        <w:r w:rsidR="00671E56">
          <w:rPr>
            <w:noProof/>
            <w:webHidden/>
          </w:rPr>
        </w:r>
        <w:r w:rsidR="00671E56">
          <w:rPr>
            <w:noProof/>
            <w:webHidden/>
          </w:rPr>
          <w:fldChar w:fldCharType="separate"/>
        </w:r>
        <w:r w:rsidR="007261D4">
          <w:rPr>
            <w:noProof/>
            <w:webHidden/>
          </w:rPr>
          <w:t>2</w:t>
        </w:r>
        <w:r w:rsidR="00671E56">
          <w:rPr>
            <w:noProof/>
            <w:webHidden/>
          </w:rPr>
          <w:fldChar w:fldCharType="end"/>
        </w:r>
      </w:hyperlink>
    </w:p>
    <w:p w:rsidR="00671E56" w:rsidRDefault="00D91426">
      <w:pPr>
        <w:pStyle w:val="TOC2"/>
        <w:rPr>
          <w:rFonts w:asciiTheme="minorHAnsi" w:eastAsiaTheme="minorEastAsia" w:hAnsiTheme="minorHAnsi" w:cstheme="minorBidi"/>
          <w:noProof/>
          <w:sz w:val="22"/>
          <w:szCs w:val="22"/>
          <w:lang w:val="de-DE"/>
        </w:rPr>
      </w:pPr>
      <w:hyperlink w:anchor="_Toc479191478" w:history="1">
        <w:r w:rsidR="00671E56" w:rsidRPr="006005B5">
          <w:rPr>
            <w:rStyle w:val="Hyperlink"/>
            <w:noProof/>
          </w:rPr>
          <w:t>2.8</w:t>
        </w:r>
        <w:r w:rsidR="00671E56">
          <w:rPr>
            <w:rFonts w:asciiTheme="minorHAnsi" w:eastAsiaTheme="minorEastAsia" w:hAnsiTheme="minorHAnsi" w:cstheme="minorBidi"/>
            <w:noProof/>
            <w:sz w:val="22"/>
            <w:szCs w:val="22"/>
            <w:lang w:val="de-DE"/>
          </w:rPr>
          <w:tab/>
        </w:r>
        <w:r w:rsidR="00671E56" w:rsidRPr="006005B5">
          <w:rPr>
            <w:rStyle w:val="Hyperlink"/>
            <w:noProof/>
          </w:rPr>
          <w:t>WAIVER</w:t>
        </w:r>
        <w:r w:rsidR="00671E56">
          <w:rPr>
            <w:noProof/>
            <w:webHidden/>
          </w:rPr>
          <w:tab/>
        </w:r>
        <w:r w:rsidR="00671E56">
          <w:rPr>
            <w:noProof/>
            <w:webHidden/>
          </w:rPr>
          <w:fldChar w:fldCharType="begin"/>
        </w:r>
        <w:r w:rsidR="00671E56">
          <w:rPr>
            <w:noProof/>
            <w:webHidden/>
          </w:rPr>
          <w:instrText xml:space="preserve"> PAGEREF _Toc479191478 \h </w:instrText>
        </w:r>
        <w:r w:rsidR="00671E56">
          <w:rPr>
            <w:noProof/>
            <w:webHidden/>
          </w:rPr>
        </w:r>
        <w:r w:rsidR="00671E56">
          <w:rPr>
            <w:noProof/>
            <w:webHidden/>
          </w:rPr>
          <w:fldChar w:fldCharType="separate"/>
        </w:r>
        <w:r w:rsidR="007261D4">
          <w:rPr>
            <w:noProof/>
            <w:webHidden/>
          </w:rPr>
          <w:t>3</w:t>
        </w:r>
        <w:r w:rsidR="00671E56">
          <w:rPr>
            <w:noProof/>
            <w:webHidden/>
          </w:rPr>
          <w:fldChar w:fldCharType="end"/>
        </w:r>
      </w:hyperlink>
    </w:p>
    <w:p w:rsidR="00671E56" w:rsidRDefault="00D91426">
      <w:pPr>
        <w:pStyle w:val="TOC2"/>
        <w:rPr>
          <w:rFonts w:asciiTheme="minorHAnsi" w:eastAsiaTheme="minorEastAsia" w:hAnsiTheme="minorHAnsi" w:cstheme="minorBidi"/>
          <w:noProof/>
          <w:sz w:val="22"/>
          <w:szCs w:val="22"/>
          <w:lang w:val="de-DE"/>
        </w:rPr>
      </w:pPr>
      <w:hyperlink w:anchor="_Toc479191479" w:history="1">
        <w:r w:rsidR="00671E56" w:rsidRPr="006005B5">
          <w:rPr>
            <w:rStyle w:val="Hyperlink"/>
            <w:noProof/>
          </w:rPr>
          <w:t>2.9</w:t>
        </w:r>
        <w:r w:rsidR="00671E56">
          <w:rPr>
            <w:rFonts w:asciiTheme="minorHAnsi" w:eastAsiaTheme="minorEastAsia" w:hAnsiTheme="minorHAnsi" w:cstheme="minorBidi"/>
            <w:noProof/>
            <w:sz w:val="22"/>
            <w:szCs w:val="22"/>
            <w:lang w:val="de-DE"/>
          </w:rPr>
          <w:tab/>
        </w:r>
        <w:r w:rsidR="00671E56" w:rsidRPr="006005B5">
          <w:rPr>
            <w:rStyle w:val="Hyperlink"/>
            <w:noProof/>
          </w:rPr>
          <w:t>LIABILITY TO THIRD PARTIES</w:t>
        </w:r>
        <w:r w:rsidR="00671E56">
          <w:rPr>
            <w:noProof/>
            <w:webHidden/>
          </w:rPr>
          <w:tab/>
        </w:r>
        <w:r w:rsidR="00671E56">
          <w:rPr>
            <w:noProof/>
            <w:webHidden/>
          </w:rPr>
          <w:fldChar w:fldCharType="begin"/>
        </w:r>
        <w:r w:rsidR="00671E56">
          <w:rPr>
            <w:noProof/>
            <w:webHidden/>
          </w:rPr>
          <w:instrText xml:space="preserve"> PAGEREF _Toc479191479 \h </w:instrText>
        </w:r>
        <w:r w:rsidR="00671E56">
          <w:rPr>
            <w:noProof/>
            <w:webHidden/>
          </w:rPr>
        </w:r>
        <w:r w:rsidR="00671E56">
          <w:rPr>
            <w:noProof/>
            <w:webHidden/>
          </w:rPr>
          <w:fldChar w:fldCharType="separate"/>
        </w:r>
        <w:r w:rsidR="007261D4">
          <w:rPr>
            <w:noProof/>
            <w:webHidden/>
          </w:rPr>
          <w:t>3</w:t>
        </w:r>
        <w:r w:rsidR="00671E56">
          <w:rPr>
            <w:noProof/>
            <w:webHidden/>
          </w:rPr>
          <w:fldChar w:fldCharType="end"/>
        </w:r>
      </w:hyperlink>
    </w:p>
    <w:p w:rsidR="00671E56" w:rsidRDefault="00D91426">
      <w:pPr>
        <w:pStyle w:val="TOC2"/>
        <w:rPr>
          <w:rFonts w:asciiTheme="minorHAnsi" w:eastAsiaTheme="minorEastAsia" w:hAnsiTheme="minorHAnsi" w:cstheme="minorBidi"/>
          <w:noProof/>
          <w:sz w:val="22"/>
          <w:szCs w:val="22"/>
          <w:lang w:val="de-DE"/>
        </w:rPr>
      </w:pPr>
      <w:hyperlink w:anchor="_Toc479191480" w:history="1">
        <w:r w:rsidR="00671E56" w:rsidRPr="006005B5">
          <w:rPr>
            <w:rStyle w:val="Hyperlink"/>
            <w:noProof/>
          </w:rPr>
          <w:t>2.10</w:t>
        </w:r>
        <w:r w:rsidR="00671E56">
          <w:rPr>
            <w:rFonts w:asciiTheme="minorHAnsi" w:eastAsiaTheme="minorEastAsia" w:hAnsiTheme="minorHAnsi" w:cstheme="minorBidi"/>
            <w:noProof/>
            <w:sz w:val="22"/>
            <w:szCs w:val="22"/>
            <w:lang w:val="de-DE"/>
          </w:rPr>
          <w:tab/>
        </w:r>
        <w:r w:rsidR="00671E56" w:rsidRPr="006005B5">
          <w:rPr>
            <w:rStyle w:val="Hyperlink"/>
            <w:noProof/>
          </w:rPr>
          <w:t>SAFETY</w:t>
        </w:r>
        <w:r w:rsidR="00671E56">
          <w:rPr>
            <w:noProof/>
            <w:webHidden/>
          </w:rPr>
          <w:tab/>
        </w:r>
        <w:r w:rsidR="00671E56">
          <w:rPr>
            <w:noProof/>
            <w:webHidden/>
          </w:rPr>
          <w:fldChar w:fldCharType="begin"/>
        </w:r>
        <w:r w:rsidR="00671E56">
          <w:rPr>
            <w:noProof/>
            <w:webHidden/>
          </w:rPr>
          <w:instrText xml:space="preserve"> PAGEREF _Toc479191480 \h </w:instrText>
        </w:r>
        <w:r w:rsidR="00671E56">
          <w:rPr>
            <w:noProof/>
            <w:webHidden/>
          </w:rPr>
        </w:r>
        <w:r w:rsidR="00671E56">
          <w:rPr>
            <w:noProof/>
            <w:webHidden/>
          </w:rPr>
          <w:fldChar w:fldCharType="separate"/>
        </w:r>
        <w:r w:rsidR="007261D4">
          <w:rPr>
            <w:noProof/>
            <w:webHidden/>
          </w:rPr>
          <w:t>3</w:t>
        </w:r>
        <w:r w:rsidR="00671E56">
          <w:rPr>
            <w:noProof/>
            <w:webHidden/>
          </w:rPr>
          <w:fldChar w:fldCharType="end"/>
        </w:r>
      </w:hyperlink>
    </w:p>
    <w:p w:rsidR="00671E56" w:rsidRDefault="00D91426">
      <w:pPr>
        <w:pStyle w:val="TOC2"/>
        <w:rPr>
          <w:rFonts w:asciiTheme="minorHAnsi" w:eastAsiaTheme="minorEastAsia" w:hAnsiTheme="minorHAnsi" w:cstheme="minorBidi"/>
          <w:noProof/>
          <w:sz w:val="22"/>
          <w:szCs w:val="22"/>
          <w:lang w:val="de-DE"/>
        </w:rPr>
      </w:pPr>
      <w:hyperlink w:anchor="_Toc479191481" w:history="1">
        <w:r w:rsidR="00671E56" w:rsidRPr="006005B5">
          <w:rPr>
            <w:rStyle w:val="Hyperlink"/>
            <w:noProof/>
          </w:rPr>
          <w:t>2.11</w:t>
        </w:r>
        <w:r w:rsidR="00671E56">
          <w:rPr>
            <w:rFonts w:asciiTheme="minorHAnsi" w:eastAsiaTheme="minorEastAsia" w:hAnsiTheme="minorHAnsi" w:cstheme="minorBidi"/>
            <w:noProof/>
            <w:sz w:val="22"/>
            <w:szCs w:val="22"/>
            <w:lang w:val="de-DE"/>
          </w:rPr>
          <w:tab/>
        </w:r>
        <w:r w:rsidR="00671E56" w:rsidRPr="006005B5">
          <w:rPr>
            <w:rStyle w:val="Hyperlink"/>
            <w:noProof/>
          </w:rPr>
          <w:t>RESPONSIBILITY (S1 An3 3)</w:t>
        </w:r>
        <w:r w:rsidR="00671E56">
          <w:rPr>
            <w:noProof/>
            <w:webHidden/>
          </w:rPr>
          <w:tab/>
        </w:r>
        <w:r w:rsidR="00671E56">
          <w:rPr>
            <w:noProof/>
            <w:webHidden/>
          </w:rPr>
          <w:fldChar w:fldCharType="begin"/>
        </w:r>
        <w:r w:rsidR="00671E56">
          <w:rPr>
            <w:noProof/>
            <w:webHidden/>
          </w:rPr>
          <w:instrText xml:space="preserve"> PAGEREF _Toc479191481 \h </w:instrText>
        </w:r>
        <w:r w:rsidR="00671E56">
          <w:rPr>
            <w:noProof/>
            <w:webHidden/>
          </w:rPr>
        </w:r>
        <w:r w:rsidR="00671E56">
          <w:rPr>
            <w:noProof/>
            <w:webHidden/>
          </w:rPr>
          <w:fldChar w:fldCharType="separate"/>
        </w:r>
        <w:r w:rsidR="007261D4">
          <w:rPr>
            <w:noProof/>
            <w:webHidden/>
          </w:rPr>
          <w:t>3</w:t>
        </w:r>
        <w:r w:rsidR="00671E56">
          <w:rPr>
            <w:noProof/>
            <w:webHidden/>
          </w:rPr>
          <w:fldChar w:fldCharType="end"/>
        </w:r>
      </w:hyperlink>
    </w:p>
    <w:p w:rsidR="00671E56" w:rsidRDefault="00D91426">
      <w:pPr>
        <w:pStyle w:val="TOC2"/>
        <w:rPr>
          <w:rFonts w:asciiTheme="minorHAnsi" w:eastAsiaTheme="minorEastAsia" w:hAnsiTheme="minorHAnsi" w:cstheme="minorBidi"/>
          <w:noProof/>
          <w:sz w:val="22"/>
          <w:szCs w:val="22"/>
          <w:lang w:val="de-DE"/>
        </w:rPr>
      </w:pPr>
      <w:hyperlink w:anchor="_Toc479191482" w:history="1">
        <w:r w:rsidR="00671E56" w:rsidRPr="006005B5">
          <w:rPr>
            <w:rStyle w:val="Hyperlink"/>
            <w:noProof/>
          </w:rPr>
          <w:t>2.12</w:t>
        </w:r>
        <w:r w:rsidR="00671E56">
          <w:rPr>
            <w:rFonts w:asciiTheme="minorHAnsi" w:eastAsiaTheme="minorEastAsia" w:hAnsiTheme="minorHAnsi" w:cstheme="minorBidi"/>
            <w:noProof/>
            <w:sz w:val="22"/>
            <w:szCs w:val="22"/>
            <w:lang w:val="de-DE"/>
          </w:rPr>
          <w:tab/>
        </w:r>
        <w:r w:rsidR="00671E56" w:rsidRPr="006005B5">
          <w:rPr>
            <w:rStyle w:val="Hyperlink"/>
            <w:noProof/>
          </w:rPr>
          <w:t>CONDUCT (S1 An3 4)</w:t>
        </w:r>
        <w:r w:rsidR="00671E56">
          <w:rPr>
            <w:noProof/>
            <w:webHidden/>
          </w:rPr>
          <w:tab/>
        </w:r>
        <w:r w:rsidR="00671E56">
          <w:rPr>
            <w:noProof/>
            <w:webHidden/>
          </w:rPr>
          <w:fldChar w:fldCharType="begin"/>
        </w:r>
        <w:r w:rsidR="00671E56">
          <w:rPr>
            <w:noProof/>
            <w:webHidden/>
          </w:rPr>
          <w:instrText xml:space="preserve"> PAGEREF _Toc479191482 \h </w:instrText>
        </w:r>
        <w:r w:rsidR="00671E56">
          <w:rPr>
            <w:noProof/>
            <w:webHidden/>
          </w:rPr>
        </w:r>
        <w:r w:rsidR="00671E56">
          <w:rPr>
            <w:noProof/>
            <w:webHidden/>
          </w:rPr>
          <w:fldChar w:fldCharType="separate"/>
        </w:r>
        <w:r w:rsidR="007261D4">
          <w:rPr>
            <w:noProof/>
            <w:webHidden/>
          </w:rPr>
          <w:t>3</w:t>
        </w:r>
        <w:r w:rsidR="00671E56">
          <w:rPr>
            <w:noProof/>
            <w:webHidden/>
          </w:rPr>
          <w:fldChar w:fldCharType="end"/>
        </w:r>
      </w:hyperlink>
    </w:p>
    <w:p w:rsidR="00671E56" w:rsidRDefault="00D91426">
      <w:pPr>
        <w:pStyle w:val="TOC1"/>
        <w:rPr>
          <w:rFonts w:asciiTheme="minorHAnsi" w:eastAsiaTheme="minorEastAsia" w:hAnsiTheme="minorHAnsi" w:cstheme="minorBidi"/>
          <w:b w:val="0"/>
          <w:noProof/>
          <w:sz w:val="22"/>
          <w:szCs w:val="22"/>
          <w:lang w:val="de-DE"/>
        </w:rPr>
      </w:pPr>
      <w:hyperlink w:anchor="_Toc479191483" w:history="1">
        <w:r w:rsidR="00671E56" w:rsidRPr="006005B5">
          <w:rPr>
            <w:rStyle w:val="Hyperlink"/>
            <w:noProof/>
          </w:rPr>
          <w:t xml:space="preserve">CHAPTER 3 </w:t>
        </w:r>
        <w:r w:rsidR="00671E56" w:rsidRPr="006005B5">
          <w:rPr>
            <w:rStyle w:val="Hyperlink"/>
            <w:noProof/>
          </w:rPr>
          <w:noBreakHyphen/>
          <w:t xml:space="preserve"> BALLOON QUALIFICATIONS</w:t>
        </w:r>
        <w:r w:rsidR="00671E56">
          <w:rPr>
            <w:noProof/>
            <w:webHidden/>
          </w:rPr>
          <w:tab/>
        </w:r>
        <w:r w:rsidR="00671E56">
          <w:rPr>
            <w:noProof/>
            <w:webHidden/>
          </w:rPr>
          <w:fldChar w:fldCharType="begin"/>
        </w:r>
        <w:r w:rsidR="00671E56">
          <w:rPr>
            <w:noProof/>
            <w:webHidden/>
          </w:rPr>
          <w:instrText xml:space="preserve"> PAGEREF _Toc479191483 \h </w:instrText>
        </w:r>
        <w:r w:rsidR="00671E56">
          <w:rPr>
            <w:noProof/>
            <w:webHidden/>
          </w:rPr>
        </w:r>
        <w:r w:rsidR="00671E56">
          <w:rPr>
            <w:noProof/>
            <w:webHidden/>
          </w:rPr>
          <w:fldChar w:fldCharType="separate"/>
        </w:r>
        <w:r w:rsidR="007261D4">
          <w:rPr>
            <w:noProof/>
            <w:webHidden/>
          </w:rPr>
          <w:t>4</w:t>
        </w:r>
        <w:r w:rsidR="00671E56">
          <w:rPr>
            <w:noProof/>
            <w:webHidden/>
          </w:rPr>
          <w:fldChar w:fldCharType="end"/>
        </w:r>
      </w:hyperlink>
    </w:p>
    <w:p w:rsidR="00671E56" w:rsidRDefault="00D91426">
      <w:pPr>
        <w:pStyle w:val="TOC2"/>
        <w:rPr>
          <w:rFonts w:asciiTheme="minorHAnsi" w:eastAsiaTheme="minorEastAsia" w:hAnsiTheme="minorHAnsi" w:cstheme="minorBidi"/>
          <w:noProof/>
          <w:sz w:val="22"/>
          <w:szCs w:val="22"/>
          <w:lang w:val="de-DE"/>
        </w:rPr>
      </w:pPr>
      <w:hyperlink w:anchor="_Toc479191484" w:history="1">
        <w:r w:rsidR="00671E56" w:rsidRPr="006005B5">
          <w:rPr>
            <w:rStyle w:val="Hyperlink"/>
            <w:noProof/>
          </w:rPr>
          <w:t>3.1</w:t>
        </w:r>
        <w:r w:rsidR="00671E56">
          <w:rPr>
            <w:rFonts w:asciiTheme="minorHAnsi" w:eastAsiaTheme="minorEastAsia" w:hAnsiTheme="minorHAnsi" w:cstheme="minorBidi"/>
            <w:noProof/>
            <w:sz w:val="22"/>
            <w:szCs w:val="22"/>
            <w:lang w:val="de-DE"/>
          </w:rPr>
          <w:tab/>
        </w:r>
        <w:r w:rsidR="00671E56" w:rsidRPr="006005B5">
          <w:rPr>
            <w:rStyle w:val="Hyperlink"/>
            <w:noProof/>
          </w:rPr>
          <w:t>DEFINITION OF A BALLOON (S1  2.1.1.2)</w:t>
        </w:r>
        <w:r w:rsidR="00671E56">
          <w:rPr>
            <w:noProof/>
            <w:webHidden/>
          </w:rPr>
          <w:tab/>
        </w:r>
        <w:r w:rsidR="00671E56">
          <w:rPr>
            <w:noProof/>
            <w:webHidden/>
          </w:rPr>
          <w:fldChar w:fldCharType="begin"/>
        </w:r>
        <w:r w:rsidR="00671E56">
          <w:rPr>
            <w:noProof/>
            <w:webHidden/>
          </w:rPr>
          <w:instrText xml:space="preserve"> PAGEREF _Toc479191484 \h </w:instrText>
        </w:r>
        <w:r w:rsidR="00671E56">
          <w:rPr>
            <w:noProof/>
            <w:webHidden/>
          </w:rPr>
        </w:r>
        <w:r w:rsidR="00671E56">
          <w:rPr>
            <w:noProof/>
            <w:webHidden/>
          </w:rPr>
          <w:fldChar w:fldCharType="separate"/>
        </w:r>
        <w:r w:rsidR="007261D4">
          <w:rPr>
            <w:noProof/>
            <w:webHidden/>
          </w:rPr>
          <w:t>4</w:t>
        </w:r>
        <w:r w:rsidR="00671E56">
          <w:rPr>
            <w:noProof/>
            <w:webHidden/>
          </w:rPr>
          <w:fldChar w:fldCharType="end"/>
        </w:r>
      </w:hyperlink>
    </w:p>
    <w:p w:rsidR="00671E56" w:rsidRDefault="00D91426">
      <w:pPr>
        <w:pStyle w:val="TOC2"/>
        <w:rPr>
          <w:rFonts w:asciiTheme="minorHAnsi" w:eastAsiaTheme="minorEastAsia" w:hAnsiTheme="minorHAnsi" w:cstheme="minorBidi"/>
          <w:noProof/>
          <w:sz w:val="22"/>
          <w:szCs w:val="22"/>
          <w:lang w:val="de-DE"/>
        </w:rPr>
      </w:pPr>
      <w:hyperlink w:anchor="_Toc479191485" w:history="1">
        <w:r w:rsidR="00671E56" w:rsidRPr="006005B5">
          <w:rPr>
            <w:rStyle w:val="Hyperlink"/>
            <w:noProof/>
          </w:rPr>
          <w:t>3.2</w:t>
        </w:r>
        <w:r w:rsidR="00671E56">
          <w:rPr>
            <w:rFonts w:asciiTheme="minorHAnsi" w:eastAsiaTheme="minorEastAsia" w:hAnsiTheme="minorHAnsi" w:cstheme="minorBidi"/>
            <w:noProof/>
            <w:sz w:val="22"/>
            <w:szCs w:val="22"/>
            <w:lang w:val="de-DE"/>
          </w:rPr>
          <w:tab/>
        </w:r>
        <w:r w:rsidR="00671E56" w:rsidRPr="006005B5">
          <w:rPr>
            <w:rStyle w:val="Hyperlink"/>
            <w:noProof/>
          </w:rPr>
          <w:t>FUEL</w:t>
        </w:r>
        <w:r w:rsidR="00671E56">
          <w:rPr>
            <w:noProof/>
            <w:webHidden/>
          </w:rPr>
          <w:tab/>
        </w:r>
        <w:r w:rsidR="00671E56">
          <w:rPr>
            <w:noProof/>
            <w:webHidden/>
          </w:rPr>
          <w:fldChar w:fldCharType="begin"/>
        </w:r>
        <w:r w:rsidR="00671E56">
          <w:rPr>
            <w:noProof/>
            <w:webHidden/>
          </w:rPr>
          <w:instrText xml:space="preserve"> PAGEREF _Toc479191485 \h </w:instrText>
        </w:r>
        <w:r w:rsidR="00671E56">
          <w:rPr>
            <w:noProof/>
            <w:webHidden/>
          </w:rPr>
        </w:r>
        <w:r w:rsidR="00671E56">
          <w:rPr>
            <w:noProof/>
            <w:webHidden/>
          </w:rPr>
          <w:fldChar w:fldCharType="separate"/>
        </w:r>
        <w:r w:rsidR="007261D4">
          <w:rPr>
            <w:noProof/>
            <w:webHidden/>
          </w:rPr>
          <w:t>4</w:t>
        </w:r>
        <w:r w:rsidR="00671E56">
          <w:rPr>
            <w:noProof/>
            <w:webHidden/>
          </w:rPr>
          <w:fldChar w:fldCharType="end"/>
        </w:r>
      </w:hyperlink>
    </w:p>
    <w:p w:rsidR="00671E56" w:rsidRDefault="00D91426">
      <w:pPr>
        <w:pStyle w:val="TOC2"/>
        <w:rPr>
          <w:rFonts w:asciiTheme="minorHAnsi" w:eastAsiaTheme="minorEastAsia" w:hAnsiTheme="minorHAnsi" w:cstheme="minorBidi"/>
          <w:noProof/>
          <w:sz w:val="22"/>
          <w:szCs w:val="22"/>
          <w:lang w:val="de-DE"/>
        </w:rPr>
      </w:pPr>
      <w:hyperlink w:anchor="_Toc479191486" w:history="1">
        <w:r w:rsidR="00671E56" w:rsidRPr="006005B5">
          <w:rPr>
            <w:rStyle w:val="Hyperlink"/>
            <w:noProof/>
          </w:rPr>
          <w:t>3.3</w:t>
        </w:r>
        <w:r w:rsidR="00671E56">
          <w:rPr>
            <w:rFonts w:asciiTheme="minorHAnsi" w:eastAsiaTheme="minorEastAsia" w:hAnsiTheme="minorHAnsi" w:cstheme="minorBidi"/>
            <w:noProof/>
            <w:sz w:val="22"/>
            <w:szCs w:val="22"/>
            <w:lang w:val="de-DE"/>
          </w:rPr>
          <w:tab/>
        </w:r>
        <w:r w:rsidR="00671E56" w:rsidRPr="006005B5">
          <w:rPr>
            <w:rStyle w:val="Hyperlink"/>
            <w:noProof/>
          </w:rPr>
          <w:t>NOMINATION OF BALLOON</w:t>
        </w:r>
        <w:r w:rsidR="00671E56">
          <w:rPr>
            <w:noProof/>
            <w:webHidden/>
          </w:rPr>
          <w:tab/>
        </w:r>
        <w:r w:rsidR="00671E56">
          <w:rPr>
            <w:noProof/>
            <w:webHidden/>
          </w:rPr>
          <w:fldChar w:fldCharType="begin"/>
        </w:r>
        <w:r w:rsidR="00671E56">
          <w:rPr>
            <w:noProof/>
            <w:webHidden/>
          </w:rPr>
          <w:instrText xml:space="preserve"> PAGEREF _Toc479191486 \h </w:instrText>
        </w:r>
        <w:r w:rsidR="00671E56">
          <w:rPr>
            <w:noProof/>
            <w:webHidden/>
          </w:rPr>
        </w:r>
        <w:r w:rsidR="00671E56">
          <w:rPr>
            <w:noProof/>
            <w:webHidden/>
          </w:rPr>
          <w:fldChar w:fldCharType="separate"/>
        </w:r>
        <w:r w:rsidR="007261D4">
          <w:rPr>
            <w:noProof/>
            <w:webHidden/>
          </w:rPr>
          <w:t>4</w:t>
        </w:r>
        <w:r w:rsidR="00671E56">
          <w:rPr>
            <w:noProof/>
            <w:webHidden/>
          </w:rPr>
          <w:fldChar w:fldCharType="end"/>
        </w:r>
      </w:hyperlink>
    </w:p>
    <w:p w:rsidR="00671E56" w:rsidRDefault="00D91426">
      <w:pPr>
        <w:pStyle w:val="TOC2"/>
        <w:rPr>
          <w:rFonts w:asciiTheme="minorHAnsi" w:eastAsiaTheme="minorEastAsia" w:hAnsiTheme="minorHAnsi" w:cstheme="minorBidi"/>
          <w:noProof/>
          <w:sz w:val="22"/>
          <w:szCs w:val="22"/>
          <w:lang w:val="de-DE"/>
        </w:rPr>
      </w:pPr>
      <w:hyperlink w:anchor="_Toc479191487" w:history="1">
        <w:r w:rsidR="00671E56" w:rsidRPr="006005B5">
          <w:rPr>
            <w:rStyle w:val="Hyperlink"/>
            <w:noProof/>
          </w:rPr>
          <w:t>3.4</w:t>
        </w:r>
        <w:r w:rsidR="00671E56">
          <w:rPr>
            <w:rFonts w:asciiTheme="minorHAnsi" w:eastAsiaTheme="minorEastAsia" w:hAnsiTheme="minorHAnsi" w:cstheme="minorBidi"/>
            <w:noProof/>
            <w:sz w:val="22"/>
            <w:szCs w:val="22"/>
            <w:lang w:val="de-DE"/>
          </w:rPr>
          <w:tab/>
        </w:r>
        <w:r w:rsidR="00671E56" w:rsidRPr="006005B5">
          <w:rPr>
            <w:rStyle w:val="Hyperlink"/>
            <w:noProof/>
          </w:rPr>
          <w:t>AIRWORTHINESS (S1 5.5.3)</w:t>
        </w:r>
        <w:r w:rsidR="00671E56">
          <w:rPr>
            <w:noProof/>
            <w:webHidden/>
          </w:rPr>
          <w:tab/>
        </w:r>
        <w:r w:rsidR="00671E56">
          <w:rPr>
            <w:noProof/>
            <w:webHidden/>
          </w:rPr>
          <w:fldChar w:fldCharType="begin"/>
        </w:r>
        <w:r w:rsidR="00671E56">
          <w:rPr>
            <w:noProof/>
            <w:webHidden/>
          </w:rPr>
          <w:instrText xml:space="preserve"> PAGEREF _Toc479191487 \h </w:instrText>
        </w:r>
        <w:r w:rsidR="00671E56">
          <w:rPr>
            <w:noProof/>
            <w:webHidden/>
          </w:rPr>
        </w:r>
        <w:r w:rsidR="00671E56">
          <w:rPr>
            <w:noProof/>
            <w:webHidden/>
          </w:rPr>
          <w:fldChar w:fldCharType="separate"/>
        </w:r>
        <w:r w:rsidR="007261D4">
          <w:rPr>
            <w:noProof/>
            <w:webHidden/>
          </w:rPr>
          <w:t>4</w:t>
        </w:r>
        <w:r w:rsidR="00671E56">
          <w:rPr>
            <w:noProof/>
            <w:webHidden/>
          </w:rPr>
          <w:fldChar w:fldCharType="end"/>
        </w:r>
      </w:hyperlink>
    </w:p>
    <w:p w:rsidR="00671E56" w:rsidRDefault="00D91426">
      <w:pPr>
        <w:pStyle w:val="TOC2"/>
        <w:rPr>
          <w:rFonts w:asciiTheme="minorHAnsi" w:eastAsiaTheme="minorEastAsia" w:hAnsiTheme="minorHAnsi" w:cstheme="minorBidi"/>
          <w:noProof/>
          <w:sz w:val="22"/>
          <w:szCs w:val="22"/>
          <w:lang w:val="de-DE"/>
        </w:rPr>
      </w:pPr>
      <w:hyperlink w:anchor="_Toc479191488" w:history="1">
        <w:r w:rsidR="00671E56" w:rsidRPr="006005B5">
          <w:rPr>
            <w:rStyle w:val="Hyperlink"/>
            <w:noProof/>
          </w:rPr>
          <w:t>3.5</w:t>
        </w:r>
        <w:r w:rsidR="00671E56">
          <w:rPr>
            <w:rFonts w:asciiTheme="minorHAnsi" w:eastAsiaTheme="minorEastAsia" w:hAnsiTheme="minorHAnsi" w:cstheme="minorBidi"/>
            <w:noProof/>
            <w:sz w:val="22"/>
            <w:szCs w:val="22"/>
            <w:lang w:val="de-DE"/>
          </w:rPr>
          <w:tab/>
        </w:r>
        <w:r w:rsidR="00671E56" w:rsidRPr="006005B5">
          <w:rPr>
            <w:rStyle w:val="Hyperlink"/>
            <w:noProof/>
          </w:rPr>
          <w:t>DAMAGE</w:t>
        </w:r>
        <w:r w:rsidR="00671E56">
          <w:rPr>
            <w:noProof/>
            <w:webHidden/>
          </w:rPr>
          <w:tab/>
        </w:r>
        <w:r w:rsidR="00671E56">
          <w:rPr>
            <w:noProof/>
            <w:webHidden/>
          </w:rPr>
          <w:fldChar w:fldCharType="begin"/>
        </w:r>
        <w:r w:rsidR="00671E56">
          <w:rPr>
            <w:noProof/>
            <w:webHidden/>
          </w:rPr>
          <w:instrText xml:space="preserve"> PAGEREF _Toc479191488 \h </w:instrText>
        </w:r>
        <w:r w:rsidR="00671E56">
          <w:rPr>
            <w:noProof/>
            <w:webHidden/>
          </w:rPr>
        </w:r>
        <w:r w:rsidR="00671E56">
          <w:rPr>
            <w:noProof/>
            <w:webHidden/>
          </w:rPr>
          <w:fldChar w:fldCharType="separate"/>
        </w:r>
        <w:r w:rsidR="007261D4">
          <w:rPr>
            <w:noProof/>
            <w:webHidden/>
          </w:rPr>
          <w:t>4</w:t>
        </w:r>
        <w:r w:rsidR="00671E56">
          <w:rPr>
            <w:noProof/>
            <w:webHidden/>
          </w:rPr>
          <w:fldChar w:fldCharType="end"/>
        </w:r>
      </w:hyperlink>
    </w:p>
    <w:p w:rsidR="00671E56" w:rsidRDefault="00D91426">
      <w:pPr>
        <w:pStyle w:val="TOC2"/>
        <w:rPr>
          <w:rFonts w:asciiTheme="minorHAnsi" w:eastAsiaTheme="minorEastAsia" w:hAnsiTheme="minorHAnsi" w:cstheme="minorBidi"/>
          <w:noProof/>
          <w:sz w:val="22"/>
          <w:szCs w:val="22"/>
          <w:lang w:val="de-DE"/>
        </w:rPr>
      </w:pPr>
      <w:hyperlink w:anchor="_Toc479191489" w:history="1">
        <w:r w:rsidR="00671E56" w:rsidRPr="006005B5">
          <w:rPr>
            <w:rStyle w:val="Hyperlink"/>
            <w:noProof/>
          </w:rPr>
          <w:t>3.6</w:t>
        </w:r>
        <w:r w:rsidR="00671E56">
          <w:rPr>
            <w:rFonts w:asciiTheme="minorHAnsi" w:eastAsiaTheme="minorEastAsia" w:hAnsiTheme="minorHAnsi" w:cstheme="minorBidi"/>
            <w:noProof/>
            <w:sz w:val="22"/>
            <w:szCs w:val="22"/>
            <w:lang w:val="de-DE"/>
          </w:rPr>
          <w:tab/>
        </w:r>
        <w:r w:rsidR="00671E56" w:rsidRPr="006005B5">
          <w:rPr>
            <w:rStyle w:val="Hyperlink"/>
            <w:noProof/>
          </w:rPr>
          <w:t>AUTOMATIC FLIGHT CONTROLS (S1 5.9.2)</w:t>
        </w:r>
        <w:r w:rsidR="00671E56">
          <w:rPr>
            <w:noProof/>
            <w:webHidden/>
          </w:rPr>
          <w:tab/>
        </w:r>
        <w:r w:rsidR="00671E56">
          <w:rPr>
            <w:noProof/>
            <w:webHidden/>
          </w:rPr>
          <w:fldChar w:fldCharType="begin"/>
        </w:r>
        <w:r w:rsidR="00671E56">
          <w:rPr>
            <w:noProof/>
            <w:webHidden/>
          </w:rPr>
          <w:instrText xml:space="preserve"> PAGEREF _Toc479191489 \h </w:instrText>
        </w:r>
        <w:r w:rsidR="00671E56">
          <w:rPr>
            <w:noProof/>
            <w:webHidden/>
          </w:rPr>
        </w:r>
        <w:r w:rsidR="00671E56">
          <w:rPr>
            <w:noProof/>
            <w:webHidden/>
          </w:rPr>
          <w:fldChar w:fldCharType="separate"/>
        </w:r>
        <w:r w:rsidR="007261D4">
          <w:rPr>
            <w:noProof/>
            <w:webHidden/>
          </w:rPr>
          <w:t>4</w:t>
        </w:r>
        <w:r w:rsidR="00671E56">
          <w:rPr>
            <w:noProof/>
            <w:webHidden/>
          </w:rPr>
          <w:fldChar w:fldCharType="end"/>
        </w:r>
      </w:hyperlink>
    </w:p>
    <w:p w:rsidR="00671E56" w:rsidRDefault="00D91426">
      <w:pPr>
        <w:pStyle w:val="TOC2"/>
        <w:rPr>
          <w:rFonts w:asciiTheme="minorHAnsi" w:eastAsiaTheme="minorEastAsia" w:hAnsiTheme="minorHAnsi" w:cstheme="minorBidi"/>
          <w:noProof/>
          <w:sz w:val="22"/>
          <w:szCs w:val="22"/>
          <w:lang w:val="de-DE"/>
        </w:rPr>
      </w:pPr>
      <w:hyperlink w:anchor="_Toc479191490" w:history="1">
        <w:r w:rsidR="00671E56" w:rsidRPr="006005B5">
          <w:rPr>
            <w:rStyle w:val="Hyperlink"/>
            <w:noProof/>
          </w:rPr>
          <w:t>3.7</w:t>
        </w:r>
        <w:r w:rsidR="00671E56">
          <w:rPr>
            <w:rFonts w:asciiTheme="minorHAnsi" w:eastAsiaTheme="minorEastAsia" w:hAnsiTheme="minorHAnsi" w:cstheme="minorBidi"/>
            <w:noProof/>
            <w:sz w:val="22"/>
            <w:szCs w:val="22"/>
            <w:lang w:val="de-DE"/>
          </w:rPr>
          <w:tab/>
        </w:r>
        <w:r w:rsidR="00671E56" w:rsidRPr="006005B5">
          <w:rPr>
            <w:rStyle w:val="Hyperlink"/>
            <w:noProof/>
          </w:rPr>
          <w:t>ALTIMETER</w:t>
        </w:r>
        <w:r w:rsidR="00671E56">
          <w:rPr>
            <w:noProof/>
            <w:webHidden/>
          </w:rPr>
          <w:tab/>
        </w:r>
        <w:r w:rsidR="00671E56">
          <w:rPr>
            <w:noProof/>
            <w:webHidden/>
          </w:rPr>
          <w:fldChar w:fldCharType="begin"/>
        </w:r>
        <w:r w:rsidR="00671E56">
          <w:rPr>
            <w:noProof/>
            <w:webHidden/>
          </w:rPr>
          <w:instrText xml:space="preserve"> PAGEREF _Toc479191490 \h </w:instrText>
        </w:r>
        <w:r w:rsidR="00671E56">
          <w:rPr>
            <w:noProof/>
            <w:webHidden/>
          </w:rPr>
        </w:r>
        <w:r w:rsidR="00671E56">
          <w:rPr>
            <w:noProof/>
            <w:webHidden/>
          </w:rPr>
          <w:fldChar w:fldCharType="separate"/>
        </w:r>
        <w:r w:rsidR="007261D4">
          <w:rPr>
            <w:noProof/>
            <w:webHidden/>
          </w:rPr>
          <w:t>4</w:t>
        </w:r>
        <w:r w:rsidR="00671E56">
          <w:rPr>
            <w:noProof/>
            <w:webHidden/>
          </w:rPr>
          <w:fldChar w:fldCharType="end"/>
        </w:r>
      </w:hyperlink>
    </w:p>
    <w:p w:rsidR="00671E56" w:rsidRDefault="00D91426">
      <w:pPr>
        <w:pStyle w:val="TOC2"/>
        <w:rPr>
          <w:rFonts w:asciiTheme="minorHAnsi" w:eastAsiaTheme="minorEastAsia" w:hAnsiTheme="minorHAnsi" w:cstheme="minorBidi"/>
          <w:noProof/>
          <w:sz w:val="22"/>
          <w:szCs w:val="22"/>
          <w:lang w:val="de-DE"/>
        </w:rPr>
      </w:pPr>
      <w:hyperlink w:anchor="_Toc479191491" w:history="1">
        <w:r w:rsidR="00671E56" w:rsidRPr="006005B5">
          <w:rPr>
            <w:rStyle w:val="Hyperlink"/>
            <w:noProof/>
          </w:rPr>
          <w:t>3.8</w:t>
        </w:r>
        <w:r w:rsidR="00671E56">
          <w:rPr>
            <w:rFonts w:asciiTheme="minorHAnsi" w:eastAsiaTheme="minorEastAsia" w:hAnsiTheme="minorHAnsi" w:cstheme="minorBidi"/>
            <w:noProof/>
            <w:sz w:val="22"/>
            <w:szCs w:val="22"/>
            <w:lang w:val="de-DE"/>
          </w:rPr>
          <w:tab/>
        </w:r>
        <w:r w:rsidR="00671E56" w:rsidRPr="006005B5">
          <w:rPr>
            <w:rStyle w:val="Hyperlink"/>
            <w:noProof/>
          </w:rPr>
          <w:t>COMPETITION NUMBERS</w:t>
        </w:r>
        <w:r w:rsidR="00671E56">
          <w:rPr>
            <w:noProof/>
            <w:webHidden/>
          </w:rPr>
          <w:tab/>
        </w:r>
        <w:r w:rsidR="00671E56">
          <w:rPr>
            <w:noProof/>
            <w:webHidden/>
          </w:rPr>
          <w:fldChar w:fldCharType="begin"/>
        </w:r>
        <w:r w:rsidR="00671E56">
          <w:rPr>
            <w:noProof/>
            <w:webHidden/>
          </w:rPr>
          <w:instrText xml:space="preserve"> PAGEREF _Toc479191491 \h </w:instrText>
        </w:r>
        <w:r w:rsidR="00671E56">
          <w:rPr>
            <w:noProof/>
            <w:webHidden/>
          </w:rPr>
        </w:r>
        <w:r w:rsidR="00671E56">
          <w:rPr>
            <w:noProof/>
            <w:webHidden/>
          </w:rPr>
          <w:fldChar w:fldCharType="separate"/>
        </w:r>
        <w:r w:rsidR="007261D4">
          <w:rPr>
            <w:noProof/>
            <w:webHidden/>
          </w:rPr>
          <w:t>4</w:t>
        </w:r>
        <w:r w:rsidR="00671E56">
          <w:rPr>
            <w:noProof/>
            <w:webHidden/>
          </w:rPr>
          <w:fldChar w:fldCharType="end"/>
        </w:r>
      </w:hyperlink>
    </w:p>
    <w:p w:rsidR="00671E56" w:rsidRDefault="00D91426">
      <w:pPr>
        <w:pStyle w:val="TOC2"/>
        <w:rPr>
          <w:rFonts w:asciiTheme="minorHAnsi" w:eastAsiaTheme="minorEastAsia" w:hAnsiTheme="minorHAnsi" w:cstheme="minorBidi"/>
          <w:noProof/>
          <w:sz w:val="22"/>
          <w:szCs w:val="22"/>
          <w:lang w:val="de-DE"/>
        </w:rPr>
      </w:pPr>
      <w:hyperlink w:anchor="_Toc479191492" w:history="1">
        <w:r w:rsidR="00671E56" w:rsidRPr="006005B5">
          <w:rPr>
            <w:rStyle w:val="Hyperlink"/>
            <w:noProof/>
          </w:rPr>
          <w:t>3.9</w:t>
        </w:r>
        <w:r w:rsidR="00671E56">
          <w:rPr>
            <w:rFonts w:asciiTheme="minorHAnsi" w:eastAsiaTheme="minorEastAsia" w:hAnsiTheme="minorHAnsi" w:cstheme="minorBidi"/>
            <w:noProof/>
            <w:sz w:val="22"/>
            <w:szCs w:val="22"/>
            <w:lang w:val="de-DE"/>
          </w:rPr>
          <w:tab/>
        </w:r>
        <w:r w:rsidR="00671E56" w:rsidRPr="006005B5">
          <w:rPr>
            <w:rStyle w:val="Hyperlink"/>
            <w:noProof/>
          </w:rPr>
          <w:t>BASKET</w:t>
        </w:r>
        <w:r w:rsidR="00671E56">
          <w:rPr>
            <w:noProof/>
            <w:webHidden/>
          </w:rPr>
          <w:tab/>
        </w:r>
        <w:r w:rsidR="00671E56">
          <w:rPr>
            <w:noProof/>
            <w:webHidden/>
          </w:rPr>
          <w:fldChar w:fldCharType="begin"/>
        </w:r>
        <w:r w:rsidR="00671E56">
          <w:rPr>
            <w:noProof/>
            <w:webHidden/>
          </w:rPr>
          <w:instrText xml:space="preserve"> PAGEREF _Toc479191492 \h </w:instrText>
        </w:r>
        <w:r w:rsidR="00671E56">
          <w:rPr>
            <w:noProof/>
            <w:webHidden/>
          </w:rPr>
        </w:r>
        <w:r w:rsidR="00671E56">
          <w:rPr>
            <w:noProof/>
            <w:webHidden/>
          </w:rPr>
          <w:fldChar w:fldCharType="separate"/>
        </w:r>
        <w:r w:rsidR="007261D4">
          <w:rPr>
            <w:noProof/>
            <w:webHidden/>
          </w:rPr>
          <w:t>5</w:t>
        </w:r>
        <w:r w:rsidR="00671E56">
          <w:rPr>
            <w:noProof/>
            <w:webHidden/>
          </w:rPr>
          <w:fldChar w:fldCharType="end"/>
        </w:r>
      </w:hyperlink>
    </w:p>
    <w:p w:rsidR="00671E56" w:rsidRDefault="00D91426">
      <w:pPr>
        <w:pStyle w:val="TOC2"/>
        <w:rPr>
          <w:rFonts w:asciiTheme="minorHAnsi" w:eastAsiaTheme="minorEastAsia" w:hAnsiTheme="minorHAnsi" w:cstheme="minorBidi"/>
          <w:noProof/>
          <w:sz w:val="22"/>
          <w:szCs w:val="22"/>
          <w:lang w:val="de-DE"/>
        </w:rPr>
      </w:pPr>
      <w:hyperlink w:anchor="_Toc479191493" w:history="1">
        <w:r w:rsidR="00671E56" w:rsidRPr="006005B5">
          <w:rPr>
            <w:rStyle w:val="Hyperlink"/>
            <w:noProof/>
          </w:rPr>
          <w:t>3.10</w:t>
        </w:r>
        <w:r w:rsidR="00671E56">
          <w:rPr>
            <w:rFonts w:asciiTheme="minorHAnsi" w:eastAsiaTheme="minorEastAsia" w:hAnsiTheme="minorHAnsi" w:cstheme="minorBidi"/>
            <w:noProof/>
            <w:sz w:val="22"/>
            <w:szCs w:val="22"/>
            <w:lang w:val="de-DE"/>
          </w:rPr>
          <w:tab/>
        </w:r>
        <w:r w:rsidR="00671E56" w:rsidRPr="006005B5">
          <w:rPr>
            <w:rStyle w:val="Hyperlink"/>
            <w:noProof/>
          </w:rPr>
          <w:t>RETRIEVE</w:t>
        </w:r>
        <w:r w:rsidR="00671E56">
          <w:rPr>
            <w:noProof/>
            <w:webHidden/>
          </w:rPr>
          <w:tab/>
        </w:r>
        <w:r w:rsidR="00671E56">
          <w:rPr>
            <w:noProof/>
            <w:webHidden/>
          </w:rPr>
          <w:fldChar w:fldCharType="begin"/>
        </w:r>
        <w:r w:rsidR="00671E56">
          <w:rPr>
            <w:noProof/>
            <w:webHidden/>
          </w:rPr>
          <w:instrText xml:space="preserve"> PAGEREF _Toc479191493 \h </w:instrText>
        </w:r>
        <w:r w:rsidR="00671E56">
          <w:rPr>
            <w:noProof/>
            <w:webHidden/>
          </w:rPr>
        </w:r>
        <w:r w:rsidR="00671E56">
          <w:rPr>
            <w:noProof/>
            <w:webHidden/>
          </w:rPr>
          <w:fldChar w:fldCharType="separate"/>
        </w:r>
        <w:r w:rsidR="007261D4">
          <w:rPr>
            <w:noProof/>
            <w:webHidden/>
          </w:rPr>
          <w:t>5</w:t>
        </w:r>
        <w:r w:rsidR="00671E56">
          <w:rPr>
            <w:noProof/>
            <w:webHidden/>
          </w:rPr>
          <w:fldChar w:fldCharType="end"/>
        </w:r>
      </w:hyperlink>
    </w:p>
    <w:p w:rsidR="00671E56" w:rsidRDefault="00D91426">
      <w:pPr>
        <w:pStyle w:val="TOC1"/>
        <w:rPr>
          <w:rFonts w:asciiTheme="minorHAnsi" w:eastAsiaTheme="minorEastAsia" w:hAnsiTheme="minorHAnsi" w:cstheme="minorBidi"/>
          <w:b w:val="0"/>
          <w:noProof/>
          <w:sz w:val="22"/>
          <w:szCs w:val="22"/>
          <w:lang w:val="de-DE"/>
        </w:rPr>
      </w:pPr>
      <w:hyperlink w:anchor="_Toc479191494" w:history="1">
        <w:r w:rsidR="00671E56" w:rsidRPr="006005B5">
          <w:rPr>
            <w:rStyle w:val="Hyperlink"/>
            <w:noProof/>
          </w:rPr>
          <w:t xml:space="preserve">CHAPTER 4 </w:t>
        </w:r>
        <w:r w:rsidR="00671E56" w:rsidRPr="006005B5">
          <w:rPr>
            <w:rStyle w:val="Hyperlink"/>
            <w:noProof/>
          </w:rPr>
          <w:noBreakHyphen/>
          <w:t xml:space="preserve"> ORGANIZATION OFFICIALS</w:t>
        </w:r>
        <w:r w:rsidR="00671E56">
          <w:rPr>
            <w:noProof/>
            <w:webHidden/>
          </w:rPr>
          <w:tab/>
        </w:r>
        <w:r w:rsidR="00671E56">
          <w:rPr>
            <w:noProof/>
            <w:webHidden/>
          </w:rPr>
          <w:fldChar w:fldCharType="begin"/>
        </w:r>
        <w:r w:rsidR="00671E56">
          <w:rPr>
            <w:noProof/>
            <w:webHidden/>
          </w:rPr>
          <w:instrText xml:space="preserve"> PAGEREF _Toc479191494 \h </w:instrText>
        </w:r>
        <w:r w:rsidR="00671E56">
          <w:rPr>
            <w:noProof/>
            <w:webHidden/>
          </w:rPr>
        </w:r>
        <w:r w:rsidR="00671E56">
          <w:rPr>
            <w:noProof/>
            <w:webHidden/>
          </w:rPr>
          <w:fldChar w:fldCharType="separate"/>
        </w:r>
        <w:r w:rsidR="007261D4">
          <w:rPr>
            <w:noProof/>
            <w:webHidden/>
          </w:rPr>
          <w:t>6</w:t>
        </w:r>
        <w:r w:rsidR="00671E56">
          <w:rPr>
            <w:noProof/>
            <w:webHidden/>
          </w:rPr>
          <w:fldChar w:fldCharType="end"/>
        </w:r>
      </w:hyperlink>
    </w:p>
    <w:p w:rsidR="00671E56" w:rsidRDefault="00D91426">
      <w:pPr>
        <w:pStyle w:val="TOC2"/>
        <w:rPr>
          <w:rFonts w:asciiTheme="minorHAnsi" w:eastAsiaTheme="minorEastAsia" w:hAnsiTheme="minorHAnsi" w:cstheme="minorBidi"/>
          <w:noProof/>
          <w:sz w:val="22"/>
          <w:szCs w:val="22"/>
          <w:lang w:val="de-DE"/>
        </w:rPr>
      </w:pPr>
      <w:hyperlink w:anchor="_Toc479191495" w:history="1">
        <w:r w:rsidR="00671E56" w:rsidRPr="006005B5">
          <w:rPr>
            <w:rStyle w:val="Hyperlink"/>
            <w:noProof/>
          </w:rPr>
          <w:t>4.1</w:t>
        </w:r>
        <w:r w:rsidR="00671E56">
          <w:rPr>
            <w:rFonts w:asciiTheme="minorHAnsi" w:eastAsiaTheme="minorEastAsia" w:hAnsiTheme="minorHAnsi" w:cstheme="minorBidi"/>
            <w:noProof/>
            <w:sz w:val="22"/>
            <w:szCs w:val="22"/>
            <w:lang w:val="de-DE"/>
          </w:rPr>
          <w:tab/>
        </w:r>
        <w:r w:rsidR="00671E56" w:rsidRPr="006005B5">
          <w:rPr>
            <w:rStyle w:val="Hyperlink"/>
            <w:noProof/>
          </w:rPr>
          <w:t>EVENT DIRECTOR (GS 5.5.1)</w:t>
        </w:r>
        <w:r w:rsidR="00671E56">
          <w:rPr>
            <w:noProof/>
            <w:webHidden/>
          </w:rPr>
          <w:tab/>
        </w:r>
        <w:r w:rsidR="00671E56">
          <w:rPr>
            <w:noProof/>
            <w:webHidden/>
          </w:rPr>
          <w:fldChar w:fldCharType="begin"/>
        </w:r>
        <w:r w:rsidR="00671E56">
          <w:rPr>
            <w:noProof/>
            <w:webHidden/>
          </w:rPr>
          <w:instrText xml:space="preserve"> PAGEREF _Toc479191495 \h </w:instrText>
        </w:r>
        <w:r w:rsidR="00671E56">
          <w:rPr>
            <w:noProof/>
            <w:webHidden/>
          </w:rPr>
        </w:r>
        <w:r w:rsidR="00671E56">
          <w:rPr>
            <w:noProof/>
            <w:webHidden/>
          </w:rPr>
          <w:fldChar w:fldCharType="separate"/>
        </w:r>
        <w:r w:rsidR="007261D4">
          <w:rPr>
            <w:noProof/>
            <w:webHidden/>
          </w:rPr>
          <w:t>6</w:t>
        </w:r>
        <w:r w:rsidR="00671E56">
          <w:rPr>
            <w:noProof/>
            <w:webHidden/>
          </w:rPr>
          <w:fldChar w:fldCharType="end"/>
        </w:r>
      </w:hyperlink>
    </w:p>
    <w:p w:rsidR="00671E56" w:rsidRDefault="00D91426">
      <w:pPr>
        <w:pStyle w:val="TOC2"/>
        <w:rPr>
          <w:rFonts w:asciiTheme="minorHAnsi" w:eastAsiaTheme="minorEastAsia" w:hAnsiTheme="minorHAnsi" w:cstheme="minorBidi"/>
          <w:noProof/>
          <w:sz w:val="22"/>
          <w:szCs w:val="22"/>
          <w:lang w:val="de-DE"/>
        </w:rPr>
      </w:pPr>
      <w:hyperlink w:anchor="_Toc479191496" w:history="1">
        <w:r w:rsidR="00671E56" w:rsidRPr="006005B5">
          <w:rPr>
            <w:rStyle w:val="Hyperlink"/>
            <w:noProof/>
          </w:rPr>
          <w:t>4.2</w:t>
        </w:r>
        <w:r w:rsidR="00671E56">
          <w:rPr>
            <w:rFonts w:asciiTheme="minorHAnsi" w:eastAsiaTheme="minorEastAsia" w:hAnsiTheme="minorHAnsi" w:cstheme="minorBidi"/>
            <w:noProof/>
            <w:sz w:val="22"/>
            <w:szCs w:val="22"/>
            <w:lang w:val="de-DE"/>
          </w:rPr>
          <w:tab/>
        </w:r>
        <w:r w:rsidR="00671E56" w:rsidRPr="006005B5">
          <w:rPr>
            <w:rStyle w:val="Hyperlink"/>
            <w:noProof/>
          </w:rPr>
          <w:t>STEWARDS (GS 5.5.2)</w:t>
        </w:r>
        <w:r w:rsidR="00671E56">
          <w:rPr>
            <w:noProof/>
            <w:webHidden/>
          </w:rPr>
          <w:tab/>
        </w:r>
        <w:r w:rsidR="00671E56">
          <w:rPr>
            <w:noProof/>
            <w:webHidden/>
          </w:rPr>
          <w:fldChar w:fldCharType="begin"/>
        </w:r>
        <w:r w:rsidR="00671E56">
          <w:rPr>
            <w:noProof/>
            <w:webHidden/>
          </w:rPr>
          <w:instrText xml:space="preserve"> PAGEREF _Toc479191496 \h </w:instrText>
        </w:r>
        <w:r w:rsidR="00671E56">
          <w:rPr>
            <w:noProof/>
            <w:webHidden/>
          </w:rPr>
        </w:r>
        <w:r w:rsidR="00671E56">
          <w:rPr>
            <w:noProof/>
            <w:webHidden/>
          </w:rPr>
          <w:fldChar w:fldCharType="separate"/>
        </w:r>
        <w:r w:rsidR="007261D4">
          <w:rPr>
            <w:noProof/>
            <w:webHidden/>
          </w:rPr>
          <w:t>6</w:t>
        </w:r>
        <w:r w:rsidR="00671E56">
          <w:rPr>
            <w:noProof/>
            <w:webHidden/>
          </w:rPr>
          <w:fldChar w:fldCharType="end"/>
        </w:r>
      </w:hyperlink>
    </w:p>
    <w:p w:rsidR="00671E56" w:rsidRDefault="00D91426">
      <w:pPr>
        <w:pStyle w:val="TOC2"/>
        <w:rPr>
          <w:rFonts w:asciiTheme="minorHAnsi" w:eastAsiaTheme="minorEastAsia" w:hAnsiTheme="minorHAnsi" w:cstheme="minorBidi"/>
          <w:noProof/>
          <w:sz w:val="22"/>
          <w:szCs w:val="22"/>
          <w:lang w:val="de-DE"/>
        </w:rPr>
      </w:pPr>
      <w:hyperlink w:anchor="_Toc479191497" w:history="1">
        <w:r w:rsidR="00671E56" w:rsidRPr="006005B5">
          <w:rPr>
            <w:rStyle w:val="Hyperlink"/>
            <w:noProof/>
          </w:rPr>
          <w:t>4.3</w:t>
        </w:r>
        <w:r w:rsidR="00671E56">
          <w:rPr>
            <w:rFonts w:asciiTheme="minorHAnsi" w:eastAsiaTheme="minorEastAsia" w:hAnsiTheme="minorHAnsi" w:cstheme="minorBidi"/>
            <w:noProof/>
            <w:sz w:val="22"/>
            <w:szCs w:val="22"/>
            <w:lang w:val="de-DE"/>
          </w:rPr>
          <w:tab/>
        </w:r>
        <w:r w:rsidR="00671E56" w:rsidRPr="006005B5">
          <w:rPr>
            <w:rStyle w:val="Hyperlink"/>
            <w:noProof/>
          </w:rPr>
          <w:t>DUTIES OF THE INTERNATIONAL JURY (GS 5.4.1.1, 5.4.2.4, 5.4.2.5. S1 5.10 part)</w:t>
        </w:r>
        <w:r w:rsidR="00671E56">
          <w:rPr>
            <w:noProof/>
            <w:webHidden/>
          </w:rPr>
          <w:tab/>
        </w:r>
        <w:r w:rsidR="00671E56">
          <w:rPr>
            <w:noProof/>
            <w:webHidden/>
          </w:rPr>
          <w:fldChar w:fldCharType="begin"/>
        </w:r>
        <w:r w:rsidR="00671E56">
          <w:rPr>
            <w:noProof/>
            <w:webHidden/>
          </w:rPr>
          <w:instrText xml:space="preserve"> PAGEREF _Toc479191497 \h </w:instrText>
        </w:r>
        <w:r w:rsidR="00671E56">
          <w:rPr>
            <w:noProof/>
            <w:webHidden/>
          </w:rPr>
        </w:r>
        <w:r w:rsidR="00671E56">
          <w:rPr>
            <w:noProof/>
            <w:webHidden/>
          </w:rPr>
          <w:fldChar w:fldCharType="separate"/>
        </w:r>
        <w:r w:rsidR="007261D4">
          <w:rPr>
            <w:noProof/>
            <w:webHidden/>
          </w:rPr>
          <w:t>6</w:t>
        </w:r>
        <w:r w:rsidR="00671E56">
          <w:rPr>
            <w:noProof/>
            <w:webHidden/>
          </w:rPr>
          <w:fldChar w:fldCharType="end"/>
        </w:r>
      </w:hyperlink>
    </w:p>
    <w:p w:rsidR="00671E56" w:rsidRDefault="00D91426">
      <w:pPr>
        <w:pStyle w:val="TOC2"/>
        <w:rPr>
          <w:rFonts w:asciiTheme="minorHAnsi" w:eastAsiaTheme="minorEastAsia" w:hAnsiTheme="minorHAnsi" w:cstheme="minorBidi"/>
          <w:noProof/>
          <w:sz w:val="22"/>
          <w:szCs w:val="22"/>
          <w:lang w:val="de-DE"/>
        </w:rPr>
      </w:pPr>
      <w:hyperlink w:anchor="_Toc479191498" w:history="1">
        <w:r w:rsidR="00671E56" w:rsidRPr="006005B5">
          <w:rPr>
            <w:rStyle w:val="Hyperlink"/>
            <w:noProof/>
          </w:rPr>
          <w:t>4.4</w:t>
        </w:r>
        <w:r w:rsidR="00671E56">
          <w:rPr>
            <w:rFonts w:asciiTheme="minorHAnsi" w:eastAsiaTheme="minorEastAsia" w:hAnsiTheme="minorHAnsi" w:cstheme="minorBidi"/>
            <w:noProof/>
            <w:sz w:val="22"/>
            <w:szCs w:val="22"/>
            <w:lang w:val="de-DE"/>
          </w:rPr>
          <w:tab/>
        </w:r>
        <w:r w:rsidR="00671E56" w:rsidRPr="006005B5">
          <w:rPr>
            <w:rStyle w:val="Hyperlink"/>
            <w:noProof/>
          </w:rPr>
          <w:t>SAFETY OFFICER (S1 5.11.1)</w:t>
        </w:r>
        <w:r w:rsidR="00671E56">
          <w:rPr>
            <w:noProof/>
            <w:webHidden/>
          </w:rPr>
          <w:tab/>
        </w:r>
        <w:r w:rsidR="00671E56">
          <w:rPr>
            <w:noProof/>
            <w:webHidden/>
          </w:rPr>
          <w:fldChar w:fldCharType="begin"/>
        </w:r>
        <w:r w:rsidR="00671E56">
          <w:rPr>
            <w:noProof/>
            <w:webHidden/>
          </w:rPr>
          <w:instrText xml:space="preserve"> PAGEREF _Toc479191498 \h </w:instrText>
        </w:r>
        <w:r w:rsidR="00671E56">
          <w:rPr>
            <w:noProof/>
            <w:webHidden/>
          </w:rPr>
        </w:r>
        <w:r w:rsidR="00671E56">
          <w:rPr>
            <w:noProof/>
            <w:webHidden/>
          </w:rPr>
          <w:fldChar w:fldCharType="separate"/>
        </w:r>
        <w:r w:rsidR="007261D4">
          <w:rPr>
            <w:noProof/>
            <w:webHidden/>
          </w:rPr>
          <w:t>6</w:t>
        </w:r>
        <w:r w:rsidR="00671E56">
          <w:rPr>
            <w:noProof/>
            <w:webHidden/>
          </w:rPr>
          <w:fldChar w:fldCharType="end"/>
        </w:r>
      </w:hyperlink>
    </w:p>
    <w:p w:rsidR="00671E56" w:rsidRDefault="00D91426">
      <w:pPr>
        <w:pStyle w:val="TOC1"/>
        <w:rPr>
          <w:rFonts w:asciiTheme="minorHAnsi" w:eastAsiaTheme="minorEastAsia" w:hAnsiTheme="minorHAnsi" w:cstheme="minorBidi"/>
          <w:b w:val="0"/>
          <w:noProof/>
          <w:sz w:val="22"/>
          <w:szCs w:val="22"/>
          <w:lang w:val="de-DE"/>
        </w:rPr>
      </w:pPr>
      <w:hyperlink w:anchor="_Toc479191499" w:history="1">
        <w:r w:rsidR="00671E56" w:rsidRPr="006005B5">
          <w:rPr>
            <w:rStyle w:val="Hyperlink"/>
            <w:noProof/>
          </w:rPr>
          <w:t xml:space="preserve">CHAPTER 5 </w:t>
        </w:r>
        <w:r w:rsidR="00671E56" w:rsidRPr="006005B5">
          <w:rPr>
            <w:rStyle w:val="Hyperlink"/>
            <w:noProof/>
          </w:rPr>
          <w:noBreakHyphen/>
          <w:t xml:space="preserve"> COMPLAINTS AND PROTESTS</w:t>
        </w:r>
        <w:r w:rsidR="00671E56">
          <w:rPr>
            <w:noProof/>
            <w:webHidden/>
          </w:rPr>
          <w:tab/>
        </w:r>
        <w:r w:rsidR="00671E56">
          <w:rPr>
            <w:noProof/>
            <w:webHidden/>
          </w:rPr>
          <w:fldChar w:fldCharType="begin"/>
        </w:r>
        <w:r w:rsidR="00671E56">
          <w:rPr>
            <w:noProof/>
            <w:webHidden/>
          </w:rPr>
          <w:instrText xml:space="preserve"> PAGEREF _Toc479191499 \h </w:instrText>
        </w:r>
        <w:r w:rsidR="00671E56">
          <w:rPr>
            <w:noProof/>
            <w:webHidden/>
          </w:rPr>
        </w:r>
        <w:r w:rsidR="00671E56">
          <w:rPr>
            <w:noProof/>
            <w:webHidden/>
          </w:rPr>
          <w:fldChar w:fldCharType="separate"/>
        </w:r>
        <w:r w:rsidR="007261D4">
          <w:rPr>
            <w:noProof/>
            <w:webHidden/>
          </w:rPr>
          <w:t>7</w:t>
        </w:r>
        <w:r w:rsidR="00671E56">
          <w:rPr>
            <w:noProof/>
            <w:webHidden/>
          </w:rPr>
          <w:fldChar w:fldCharType="end"/>
        </w:r>
      </w:hyperlink>
    </w:p>
    <w:p w:rsidR="00671E56" w:rsidRDefault="00D91426">
      <w:pPr>
        <w:pStyle w:val="TOC2"/>
        <w:rPr>
          <w:rFonts w:asciiTheme="minorHAnsi" w:eastAsiaTheme="minorEastAsia" w:hAnsiTheme="minorHAnsi" w:cstheme="minorBidi"/>
          <w:noProof/>
          <w:sz w:val="22"/>
          <w:szCs w:val="22"/>
          <w:lang w:val="de-DE"/>
        </w:rPr>
      </w:pPr>
      <w:hyperlink w:anchor="_Toc479191500" w:history="1">
        <w:r w:rsidR="00671E56" w:rsidRPr="006005B5">
          <w:rPr>
            <w:rStyle w:val="Hyperlink"/>
            <w:noProof/>
          </w:rPr>
          <w:t>5.1</w:t>
        </w:r>
        <w:r w:rsidR="00671E56">
          <w:rPr>
            <w:rFonts w:asciiTheme="minorHAnsi" w:eastAsiaTheme="minorEastAsia" w:hAnsiTheme="minorHAnsi" w:cstheme="minorBidi"/>
            <w:noProof/>
            <w:sz w:val="22"/>
            <w:szCs w:val="22"/>
            <w:lang w:val="de-DE"/>
          </w:rPr>
          <w:tab/>
        </w:r>
        <w:r w:rsidR="00671E56" w:rsidRPr="006005B5">
          <w:rPr>
            <w:rStyle w:val="Hyperlink"/>
            <w:noProof/>
          </w:rPr>
          <w:t>ASSISTANCE (GS 6.1.3 S1 An3 7.1)</w:t>
        </w:r>
        <w:r w:rsidR="00671E56">
          <w:rPr>
            <w:noProof/>
            <w:webHidden/>
          </w:rPr>
          <w:tab/>
        </w:r>
        <w:r w:rsidR="00671E56">
          <w:rPr>
            <w:noProof/>
            <w:webHidden/>
          </w:rPr>
          <w:fldChar w:fldCharType="begin"/>
        </w:r>
        <w:r w:rsidR="00671E56">
          <w:rPr>
            <w:noProof/>
            <w:webHidden/>
          </w:rPr>
          <w:instrText xml:space="preserve"> PAGEREF _Toc479191500 \h </w:instrText>
        </w:r>
        <w:r w:rsidR="00671E56">
          <w:rPr>
            <w:noProof/>
            <w:webHidden/>
          </w:rPr>
        </w:r>
        <w:r w:rsidR="00671E56">
          <w:rPr>
            <w:noProof/>
            <w:webHidden/>
          </w:rPr>
          <w:fldChar w:fldCharType="separate"/>
        </w:r>
        <w:r w:rsidR="007261D4">
          <w:rPr>
            <w:noProof/>
            <w:webHidden/>
          </w:rPr>
          <w:t>7</w:t>
        </w:r>
        <w:r w:rsidR="00671E56">
          <w:rPr>
            <w:noProof/>
            <w:webHidden/>
          </w:rPr>
          <w:fldChar w:fldCharType="end"/>
        </w:r>
      </w:hyperlink>
    </w:p>
    <w:p w:rsidR="00671E56" w:rsidRDefault="00D91426">
      <w:pPr>
        <w:pStyle w:val="TOC2"/>
        <w:rPr>
          <w:rFonts w:asciiTheme="minorHAnsi" w:eastAsiaTheme="minorEastAsia" w:hAnsiTheme="minorHAnsi" w:cstheme="minorBidi"/>
          <w:noProof/>
          <w:sz w:val="22"/>
          <w:szCs w:val="22"/>
          <w:lang w:val="de-DE"/>
        </w:rPr>
      </w:pPr>
      <w:hyperlink w:anchor="_Toc479191501" w:history="1">
        <w:r w:rsidR="00671E56" w:rsidRPr="006005B5">
          <w:rPr>
            <w:rStyle w:val="Hyperlink"/>
            <w:noProof/>
          </w:rPr>
          <w:t>5.2</w:t>
        </w:r>
        <w:r w:rsidR="00671E56">
          <w:rPr>
            <w:rFonts w:asciiTheme="minorHAnsi" w:eastAsiaTheme="minorEastAsia" w:hAnsiTheme="minorHAnsi" w:cstheme="minorBidi"/>
            <w:noProof/>
            <w:sz w:val="22"/>
            <w:szCs w:val="22"/>
            <w:lang w:val="de-DE"/>
          </w:rPr>
          <w:tab/>
        </w:r>
        <w:r w:rsidR="00671E56" w:rsidRPr="006005B5">
          <w:rPr>
            <w:rStyle w:val="Hyperlink"/>
            <w:noProof/>
          </w:rPr>
          <w:t>COMPLAINT (GS 6.1.1, S1 An3 7)</w:t>
        </w:r>
        <w:r w:rsidR="00671E56">
          <w:rPr>
            <w:noProof/>
            <w:webHidden/>
          </w:rPr>
          <w:tab/>
        </w:r>
        <w:r w:rsidR="00671E56">
          <w:rPr>
            <w:noProof/>
            <w:webHidden/>
          </w:rPr>
          <w:fldChar w:fldCharType="begin"/>
        </w:r>
        <w:r w:rsidR="00671E56">
          <w:rPr>
            <w:noProof/>
            <w:webHidden/>
          </w:rPr>
          <w:instrText xml:space="preserve"> PAGEREF _Toc479191501 \h </w:instrText>
        </w:r>
        <w:r w:rsidR="00671E56">
          <w:rPr>
            <w:noProof/>
            <w:webHidden/>
          </w:rPr>
        </w:r>
        <w:r w:rsidR="00671E56">
          <w:rPr>
            <w:noProof/>
            <w:webHidden/>
          </w:rPr>
          <w:fldChar w:fldCharType="separate"/>
        </w:r>
        <w:r w:rsidR="007261D4">
          <w:rPr>
            <w:noProof/>
            <w:webHidden/>
          </w:rPr>
          <w:t>7</w:t>
        </w:r>
        <w:r w:rsidR="00671E56">
          <w:rPr>
            <w:noProof/>
            <w:webHidden/>
          </w:rPr>
          <w:fldChar w:fldCharType="end"/>
        </w:r>
      </w:hyperlink>
    </w:p>
    <w:p w:rsidR="00671E56" w:rsidRDefault="00D91426">
      <w:pPr>
        <w:pStyle w:val="TOC2"/>
        <w:rPr>
          <w:rFonts w:asciiTheme="minorHAnsi" w:eastAsiaTheme="minorEastAsia" w:hAnsiTheme="minorHAnsi" w:cstheme="minorBidi"/>
          <w:noProof/>
          <w:sz w:val="22"/>
          <w:szCs w:val="22"/>
          <w:lang w:val="de-DE"/>
        </w:rPr>
      </w:pPr>
      <w:hyperlink w:anchor="_Toc479191502" w:history="1">
        <w:r w:rsidR="00671E56" w:rsidRPr="006005B5">
          <w:rPr>
            <w:rStyle w:val="Hyperlink"/>
            <w:noProof/>
          </w:rPr>
          <w:t>5.3</w:t>
        </w:r>
        <w:r w:rsidR="00671E56">
          <w:rPr>
            <w:rFonts w:asciiTheme="minorHAnsi" w:eastAsiaTheme="minorEastAsia" w:hAnsiTheme="minorHAnsi" w:cstheme="minorBidi"/>
            <w:noProof/>
            <w:sz w:val="22"/>
            <w:szCs w:val="22"/>
            <w:lang w:val="de-DE"/>
          </w:rPr>
          <w:tab/>
        </w:r>
        <w:r w:rsidR="00671E56" w:rsidRPr="006005B5">
          <w:rPr>
            <w:rStyle w:val="Hyperlink"/>
            <w:noProof/>
          </w:rPr>
          <w:t>COMMUNICATION (S1 An3 7.7)</w:t>
        </w:r>
        <w:r w:rsidR="00671E56">
          <w:rPr>
            <w:noProof/>
            <w:webHidden/>
          </w:rPr>
          <w:tab/>
        </w:r>
        <w:r w:rsidR="00671E56">
          <w:rPr>
            <w:noProof/>
            <w:webHidden/>
          </w:rPr>
          <w:fldChar w:fldCharType="begin"/>
        </w:r>
        <w:r w:rsidR="00671E56">
          <w:rPr>
            <w:noProof/>
            <w:webHidden/>
          </w:rPr>
          <w:instrText xml:space="preserve"> PAGEREF _Toc479191502 \h </w:instrText>
        </w:r>
        <w:r w:rsidR="00671E56">
          <w:rPr>
            <w:noProof/>
            <w:webHidden/>
          </w:rPr>
        </w:r>
        <w:r w:rsidR="00671E56">
          <w:rPr>
            <w:noProof/>
            <w:webHidden/>
          </w:rPr>
          <w:fldChar w:fldCharType="separate"/>
        </w:r>
        <w:r w:rsidR="007261D4">
          <w:rPr>
            <w:noProof/>
            <w:webHidden/>
          </w:rPr>
          <w:t>7</w:t>
        </w:r>
        <w:r w:rsidR="00671E56">
          <w:rPr>
            <w:noProof/>
            <w:webHidden/>
          </w:rPr>
          <w:fldChar w:fldCharType="end"/>
        </w:r>
      </w:hyperlink>
    </w:p>
    <w:p w:rsidR="00671E56" w:rsidRDefault="00D91426">
      <w:pPr>
        <w:pStyle w:val="TOC2"/>
        <w:rPr>
          <w:rFonts w:asciiTheme="minorHAnsi" w:eastAsiaTheme="minorEastAsia" w:hAnsiTheme="minorHAnsi" w:cstheme="minorBidi"/>
          <w:noProof/>
          <w:sz w:val="22"/>
          <w:szCs w:val="22"/>
          <w:lang w:val="de-DE"/>
        </w:rPr>
      </w:pPr>
      <w:hyperlink w:anchor="_Toc479191503" w:history="1">
        <w:r w:rsidR="00671E56" w:rsidRPr="006005B5">
          <w:rPr>
            <w:rStyle w:val="Hyperlink"/>
            <w:noProof/>
          </w:rPr>
          <w:t>5.4</w:t>
        </w:r>
        <w:r w:rsidR="00671E56">
          <w:rPr>
            <w:rFonts w:asciiTheme="minorHAnsi" w:eastAsiaTheme="minorEastAsia" w:hAnsiTheme="minorHAnsi" w:cstheme="minorBidi"/>
            <w:noProof/>
            <w:sz w:val="22"/>
            <w:szCs w:val="22"/>
            <w:lang w:val="de-DE"/>
          </w:rPr>
          <w:tab/>
        </w:r>
        <w:r w:rsidR="00671E56" w:rsidRPr="006005B5">
          <w:rPr>
            <w:rStyle w:val="Hyperlink"/>
            <w:noProof/>
          </w:rPr>
          <w:t>PUBLICATION (S1 An3 7.7)</w:t>
        </w:r>
        <w:r w:rsidR="00671E56">
          <w:rPr>
            <w:noProof/>
            <w:webHidden/>
          </w:rPr>
          <w:tab/>
        </w:r>
        <w:r w:rsidR="00671E56">
          <w:rPr>
            <w:noProof/>
            <w:webHidden/>
          </w:rPr>
          <w:fldChar w:fldCharType="begin"/>
        </w:r>
        <w:r w:rsidR="00671E56">
          <w:rPr>
            <w:noProof/>
            <w:webHidden/>
          </w:rPr>
          <w:instrText xml:space="preserve"> PAGEREF _Toc479191503 \h </w:instrText>
        </w:r>
        <w:r w:rsidR="00671E56">
          <w:rPr>
            <w:noProof/>
            <w:webHidden/>
          </w:rPr>
        </w:r>
        <w:r w:rsidR="00671E56">
          <w:rPr>
            <w:noProof/>
            <w:webHidden/>
          </w:rPr>
          <w:fldChar w:fldCharType="separate"/>
        </w:r>
        <w:r w:rsidR="007261D4">
          <w:rPr>
            <w:noProof/>
            <w:webHidden/>
          </w:rPr>
          <w:t>7</w:t>
        </w:r>
        <w:r w:rsidR="00671E56">
          <w:rPr>
            <w:noProof/>
            <w:webHidden/>
          </w:rPr>
          <w:fldChar w:fldCharType="end"/>
        </w:r>
      </w:hyperlink>
    </w:p>
    <w:p w:rsidR="00671E56" w:rsidRDefault="00D91426">
      <w:pPr>
        <w:pStyle w:val="TOC2"/>
        <w:rPr>
          <w:rFonts w:asciiTheme="minorHAnsi" w:eastAsiaTheme="minorEastAsia" w:hAnsiTheme="minorHAnsi" w:cstheme="minorBidi"/>
          <w:noProof/>
          <w:sz w:val="22"/>
          <w:szCs w:val="22"/>
          <w:lang w:val="de-DE"/>
        </w:rPr>
      </w:pPr>
      <w:hyperlink w:anchor="_Toc479191504" w:history="1">
        <w:r w:rsidR="00671E56" w:rsidRPr="006005B5">
          <w:rPr>
            <w:rStyle w:val="Hyperlink"/>
            <w:noProof/>
          </w:rPr>
          <w:t>5.5</w:t>
        </w:r>
        <w:r w:rsidR="00671E56">
          <w:rPr>
            <w:rFonts w:asciiTheme="minorHAnsi" w:eastAsiaTheme="minorEastAsia" w:hAnsiTheme="minorHAnsi" w:cstheme="minorBidi"/>
            <w:noProof/>
            <w:sz w:val="22"/>
            <w:szCs w:val="22"/>
            <w:lang w:val="de-DE"/>
          </w:rPr>
          <w:tab/>
        </w:r>
        <w:r w:rsidR="00671E56" w:rsidRPr="006005B5">
          <w:rPr>
            <w:rStyle w:val="Hyperlink"/>
            <w:noProof/>
          </w:rPr>
          <w:t>PROTEST (S1 An3 8)</w:t>
        </w:r>
        <w:r w:rsidR="00671E56">
          <w:rPr>
            <w:noProof/>
            <w:webHidden/>
          </w:rPr>
          <w:tab/>
        </w:r>
        <w:r w:rsidR="00671E56">
          <w:rPr>
            <w:noProof/>
            <w:webHidden/>
          </w:rPr>
          <w:fldChar w:fldCharType="begin"/>
        </w:r>
        <w:r w:rsidR="00671E56">
          <w:rPr>
            <w:noProof/>
            <w:webHidden/>
          </w:rPr>
          <w:instrText xml:space="preserve"> PAGEREF _Toc479191504 \h </w:instrText>
        </w:r>
        <w:r w:rsidR="00671E56">
          <w:rPr>
            <w:noProof/>
            <w:webHidden/>
          </w:rPr>
        </w:r>
        <w:r w:rsidR="00671E56">
          <w:rPr>
            <w:noProof/>
            <w:webHidden/>
          </w:rPr>
          <w:fldChar w:fldCharType="separate"/>
        </w:r>
        <w:r w:rsidR="007261D4">
          <w:rPr>
            <w:noProof/>
            <w:webHidden/>
          </w:rPr>
          <w:t>7</w:t>
        </w:r>
        <w:r w:rsidR="00671E56">
          <w:rPr>
            <w:noProof/>
            <w:webHidden/>
          </w:rPr>
          <w:fldChar w:fldCharType="end"/>
        </w:r>
      </w:hyperlink>
    </w:p>
    <w:p w:rsidR="00671E56" w:rsidRDefault="00D91426">
      <w:pPr>
        <w:pStyle w:val="TOC2"/>
        <w:rPr>
          <w:rFonts w:asciiTheme="minorHAnsi" w:eastAsiaTheme="minorEastAsia" w:hAnsiTheme="minorHAnsi" w:cstheme="minorBidi"/>
          <w:noProof/>
          <w:sz w:val="22"/>
          <w:szCs w:val="22"/>
          <w:lang w:val="de-DE"/>
        </w:rPr>
      </w:pPr>
      <w:hyperlink w:anchor="_Toc479191505" w:history="1">
        <w:r w:rsidR="00671E56" w:rsidRPr="006005B5">
          <w:rPr>
            <w:rStyle w:val="Hyperlink"/>
            <w:noProof/>
          </w:rPr>
          <w:t>5.6</w:t>
        </w:r>
        <w:r w:rsidR="00671E56">
          <w:rPr>
            <w:rFonts w:asciiTheme="minorHAnsi" w:eastAsiaTheme="minorEastAsia" w:hAnsiTheme="minorHAnsi" w:cstheme="minorBidi"/>
            <w:noProof/>
            <w:sz w:val="22"/>
            <w:szCs w:val="22"/>
            <w:lang w:val="de-DE"/>
          </w:rPr>
          <w:tab/>
        </w:r>
        <w:r w:rsidR="00671E56" w:rsidRPr="006005B5">
          <w:rPr>
            <w:rStyle w:val="Hyperlink"/>
            <w:noProof/>
          </w:rPr>
          <w:t>TIME LIMITS (S1 An3 7)</w:t>
        </w:r>
        <w:r w:rsidR="00671E56">
          <w:rPr>
            <w:noProof/>
            <w:webHidden/>
          </w:rPr>
          <w:tab/>
        </w:r>
        <w:r w:rsidR="00671E56">
          <w:rPr>
            <w:noProof/>
            <w:webHidden/>
          </w:rPr>
          <w:fldChar w:fldCharType="begin"/>
        </w:r>
        <w:r w:rsidR="00671E56">
          <w:rPr>
            <w:noProof/>
            <w:webHidden/>
          </w:rPr>
          <w:instrText xml:space="preserve"> PAGEREF _Toc479191505 \h </w:instrText>
        </w:r>
        <w:r w:rsidR="00671E56">
          <w:rPr>
            <w:noProof/>
            <w:webHidden/>
          </w:rPr>
        </w:r>
        <w:r w:rsidR="00671E56">
          <w:rPr>
            <w:noProof/>
            <w:webHidden/>
          </w:rPr>
          <w:fldChar w:fldCharType="separate"/>
        </w:r>
        <w:r w:rsidR="007261D4">
          <w:rPr>
            <w:noProof/>
            <w:webHidden/>
          </w:rPr>
          <w:t>7</w:t>
        </w:r>
        <w:r w:rsidR="00671E56">
          <w:rPr>
            <w:noProof/>
            <w:webHidden/>
          </w:rPr>
          <w:fldChar w:fldCharType="end"/>
        </w:r>
      </w:hyperlink>
    </w:p>
    <w:p w:rsidR="00671E56" w:rsidRDefault="00D91426">
      <w:pPr>
        <w:pStyle w:val="TOC2"/>
        <w:rPr>
          <w:rFonts w:asciiTheme="minorHAnsi" w:eastAsiaTheme="minorEastAsia" w:hAnsiTheme="minorHAnsi" w:cstheme="minorBidi"/>
          <w:noProof/>
          <w:sz w:val="22"/>
          <w:szCs w:val="22"/>
          <w:lang w:val="de-DE"/>
        </w:rPr>
      </w:pPr>
      <w:hyperlink w:anchor="_Toc479191506" w:history="1">
        <w:r w:rsidR="00671E56" w:rsidRPr="006005B5">
          <w:rPr>
            <w:rStyle w:val="Hyperlink"/>
            <w:noProof/>
          </w:rPr>
          <w:t>5.6.1</w:t>
        </w:r>
        <w:r w:rsidR="00671E56">
          <w:rPr>
            <w:rFonts w:asciiTheme="minorHAnsi" w:eastAsiaTheme="minorEastAsia" w:hAnsiTheme="minorHAnsi" w:cstheme="minorBidi"/>
            <w:noProof/>
            <w:sz w:val="22"/>
            <w:szCs w:val="22"/>
            <w:lang w:val="de-DE"/>
          </w:rPr>
          <w:tab/>
        </w:r>
        <w:r w:rsidR="00671E56" w:rsidRPr="006005B5">
          <w:rPr>
            <w:rStyle w:val="Hyperlink"/>
            <w:noProof/>
          </w:rPr>
          <w:t>TIME LIMITS FOR COMPLAINTS</w:t>
        </w:r>
        <w:r w:rsidR="00671E56">
          <w:rPr>
            <w:noProof/>
            <w:webHidden/>
          </w:rPr>
          <w:tab/>
        </w:r>
        <w:r w:rsidR="00671E56">
          <w:rPr>
            <w:noProof/>
            <w:webHidden/>
          </w:rPr>
          <w:fldChar w:fldCharType="begin"/>
        </w:r>
        <w:r w:rsidR="00671E56">
          <w:rPr>
            <w:noProof/>
            <w:webHidden/>
          </w:rPr>
          <w:instrText xml:space="preserve"> PAGEREF _Toc479191506 \h </w:instrText>
        </w:r>
        <w:r w:rsidR="00671E56">
          <w:rPr>
            <w:noProof/>
            <w:webHidden/>
          </w:rPr>
        </w:r>
        <w:r w:rsidR="00671E56">
          <w:rPr>
            <w:noProof/>
            <w:webHidden/>
          </w:rPr>
          <w:fldChar w:fldCharType="separate"/>
        </w:r>
        <w:r w:rsidR="007261D4">
          <w:rPr>
            <w:noProof/>
            <w:webHidden/>
          </w:rPr>
          <w:t>7</w:t>
        </w:r>
        <w:r w:rsidR="00671E56">
          <w:rPr>
            <w:noProof/>
            <w:webHidden/>
          </w:rPr>
          <w:fldChar w:fldCharType="end"/>
        </w:r>
      </w:hyperlink>
    </w:p>
    <w:p w:rsidR="00671E56" w:rsidRDefault="00D91426">
      <w:pPr>
        <w:pStyle w:val="TOC2"/>
        <w:rPr>
          <w:rFonts w:asciiTheme="minorHAnsi" w:eastAsiaTheme="minorEastAsia" w:hAnsiTheme="minorHAnsi" w:cstheme="minorBidi"/>
          <w:noProof/>
          <w:sz w:val="22"/>
          <w:szCs w:val="22"/>
          <w:lang w:val="de-DE"/>
        </w:rPr>
      </w:pPr>
      <w:hyperlink w:anchor="_Toc479191507" w:history="1">
        <w:r w:rsidR="00671E56" w:rsidRPr="006005B5">
          <w:rPr>
            <w:rStyle w:val="Hyperlink"/>
            <w:noProof/>
          </w:rPr>
          <w:t>5.6.2</w:t>
        </w:r>
        <w:r w:rsidR="00671E56">
          <w:rPr>
            <w:rFonts w:asciiTheme="minorHAnsi" w:eastAsiaTheme="minorEastAsia" w:hAnsiTheme="minorHAnsi" w:cstheme="minorBidi"/>
            <w:noProof/>
            <w:sz w:val="22"/>
            <w:szCs w:val="22"/>
            <w:lang w:val="de-DE"/>
          </w:rPr>
          <w:tab/>
        </w:r>
        <w:r w:rsidR="00671E56" w:rsidRPr="006005B5">
          <w:rPr>
            <w:rStyle w:val="Hyperlink"/>
            <w:noProof/>
          </w:rPr>
          <w:t>TIME LIMITS FOR PROTESTS</w:t>
        </w:r>
        <w:r w:rsidR="00671E56">
          <w:rPr>
            <w:noProof/>
            <w:webHidden/>
          </w:rPr>
          <w:tab/>
        </w:r>
        <w:r w:rsidR="00671E56">
          <w:rPr>
            <w:noProof/>
            <w:webHidden/>
          </w:rPr>
          <w:fldChar w:fldCharType="begin"/>
        </w:r>
        <w:r w:rsidR="00671E56">
          <w:rPr>
            <w:noProof/>
            <w:webHidden/>
          </w:rPr>
          <w:instrText xml:space="preserve"> PAGEREF _Toc479191507 \h </w:instrText>
        </w:r>
        <w:r w:rsidR="00671E56">
          <w:rPr>
            <w:noProof/>
            <w:webHidden/>
          </w:rPr>
        </w:r>
        <w:r w:rsidR="00671E56">
          <w:rPr>
            <w:noProof/>
            <w:webHidden/>
          </w:rPr>
          <w:fldChar w:fldCharType="separate"/>
        </w:r>
        <w:r w:rsidR="007261D4">
          <w:rPr>
            <w:noProof/>
            <w:webHidden/>
          </w:rPr>
          <w:t>8</w:t>
        </w:r>
        <w:r w:rsidR="00671E56">
          <w:rPr>
            <w:noProof/>
            <w:webHidden/>
          </w:rPr>
          <w:fldChar w:fldCharType="end"/>
        </w:r>
      </w:hyperlink>
    </w:p>
    <w:p w:rsidR="00671E56" w:rsidRDefault="00D91426">
      <w:pPr>
        <w:pStyle w:val="TOC2"/>
        <w:rPr>
          <w:rFonts w:asciiTheme="minorHAnsi" w:eastAsiaTheme="minorEastAsia" w:hAnsiTheme="minorHAnsi" w:cstheme="minorBidi"/>
          <w:noProof/>
          <w:sz w:val="22"/>
          <w:szCs w:val="22"/>
          <w:lang w:val="de-DE"/>
        </w:rPr>
      </w:pPr>
      <w:hyperlink w:anchor="_Toc479191508" w:history="1">
        <w:r w:rsidR="00671E56" w:rsidRPr="006005B5">
          <w:rPr>
            <w:rStyle w:val="Hyperlink"/>
            <w:noProof/>
          </w:rPr>
          <w:t>5.6.3</w:t>
        </w:r>
        <w:r w:rsidR="00671E56">
          <w:rPr>
            <w:rFonts w:asciiTheme="minorHAnsi" w:eastAsiaTheme="minorEastAsia" w:hAnsiTheme="minorHAnsi" w:cstheme="minorBidi"/>
            <w:noProof/>
            <w:sz w:val="22"/>
            <w:szCs w:val="22"/>
            <w:lang w:val="de-DE"/>
          </w:rPr>
          <w:tab/>
        </w:r>
        <w:r w:rsidR="00671E56" w:rsidRPr="006005B5">
          <w:rPr>
            <w:rStyle w:val="Hyperlink"/>
            <w:noProof/>
          </w:rPr>
          <w:t>SHORTENED TIME LIMITS FOR COMPLAINTS AND PROTESTS (S1 An3 7.6, 8.6 part)</w:t>
        </w:r>
        <w:r w:rsidR="00671E56">
          <w:rPr>
            <w:noProof/>
            <w:webHidden/>
          </w:rPr>
          <w:tab/>
        </w:r>
        <w:r w:rsidR="00671E56">
          <w:rPr>
            <w:noProof/>
            <w:webHidden/>
          </w:rPr>
          <w:fldChar w:fldCharType="begin"/>
        </w:r>
        <w:r w:rsidR="00671E56">
          <w:rPr>
            <w:noProof/>
            <w:webHidden/>
          </w:rPr>
          <w:instrText xml:space="preserve"> PAGEREF _Toc479191508 \h </w:instrText>
        </w:r>
        <w:r w:rsidR="00671E56">
          <w:rPr>
            <w:noProof/>
            <w:webHidden/>
          </w:rPr>
        </w:r>
        <w:r w:rsidR="00671E56">
          <w:rPr>
            <w:noProof/>
            <w:webHidden/>
          </w:rPr>
          <w:fldChar w:fldCharType="separate"/>
        </w:r>
        <w:r w:rsidR="007261D4">
          <w:rPr>
            <w:noProof/>
            <w:webHidden/>
          </w:rPr>
          <w:t>8</w:t>
        </w:r>
        <w:r w:rsidR="00671E56">
          <w:rPr>
            <w:noProof/>
            <w:webHidden/>
          </w:rPr>
          <w:fldChar w:fldCharType="end"/>
        </w:r>
      </w:hyperlink>
    </w:p>
    <w:p w:rsidR="00671E56" w:rsidRDefault="00D91426">
      <w:pPr>
        <w:pStyle w:val="TOC2"/>
        <w:rPr>
          <w:rFonts w:asciiTheme="minorHAnsi" w:eastAsiaTheme="minorEastAsia" w:hAnsiTheme="minorHAnsi" w:cstheme="minorBidi"/>
          <w:noProof/>
          <w:sz w:val="22"/>
          <w:szCs w:val="22"/>
          <w:lang w:val="de-DE"/>
        </w:rPr>
      </w:pPr>
      <w:hyperlink w:anchor="_Toc479191509" w:history="1">
        <w:r w:rsidR="00671E56" w:rsidRPr="006005B5">
          <w:rPr>
            <w:rStyle w:val="Hyperlink"/>
            <w:noProof/>
          </w:rPr>
          <w:t>5.7</w:t>
        </w:r>
        <w:r w:rsidR="00671E56">
          <w:rPr>
            <w:rFonts w:asciiTheme="minorHAnsi" w:eastAsiaTheme="minorEastAsia" w:hAnsiTheme="minorHAnsi" w:cstheme="minorBidi"/>
            <w:noProof/>
            <w:sz w:val="22"/>
            <w:szCs w:val="22"/>
            <w:lang w:val="de-DE"/>
          </w:rPr>
          <w:tab/>
        </w:r>
        <w:r w:rsidR="00671E56" w:rsidRPr="006005B5">
          <w:rPr>
            <w:rStyle w:val="Hyperlink"/>
            <w:noProof/>
          </w:rPr>
          <w:t>TREATMENT OF PROTESTS (GS 6.4)</w:t>
        </w:r>
        <w:r w:rsidR="00671E56">
          <w:rPr>
            <w:noProof/>
            <w:webHidden/>
          </w:rPr>
          <w:tab/>
        </w:r>
        <w:r w:rsidR="00671E56">
          <w:rPr>
            <w:noProof/>
            <w:webHidden/>
          </w:rPr>
          <w:fldChar w:fldCharType="begin"/>
        </w:r>
        <w:r w:rsidR="00671E56">
          <w:rPr>
            <w:noProof/>
            <w:webHidden/>
          </w:rPr>
          <w:instrText xml:space="preserve"> PAGEREF _Toc479191509 \h </w:instrText>
        </w:r>
        <w:r w:rsidR="00671E56">
          <w:rPr>
            <w:noProof/>
            <w:webHidden/>
          </w:rPr>
        </w:r>
        <w:r w:rsidR="00671E56">
          <w:rPr>
            <w:noProof/>
            <w:webHidden/>
          </w:rPr>
          <w:fldChar w:fldCharType="separate"/>
        </w:r>
        <w:r w:rsidR="007261D4">
          <w:rPr>
            <w:noProof/>
            <w:webHidden/>
          </w:rPr>
          <w:t>8</w:t>
        </w:r>
        <w:r w:rsidR="00671E56">
          <w:rPr>
            <w:noProof/>
            <w:webHidden/>
          </w:rPr>
          <w:fldChar w:fldCharType="end"/>
        </w:r>
      </w:hyperlink>
    </w:p>
    <w:p w:rsidR="00671E56" w:rsidRDefault="00D91426">
      <w:pPr>
        <w:pStyle w:val="TOC2"/>
        <w:rPr>
          <w:rFonts w:asciiTheme="minorHAnsi" w:eastAsiaTheme="minorEastAsia" w:hAnsiTheme="minorHAnsi" w:cstheme="minorBidi"/>
          <w:noProof/>
          <w:sz w:val="22"/>
          <w:szCs w:val="22"/>
          <w:lang w:val="de-DE"/>
        </w:rPr>
      </w:pPr>
      <w:hyperlink w:anchor="_Toc479191510" w:history="1">
        <w:r w:rsidR="00671E56" w:rsidRPr="006005B5">
          <w:rPr>
            <w:rStyle w:val="Hyperlink"/>
            <w:noProof/>
          </w:rPr>
          <w:t>5.8</w:t>
        </w:r>
        <w:r w:rsidR="00671E56">
          <w:rPr>
            <w:rFonts w:asciiTheme="minorHAnsi" w:eastAsiaTheme="minorEastAsia" w:hAnsiTheme="minorHAnsi" w:cstheme="minorBidi"/>
            <w:noProof/>
            <w:sz w:val="22"/>
            <w:szCs w:val="22"/>
            <w:lang w:val="de-DE"/>
          </w:rPr>
          <w:tab/>
        </w:r>
        <w:r w:rsidR="00671E56" w:rsidRPr="006005B5">
          <w:rPr>
            <w:rStyle w:val="Hyperlink"/>
            <w:noProof/>
          </w:rPr>
          <w:t>RETURN OF DEPOSIT (GS 6.3.3, 6.3.4)</w:t>
        </w:r>
        <w:r w:rsidR="00671E56">
          <w:rPr>
            <w:noProof/>
            <w:webHidden/>
          </w:rPr>
          <w:tab/>
        </w:r>
        <w:r w:rsidR="00671E56">
          <w:rPr>
            <w:noProof/>
            <w:webHidden/>
          </w:rPr>
          <w:fldChar w:fldCharType="begin"/>
        </w:r>
        <w:r w:rsidR="00671E56">
          <w:rPr>
            <w:noProof/>
            <w:webHidden/>
          </w:rPr>
          <w:instrText xml:space="preserve"> PAGEREF _Toc479191510 \h </w:instrText>
        </w:r>
        <w:r w:rsidR="00671E56">
          <w:rPr>
            <w:noProof/>
            <w:webHidden/>
          </w:rPr>
        </w:r>
        <w:r w:rsidR="00671E56">
          <w:rPr>
            <w:noProof/>
            <w:webHidden/>
          </w:rPr>
          <w:fldChar w:fldCharType="separate"/>
        </w:r>
        <w:r w:rsidR="007261D4">
          <w:rPr>
            <w:noProof/>
            <w:webHidden/>
          </w:rPr>
          <w:t>8</w:t>
        </w:r>
        <w:r w:rsidR="00671E56">
          <w:rPr>
            <w:noProof/>
            <w:webHidden/>
          </w:rPr>
          <w:fldChar w:fldCharType="end"/>
        </w:r>
      </w:hyperlink>
    </w:p>
    <w:p w:rsidR="00671E56" w:rsidRDefault="00D91426">
      <w:pPr>
        <w:pStyle w:val="TOC2"/>
        <w:rPr>
          <w:rFonts w:asciiTheme="minorHAnsi" w:eastAsiaTheme="minorEastAsia" w:hAnsiTheme="minorHAnsi" w:cstheme="minorBidi"/>
          <w:noProof/>
          <w:sz w:val="22"/>
          <w:szCs w:val="22"/>
          <w:lang w:val="de-DE"/>
        </w:rPr>
      </w:pPr>
      <w:hyperlink w:anchor="_Toc479191511" w:history="1">
        <w:r w:rsidR="00671E56" w:rsidRPr="006005B5">
          <w:rPr>
            <w:rStyle w:val="Hyperlink"/>
            <w:noProof/>
          </w:rPr>
          <w:t>5.9</w:t>
        </w:r>
        <w:r w:rsidR="00671E56">
          <w:rPr>
            <w:rFonts w:asciiTheme="minorHAnsi" w:eastAsiaTheme="minorEastAsia" w:hAnsiTheme="minorHAnsi" w:cstheme="minorBidi"/>
            <w:noProof/>
            <w:sz w:val="22"/>
            <w:szCs w:val="22"/>
            <w:lang w:val="de-DE"/>
          </w:rPr>
          <w:tab/>
        </w:r>
        <w:r w:rsidR="00671E56" w:rsidRPr="006005B5">
          <w:rPr>
            <w:rStyle w:val="Hyperlink"/>
            <w:noProof/>
          </w:rPr>
          <w:t>JURY APPROVAL OF SCORES &amp; PRIZEGIVING (GS 5.4.2.7.2, 4.16.1)</w:t>
        </w:r>
        <w:r w:rsidR="00671E56">
          <w:rPr>
            <w:noProof/>
            <w:webHidden/>
          </w:rPr>
          <w:tab/>
        </w:r>
        <w:r w:rsidR="00671E56">
          <w:rPr>
            <w:noProof/>
            <w:webHidden/>
          </w:rPr>
          <w:fldChar w:fldCharType="begin"/>
        </w:r>
        <w:r w:rsidR="00671E56">
          <w:rPr>
            <w:noProof/>
            <w:webHidden/>
          </w:rPr>
          <w:instrText xml:space="preserve"> PAGEREF _Toc479191511 \h </w:instrText>
        </w:r>
        <w:r w:rsidR="00671E56">
          <w:rPr>
            <w:noProof/>
            <w:webHidden/>
          </w:rPr>
        </w:r>
        <w:r w:rsidR="00671E56">
          <w:rPr>
            <w:noProof/>
            <w:webHidden/>
          </w:rPr>
          <w:fldChar w:fldCharType="separate"/>
        </w:r>
        <w:r w:rsidR="007261D4">
          <w:rPr>
            <w:noProof/>
            <w:webHidden/>
          </w:rPr>
          <w:t>8</w:t>
        </w:r>
        <w:r w:rsidR="00671E56">
          <w:rPr>
            <w:noProof/>
            <w:webHidden/>
          </w:rPr>
          <w:fldChar w:fldCharType="end"/>
        </w:r>
      </w:hyperlink>
    </w:p>
    <w:p w:rsidR="00671E56" w:rsidRDefault="00D91426">
      <w:pPr>
        <w:pStyle w:val="TOC2"/>
        <w:rPr>
          <w:rFonts w:asciiTheme="minorHAnsi" w:eastAsiaTheme="minorEastAsia" w:hAnsiTheme="minorHAnsi" w:cstheme="minorBidi"/>
          <w:noProof/>
          <w:sz w:val="22"/>
          <w:szCs w:val="22"/>
          <w:lang w:val="de-DE"/>
        </w:rPr>
      </w:pPr>
      <w:hyperlink w:anchor="_Toc479191512" w:history="1">
        <w:r w:rsidR="00671E56" w:rsidRPr="006005B5">
          <w:rPr>
            <w:rStyle w:val="Hyperlink"/>
            <w:noProof/>
          </w:rPr>
          <w:t>5.10</w:t>
        </w:r>
        <w:r w:rsidR="00671E56">
          <w:rPr>
            <w:rFonts w:asciiTheme="minorHAnsi" w:eastAsiaTheme="minorEastAsia" w:hAnsiTheme="minorHAnsi" w:cstheme="minorBidi"/>
            <w:noProof/>
            <w:sz w:val="22"/>
            <w:szCs w:val="22"/>
            <w:lang w:val="de-DE"/>
          </w:rPr>
          <w:tab/>
        </w:r>
        <w:r w:rsidR="00671E56" w:rsidRPr="006005B5">
          <w:rPr>
            <w:rStyle w:val="Hyperlink"/>
            <w:noProof/>
          </w:rPr>
          <w:t>OFFICIAL NOTICE BOARD</w:t>
        </w:r>
        <w:r w:rsidR="00671E56">
          <w:rPr>
            <w:noProof/>
            <w:webHidden/>
          </w:rPr>
          <w:tab/>
        </w:r>
        <w:r w:rsidR="00671E56">
          <w:rPr>
            <w:noProof/>
            <w:webHidden/>
          </w:rPr>
          <w:fldChar w:fldCharType="begin"/>
        </w:r>
        <w:r w:rsidR="00671E56">
          <w:rPr>
            <w:noProof/>
            <w:webHidden/>
          </w:rPr>
          <w:instrText xml:space="preserve"> PAGEREF _Toc479191512 \h </w:instrText>
        </w:r>
        <w:r w:rsidR="00671E56">
          <w:rPr>
            <w:noProof/>
            <w:webHidden/>
          </w:rPr>
        </w:r>
        <w:r w:rsidR="00671E56">
          <w:rPr>
            <w:noProof/>
            <w:webHidden/>
          </w:rPr>
          <w:fldChar w:fldCharType="separate"/>
        </w:r>
        <w:r w:rsidR="007261D4">
          <w:rPr>
            <w:noProof/>
            <w:webHidden/>
          </w:rPr>
          <w:t>9</w:t>
        </w:r>
        <w:r w:rsidR="00671E56">
          <w:rPr>
            <w:noProof/>
            <w:webHidden/>
          </w:rPr>
          <w:fldChar w:fldCharType="end"/>
        </w:r>
      </w:hyperlink>
    </w:p>
    <w:p w:rsidR="00671E56" w:rsidRDefault="00D91426">
      <w:pPr>
        <w:pStyle w:val="TOC1"/>
        <w:rPr>
          <w:rFonts w:asciiTheme="minorHAnsi" w:eastAsiaTheme="minorEastAsia" w:hAnsiTheme="minorHAnsi" w:cstheme="minorBidi"/>
          <w:b w:val="0"/>
          <w:noProof/>
          <w:sz w:val="22"/>
          <w:szCs w:val="22"/>
          <w:lang w:val="de-DE"/>
        </w:rPr>
      </w:pPr>
      <w:hyperlink w:anchor="_Toc479191513" w:history="1">
        <w:r w:rsidR="00671E56" w:rsidRPr="006005B5">
          <w:rPr>
            <w:rStyle w:val="Hyperlink"/>
            <w:noProof/>
          </w:rPr>
          <w:t>CHAPTER 6 – OBSERVERS AND LOGGERS</w:t>
        </w:r>
        <w:r w:rsidR="00671E56">
          <w:rPr>
            <w:noProof/>
            <w:webHidden/>
          </w:rPr>
          <w:tab/>
        </w:r>
        <w:r w:rsidR="00671E56">
          <w:rPr>
            <w:noProof/>
            <w:webHidden/>
          </w:rPr>
          <w:fldChar w:fldCharType="begin"/>
        </w:r>
        <w:r w:rsidR="00671E56">
          <w:rPr>
            <w:noProof/>
            <w:webHidden/>
          </w:rPr>
          <w:instrText xml:space="preserve"> PAGEREF _Toc479191513 \h </w:instrText>
        </w:r>
        <w:r w:rsidR="00671E56">
          <w:rPr>
            <w:noProof/>
            <w:webHidden/>
          </w:rPr>
        </w:r>
        <w:r w:rsidR="00671E56">
          <w:rPr>
            <w:noProof/>
            <w:webHidden/>
          </w:rPr>
          <w:fldChar w:fldCharType="separate"/>
        </w:r>
        <w:r w:rsidR="007261D4">
          <w:rPr>
            <w:noProof/>
            <w:webHidden/>
          </w:rPr>
          <w:t>10</w:t>
        </w:r>
        <w:r w:rsidR="00671E56">
          <w:rPr>
            <w:noProof/>
            <w:webHidden/>
          </w:rPr>
          <w:fldChar w:fldCharType="end"/>
        </w:r>
      </w:hyperlink>
    </w:p>
    <w:p w:rsidR="00671E56" w:rsidRDefault="00D91426">
      <w:pPr>
        <w:pStyle w:val="TOC2"/>
        <w:rPr>
          <w:rFonts w:asciiTheme="minorHAnsi" w:eastAsiaTheme="minorEastAsia" w:hAnsiTheme="minorHAnsi" w:cstheme="minorBidi"/>
          <w:noProof/>
          <w:sz w:val="22"/>
          <w:szCs w:val="22"/>
          <w:lang w:val="de-DE"/>
        </w:rPr>
      </w:pPr>
      <w:hyperlink w:anchor="_Toc479191514" w:history="1">
        <w:r w:rsidR="00671E56" w:rsidRPr="006005B5">
          <w:rPr>
            <w:rStyle w:val="Hyperlink"/>
            <w:noProof/>
          </w:rPr>
          <w:t>6.1</w:t>
        </w:r>
        <w:r w:rsidR="00671E56">
          <w:rPr>
            <w:rFonts w:asciiTheme="minorHAnsi" w:eastAsiaTheme="minorEastAsia" w:hAnsiTheme="minorHAnsi" w:cstheme="minorBidi"/>
            <w:noProof/>
            <w:sz w:val="22"/>
            <w:szCs w:val="22"/>
            <w:lang w:val="de-DE"/>
          </w:rPr>
          <w:tab/>
        </w:r>
        <w:r w:rsidR="00671E56" w:rsidRPr="006005B5">
          <w:rPr>
            <w:rStyle w:val="Hyperlink"/>
            <w:noProof/>
          </w:rPr>
          <w:t>COMPETITION STRUCTURE</w:t>
        </w:r>
        <w:r w:rsidR="00671E56">
          <w:rPr>
            <w:noProof/>
            <w:webHidden/>
          </w:rPr>
          <w:tab/>
        </w:r>
        <w:r w:rsidR="00671E56">
          <w:rPr>
            <w:noProof/>
            <w:webHidden/>
          </w:rPr>
          <w:fldChar w:fldCharType="begin"/>
        </w:r>
        <w:r w:rsidR="00671E56">
          <w:rPr>
            <w:noProof/>
            <w:webHidden/>
          </w:rPr>
          <w:instrText xml:space="preserve"> PAGEREF _Toc479191514 \h </w:instrText>
        </w:r>
        <w:r w:rsidR="00671E56">
          <w:rPr>
            <w:noProof/>
            <w:webHidden/>
          </w:rPr>
        </w:r>
        <w:r w:rsidR="00671E56">
          <w:rPr>
            <w:noProof/>
            <w:webHidden/>
          </w:rPr>
          <w:fldChar w:fldCharType="separate"/>
        </w:r>
        <w:r w:rsidR="007261D4">
          <w:rPr>
            <w:noProof/>
            <w:webHidden/>
          </w:rPr>
          <w:t>10</w:t>
        </w:r>
        <w:r w:rsidR="00671E56">
          <w:rPr>
            <w:noProof/>
            <w:webHidden/>
          </w:rPr>
          <w:fldChar w:fldCharType="end"/>
        </w:r>
      </w:hyperlink>
    </w:p>
    <w:p w:rsidR="00671E56" w:rsidRDefault="00D91426">
      <w:pPr>
        <w:pStyle w:val="TOC2"/>
        <w:rPr>
          <w:rFonts w:asciiTheme="minorHAnsi" w:eastAsiaTheme="minorEastAsia" w:hAnsiTheme="minorHAnsi" w:cstheme="minorBidi"/>
          <w:noProof/>
          <w:sz w:val="22"/>
          <w:szCs w:val="22"/>
          <w:lang w:val="de-DE"/>
        </w:rPr>
      </w:pPr>
      <w:hyperlink w:anchor="_Toc479191515" w:history="1">
        <w:r w:rsidR="00671E56" w:rsidRPr="006005B5">
          <w:rPr>
            <w:rStyle w:val="Hyperlink"/>
            <w:noProof/>
          </w:rPr>
          <w:t>6.2</w:t>
        </w:r>
        <w:r w:rsidR="00671E56">
          <w:rPr>
            <w:rFonts w:asciiTheme="minorHAnsi" w:eastAsiaTheme="minorEastAsia" w:hAnsiTheme="minorHAnsi" w:cstheme="minorBidi"/>
            <w:noProof/>
            <w:sz w:val="22"/>
            <w:szCs w:val="22"/>
            <w:lang w:val="de-DE"/>
          </w:rPr>
          <w:tab/>
        </w:r>
        <w:r w:rsidR="00671E56" w:rsidRPr="006005B5">
          <w:rPr>
            <w:rStyle w:val="Hyperlink"/>
            <w:noProof/>
          </w:rPr>
          <w:t>OBSERVERS</w:t>
        </w:r>
        <w:r w:rsidR="00671E56">
          <w:rPr>
            <w:noProof/>
            <w:webHidden/>
          </w:rPr>
          <w:tab/>
        </w:r>
        <w:r w:rsidR="00671E56">
          <w:rPr>
            <w:noProof/>
            <w:webHidden/>
          </w:rPr>
          <w:fldChar w:fldCharType="begin"/>
        </w:r>
        <w:r w:rsidR="00671E56">
          <w:rPr>
            <w:noProof/>
            <w:webHidden/>
          </w:rPr>
          <w:instrText xml:space="preserve"> PAGEREF _Toc479191515 \h </w:instrText>
        </w:r>
        <w:r w:rsidR="00671E56">
          <w:rPr>
            <w:noProof/>
            <w:webHidden/>
          </w:rPr>
        </w:r>
        <w:r w:rsidR="00671E56">
          <w:rPr>
            <w:noProof/>
            <w:webHidden/>
          </w:rPr>
          <w:fldChar w:fldCharType="separate"/>
        </w:r>
        <w:r w:rsidR="007261D4">
          <w:rPr>
            <w:noProof/>
            <w:webHidden/>
          </w:rPr>
          <w:t>10</w:t>
        </w:r>
        <w:r w:rsidR="00671E56">
          <w:rPr>
            <w:noProof/>
            <w:webHidden/>
          </w:rPr>
          <w:fldChar w:fldCharType="end"/>
        </w:r>
      </w:hyperlink>
    </w:p>
    <w:p w:rsidR="00671E56" w:rsidRDefault="00D91426">
      <w:pPr>
        <w:pStyle w:val="TOC2"/>
        <w:rPr>
          <w:rFonts w:asciiTheme="minorHAnsi" w:eastAsiaTheme="minorEastAsia" w:hAnsiTheme="minorHAnsi" w:cstheme="minorBidi"/>
          <w:noProof/>
          <w:sz w:val="22"/>
          <w:szCs w:val="22"/>
          <w:lang w:val="de-DE"/>
        </w:rPr>
      </w:pPr>
      <w:hyperlink w:anchor="_Toc479191516" w:history="1">
        <w:r w:rsidR="00671E56" w:rsidRPr="006005B5">
          <w:rPr>
            <w:rStyle w:val="Hyperlink"/>
            <w:noProof/>
          </w:rPr>
          <w:t>6.3</w:t>
        </w:r>
        <w:r w:rsidR="00671E56">
          <w:rPr>
            <w:rFonts w:asciiTheme="minorHAnsi" w:eastAsiaTheme="minorEastAsia" w:hAnsiTheme="minorHAnsi" w:cstheme="minorBidi"/>
            <w:noProof/>
            <w:sz w:val="22"/>
            <w:szCs w:val="22"/>
            <w:lang w:val="de-DE"/>
          </w:rPr>
          <w:tab/>
        </w:r>
        <w:r w:rsidR="00671E56" w:rsidRPr="006005B5">
          <w:rPr>
            <w:rStyle w:val="Hyperlink"/>
            <w:noProof/>
          </w:rPr>
          <w:t>APPOINTMENT</w:t>
        </w:r>
        <w:r w:rsidR="00671E56">
          <w:rPr>
            <w:noProof/>
            <w:webHidden/>
          </w:rPr>
          <w:tab/>
        </w:r>
        <w:r w:rsidR="00671E56">
          <w:rPr>
            <w:noProof/>
            <w:webHidden/>
          </w:rPr>
          <w:fldChar w:fldCharType="begin"/>
        </w:r>
        <w:r w:rsidR="00671E56">
          <w:rPr>
            <w:noProof/>
            <w:webHidden/>
          </w:rPr>
          <w:instrText xml:space="preserve"> PAGEREF _Toc479191516 \h </w:instrText>
        </w:r>
        <w:r w:rsidR="00671E56">
          <w:rPr>
            <w:noProof/>
            <w:webHidden/>
          </w:rPr>
        </w:r>
        <w:r w:rsidR="00671E56">
          <w:rPr>
            <w:noProof/>
            <w:webHidden/>
          </w:rPr>
          <w:fldChar w:fldCharType="separate"/>
        </w:r>
        <w:r w:rsidR="007261D4">
          <w:rPr>
            <w:noProof/>
            <w:webHidden/>
          </w:rPr>
          <w:t>10</w:t>
        </w:r>
        <w:r w:rsidR="00671E56">
          <w:rPr>
            <w:noProof/>
            <w:webHidden/>
          </w:rPr>
          <w:fldChar w:fldCharType="end"/>
        </w:r>
      </w:hyperlink>
    </w:p>
    <w:p w:rsidR="00671E56" w:rsidRDefault="00D91426">
      <w:pPr>
        <w:pStyle w:val="TOC2"/>
        <w:rPr>
          <w:rFonts w:asciiTheme="minorHAnsi" w:eastAsiaTheme="minorEastAsia" w:hAnsiTheme="minorHAnsi" w:cstheme="minorBidi"/>
          <w:noProof/>
          <w:sz w:val="22"/>
          <w:szCs w:val="22"/>
          <w:lang w:val="de-DE"/>
        </w:rPr>
      </w:pPr>
      <w:hyperlink w:anchor="_Toc479191517" w:history="1">
        <w:r w:rsidR="00671E56" w:rsidRPr="006005B5">
          <w:rPr>
            <w:rStyle w:val="Hyperlink"/>
            <w:noProof/>
          </w:rPr>
          <w:t>6.4</w:t>
        </w:r>
        <w:r w:rsidR="00671E56">
          <w:rPr>
            <w:rFonts w:asciiTheme="minorHAnsi" w:eastAsiaTheme="minorEastAsia" w:hAnsiTheme="minorHAnsi" w:cstheme="minorBidi"/>
            <w:noProof/>
            <w:sz w:val="22"/>
            <w:szCs w:val="22"/>
            <w:lang w:val="de-DE"/>
          </w:rPr>
          <w:tab/>
        </w:r>
        <w:r w:rsidR="00671E56" w:rsidRPr="006005B5">
          <w:rPr>
            <w:rStyle w:val="Hyperlink"/>
            <w:noProof/>
          </w:rPr>
          <w:t>ASSISTANCE</w:t>
        </w:r>
        <w:r w:rsidR="00671E56">
          <w:rPr>
            <w:noProof/>
            <w:webHidden/>
          </w:rPr>
          <w:tab/>
        </w:r>
        <w:r w:rsidR="00671E56">
          <w:rPr>
            <w:noProof/>
            <w:webHidden/>
          </w:rPr>
          <w:fldChar w:fldCharType="begin"/>
        </w:r>
        <w:r w:rsidR="00671E56">
          <w:rPr>
            <w:noProof/>
            <w:webHidden/>
          </w:rPr>
          <w:instrText xml:space="preserve"> PAGEREF _Toc479191517 \h </w:instrText>
        </w:r>
        <w:r w:rsidR="00671E56">
          <w:rPr>
            <w:noProof/>
            <w:webHidden/>
          </w:rPr>
        </w:r>
        <w:r w:rsidR="00671E56">
          <w:rPr>
            <w:noProof/>
            <w:webHidden/>
          </w:rPr>
          <w:fldChar w:fldCharType="separate"/>
        </w:r>
        <w:r w:rsidR="007261D4">
          <w:rPr>
            <w:noProof/>
            <w:webHidden/>
          </w:rPr>
          <w:t>10</w:t>
        </w:r>
        <w:r w:rsidR="00671E56">
          <w:rPr>
            <w:noProof/>
            <w:webHidden/>
          </w:rPr>
          <w:fldChar w:fldCharType="end"/>
        </w:r>
      </w:hyperlink>
    </w:p>
    <w:p w:rsidR="00671E56" w:rsidRDefault="00D91426">
      <w:pPr>
        <w:pStyle w:val="TOC2"/>
        <w:rPr>
          <w:rFonts w:asciiTheme="minorHAnsi" w:eastAsiaTheme="minorEastAsia" w:hAnsiTheme="minorHAnsi" w:cstheme="minorBidi"/>
          <w:noProof/>
          <w:sz w:val="22"/>
          <w:szCs w:val="22"/>
          <w:lang w:val="de-DE"/>
        </w:rPr>
      </w:pPr>
      <w:hyperlink w:anchor="_Toc479191518" w:history="1">
        <w:r w:rsidR="00671E56" w:rsidRPr="006005B5">
          <w:rPr>
            <w:rStyle w:val="Hyperlink"/>
            <w:noProof/>
          </w:rPr>
          <w:t>6.5</w:t>
        </w:r>
        <w:r w:rsidR="00671E56">
          <w:rPr>
            <w:rFonts w:asciiTheme="minorHAnsi" w:eastAsiaTheme="minorEastAsia" w:hAnsiTheme="minorHAnsi" w:cstheme="minorBidi"/>
            <w:noProof/>
            <w:sz w:val="22"/>
            <w:szCs w:val="22"/>
            <w:lang w:val="de-DE"/>
          </w:rPr>
          <w:tab/>
        </w:r>
        <w:r w:rsidR="00671E56" w:rsidRPr="006005B5">
          <w:rPr>
            <w:rStyle w:val="Hyperlink"/>
            <w:noProof/>
          </w:rPr>
          <w:t>REQUEST TO WITNESS</w:t>
        </w:r>
        <w:r w:rsidR="00671E56">
          <w:rPr>
            <w:noProof/>
            <w:webHidden/>
          </w:rPr>
          <w:tab/>
        </w:r>
        <w:r w:rsidR="00671E56">
          <w:rPr>
            <w:noProof/>
            <w:webHidden/>
          </w:rPr>
          <w:fldChar w:fldCharType="begin"/>
        </w:r>
        <w:r w:rsidR="00671E56">
          <w:rPr>
            <w:noProof/>
            <w:webHidden/>
          </w:rPr>
          <w:instrText xml:space="preserve"> PAGEREF _Toc479191518 \h </w:instrText>
        </w:r>
        <w:r w:rsidR="00671E56">
          <w:rPr>
            <w:noProof/>
            <w:webHidden/>
          </w:rPr>
        </w:r>
        <w:r w:rsidR="00671E56">
          <w:rPr>
            <w:noProof/>
            <w:webHidden/>
          </w:rPr>
          <w:fldChar w:fldCharType="separate"/>
        </w:r>
        <w:r w:rsidR="007261D4">
          <w:rPr>
            <w:noProof/>
            <w:webHidden/>
          </w:rPr>
          <w:t>10</w:t>
        </w:r>
        <w:r w:rsidR="00671E56">
          <w:rPr>
            <w:noProof/>
            <w:webHidden/>
          </w:rPr>
          <w:fldChar w:fldCharType="end"/>
        </w:r>
      </w:hyperlink>
    </w:p>
    <w:p w:rsidR="00671E56" w:rsidRDefault="00D91426">
      <w:pPr>
        <w:pStyle w:val="TOC2"/>
        <w:rPr>
          <w:rFonts w:asciiTheme="minorHAnsi" w:eastAsiaTheme="minorEastAsia" w:hAnsiTheme="minorHAnsi" w:cstheme="minorBidi"/>
          <w:noProof/>
          <w:sz w:val="22"/>
          <w:szCs w:val="22"/>
          <w:lang w:val="de-DE"/>
        </w:rPr>
      </w:pPr>
      <w:hyperlink w:anchor="_Toc479191519" w:history="1">
        <w:r w:rsidR="00671E56" w:rsidRPr="006005B5">
          <w:rPr>
            <w:rStyle w:val="Hyperlink"/>
            <w:noProof/>
          </w:rPr>
          <w:t>6.6</w:t>
        </w:r>
        <w:r w:rsidR="00671E56">
          <w:rPr>
            <w:rFonts w:asciiTheme="minorHAnsi" w:eastAsiaTheme="minorEastAsia" w:hAnsiTheme="minorHAnsi" w:cstheme="minorBidi"/>
            <w:noProof/>
            <w:sz w:val="22"/>
            <w:szCs w:val="22"/>
            <w:lang w:val="de-DE"/>
          </w:rPr>
          <w:tab/>
        </w:r>
        <w:r w:rsidR="00671E56" w:rsidRPr="006005B5">
          <w:rPr>
            <w:rStyle w:val="Hyperlink"/>
            <w:noProof/>
          </w:rPr>
          <w:t>OBSERVER ON RETRIEVE</w:t>
        </w:r>
        <w:r w:rsidR="00671E56">
          <w:rPr>
            <w:noProof/>
            <w:webHidden/>
          </w:rPr>
          <w:tab/>
        </w:r>
        <w:r w:rsidR="00671E56">
          <w:rPr>
            <w:noProof/>
            <w:webHidden/>
          </w:rPr>
          <w:fldChar w:fldCharType="begin"/>
        </w:r>
        <w:r w:rsidR="00671E56">
          <w:rPr>
            <w:noProof/>
            <w:webHidden/>
          </w:rPr>
          <w:instrText xml:space="preserve"> PAGEREF _Toc479191519 \h </w:instrText>
        </w:r>
        <w:r w:rsidR="00671E56">
          <w:rPr>
            <w:noProof/>
            <w:webHidden/>
          </w:rPr>
        </w:r>
        <w:r w:rsidR="00671E56">
          <w:rPr>
            <w:noProof/>
            <w:webHidden/>
          </w:rPr>
          <w:fldChar w:fldCharType="separate"/>
        </w:r>
        <w:r w:rsidR="007261D4">
          <w:rPr>
            <w:noProof/>
            <w:webHidden/>
          </w:rPr>
          <w:t>10</w:t>
        </w:r>
        <w:r w:rsidR="00671E56">
          <w:rPr>
            <w:noProof/>
            <w:webHidden/>
          </w:rPr>
          <w:fldChar w:fldCharType="end"/>
        </w:r>
      </w:hyperlink>
    </w:p>
    <w:p w:rsidR="00671E56" w:rsidRDefault="00D91426">
      <w:pPr>
        <w:pStyle w:val="TOC2"/>
        <w:rPr>
          <w:rFonts w:asciiTheme="minorHAnsi" w:eastAsiaTheme="minorEastAsia" w:hAnsiTheme="minorHAnsi" w:cstheme="minorBidi"/>
          <w:noProof/>
          <w:sz w:val="22"/>
          <w:szCs w:val="22"/>
          <w:lang w:val="de-DE"/>
        </w:rPr>
      </w:pPr>
      <w:hyperlink w:anchor="_Toc479191520" w:history="1">
        <w:r w:rsidR="00671E56" w:rsidRPr="006005B5">
          <w:rPr>
            <w:rStyle w:val="Hyperlink"/>
            <w:noProof/>
          </w:rPr>
          <w:t>6.7</w:t>
        </w:r>
        <w:r w:rsidR="00671E56">
          <w:rPr>
            <w:rFonts w:asciiTheme="minorHAnsi" w:eastAsiaTheme="minorEastAsia" w:hAnsiTheme="minorHAnsi" w:cstheme="minorBidi"/>
            <w:noProof/>
            <w:sz w:val="22"/>
            <w:szCs w:val="22"/>
            <w:lang w:val="de-DE"/>
          </w:rPr>
          <w:tab/>
        </w:r>
        <w:r w:rsidR="00671E56" w:rsidRPr="006005B5">
          <w:rPr>
            <w:rStyle w:val="Hyperlink"/>
            <w:noProof/>
          </w:rPr>
          <w:t>PHOTOGRAPHY</w:t>
        </w:r>
        <w:r w:rsidR="00671E56">
          <w:rPr>
            <w:noProof/>
            <w:webHidden/>
          </w:rPr>
          <w:tab/>
        </w:r>
        <w:r w:rsidR="00671E56">
          <w:rPr>
            <w:noProof/>
            <w:webHidden/>
          </w:rPr>
          <w:fldChar w:fldCharType="begin"/>
        </w:r>
        <w:r w:rsidR="00671E56">
          <w:rPr>
            <w:noProof/>
            <w:webHidden/>
          </w:rPr>
          <w:instrText xml:space="preserve"> PAGEREF _Toc479191520 \h </w:instrText>
        </w:r>
        <w:r w:rsidR="00671E56">
          <w:rPr>
            <w:noProof/>
            <w:webHidden/>
          </w:rPr>
        </w:r>
        <w:r w:rsidR="00671E56">
          <w:rPr>
            <w:noProof/>
            <w:webHidden/>
          </w:rPr>
          <w:fldChar w:fldCharType="separate"/>
        </w:r>
        <w:r w:rsidR="007261D4">
          <w:rPr>
            <w:noProof/>
            <w:webHidden/>
          </w:rPr>
          <w:t>10</w:t>
        </w:r>
        <w:r w:rsidR="00671E56">
          <w:rPr>
            <w:noProof/>
            <w:webHidden/>
          </w:rPr>
          <w:fldChar w:fldCharType="end"/>
        </w:r>
      </w:hyperlink>
    </w:p>
    <w:p w:rsidR="00671E56" w:rsidRDefault="00D91426">
      <w:pPr>
        <w:pStyle w:val="TOC2"/>
        <w:rPr>
          <w:rFonts w:asciiTheme="minorHAnsi" w:eastAsiaTheme="minorEastAsia" w:hAnsiTheme="minorHAnsi" w:cstheme="minorBidi"/>
          <w:noProof/>
          <w:sz w:val="22"/>
          <w:szCs w:val="22"/>
          <w:lang w:val="de-DE"/>
        </w:rPr>
      </w:pPr>
      <w:hyperlink w:anchor="_Toc479191521" w:history="1">
        <w:r w:rsidR="00671E56" w:rsidRPr="006005B5">
          <w:rPr>
            <w:rStyle w:val="Hyperlink"/>
            <w:noProof/>
          </w:rPr>
          <w:t>6.8</w:t>
        </w:r>
        <w:r w:rsidR="00671E56">
          <w:rPr>
            <w:rFonts w:asciiTheme="minorHAnsi" w:eastAsiaTheme="minorEastAsia" w:hAnsiTheme="minorHAnsi" w:cstheme="minorBidi"/>
            <w:noProof/>
            <w:sz w:val="22"/>
            <w:szCs w:val="22"/>
            <w:lang w:val="de-DE"/>
          </w:rPr>
          <w:tab/>
        </w:r>
        <w:r w:rsidR="00671E56" w:rsidRPr="006005B5">
          <w:rPr>
            <w:rStyle w:val="Hyperlink"/>
            <w:noProof/>
          </w:rPr>
          <w:t>OBSERVER REPORT</w:t>
        </w:r>
        <w:r w:rsidR="00671E56">
          <w:rPr>
            <w:noProof/>
            <w:webHidden/>
          </w:rPr>
          <w:tab/>
        </w:r>
        <w:r w:rsidR="00671E56">
          <w:rPr>
            <w:noProof/>
            <w:webHidden/>
          </w:rPr>
          <w:fldChar w:fldCharType="begin"/>
        </w:r>
        <w:r w:rsidR="00671E56">
          <w:rPr>
            <w:noProof/>
            <w:webHidden/>
          </w:rPr>
          <w:instrText xml:space="preserve"> PAGEREF _Toc479191521 \h </w:instrText>
        </w:r>
        <w:r w:rsidR="00671E56">
          <w:rPr>
            <w:noProof/>
            <w:webHidden/>
          </w:rPr>
        </w:r>
        <w:r w:rsidR="00671E56">
          <w:rPr>
            <w:noProof/>
            <w:webHidden/>
          </w:rPr>
          <w:fldChar w:fldCharType="separate"/>
        </w:r>
        <w:r w:rsidR="007261D4">
          <w:rPr>
            <w:noProof/>
            <w:webHidden/>
          </w:rPr>
          <w:t>11</w:t>
        </w:r>
        <w:r w:rsidR="00671E56">
          <w:rPr>
            <w:noProof/>
            <w:webHidden/>
          </w:rPr>
          <w:fldChar w:fldCharType="end"/>
        </w:r>
      </w:hyperlink>
    </w:p>
    <w:p w:rsidR="00671E56" w:rsidRDefault="00D91426">
      <w:pPr>
        <w:pStyle w:val="TOC2"/>
        <w:rPr>
          <w:rFonts w:asciiTheme="minorHAnsi" w:eastAsiaTheme="minorEastAsia" w:hAnsiTheme="minorHAnsi" w:cstheme="minorBidi"/>
          <w:noProof/>
          <w:sz w:val="22"/>
          <w:szCs w:val="22"/>
          <w:lang w:val="de-DE"/>
        </w:rPr>
      </w:pPr>
      <w:hyperlink w:anchor="_Toc479191522" w:history="1">
        <w:r w:rsidR="00671E56" w:rsidRPr="006005B5">
          <w:rPr>
            <w:rStyle w:val="Hyperlink"/>
            <w:noProof/>
          </w:rPr>
          <w:t>6.9</w:t>
        </w:r>
        <w:r w:rsidR="00671E56">
          <w:rPr>
            <w:rFonts w:asciiTheme="minorHAnsi" w:eastAsiaTheme="minorEastAsia" w:hAnsiTheme="minorHAnsi" w:cstheme="minorBidi"/>
            <w:noProof/>
            <w:sz w:val="22"/>
            <w:szCs w:val="22"/>
            <w:lang w:val="de-DE"/>
          </w:rPr>
          <w:tab/>
        </w:r>
        <w:r w:rsidR="00671E56" w:rsidRPr="006005B5">
          <w:rPr>
            <w:rStyle w:val="Hyperlink"/>
            <w:noProof/>
          </w:rPr>
          <w:t>GPS LOGGERS</w:t>
        </w:r>
        <w:r w:rsidR="00671E56">
          <w:rPr>
            <w:noProof/>
            <w:webHidden/>
          </w:rPr>
          <w:tab/>
        </w:r>
        <w:r w:rsidR="00671E56">
          <w:rPr>
            <w:noProof/>
            <w:webHidden/>
          </w:rPr>
          <w:fldChar w:fldCharType="begin"/>
        </w:r>
        <w:r w:rsidR="00671E56">
          <w:rPr>
            <w:noProof/>
            <w:webHidden/>
          </w:rPr>
          <w:instrText xml:space="preserve"> PAGEREF _Toc479191522 \h </w:instrText>
        </w:r>
        <w:r w:rsidR="00671E56">
          <w:rPr>
            <w:noProof/>
            <w:webHidden/>
          </w:rPr>
        </w:r>
        <w:r w:rsidR="00671E56">
          <w:rPr>
            <w:noProof/>
            <w:webHidden/>
          </w:rPr>
          <w:fldChar w:fldCharType="separate"/>
        </w:r>
        <w:r w:rsidR="007261D4">
          <w:rPr>
            <w:noProof/>
            <w:webHidden/>
          </w:rPr>
          <w:t>11</w:t>
        </w:r>
        <w:r w:rsidR="00671E56">
          <w:rPr>
            <w:noProof/>
            <w:webHidden/>
          </w:rPr>
          <w:fldChar w:fldCharType="end"/>
        </w:r>
      </w:hyperlink>
    </w:p>
    <w:p w:rsidR="00671E56" w:rsidRDefault="00D91426">
      <w:pPr>
        <w:pStyle w:val="TOC2"/>
        <w:rPr>
          <w:rFonts w:asciiTheme="minorHAnsi" w:eastAsiaTheme="minorEastAsia" w:hAnsiTheme="minorHAnsi" w:cstheme="minorBidi"/>
          <w:noProof/>
          <w:sz w:val="22"/>
          <w:szCs w:val="22"/>
          <w:lang w:val="de-DE"/>
        </w:rPr>
      </w:pPr>
      <w:hyperlink w:anchor="_Toc479191523" w:history="1">
        <w:r w:rsidR="00671E56" w:rsidRPr="006005B5">
          <w:rPr>
            <w:rStyle w:val="Hyperlink"/>
            <w:noProof/>
          </w:rPr>
          <w:t>6.10</w:t>
        </w:r>
        <w:r w:rsidR="00671E56">
          <w:rPr>
            <w:rFonts w:asciiTheme="minorHAnsi" w:eastAsiaTheme="minorEastAsia" w:hAnsiTheme="minorHAnsi" w:cstheme="minorBidi"/>
            <w:noProof/>
            <w:sz w:val="22"/>
            <w:szCs w:val="22"/>
            <w:lang w:val="de-DE"/>
          </w:rPr>
          <w:tab/>
        </w:r>
        <w:r w:rsidR="00671E56" w:rsidRPr="006005B5">
          <w:rPr>
            <w:rStyle w:val="Hyperlink"/>
            <w:noProof/>
          </w:rPr>
          <w:t>HANDLING</w:t>
        </w:r>
        <w:r w:rsidR="00671E56">
          <w:rPr>
            <w:noProof/>
            <w:webHidden/>
          </w:rPr>
          <w:tab/>
        </w:r>
        <w:r w:rsidR="00671E56">
          <w:rPr>
            <w:noProof/>
            <w:webHidden/>
          </w:rPr>
          <w:fldChar w:fldCharType="begin"/>
        </w:r>
        <w:r w:rsidR="00671E56">
          <w:rPr>
            <w:noProof/>
            <w:webHidden/>
          </w:rPr>
          <w:instrText xml:space="preserve"> PAGEREF _Toc479191523 \h </w:instrText>
        </w:r>
        <w:r w:rsidR="00671E56">
          <w:rPr>
            <w:noProof/>
            <w:webHidden/>
          </w:rPr>
        </w:r>
        <w:r w:rsidR="00671E56">
          <w:rPr>
            <w:noProof/>
            <w:webHidden/>
          </w:rPr>
          <w:fldChar w:fldCharType="separate"/>
        </w:r>
        <w:r w:rsidR="007261D4">
          <w:rPr>
            <w:noProof/>
            <w:webHidden/>
          </w:rPr>
          <w:t>11</w:t>
        </w:r>
        <w:r w:rsidR="00671E56">
          <w:rPr>
            <w:noProof/>
            <w:webHidden/>
          </w:rPr>
          <w:fldChar w:fldCharType="end"/>
        </w:r>
      </w:hyperlink>
    </w:p>
    <w:p w:rsidR="00671E56" w:rsidRDefault="00D91426">
      <w:pPr>
        <w:pStyle w:val="TOC2"/>
        <w:rPr>
          <w:rFonts w:asciiTheme="minorHAnsi" w:eastAsiaTheme="minorEastAsia" w:hAnsiTheme="minorHAnsi" w:cstheme="minorBidi"/>
          <w:noProof/>
          <w:sz w:val="22"/>
          <w:szCs w:val="22"/>
          <w:lang w:val="de-DE"/>
        </w:rPr>
      </w:pPr>
      <w:hyperlink w:anchor="_Toc479191524" w:history="1">
        <w:r w:rsidR="00671E56" w:rsidRPr="006005B5">
          <w:rPr>
            <w:rStyle w:val="Hyperlink"/>
            <w:noProof/>
          </w:rPr>
          <w:t>6.11</w:t>
        </w:r>
        <w:r w:rsidR="00671E56">
          <w:rPr>
            <w:rFonts w:asciiTheme="minorHAnsi" w:eastAsiaTheme="minorEastAsia" w:hAnsiTheme="minorHAnsi" w:cstheme="minorBidi"/>
            <w:noProof/>
            <w:sz w:val="22"/>
            <w:szCs w:val="22"/>
            <w:lang w:val="de-DE"/>
          </w:rPr>
          <w:tab/>
        </w:r>
        <w:r w:rsidR="00671E56" w:rsidRPr="006005B5">
          <w:rPr>
            <w:rStyle w:val="Hyperlink"/>
            <w:noProof/>
          </w:rPr>
          <w:t>FLIGHT REPORT FORM (FRF) (in events without observers)</w:t>
        </w:r>
        <w:r w:rsidR="00671E56">
          <w:rPr>
            <w:noProof/>
            <w:webHidden/>
          </w:rPr>
          <w:tab/>
        </w:r>
        <w:r w:rsidR="00671E56">
          <w:rPr>
            <w:noProof/>
            <w:webHidden/>
          </w:rPr>
          <w:fldChar w:fldCharType="begin"/>
        </w:r>
        <w:r w:rsidR="00671E56">
          <w:rPr>
            <w:noProof/>
            <w:webHidden/>
          </w:rPr>
          <w:instrText xml:space="preserve"> PAGEREF _Toc479191524 \h </w:instrText>
        </w:r>
        <w:r w:rsidR="00671E56">
          <w:rPr>
            <w:noProof/>
            <w:webHidden/>
          </w:rPr>
        </w:r>
        <w:r w:rsidR="00671E56">
          <w:rPr>
            <w:noProof/>
            <w:webHidden/>
          </w:rPr>
          <w:fldChar w:fldCharType="separate"/>
        </w:r>
        <w:r w:rsidR="007261D4">
          <w:rPr>
            <w:noProof/>
            <w:webHidden/>
          </w:rPr>
          <w:t>11</w:t>
        </w:r>
        <w:r w:rsidR="00671E56">
          <w:rPr>
            <w:noProof/>
            <w:webHidden/>
          </w:rPr>
          <w:fldChar w:fldCharType="end"/>
        </w:r>
      </w:hyperlink>
    </w:p>
    <w:p w:rsidR="00671E56" w:rsidRDefault="00D91426">
      <w:pPr>
        <w:pStyle w:val="TOC2"/>
        <w:rPr>
          <w:rFonts w:asciiTheme="minorHAnsi" w:eastAsiaTheme="minorEastAsia" w:hAnsiTheme="minorHAnsi" w:cstheme="minorBidi"/>
          <w:noProof/>
          <w:sz w:val="22"/>
          <w:szCs w:val="22"/>
          <w:lang w:val="de-DE"/>
        </w:rPr>
      </w:pPr>
      <w:hyperlink w:anchor="_Toc479191525" w:history="1">
        <w:r w:rsidR="00671E56" w:rsidRPr="006005B5">
          <w:rPr>
            <w:rStyle w:val="Hyperlink"/>
            <w:noProof/>
          </w:rPr>
          <w:t>6.12</w:t>
        </w:r>
        <w:r w:rsidR="00671E56">
          <w:rPr>
            <w:rFonts w:asciiTheme="minorHAnsi" w:eastAsiaTheme="minorEastAsia" w:hAnsiTheme="minorHAnsi" w:cstheme="minorBidi"/>
            <w:noProof/>
            <w:sz w:val="22"/>
            <w:szCs w:val="22"/>
            <w:lang w:val="de-DE"/>
          </w:rPr>
          <w:tab/>
        </w:r>
        <w:r w:rsidR="00671E56" w:rsidRPr="006005B5">
          <w:rPr>
            <w:rStyle w:val="Hyperlink"/>
            <w:noProof/>
          </w:rPr>
          <w:t>RESPONSIBILTY</w:t>
        </w:r>
        <w:r w:rsidR="00671E56">
          <w:rPr>
            <w:noProof/>
            <w:webHidden/>
          </w:rPr>
          <w:tab/>
        </w:r>
        <w:r w:rsidR="00671E56">
          <w:rPr>
            <w:noProof/>
            <w:webHidden/>
          </w:rPr>
          <w:fldChar w:fldCharType="begin"/>
        </w:r>
        <w:r w:rsidR="00671E56">
          <w:rPr>
            <w:noProof/>
            <w:webHidden/>
          </w:rPr>
          <w:instrText xml:space="preserve"> PAGEREF _Toc479191525 \h </w:instrText>
        </w:r>
        <w:r w:rsidR="00671E56">
          <w:rPr>
            <w:noProof/>
            <w:webHidden/>
          </w:rPr>
        </w:r>
        <w:r w:rsidR="00671E56">
          <w:rPr>
            <w:noProof/>
            <w:webHidden/>
          </w:rPr>
          <w:fldChar w:fldCharType="separate"/>
        </w:r>
        <w:r w:rsidR="007261D4">
          <w:rPr>
            <w:noProof/>
            <w:webHidden/>
          </w:rPr>
          <w:t>11</w:t>
        </w:r>
        <w:r w:rsidR="00671E56">
          <w:rPr>
            <w:noProof/>
            <w:webHidden/>
          </w:rPr>
          <w:fldChar w:fldCharType="end"/>
        </w:r>
      </w:hyperlink>
    </w:p>
    <w:p w:rsidR="00671E56" w:rsidRDefault="00D91426">
      <w:pPr>
        <w:pStyle w:val="TOC2"/>
        <w:rPr>
          <w:rFonts w:asciiTheme="minorHAnsi" w:eastAsiaTheme="minorEastAsia" w:hAnsiTheme="minorHAnsi" w:cstheme="minorBidi"/>
          <w:noProof/>
          <w:sz w:val="22"/>
          <w:szCs w:val="22"/>
          <w:lang w:val="de-DE"/>
        </w:rPr>
      </w:pPr>
      <w:hyperlink w:anchor="_Toc479191526" w:history="1">
        <w:r w:rsidR="00671E56" w:rsidRPr="006005B5">
          <w:rPr>
            <w:rStyle w:val="Hyperlink"/>
            <w:noProof/>
          </w:rPr>
          <w:t>6.13</w:t>
        </w:r>
        <w:r w:rsidR="00671E56">
          <w:rPr>
            <w:rFonts w:asciiTheme="minorHAnsi" w:eastAsiaTheme="minorEastAsia" w:hAnsiTheme="minorHAnsi" w:cstheme="minorBidi"/>
            <w:noProof/>
            <w:sz w:val="22"/>
            <w:szCs w:val="22"/>
            <w:lang w:val="de-DE"/>
          </w:rPr>
          <w:tab/>
        </w:r>
        <w:r w:rsidR="00671E56" w:rsidRPr="006005B5">
          <w:rPr>
            <w:rStyle w:val="Hyperlink"/>
            <w:noProof/>
          </w:rPr>
          <w:t>GPS-LOGGER FAILURE</w:t>
        </w:r>
        <w:r w:rsidR="00671E56">
          <w:rPr>
            <w:noProof/>
            <w:webHidden/>
          </w:rPr>
          <w:tab/>
        </w:r>
        <w:r w:rsidR="00671E56">
          <w:rPr>
            <w:noProof/>
            <w:webHidden/>
          </w:rPr>
          <w:fldChar w:fldCharType="begin"/>
        </w:r>
        <w:r w:rsidR="00671E56">
          <w:rPr>
            <w:noProof/>
            <w:webHidden/>
          </w:rPr>
          <w:instrText xml:space="preserve"> PAGEREF _Toc479191526 \h </w:instrText>
        </w:r>
        <w:r w:rsidR="00671E56">
          <w:rPr>
            <w:noProof/>
            <w:webHidden/>
          </w:rPr>
        </w:r>
        <w:r w:rsidR="00671E56">
          <w:rPr>
            <w:noProof/>
            <w:webHidden/>
          </w:rPr>
          <w:fldChar w:fldCharType="separate"/>
        </w:r>
        <w:r w:rsidR="007261D4">
          <w:rPr>
            <w:noProof/>
            <w:webHidden/>
          </w:rPr>
          <w:t>11</w:t>
        </w:r>
        <w:r w:rsidR="00671E56">
          <w:rPr>
            <w:noProof/>
            <w:webHidden/>
          </w:rPr>
          <w:fldChar w:fldCharType="end"/>
        </w:r>
      </w:hyperlink>
    </w:p>
    <w:p w:rsidR="00671E56" w:rsidRDefault="00D91426">
      <w:pPr>
        <w:pStyle w:val="TOC1"/>
        <w:rPr>
          <w:rFonts w:asciiTheme="minorHAnsi" w:eastAsiaTheme="minorEastAsia" w:hAnsiTheme="minorHAnsi" w:cstheme="minorBidi"/>
          <w:b w:val="0"/>
          <w:noProof/>
          <w:sz w:val="22"/>
          <w:szCs w:val="22"/>
          <w:lang w:val="de-DE"/>
        </w:rPr>
      </w:pPr>
      <w:hyperlink w:anchor="_Toc479191527" w:history="1">
        <w:r w:rsidR="00671E56" w:rsidRPr="006005B5">
          <w:rPr>
            <w:rStyle w:val="Hyperlink"/>
            <w:noProof/>
          </w:rPr>
          <w:t xml:space="preserve">CHAPTER 7 </w:t>
        </w:r>
        <w:r w:rsidR="00671E56" w:rsidRPr="006005B5">
          <w:rPr>
            <w:rStyle w:val="Hyperlink"/>
            <w:noProof/>
          </w:rPr>
          <w:noBreakHyphen/>
          <w:t xml:space="preserve"> MAPS</w:t>
        </w:r>
        <w:r w:rsidR="00671E56">
          <w:rPr>
            <w:noProof/>
            <w:webHidden/>
          </w:rPr>
          <w:tab/>
        </w:r>
        <w:r w:rsidR="00671E56">
          <w:rPr>
            <w:noProof/>
            <w:webHidden/>
          </w:rPr>
          <w:fldChar w:fldCharType="begin"/>
        </w:r>
        <w:r w:rsidR="00671E56">
          <w:rPr>
            <w:noProof/>
            <w:webHidden/>
          </w:rPr>
          <w:instrText xml:space="preserve"> PAGEREF _Toc479191527 \h </w:instrText>
        </w:r>
        <w:r w:rsidR="00671E56">
          <w:rPr>
            <w:noProof/>
            <w:webHidden/>
          </w:rPr>
        </w:r>
        <w:r w:rsidR="00671E56">
          <w:rPr>
            <w:noProof/>
            <w:webHidden/>
          </w:rPr>
          <w:fldChar w:fldCharType="separate"/>
        </w:r>
        <w:r w:rsidR="007261D4">
          <w:rPr>
            <w:noProof/>
            <w:webHidden/>
          </w:rPr>
          <w:t>12</w:t>
        </w:r>
        <w:r w:rsidR="00671E56">
          <w:rPr>
            <w:noProof/>
            <w:webHidden/>
          </w:rPr>
          <w:fldChar w:fldCharType="end"/>
        </w:r>
      </w:hyperlink>
    </w:p>
    <w:p w:rsidR="00671E56" w:rsidRDefault="00D91426">
      <w:pPr>
        <w:pStyle w:val="TOC2"/>
        <w:rPr>
          <w:rFonts w:asciiTheme="minorHAnsi" w:eastAsiaTheme="minorEastAsia" w:hAnsiTheme="minorHAnsi" w:cstheme="minorBidi"/>
          <w:noProof/>
          <w:sz w:val="22"/>
          <w:szCs w:val="22"/>
          <w:lang w:val="de-DE"/>
        </w:rPr>
      </w:pPr>
      <w:hyperlink w:anchor="_Toc479191528" w:history="1">
        <w:r w:rsidR="00671E56" w:rsidRPr="006005B5">
          <w:rPr>
            <w:rStyle w:val="Hyperlink"/>
            <w:noProof/>
          </w:rPr>
          <w:t>7.1</w:t>
        </w:r>
        <w:r w:rsidR="00671E56">
          <w:rPr>
            <w:rFonts w:asciiTheme="minorHAnsi" w:eastAsiaTheme="minorEastAsia" w:hAnsiTheme="minorHAnsi" w:cstheme="minorBidi"/>
            <w:noProof/>
            <w:sz w:val="22"/>
            <w:szCs w:val="22"/>
            <w:lang w:val="de-DE"/>
          </w:rPr>
          <w:tab/>
        </w:r>
        <w:r w:rsidR="00671E56" w:rsidRPr="006005B5">
          <w:rPr>
            <w:rStyle w:val="Hyperlink"/>
            <w:noProof/>
          </w:rPr>
          <w:t>CONTEST AREA</w:t>
        </w:r>
        <w:r w:rsidR="00671E56">
          <w:rPr>
            <w:noProof/>
            <w:webHidden/>
          </w:rPr>
          <w:tab/>
        </w:r>
        <w:r w:rsidR="00671E56">
          <w:rPr>
            <w:noProof/>
            <w:webHidden/>
          </w:rPr>
          <w:fldChar w:fldCharType="begin"/>
        </w:r>
        <w:r w:rsidR="00671E56">
          <w:rPr>
            <w:noProof/>
            <w:webHidden/>
          </w:rPr>
          <w:instrText xml:space="preserve"> PAGEREF _Toc479191528 \h </w:instrText>
        </w:r>
        <w:r w:rsidR="00671E56">
          <w:rPr>
            <w:noProof/>
            <w:webHidden/>
          </w:rPr>
        </w:r>
        <w:r w:rsidR="00671E56">
          <w:rPr>
            <w:noProof/>
            <w:webHidden/>
          </w:rPr>
          <w:fldChar w:fldCharType="separate"/>
        </w:r>
        <w:r w:rsidR="007261D4">
          <w:rPr>
            <w:noProof/>
            <w:webHidden/>
          </w:rPr>
          <w:t>12</w:t>
        </w:r>
        <w:r w:rsidR="00671E56">
          <w:rPr>
            <w:noProof/>
            <w:webHidden/>
          </w:rPr>
          <w:fldChar w:fldCharType="end"/>
        </w:r>
      </w:hyperlink>
    </w:p>
    <w:p w:rsidR="00671E56" w:rsidRDefault="00D91426">
      <w:pPr>
        <w:pStyle w:val="TOC2"/>
        <w:rPr>
          <w:rFonts w:asciiTheme="minorHAnsi" w:eastAsiaTheme="minorEastAsia" w:hAnsiTheme="minorHAnsi" w:cstheme="minorBidi"/>
          <w:noProof/>
          <w:sz w:val="22"/>
          <w:szCs w:val="22"/>
          <w:lang w:val="de-DE"/>
        </w:rPr>
      </w:pPr>
      <w:hyperlink w:anchor="_Toc479191529" w:history="1">
        <w:r w:rsidR="00671E56" w:rsidRPr="006005B5">
          <w:rPr>
            <w:rStyle w:val="Hyperlink"/>
            <w:noProof/>
          </w:rPr>
          <w:t>7.2</w:t>
        </w:r>
        <w:r w:rsidR="00671E56">
          <w:rPr>
            <w:rFonts w:asciiTheme="minorHAnsi" w:eastAsiaTheme="minorEastAsia" w:hAnsiTheme="minorHAnsi" w:cstheme="minorBidi"/>
            <w:noProof/>
            <w:sz w:val="22"/>
            <w:szCs w:val="22"/>
            <w:lang w:val="de-DE"/>
          </w:rPr>
          <w:tab/>
        </w:r>
        <w:r w:rsidR="00671E56" w:rsidRPr="006005B5">
          <w:rPr>
            <w:rStyle w:val="Hyperlink"/>
            <w:noProof/>
          </w:rPr>
          <w:t>OUT OF BOUNDS (OFB)</w:t>
        </w:r>
        <w:r w:rsidR="00671E56">
          <w:rPr>
            <w:noProof/>
            <w:webHidden/>
          </w:rPr>
          <w:tab/>
        </w:r>
        <w:r w:rsidR="00671E56">
          <w:rPr>
            <w:noProof/>
            <w:webHidden/>
          </w:rPr>
          <w:fldChar w:fldCharType="begin"/>
        </w:r>
        <w:r w:rsidR="00671E56">
          <w:rPr>
            <w:noProof/>
            <w:webHidden/>
          </w:rPr>
          <w:instrText xml:space="preserve"> PAGEREF _Toc479191529 \h </w:instrText>
        </w:r>
        <w:r w:rsidR="00671E56">
          <w:rPr>
            <w:noProof/>
            <w:webHidden/>
          </w:rPr>
        </w:r>
        <w:r w:rsidR="00671E56">
          <w:rPr>
            <w:noProof/>
            <w:webHidden/>
          </w:rPr>
          <w:fldChar w:fldCharType="separate"/>
        </w:r>
        <w:r w:rsidR="007261D4">
          <w:rPr>
            <w:noProof/>
            <w:webHidden/>
          </w:rPr>
          <w:t>12</w:t>
        </w:r>
        <w:r w:rsidR="00671E56">
          <w:rPr>
            <w:noProof/>
            <w:webHidden/>
          </w:rPr>
          <w:fldChar w:fldCharType="end"/>
        </w:r>
      </w:hyperlink>
    </w:p>
    <w:p w:rsidR="00671E56" w:rsidRDefault="00D91426">
      <w:pPr>
        <w:pStyle w:val="TOC2"/>
        <w:rPr>
          <w:rFonts w:asciiTheme="minorHAnsi" w:eastAsiaTheme="minorEastAsia" w:hAnsiTheme="minorHAnsi" w:cstheme="minorBidi"/>
          <w:noProof/>
          <w:sz w:val="22"/>
          <w:szCs w:val="22"/>
          <w:lang w:val="de-DE"/>
        </w:rPr>
      </w:pPr>
      <w:hyperlink w:anchor="_Toc479191530" w:history="1">
        <w:r w:rsidR="00671E56" w:rsidRPr="006005B5">
          <w:rPr>
            <w:rStyle w:val="Hyperlink"/>
            <w:noProof/>
          </w:rPr>
          <w:t>7.3</w:t>
        </w:r>
        <w:r w:rsidR="00671E56">
          <w:rPr>
            <w:rFonts w:asciiTheme="minorHAnsi" w:eastAsiaTheme="minorEastAsia" w:hAnsiTheme="minorHAnsi" w:cstheme="minorBidi"/>
            <w:noProof/>
            <w:sz w:val="22"/>
            <w:szCs w:val="22"/>
            <w:lang w:val="de-DE"/>
          </w:rPr>
          <w:tab/>
        </w:r>
        <w:r w:rsidR="00671E56" w:rsidRPr="006005B5">
          <w:rPr>
            <w:rStyle w:val="Hyperlink"/>
            <w:noProof/>
          </w:rPr>
          <w:t>PROHIBITED ZONES (PZs)</w:t>
        </w:r>
        <w:r w:rsidR="00671E56">
          <w:rPr>
            <w:noProof/>
            <w:webHidden/>
          </w:rPr>
          <w:tab/>
        </w:r>
        <w:r w:rsidR="00671E56">
          <w:rPr>
            <w:noProof/>
            <w:webHidden/>
          </w:rPr>
          <w:fldChar w:fldCharType="begin"/>
        </w:r>
        <w:r w:rsidR="00671E56">
          <w:rPr>
            <w:noProof/>
            <w:webHidden/>
          </w:rPr>
          <w:instrText xml:space="preserve"> PAGEREF _Toc479191530 \h </w:instrText>
        </w:r>
        <w:r w:rsidR="00671E56">
          <w:rPr>
            <w:noProof/>
            <w:webHidden/>
          </w:rPr>
        </w:r>
        <w:r w:rsidR="00671E56">
          <w:rPr>
            <w:noProof/>
            <w:webHidden/>
          </w:rPr>
          <w:fldChar w:fldCharType="separate"/>
        </w:r>
        <w:r w:rsidR="007261D4">
          <w:rPr>
            <w:noProof/>
            <w:webHidden/>
          </w:rPr>
          <w:t>12</w:t>
        </w:r>
        <w:r w:rsidR="00671E56">
          <w:rPr>
            <w:noProof/>
            <w:webHidden/>
          </w:rPr>
          <w:fldChar w:fldCharType="end"/>
        </w:r>
      </w:hyperlink>
    </w:p>
    <w:p w:rsidR="00671E56" w:rsidRDefault="00D91426">
      <w:pPr>
        <w:pStyle w:val="TOC2"/>
        <w:rPr>
          <w:rFonts w:asciiTheme="minorHAnsi" w:eastAsiaTheme="minorEastAsia" w:hAnsiTheme="minorHAnsi" w:cstheme="minorBidi"/>
          <w:noProof/>
          <w:sz w:val="22"/>
          <w:szCs w:val="22"/>
          <w:lang w:val="de-DE"/>
        </w:rPr>
      </w:pPr>
      <w:hyperlink w:anchor="_Toc479191531" w:history="1">
        <w:r w:rsidR="00671E56" w:rsidRPr="006005B5">
          <w:rPr>
            <w:rStyle w:val="Hyperlink"/>
            <w:noProof/>
          </w:rPr>
          <w:t>7.4</w:t>
        </w:r>
        <w:r w:rsidR="00671E56">
          <w:rPr>
            <w:rFonts w:asciiTheme="minorHAnsi" w:eastAsiaTheme="minorEastAsia" w:hAnsiTheme="minorHAnsi" w:cstheme="minorBidi"/>
            <w:noProof/>
            <w:sz w:val="22"/>
            <w:szCs w:val="22"/>
            <w:lang w:val="de-DE"/>
          </w:rPr>
          <w:tab/>
        </w:r>
        <w:r w:rsidR="00671E56" w:rsidRPr="006005B5">
          <w:rPr>
            <w:rStyle w:val="Hyperlink"/>
            <w:noProof/>
          </w:rPr>
          <w:t>PZs IN FORCE</w:t>
        </w:r>
        <w:r w:rsidR="00671E56">
          <w:rPr>
            <w:noProof/>
            <w:webHidden/>
          </w:rPr>
          <w:tab/>
        </w:r>
        <w:r w:rsidR="00671E56">
          <w:rPr>
            <w:noProof/>
            <w:webHidden/>
          </w:rPr>
          <w:fldChar w:fldCharType="begin"/>
        </w:r>
        <w:r w:rsidR="00671E56">
          <w:rPr>
            <w:noProof/>
            <w:webHidden/>
          </w:rPr>
          <w:instrText xml:space="preserve"> PAGEREF _Toc479191531 \h </w:instrText>
        </w:r>
        <w:r w:rsidR="00671E56">
          <w:rPr>
            <w:noProof/>
            <w:webHidden/>
          </w:rPr>
        </w:r>
        <w:r w:rsidR="00671E56">
          <w:rPr>
            <w:noProof/>
            <w:webHidden/>
          </w:rPr>
          <w:fldChar w:fldCharType="separate"/>
        </w:r>
        <w:r w:rsidR="007261D4">
          <w:rPr>
            <w:noProof/>
            <w:webHidden/>
          </w:rPr>
          <w:t>12</w:t>
        </w:r>
        <w:r w:rsidR="00671E56">
          <w:rPr>
            <w:noProof/>
            <w:webHidden/>
          </w:rPr>
          <w:fldChar w:fldCharType="end"/>
        </w:r>
      </w:hyperlink>
    </w:p>
    <w:p w:rsidR="00671E56" w:rsidRDefault="00D91426">
      <w:pPr>
        <w:pStyle w:val="TOC2"/>
        <w:rPr>
          <w:rFonts w:asciiTheme="minorHAnsi" w:eastAsiaTheme="minorEastAsia" w:hAnsiTheme="minorHAnsi" w:cstheme="minorBidi"/>
          <w:noProof/>
          <w:sz w:val="22"/>
          <w:szCs w:val="22"/>
          <w:lang w:val="de-DE"/>
        </w:rPr>
      </w:pPr>
      <w:hyperlink w:anchor="_Toc479191532" w:history="1">
        <w:r w:rsidR="00671E56" w:rsidRPr="006005B5">
          <w:rPr>
            <w:rStyle w:val="Hyperlink"/>
            <w:noProof/>
          </w:rPr>
          <w:t>7.5</w:t>
        </w:r>
        <w:r w:rsidR="00671E56">
          <w:rPr>
            <w:rFonts w:asciiTheme="minorHAnsi" w:eastAsiaTheme="minorEastAsia" w:hAnsiTheme="minorHAnsi" w:cstheme="minorBidi"/>
            <w:noProof/>
            <w:sz w:val="22"/>
            <w:szCs w:val="22"/>
            <w:lang w:val="de-DE"/>
          </w:rPr>
          <w:tab/>
        </w:r>
        <w:r w:rsidR="00671E56" w:rsidRPr="006005B5">
          <w:rPr>
            <w:rStyle w:val="Hyperlink"/>
            <w:noProof/>
          </w:rPr>
          <w:t>PZ INFRINGEMENT</w:t>
        </w:r>
        <w:r w:rsidR="00671E56">
          <w:rPr>
            <w:noProof/>
            <w:webHidden/>
          </w:rPr>
          <w:tab/>
        </w:r>
        <w:r w:rsidR="00671E56">
          <w:rPr>
            <w:noProof/>
            <w:webHidden/>
          </w:rPr>
          <w:fldChar w:fldCharType="begin"/>
        </w:r>
        <w:r w:rsidR="00671E56">
          <w:rPr>
            <w:noProof/>
            <w:webHidden/>
          </w:rPr>
          <w:instrText xml:space="preserve"> PAGEREF _Toc479191532 \h </w:instrText>
        </w:r>
        <w:r w:rsidR="00671E56">
          <w:rPr>
            <w:noProof/>
            <w:webHidden/>
          </w:rPr>
        </w:r>
        <w:r w:rsidR="00671E56">
          <w:rPr>
            <w:noProof/>
            <w:webHidden/>
          </w:rPr>
          <w:fldChar w:fldCharType="separate"/>
        </w:r>
        <w:r w:rsidR="007261D4">
          <w:rPr>
            <w:noProof/>
            <w:webHidden/>
          </w:rPr>
          <w:t>12</w:t>
        </w:r>
        <w:r w:rsidR="00671E56">
          <w:rPr>
            <w:noProof/>
            <w:webHidden/>
          </w:rPr>
          <w:fldChar w:fldCharType="end"/>
        </w:r>
      </w:hyperlink>
    </w:p>
    <w:p w:rsidR="00671E56" w:rsidRDefault="00D91426">
      <w:pPr>
        <w:pStyle w:val="TOC2"/>
        <w:rPr>
          <w:rFonts w:asciiTheme="minorHAnsi" w:eastAsiaTheme="minorEastAsia" w:hAnsiTheme="minorHAnsi" w:cstheme="minorBidi"/>
          <w:noProof/>
          <w:sz w:val="22"/>
          <w:szCs w:val="22"/>
          <w:lang w:val="de-DE"/>
        </w:rPr>
      </w:pPr>
      <w:hyperlink w:anchor="_Toc479191533" w:history="1">
        <w:r w:rsidR="00671E56" w:rsidRPr="006005B5">
          <w:rPr>
            <w:rStyle w:val="Hyperlink"/>
            <w:noProof/>
          </w:rPr>
          <w:t>7.6</w:t>
        </w:r>
        <w:r w:rsidR="00671E56">
          <w:rPr>
            <w:rFonts w:asciiTheme="minorHAnsi" w:eastAsiaTheme="minorEastAsia" w:hAnsiTheme="minorHAnsi" w:cstheme="minorBidi"/>
            <w:noProof/>
            <w:sz w:val="22"/>
            <w:szCs w:val="22"/>
            <w:lang w:val="de-DE"/>
          </w:rPr>
          <w:tab/>
        </w:r>
        <w:r w:rsidR="00671E56" w:rsidRPr="006005B5">
          <w:rPr>
            <w:rStyle w:val="Hyperlink"/>
            <w:noProof/>
          </w:rPr>
          <w:t>MAPS</w:t>
        </w:r>
        <w:r w:rsidR="00671E56">
          <w:rPr>
            <w:noProof/>
            <w:webHidden/>
          </w:rPr>
          <w:tab/>
        </w:r>
        <w:r w:rsidR="00671E56">
          <w:rPr>
            <w:noProof/>
            <w:webHidden/>
          </w:rPr>
          <w:fldChar w:fldCharType="begin"/>
        </w:r>
        <w:r w:rsidR="00671E56">
          <w:rPr>
            <w:noProof/>
            <w:webHidden/>
          </w:rPr>
          <w:instrText xml:space="preserve"> PAGEREF _Toc479191533 \h </w:instrText>
        </w:r>
        <w:r w:rsidR="00671E56">
          <w:rPr>
            <w:noProof/>
            <w:webHidden/>
          </w:rPr>
        </w:r>
        <w:r w:rsidR="00671E56">
          <w:rPr>
            <w:noProof/>
            <w:webHidden/>
          </w:rPr>
          <w:fldChar w:fldCharType="separate"/>
        </w:r>
        <w:r w:rsidR="007261D4">
          <w:rPr>
            <w:noProof/>
            <w:webHidden/>
          </w:rPr>
          <w:t>12</w:t>
        </w:r>
        <w:r w:rsidR="00671E56">
          <w:rPr>
            <w:noProof/>
            <w:webHidden/>
          </w:rPr>
          <w:fldChar w:fldCharType="end"/>
        </w:r>
      </w:hyperlink>
    </w:p>
    <w:p w:rsidR="00671E56" w:rsidRDefault="00D91426">
      <w:pPr>
        <w:pStyle w:val="TOC2"/>
        <w:rPr>
          <w:rFonts w:asciiTheme="minorHAnsi" w:eastAsiaTheme="minorEastAsia" w:hAnsiTheme="minorHAnsi" w:cstheme="minorBidi"/>
          <w:noProof/>
          <w:sz w:val="22"/>
          <w:szCs w:val="22"/>
          <w:lang w:val="de-DE"/>
        </w:rPr>
      </w:pPr>
      <w:hyperlink w:anchor="_Toc479191534" w:history="1">
        <w:r w:rsidR="00671E56" w:rsidRPr="006005B5">
          <w:rPr>
            <w:rStyle w:val="Hyperlink"/>
            <w:noProof/>
          </w:rPr>
          <w:t>7.7</w:t>
        </w:r>
        <w:r w:rsidR="00671E56">
          <w:rPr>
            <w:rFonts w:asciiTheme="minorHAnsi" w:eastAsiaTheme="minorEastAsia" w:hAnsiTheme="minorHAnsi" w:cstheme="minorBidi"/>
            <w:noProof/>
            <w:sz w:val="22"/>
            <w:szCs w:val="22"/>
            <w:lang w:val="de-DE"/>
          </w:rPr>
          <w:tab/>
        </w:r>
        <w:r w:rsidR="00671E56" w:rsidRPr="006005B5">
          <w:rPr>
            <w:rStyle w:val="Hyperlink"/>
            <w:noProof/>
          </w:rPr>
          <w:t>EARTH TO BE FLAT</w:t>
        </w:r>
        <w:r w:rsidR="00671E56">
          <w:rPr>
            <w:noProof/>
            <w:webHidden/>
          </w:rPr>
          <w:tab/>
        </w:r>
        <w:r w:rsidR="00671E56">
          <w:rPr>
            <w:noProof/>
            <w:webHidden/>
          </w:rPr>
          <w:fldChar w:fldCharType="begin"/>
        </w:r>
        <w:r w:rsidR="00671E56">
          <w:rPr>
            <w:noProof/>
            <w:webHidden/>
          </w:rPr>
          <w:instrText xml:space="preserve"> PAGEREF _Toc479191534 \h </w:instrText>
        </w:r>
        <w:r w:rsidR="00671E56">
          <w:rPr>
            <w:noProof/>
            <w:webHidden/>
          </w:rPr>
        </w:r>
        <w:r w:rsidR="00671E56">
          <w:rPr>
            <w:noProof/>
            <w:webHidden/>
          </w:rPr>
          <w:fldChar w:fldCharType="separate"/>
        </w:r>
        <w:r w:rsidR="007261D4">
          <w:rPr>
            <w:noProof/>
            <w:webHidden/>
          </w:rPr>
          <w:t>12</w:t>
        </w:r>
        <w:r w:rsidR="00671E56">
          <w:rPr>
            <w:noProof/>
            <w:webHidden/>
          </w:rPr>
          <w:fldChar w:fldCharType="end"/>
        </w:r>
      </w:hyperlink>
    </w:p>
    <w:p w:rsidR="00671E56" w:rsidRDefault="00D91426">
      <w:pPr>
        <w:pStyle w:val="TOC2"/>
        <w:rPr>
          <w:rFonts w:asciiTheme="minorHAnsi" w:eastAsiaTheme="minorEastAsia" w:hAnsiTheme="minorHAnsi" w:cstheme="minorBidi"/>
          <w:noProof/>
          <w:sz w:val="22"/>
          <w:szCs w:val="22"/>
          <w:lang w:val="de-DE"/>
        </w:rPr>
      </w:pPr>
      <w:hyperlink w:anchor="_Toc479191535" w:history="1">
        <w:r w:rsidR="00671E56" w:rsidRPr="006005B5">
          <w:rPr>
            <w:rStyle w:val="Hyperlink"/>
            <w:noProof/>
          </w:rPr>
          <w:t>7.8</w:t>
        </w:r>
        <w:r w:rsidR="00671E56">
          <w:rPr>
            <w:rFonts w:asciiTheme="minorHAnsi" w:eastAsiaTheme="minorEastAsia" w:hAnsiTheme="minorHAnsi" w:cstheme="minorBidi"/>
            <w:noProof/>
            <w:sz w:val="22"/>
            <w:szCs w:val="22"/>
            <w:lang w:val="de-DE"/>
          </w:rPr>
          <w:tab/>
        </w:r>
        <w:r w:rsidR="00671E56" w:rsidRPr="006005B5">
          <w:rPr>
            <w:rStyle w:val="Hyperlink"/>
            <w:noProof/>
          </w:rPr>
          <w:t>MAP COORDINATES</w:t>
        </w:r>
        <w:r w:rsidR="00671E56">
          <w:rPr>
            <w:noProof/>
            <w:webHidden/>
          </w:rPr>
          <w:tab/>
        </w:r>
        <w:r w:rsidR="00671E56">
          <w:rPr>
            <w:noProof/>
            <w:webHidden/>
          </w:rPr>
          <w:fldChar w:fldCharType="begin"/>
        </w:r>
        <w:r w:rsidR="00671E56">
          <w:rPr>
            <w:noProof/>
            <w:webHidden/>
          </w:rPr>
          <w:instrText xml:space="preserve"> PAGEREF _Toc479191535 \h </w:instrText>
        </w:r>
        <w:r w:rsidR="00671E56">
          <w:rPr>
            <w:noProof/>
            <w:webHidden/>
          </w:rPr>
        </w:r>
        <w:r w:rsidR="00671E56">
          <w:rPr>
            <w:noProof/>
            <w:webHidden/>
          </w:rPr>
          <w:fldChar w:fldCharType="separate"/>
        </w:r>
        <w:r w:rsidR="007261D4">
          <w:rPr>
            <w:noProof/>
            <w:webHidden/>
          </w:rPr>
          <w:t>13</w:t>
        </w:r>
        <w:r w:rsidR="00671E56">
          <w:rPr>
            <w:noProof/>
            <w:webHidden/>
          </w:rPr>
          <w:fldChar w:fldCharType="end"/>
        </w:r>
      </w:hyperlink>
    </w:p>
    <w:p w:rsidR="00671E56" w:rsidRDefault="00D91426">
      <w:pPr>
        <w:pStyle w:val="TOC2"/>
        <w:rPr>
          <w:rFonts w:asciiTheme="minorHAnsi" w:eastAsiaTheme="minorEastAsia" w:hAnsiTheme="minorHAnsi" w:cstheme="minorBidi"/>
          <w:noProof/>
          <w:sz w:val="22"/>
          <w:szCs w:val="22"/>
          <w:lang w:val="de-DE"/>
        </w:rPr>
      </w:pPr>
      <w:hyperlink w:anchor="_Toc479191536" w:history="1">
        <w:r w:rsidR="00671E56" w:rsidRPr="006005B5">
          <w:rPr>
            <w:rStyle w:val="Hyperlink"/>
            <w:noProof/>
          </w:rPr>
          <w:t>7.9</w:t>
        </w:r>
        <w:r w:rsidR="00671E56">
          <w:rPr>
            <w:rFonts w:asciiTheme="minorHAnsi" w:eastAsiaTheme="minorEastAsia" w:hAnsiTheme="minorHAnsi" w:cstheme="minorBidi"/>
            <w:noProof/>
            <w:sz w:val="22"/>
            <w:szCs w:val="22"/>
            <w:lang w:val="de-DE"/>
          </w:rPr>
          <w:tab/>
        </w:r>
        <w:r w:rsidR="00671E56" w:rsidRPr="006005B5">
          <w:rPr>
            <w:rStyle w:val="Hyperlink"/>
            <w:noProof/>
            <w:snapToGrid w:val="0"/>
          </w:rPr>
          <w:t>DEGREE REFERENCE</w:t>
        </w:r>
        <w:r w:rsidR="00671E56">
          <w:rPr>
            <w:noProof/>
            <w:webHidden/>
          </w:rPr>
          <w:tab/>
        </w:r>
        <w:r w:rsidR="00671E56">
          <w:rPr>
            <w:noProof/>
            <w:webHidden/>
          </w:rPr>
          <w:fldChar w:fldCharType="begin"/>
        </w:r>
        <w:r w:rsidR="00671E56">
          <w:rPr>
            <w:noProof/>
            <w:webHidden/>
          </w:rPr>
          <w:instrText xml:space="preserve"> PAGEREF _Toc479191536 \h </w:instrText>
        </w:r>
        <w:r w:rsidR="00671E56">
          <w:rPr>
            <w:noProof/>
            <w:webHidden/>
          </w:rPr>
        </w:r>
        <w:r w:rsidR="00671E56">
          <w:rPr>
            <w:noProof/>
            <w:webHidden/>
          </w:rPr>
          <w:fldChar w:fldCharType="separate"/>
        </w:r>
        <w:r w:rsidR="007261D4">
          <w:rPr>
            <w:noProof/>
            <w:webHidden/>
          </w:rPr>
          <w:t>13</w:t>
        </w:r>
        <w:r w:rsidR="00671E56">
          <w:rPr>
            <w:noProof/>
            <w:webHidden/>
          </w:rPr>
          <w:fldChar w:fldCharType="end"/>
        </w:r>
      </w:hyperlink>
    </w:p>
    <w:p w:rsidR="00671E56" w:rsidRDefault="00D91426">
      <w:pPr>
        <w:pStyle w:val="TOC1"/>
        <w:rPr>
          <w:rFonts w:asciiTheme="minorHAnsi" w:eastAsiaTheme="minorEastAsia" w:hAnsiTheme="minorHAnsi" w:cstheme="minorBidi"/>
          <w:b w:val="0"/>
          <w:noProof/>
          <w:sz w:val="22"/>
          <w:szCs w:val="22"/>
          <w:lang w:val="de-DE"/>
        </w:rPr>
      </w:pPr>
      <w:hyperlink w:anchor="_Toc479191537" w:history="1">
        <w:r w:rsidR="00671E56" w:rsidRPr="006005B5">
          <w:rPr>
            <w:rStyle w:val="Hyperlink"/>
            <w:noProof/>
          </w:rPr>
          <w:t xml:space="preserve">CHAPTER 8 </w:t>
        </w:r>
        <w:r w:rsidR="00671E56" w:rsidRPr="006005B5">
          <w:rPr>
            <w:rStyle w:val="Hyperlink"/>
            <w:noProof/>
          </w:rPr>
          <w:noBreakHyphen/>
          <w:t xml:space="preserve"> PROGRAM, BRIEFINGS</w:t>
        </w:r>
        <w:r w:rsidR="00671E56">
          <w:rPr>
            <w:noProof/>
            <w:webHidden/>
          </w:rPr>
          <w:tab/>
        </w:r>
        <w:r w:rsidR="00671E56">
          <w:rPr>
            <w:noProof/>
            <w:webHidden/>
          </w:rPr>
          <w:fldChar w:fldCharType="begin"/>
        </w:r>
        <w:r w:rsidR="00671E56">
          <w:rPr>
            <w:noProof/>
            <w:webHidden/>
          </w:rPr>
          <w:instrText xml:space="preserve"> PAGEREF _Toc479191537 \h </w:instrText>
        </w:r>
        <w:r w:rsidR="00671E56">
          <w:rPr>
            <w:noProof/>
            <w:webHidden/>
          </w:rPr>
        </w:r>
        <w:r w:rsidR="00671E56">
          <w:rPr>
            <w:noProof/>
            <w:webHidden/>
          </w:rPr>
          <w:fldChar w:fldCharType="separate"/>
        </w:r>
        <w:r w:rsidR="007261D4">
          <w:rPr>
            <w:noProof/>
            <w:webHidden/>
          </w:rPr>
          <w:t>14</w:t>
        </w:r>
        <w:r w:rsidR="00671E56">
          <w:rPr>
            <w:noProof/>
            <w:webHidden/>
          </w:rPr>
          <w:fldChar w:fldCharType="end"/>
        </w:r>
      </w:hyperlink>
    </w:p>
    <w:p w:rsidR="00671E56" w:rsidRDefault="00D91426">
      <w:pPr>
        <w:pStyle w:val="TOC2"/>
        <w:rPr>
          <w:rFonts w:asciiTheme="minorHAnsi" w:eastAsiaTheme="minorEastAsia" w:hAnsiTheme="minorHAnsi" w:cstheme="minorBidi"/>
          <w:noProof/>
          <w:sz w:val="22"/>
          <w:szCs w:val="22"/>
          <w:lang w:val="de-DE"/>
        </w:rPr>
      </w:pPr>
      <w:hyperlink w:anchor="_Toc479191538" w:history="1">
        <w:r w:rsidR="00671E56" w:rsidRPr="006005B5">
          <w:rPr>
            <w:rStyle w:val="Hyperlink"/>
            <w:noProof/>
          </w:rPr>
          <w:t>8.1</w:t>
        </w:r>
        <w:r w:rsidR="00671E56">
          <w:rPr>
            <w:rFonts w:asciiTheme="minorHAnsi" w:eastAsiaTheme="minorEastAsia" w:hAnsiTheme="minorHAnsi" w:cstheme="minorBidi"/>
            <w:noProof/>
            <w:sz w:val="22"/>
            <w:szCs w:val="22"/>
            <w:lang w:val="de-DE"/>
          </w:rPr>
          <w:tab/>
        </w:r>
        <w:r w:rsidR="00671E56" w:rsidRPr="006005B5">
          <w:rPr>
            <w:rStyle w:val="Hyperlink"/>
            <w:noProof/>
          </w:rPr>
          <w:t>TASK PROGRAM</w:t>
        </w:r>
        <w:r w:rsidR="00671E56">
          <w:rPr>
            <w:noProof/>
            <w:webHidden/>
          </w:rPr>
          <w:tab/>
        </w:r>
        <w:r w:rsidR="00671E56">
          <w:rPr>
            <w:noProof/>
            <w:webHidden/>
          </w:rPr>
          <w:fldChar w:fldCharType="begin"/>
        </w:r>
        <w:r w:rsidR="00671E56">
          <w:rPr>
            <w:noProof/>
            <w:webHidden/>
          </w:rPr>
          <w:instrText xml:space="preserve"> PAGEREF _Toc479191538 \h </w:instrText>
        </w:r>
        <w:r w:rsidR="00671E56">
          <w:rPr>
            <w:noProof/>
            <w:webHidden/>
          </w:rPr>
        </w:r>
        <w:r w:rsidR="00671E56">
          <w:rPr>
            <w:noProof/>
            <w:webHidden/>
          </w:rPr>
          <w:fldChar w:fldCharType="separate"/>
        </w:r>
        <w:r w:rsidR="007261D4">
          <w:rPr>
            <w:noProof/>
            <w:webHidden/>
          </w:rPr>
          <w:t>14</w:t>
        </w:r>
        <w:r w:rsidR="00671E56">
          <w:rPr>
            <w:noProof/>
            <w:webHidden/>
          </w:rPr>
          <w:fldChar w:fldCharType="end"/>
        </w:r>
      </w:hyperlink>
    </w:p>
    <w:p w:rsidR="00671E56" w:rsidRDefault="00D91426">
      <w:pPr>
        <w:pStyle w:val="TOC2"/>
        <w:rPr>
          <w:rFonts w:asciiTheme="minorHAnsi" w:eastAsiaTheme="minorEastAsia" w:hAnsiTheme="minorHAnsi" w:cstheme="minorBidi"/>
          <w:noProof/>
          <w:sz w:val="22"/>
          <w:szCs w:val="22"/>
          <w:lang w:val="de-DE"/>
        </w:rPr>
      </w:pPr>
      <w:hyperlink w:anchor="_Toc479191539" w:history="1">
        <w:r w:rsidR="00671E56" w:rsidRPr="006005B5">
          <w:rPr>
            <w:rStyle w:val="Hyperlink"/>
            <w:noProof/>
          </w:rPr>
          <w:t>8.2</w:t>
        </w:r>
        <w:r w:rsidR="00671E56">
          <w:rPr>
            <w:rFonts w:asciiTheme="minorHAnsi" w:eastAsiaTheme="minorEastAsia" w:hAnsiTheme="minorHAnsi" w:cstheme="minorBidi"/>
            <w:noProof/>
            <w:sz w:val="22"/>
            <w:szCs w:val="22"/>
            <w:lang w:val="de-DE"/>
          </w:rPr>
          <w:tab/>
        </w:r>
        <w:r w:rsidR="00671E56" w:rsidRPr="006005B5">
          <w:rPr>
            <w:rStyle w:val="Hyperlink"/>
            <w:noProof/>
          </w:rPr>
          <w:t>VALID TASK (S1 5.9.1)</w:t>
        </w:r>
        <w:r w:rsidR="00671E56">
          <w:rPr>
            <w:noProof/>
            <w:webHidden/>
          </w:rPr>
          <w:tab/>
        </w:r>
        <w:r w:rsidR="00671E56">
          <w:rPr>
            <w:noProof/>
            <w:webHidden/>
          </w:rPr>
          <w:fldChar w:fldCharType="begin"/>
        </w:r>
        <w:r w:rsidR="00671E56">
          <w:rPr>
            <w:noProof/>
            <w:webHidden/>
          </w:rPr>
          <w:instrText xml:space="preserve"> PAGEREF _Toc479191539 \h </w:instrText>
        </w:r>
        <w:r w:rsidR="00671E56">
          <w:rPr>
            <w:noProof/>
            <w:webHidden/>
          </w:rPr>
        </w:r>
        <w:r w:rsidR="00671E56">
          <w:rPr>
            <w:noProof/>
            <w:webHidden/>
          </w:rPr>
          <w:fldChar w:fldCharType="separate"/>
        </w:r>
        <w:r w:rsidR="007261D4">
          <w:rPr>
            <w:noProof/>
            <w:webHidden/>
          </w:rPr>
          <w:t>14</w:t>
        </w:r>
        <w:r w:rsidR="00671E56">
          <w:rPr>
            <w:noProof/>
            <w:webHidden/>
          </w:rPr>
          <w:fldChar w:fldCharType="end"/>
        </w:r>
      </w:hyperlink>
    </w:p>
    <w:p w:rsidR="00671E56" w:rsidRDefault="00D91426">
      <w:pPr>
        <w:pStyle w:val="TOC2"/>
        <w:rPr>
          <w:rFonts w:asciiTheme="minorHAnsi" w:eastAsiaTheme="minorEastAsia" w:hAnsiTheme="minorHAnsi" w:cstheme="minorBidi"/>
          <w:noProof/>
          <w:sz w:val="22"/>
          <w:szCs w:val="22"/>
          <w:lang w:val="de-DE"/>
        </w:rPr>
      </w:pPr>
      <w:hyperlink w:anchor="_Toc479191540" w:history="1">
        <w:r w:rsidR="00671E56" w:rsidRPr="006005B5">
          <w:rPr>
            <w:rStyle w:val="Hyperlink"/>
            <w:noProof/>
          </w:rPr>
          <w:t>8.3</w:t>
        </w:r>
        <w:r w:rsidR="00671E56">
          <w:rPr>
            <w:rFonts w:asciiTheme="minorHAnsi" w:eastAsiaTheme="minorEastAsia" w:hAnsiTheme="minorHAnsi" w:cstheme="minorBidi"/>
            <w:noProof/>
            <w:sz w:val="22"/>
            <w:szCs w:val="22"/>
            <w:lang w:val="de-DE"/>
          </w:rPr>
          <w:tab/>
        </w:r>
        <w:r w:rsidR="00671E56" w:rsidRPr="006005B5">
          <w:rPr>
            <w:rStyle w:val="Hyperlink"/>
            <w:noProof/>
          </w:rPr>
          <w:t>TASK SELECTION</w:t>
        </w:r>
        <w:r w:rsidR="00671E56">
          <w:rPr>
            <w:noProof/>
            <w:webHidden/>
          </w:rPr>
          <w:tab/>
        </w:r>
        <w:r w:rsidR="00671E56">
          <w:rPr>
            <w:noProof/>
            <w:webHidden/>
          </w:rPr>
          <w:fldChar w:fldCharType="begin"/>
        </w:r>
        <w:r w:rsidR="00671E56">
          <w:rPr>
            <w:noProof/>
            <w:webHidden/>
          </w:rPr>
          <w:instrText xml:space="preserve"> PAGEREF _Toc479191540 \h </w:instrText>
        </w:r>
        <w:r w:rsidR="00671E56">
          <w:rPr>
            <w:noProof/>
            <w:webHidden/>
          </w:rPr>
        </w:r>
        <w:r w:rsidR="00671E56">
          <w:rPr>
            <w:noProof/>
            <w:webHidden/>
          </w:rPr>
          <w:fldChar w:fldCharType="separate"/>
        </w:r>
        <w:r w:rsidR="007261D4">
          <w:rPr>
            <w:noProof/>
            <w:webHidden/>
          </w:rPr>
          <w:t>14</w:t>
        </w:r>
        <w:r w:rsidR="00671E56">
          <w:rPr>
            <w:noProof/>
            <w:webHidden/>
          </w:rPr>
          <w:fldChar w:fldCharType="end"/>
        </w:r>
      </w:hyperlink>
    </w:p>
    <w:p w:rsidR="00671E56" w:rsidRDefault="00D91426">
      <w:pPr>
        <w:pStyle w:val="TOC2"/>
        <w:rPr>
          <w:rFonts w:asciiTheme="minorHAnsi" w:eastAsiaTheme="minorEastAsia" w:hAnsiTheme="minorHAnsi" w:cstheme="minorBidi"/>
          <w:noProof/>
          <w:sz w:val="22"/>
          <w:szCs w:val="22"/>
          <w:lang w:val="de-DE"/>
        </w:rPr>
      </w:pPr>
      <w:hyperlink w:anchor="_Toc479191541" w:history="1">
        <w:r w:rsidR="00671E56" w:rsidRPr="006005B5">
          <w:rPr>
            <w:rStyle w:val="Hyperlink"/>
            <w:noProof/>
          </w:rPr>
          <w:t>8.4</w:t>
        </w:r>
        <w:r w:rsidR="00671E56">
          <w:rPr>
            <w:rFonts w:asciiTheme="minorHAnsi" w:eastAsiaTheme="minorEastAsia" w:hAnsiTheme="minorHAnsi" w:cstheme="minorBidi"/>
            <w:noProof/>
            <w:sz w:val="22"/>
            <w:szCs w:val="22"/>
            <w:lang w:val="de-DE"/>
          </w:rPr>
          <w:tab/>
        </w:r>
        <w:r w:rsidR="00671E56" w:rsidRPr="006005B5">
          <w:rPr>
            <w:rStyle w:val="Hyperlink"/>
            <w:noProof/>
          </w:rPr>
          <w:t>MULTIPLE TASKS</w:t>
        </w:r>
        <w:r w:rsidR="00671E56">
          <w:rPr>
            <w:noProof/>
            <w:webHidden/>
          </w:rPr>
          <w:tab/>
        </w:r>
        <w:r w:rsidR="00671E56">
          <w:rPr>
            <w:noProof/>
            <w:webHidden/>
          </w:rPr>
          <w:fldChar w:fldCharType="begin"/>
        </w:r>
        <w:r w:rsidR="00671E56">
          <w:rPr>
            <w:noProof/>
            <w:webHidden/>
          </w:rPr>
          <w:instrText xml:space="preserve"> PAGEREF _Toc479191541 \h </w:instrText>
        </w:r>
        <w:r w:rsidR="00671E56">
          <w:rPr>
            <w:noProof/>
            <w:webHidden/>
          </w:rPr>
        </w:r>
        <w:r w:rsidR="00671E56">
          <w:rPr>
            <w:noProof/>
            <w:webHidden/>
          </w:rPr>
          <w:fldChar w:fldCharType="separate"/>
        </w:r>
        <w:r w:rsidR="007261D4">
          <w:rPr>
            <w:noProof/>
            <w:webHidden/>
          </w:rPr>
          <w:t>14</w:t>
        </w:r>
        <w:r w:rsidR="00671E56">
          <w:rPr>
            <w:noProof/>
            <w:webHidden/>
          </w:rPr>
          <w:fldChar w:fldCharType="end"/>
        </w:r>
      </w:hyperlink>
    </w:p>
    <w:p w:rsidR="00671E56" w:rsidRDefault="00D91426">
      <w:pPr>
        <w:pStyle w:val="TOC2"/>
        <w:rPr>
          <w:rFonts w:asciiTheme="minorHAnsi" w:eastAsiaTheme="minorEastAsia" w:hAnsiTheme="minorHAnsi" w:cstheme="minorBidi"/>
          <w:noProof/>
          <w:sz w:val="22"/>
          <w:szCs w:val="22"/>
          <w:lang w:val="de-DE"/>
        </w:rPr>
      </w:pPr>
      <w:hyperlink w:anchor="_Toc479191542" w:history="1">
        <w:r w:rsidR="00671E56" w:rsidRPr="006005B5">
          <w:rPr>
            <w:rStyle w:val="Hyperlink"/>
            <w:noProof/>
          </w:rPr>
          <w:t>8.5</w:t>
        </w:r>
        <w:r w:rsidR="00671E56">
          <w:rPr>
            <w:rFonts w:asciiTheme="minorHAnsi" w:eastAsiaTheme="minorEastAsia" w:hAnsiTheme="minorHAnsi" w:cstheme="minorBidi"/>
            <w:noProof/>
            <w:sz w:val="22"/>
            <w:szCs w:val="22"/>
            <w:lang w:val="de-DE"/>
          </w:rPr>
          <w:tab/>
        </w:r>
        <w:r w:rsidR="00671E56" w:rsidRPr="006005B5">
          <w:rPr>
            <w:rStyle w:val="Hyperlink"/>
            <w:noProof/>
          </w:rPr>
          <w:t>MODIFICATION OF RULES (GS 4.9.1 part)</w:t>
        </w:r>
        <w:r w:rsidR="00671E56">
          <w:rPr>
            <w:noProof/>
            <w:webHidden/>
          </w:rPr>
          <w:tab/>
        </w:r>
        <w:r w:rsidR="00671E56">
          <w:rPr>
            <w:noProof/>
            <w:webHidden/>
          </w:rPr>
          <w:fldChar w:fldCharType="begin"/>
        </w:r>
        <w:r w:rsidR="00671E56">
          <w:rPr>
            <w:noProof/>
            <w:webHidden/>
          </w:rPr>
          <w:instrText xml:space="preserve"> PAGEREF _Toc479191542 \h </w:instrText>
        </w:r>
        <w:r w:rsidR="00671E56">
          <w:rPr>
            <w:noProof/>
            <w:webHidden/>
          </w:rPr>
        </w:r>
        <w:r w:rsidR="00671E56">
          <w:rPr>
            <w:noProof/>
            <w:webHidden/>
          </w:rPr>
          <w:fldChar w:fldCharType="separate"/>
        </w:r>
        <w:r w:rsidR="007261D4">
          <w:rPr>
            <w:noProof/>
            <w:webHidden/>
          </w:rPr>
          <w:t>14</w:t>
        </w:r>
        <w:r w:rsidR="00671E56">
          <w:rPr>
            <w:noProof/>
            <w:webHidden/>
          </w:rPr>
          <w:fldChar w:fldCharType="end"/>
        </w:r>
      </w:hyperlink>
    </w:p>
    <w:p w:rsidR="00671E56" w:rsidRDefault="00D91426">
      <w:pPr>
        <w:pStyle w:val="TOC2"/>
        <w:rPr>
          <w:rFonts w:asciiTheme="minorHAnsi" w:eastAsiaTheme="minorEastAsia" w:hAnsiTheme="minorHAnsi" w:cstheme="minorBidi"/>
          <w:noProof/>
          <w:sz w:val="22"/>
          <w:szCs w:val="22"/>
          <w:lang w:val="de-DE"/>
        </w:rPr>
      </w:pPr>
      <w:hyperlink w:anchor="_Toc479191543" w:history="1">
        <w:r w:rsidR="00671E56" w:rsidRPr="006005B5">
          <w:rPr>
            <w:rStyle w:val="Hyperlink"/>
            <w:noProof/>
          </w:rPr>
          <w:t>8.6</w:t>
        </w:r>
        <w:r w:rsidR="00671E56">
          <w:rPr>
            <w:rFonts w:asciiTheme="minorHAnsi" w:eastAsiaTheme="minorEastAsia" w:hAnsiTheme="minorHAnsi" w:cstheme="minorBidi"/>
            <w:noProof/>
            <w:sz w:val="22"/>
            <w:szCs w:val="22"/>
            <w:lang w:val="de-DE"/>
          </w:rPr>
          <w:tab/>
        </w:r>
        <w:r w:rsidR="00671E56" w:rsidRPr="006005B5">
          <w:rPr>
            <w:rStyle w:val="Hyperlink"/>
            <w:noProof/>
          </w:rPr>
          <w:t>GENERAL BRIEFING (S1 An3 6)</w:t>
        </w:r>
        <w:r w:rsidR="00671E56">
          <w:rPr>
            <w:noProof/>
            <w:webHidden/>
          </w:rPr>
          <w:tab/>
        </w:r>
        <w:r w:rsidR="00671E56">
          <w:rPr>
            <w:noProof/>
            <w:webHidden/>
          </w:rPr>
          <w:fldChar w:fldCharType="begin"/>
        </w:r>
        <w:r w:rsidR="00671E56">
          <w:rPr>
            <w:noProof/>
            <w:webHidden/>
          </w:rPr>
          <w:instrText xml:space="preserve"> PAGEREF _Toc479191543 \h </w:instrText>
        </w:r>
        <w:r w:rsidR="00671E56">
          <w:rPr>
            <w:noProof/>
            <w:webHidden/>
          </w:rPr>
        </w:r>
        <w:r w:rsidR="00671E56">
          <w:rPr>
            <w:noProof/>
            <w:webHidden/>
          </w:rPr>
          <w:fldChar w:fldCharType="separate"/>
        </w:r>
        <w:r w:rsidR="007261D4">
          <w:rPr>
            <w:noProof/>
            <w:webHidden/>
          </w:rPr>
          <w:t>15</w:t>
        </w:r>
        <w:r w:rsidR="00671E56">
          <w:rPr>
            <w:noProof/>
            <w:webHidden/>
          </w:rPr>
          <w:fldChar w:fldCharType="end"/>
        </w:r>
      </w:hyperlink>
    </w:p>
    <w:p w:rsidR="00671E56" w:rsidRDefault="00D91426">
      <w:pPr>
        <w:pStyle w:val="TOC2"/>
        <w:rPr>
          <w:rFonts w:asciiTheme="minorHAnsi" w:eastAsiaTheme="minorEastAsia" w:hAnsiTheme="minorHAnsi" w:cstheme="minorBidi"/>
          <w:noProof/>
          <w:sz w:val="22"/>
          <w:szCs w:val="22"/>
          <w:lang w:val="de-DE"/>
        </w:rPr>
      </w:pPr>
      <w:hyperlink w:anchor="_Toc479191544" w:history="1">
        <w:r w:rsidR="00671E56" w:rsidRPr="006005B5">
          <w:rPr>
            <w:rStyle w:val="Hyperlink"/>
            <w:noProof/>
          </w:rPr>
          <w:t>8.7</w:t>
        </w:r>
        <w:r w:rsidR="00671E56">
          <w:rPr>
            <w:rFonts w:asciiTheme="minorHAnsi" w:eastAsiaTheme="minorEastAsia" w:hAnsiTheme="minorHAnsi" w:cstheme="minorBidi"/>
            <w:noProof/>
            <w:sz w:val="22"/>
            <w:szCs w:val="22"/>
            <w:lang w:val="de-DE"/>
          </w:rPr>
          <w:tab/>
        </w:r>
        <w:r w:rsidR="00671E56" w:rsidRPr="006005B5">
          <w:rPr>
            <w:rStyle w:val="Hyperlink"/>
            <w:noProof/>
          </w:rPr>
          <w:t>TASK BRIEFING</w:t>
        </w:r>
        <w:r w:rsidR="00671E56">
          <w:rPr>
            <w:noProof/>
            <w:webHidden/>
          </w:rPr>
          <w:tab/>
        </w:r>
        <w:r w:rsidR="00671E56">
          <w:rPr>
            <w:noProof/>
            <w:webHidden/>
          </w:rPr>
          <w:fldChar w:fldCharType="begin"/>
        </w:r>
        <w:r w:rsidR="00671E56">
          <w:rPr>
            <w:noProof/>
            <w:webHidden/>
          </w:rPr>
          <w:instrText xml:space="preserve"> PAGEREF _Toc479191544 \h </w:instrText>
        </w:r>
        <w:r w:rsidR="00671E56">
          <w:rPr>
            <w:noProof/>
            <w:webHidden/>
          </w:rPr>
        </w:r>
        <w:r w:rsidR="00671E56">
          <w:rPr>
            <w:noProof/>
            <w:webHidden/>
          </w:rPr>
          <w:fldChar w:fldCharType="separate"/>
        </w:r>
        <w:r w:rsidR="007261D4">
          <w:rPr>
            <w:noProof/>
            <w:webHidden/>
          </w:rPr>
          <w:t>15</w:t>
        </w:r>
        <w:r w:rsidR="00671E56">
          <w:rPr>
            <w:noProof/>
            <w:webHidden/>
          </w:rPr>
          <w:fldChar w:fldCharType="end"/>
        </w:r>
      </w:hyperlink>
    </w:p>
    <w:p w:rsidR="00671E56" w:rsidRDefault="00D91426">
      <w:pPr>
        <w:pStyle w:val="TOC2"/>
        <w:rPr>
          <w:rFonts w:asciiTheme="minorHAnsi" w:eastAsiaTheme="minorEastAsia" w:hAnsiTheme="minorHAnsi" w:cstheme="minorBidi"/>
          <w:noProof/>
          <w:sz w:val="22"/>
          <w:szCs w:val="22"/>
          <w:lang w:val="de-DE"/>
        </w:rPr>
      </w:pPr>
      <w:hyperlink w:anchor="_Toc479191545" w:history="1">
        <w:r w:rsidR="00671E56" w:rsidRPr="006005B5">
          <w:rPr>
            <w:rStyle w:val="Hyperlink"/>
            <w:noProof/>
          </w:rPr>
          <w:t>8.8</w:t>
        </w:r>
        <w:r w:rsidR="00671E56">
          <w:rPr>
            <w:rFonts w:asciiTheme="minorHAnsi" w:eastAsiaTheme="minorEastAsia" w:hAnsiTheme="minorHAnsi" w:cstheme="minorBidi"/>
            <w:noProof/>
            <w:sz w:val="22"/>
            <w:szCs w:val="22"/>
            <w:lang w:val="de-DE"/>
          </w:rPr>
          <w:tab/>
        </w:r>
        <w:r w:rsidR="00671E56" w:rsidRPr="006005B5">
          <w:rPr>
            <w:rStyle w:val="Hyperlink"/>
            <w:noProof/>
          </w:rPr>
          <w:t>TASK DATA</w:t>
        </w:r>
        <w:r w:rsidR="00671E56">
          <w:rPr>
            <w:noProof/>
            <w:webHidden/>
          </w:rPr>
          <w:tab/>
        </w:r>
        <w:r w:rsidR="00671E56">
          <w:rPr>
            <w:noProof/>
            <w:webHidden/>
          </w:rPr>
          <w:fldChar w:fldCharType="begin"/>
        </w:r>
        <w:r w:rsidR="00671E56">
          <w:rPr>
            <w:noProof/>
            <w:webHidden/>
          </w:rPr>
          <w:instrText xml:space="preserve"> PAGEREF _Toc479191545 \h </w:instrText>
        </w:r>
        <w:r w:rsidR="00671E56">
          <w:rPr>
            <w:noProof/>
            <w:webHidden/>
          </w:rPr>
        </w:r>
        <w:r w:rsidR="00671E56">
          <w:rPr>
            <w:noProof/>
            <w:webHidden/>
          </w:rPr>
          <w:fldChar w:fldCharType="separate"/>
        </w:r>
        <w:r w:rsidR="007261D4">
          <w:rPr>
            <w:noProof/>
            <w:webHidden/>
          </w:rPr>
          <w:t>15</w:t>
        </w:r>
        <w:r w:rsidR="00671E56">
          <w:rPr>
            <w:noProof/>
            <w:webHidden/>
          </w:rPr>
          <w:fldChar w:fldCharType="end"/>
        </w:r>
      </w:hyperlink>
    </w:p>
    <w:p w:rsidR="00671E56" w:rsidRDefault="00D91426">
      <w:pPr>
        <w:pStyle w:val="TOC2"/>
        <w:rPr>
          <w:rFonts w:asciiTheme="minorHAnsi" w:eastAsiaTheme="minorEastAsia" w:hAnsiTheme="minorHAnsi" w:cstheme="minorBidi"/>
          <w:noProof/>
          <w:sz w:val="22"/>
          <w:szCs w:val="22"/>
          <w:lang w:val="de-DE"/>
        </w:rPr>
      </w:pPr>
      <w:hyperlink w:anchor="_Toc479191546" w:history="1">
        <w:r w:rsidR="00671E56" w:rsidRPr="006005B5">
          <w:rPr>
            <w:rStyle w:val="Hyperlink"/>
            <w:noProof/>
          </w:rPr>
          <w:t>8.9</w:t>
        </w:r>
        <w:r w:rsidR="00671E56">
          <w:rPr>
            <w:rFonts w:asciiTheme="minorHAnsi" w:eastAsiaTheme="minorEastAsia" w:hAnsiTheme="minorHAnsi" w:cstheme="minorBidi"/>
            <w:noProof/>
            <w:sz w:val="22"/>
            <w:szCs w:val="22"/>
            <w:lang w:val="de-DE"/>
          </w:rPr>
          <w:tab/>
        </w:r>
        <w:r w:rsidR="00671E56" w:rsidRPr="006005B5">
          <w:rPr>
            <w:rStyle w:val="Hyperlink"/>
            <w:noProof/>
          </w:rPr>
          <w:t>SUPPLEMENTARY BRIEFING</w:t>
        </w:r>
        <w:r w:rsidR="00671E56">
          <w:rPr>
            <w:noProof/>
            <w:webHidden/>
          </w:rPr>
          <w:tab/>
        </w:r>
        <w:r w:rsidR="00671E56">
          <w:rPr>
            <w:noProof/>
            <w:webHidden/>
          </w:rPr>
          <w:fldChar w:fldCharType="begin"/>
        </w:r>
        <w:r w:rsidR="00671E56">
          <w:rPr>
            <w:noProof/>
            <w:webHidden/>
          </w:rPr>
          <w:instrText xml:space="preserve"> PAGEREF _Toc479191546 \h </w:instrText>
        </w:r>
        <w:r w:rsidR="00671E56">
          <w:rPr>
            <w:noProof/>
            <w:webHidden/>
          </w:rPr>
        </w:r>
        <w:r w:rsidR="00671E56">
          <w:rPr>
            <w:noProof/>
            <w:webHidden/>
          </w:rPr>
          <w:fldChar w:fldCharType="separate"/>
        </w:r>
        <w:r w:rsidR="007261D4">
          <w:rPr>
            <w:noProof/>
            <w:webHidden/>
          </w:rPr>
          <w:t>15</w:t>
        </w:r>
        <w:r w:rsidR="00671E56">
          <w:rPr>
            <w:noProof/>
            <w:webHidden/>
          </w:rPr>
          <w:fldChar w:fldCharType="end"/>
        </w:r>
      </w:hyperlink>
    </w:p>
    <w:p w:rsidR="00671E56" w:rsidRDefault="00D91426">
      <w:pPr>
        <w:pStyle w:val="TOC2"/>
        <w:rPr>
          <w:rFonts w:asciiTheme="minorHAnsi" w:eastAsiaTheme="minorEastAsia" w:hAnsiTheme="minorHAnsi" w:cstheme="minorBidi"/>
          <w:noProof/>
          <w:sz w:val="22"/>
          <w:szCs w:val="22"/>
          <w:lang w:val="de-DE"/>
        </w:rPr>
      </w:pPr>
      <w:hyperlink w:anchor="_Toc479191547" w:history="1">
        <w:r w:rsidR="00671E56" w:rsidRPr="006005B5">
          <w:rPr>
            <w:rStyle w:val="Hyperlink"/>
            <w:noProof/>
          </w:rPr>
          <w:t>8.10</w:t>
        </w:r>
        <w:r w:rsidR="00671E56">
          <w:rPr>
            <w:rFonts w:asciiTheme="minorHAnsi" w:eastAsiaTheme="minorEastAsia" w:hAnsiTheme="minorHAnsi" w:cstheme="minorBidi"/>
            <w:noProof/>
            <w:sz w:val="22"/>
            <w:szCs w:val="22"/>
            <w:lang w:val="de-DE"/>
          </w:rPr>
          <w:tab/>
        </w:r>
        <w:r w:rsidR="00671E56" w:rsidRPr="006005B5">
          <w:rPr>
            <w:rStyle w:val="Hyperlink"/>
            <w:noProof/>
          </w:rPr>
          <w:t>ENTRY FOR TASKS</w:t>
        </w:r>
        <w:r w:rsidR="00671E56">
          <w:rPr>
            <w:noProof/>
            <w:webHidden/>
          </w:rPr>
          <w:tab/>
        </w:r>
        <w:r w:rsidR="00671E56">
          <w:rPr>
            <w:noProof/>
            <w:webHidden/>
          </w:rPr>
          <w:fldChar w:fldCharType="begin"/>
        </w:r>
        <w:r w:rsidR="00671E56">
          <w:rPr>
            <w:noProof/>
            <w:webHidden/>
          </w:rPr>
          <w:instrText xml:space="preserve"> PAGEREF _Toc479191547 \h </w:instrText>
        </w:r>
        <w:r w:rsidR="00671E56">
          <w:rPr>
            <w:noProof/>
            <w:webHidden/>
          </w:rPr>
        </w:r>
        <w:r w:rsidR="00671E56">
          <w:rPr>
            <w:noProof/>
            <w:webHidden/>
          </w:rPr>
          <w:fldChar w:fldCharType="separate"/>
        </w:r>
        <w:r w:rsidR="007261D4">
          <w:rPr>
            <w:noProof/>
            <w:webHidden/>
          </w:rPr>
          <w:t>16</w:t>
        </w:r>
        <w:r w:rsidR="00671E56">
          <w:rPr>
            <w:noProof/>
            <w:webHidden/>
          </w:rPr>
          <w:fldChar w:fldCharType="end"/>
        </w:r>
      </w:hyperlink>
    </w:p>
    <w:p w:rsidR="00671E56" w:rsidRDefault="00D91426">
      <w:pPr>
        <w:pStyle w:val="TOC2"/>
        <w:rPr>
          <w:rFonts w:asciiTheme="minorHAnsi" w:eastAsiaTheme="minorEastAsia" w:hAnsiTheme="minorHAnsi" w:cstheme="minorBidi"/>
          <w:noProof/>
          <w:sz w:val="22"/>
          <w:szCs w:val="22"/>
          <w:lang w:val="de-DE"/>
        </w:rPr>
      </w:pPr>
      <w:hyperlink w:anchor="_Toc479191548" w:history="1">
        <w:r w:rsidR="00671E56" w:rsidRPr="006005B5">
          <w:rPr>
            <w:rStyle w:val="Hyperlink"/>
            <w:noProof/>
          </w:rPr>
          <w:t>8.11</w:t>
        </w:r>
        <w:r w:rsidR="00671E56">
          <w:rPr>
            <w:rFonts w:asciiTheme="minorHAnsi" w:eastAsiaTheme="minorEastAsia" w:hAnsiTheme="minorHAnsi" w:cstheme="minorBidi"/>
            <w:noProof/>
            <w:sz w:val="22"/>
            <w:szCs w:val="22"/>
            <w:lang w:val="de-DE"/>
          </w:rPr>
          <w:tab/>
        </w:r>
        <w:r w:rsidR="00671E56" w:rsidRPr="006005B5">
          <w:rPr>
            <w:rStyle w:val="Hyperlink"/>
            <w:noProof/>
          </w:rPr>
          <w:t>LATE ENTRY</w:t>
        </w:r>
        <w:r w:rsidR="00671E56">
          <w:rPr>
            <w:noProof/>
            <w:webHidden/>
          </w:rPr>
          <w:tab/>
        </w:r>
        <w:r w:rsidR="00671E56">
          <w:rPr>
            <w:noProof/>
            <w:webHidden/>
          </w:rPr>
          <w:fldChar w:fldCharType="begin"/>
        </w:r>
        <w:r w:rsidR="00671E56">
          <w:rPr>
            <w:noProof/>
            <w:webHidden/>
          </w:rPr>
          <w:instrText xml:space="preserve"> PAGEREF _Toc479191548 \h </w:instrText>
        </w:r>
        <w:r w:rsidR="00671E56">
          <w:rPr>
            <w:noProof/>
            <w:webHidden/>
          </w:rPr>
        </w:r>
        <w:r w:rsidR="00671E56">
          <w:rPr>
            <w:noProof/>
            <w:webHidden/>
          </w:rPr>
          <w:fldChar w:fldCharType="separate"/>
        </w:r>
        <w:r w:rsidR="007261D4">
          <w:rPr>
            <w:noProof/>
            <w:webHidden/>
          </w:rPr>
          <w:t>16</w:t>
        </w:r>
        <w:r w:rsidR="00671E56">
          <w:rPr>
            <w:noProof/>
            <w:webHidden/>
          </w:rPr>
          <w:fldChar w:fldCharType="end"/>
        </w:r>
      </w:hyperlink>
    </w:p>
    <w:p w:rsidR="00671E56" w:rsidRDefault="00D91426">
      <w:pPr>
        <w:pStyle w:val="TOC2"/>
        <w:rPr>
          <w:rFonts w:asciiTheme="minorHAnsi" w:eastAsiaTheme="minorEastAsia" w:hAnsiTheme="minorHAnsi" w:cstheme="minorBidi"/>
          <w:noProof/>
          <w:sz w:val="22"/>
          <w:szCs w:val="22"/>
          <w:lang w:val="de-DE"/>
        </w:rPr>
      </w:pPr>
      <w:hyperlink w:anchor="_Toc479191549" w:history="1">
        <w:r w:rsidR="00671E56" w:rsidRPr="006005B5">
          <w:rPr>
            <w:rStyle w:val="Hyperlink"/>
            <w:noProof/>
          </w:rPr>
          <w:t>8.12</w:t>
        </w:r>
        <w:r w:rsidR="00671E56">
          <w:rPr>
            <w:rFonts w:asciiTheme="minorHAnsi" w:eastAsiaTheme="minorEastAsia" w:hAnsiTheme="minorHAnsi" w:cstheme="minorBidi"/>
            <w:noProof/>
            <w:sz w:val="22"/>
            <w:szCs w:val="22"/>
            <w:lang w:val="de-DE"/>
          </w:rPr>
          <w:tab/>
        </w:r>
        <w:r w:rsidR="00671E56" w:rsidRPr="006005B5">
          <w:rPr>
            <w:rStyle w:val="Hyperlink"/>
            <w:noProof/>
          </w:rPr>
          <w:t>OFFICIAL TIME</w:t>
        </w:r>
        <w:r w:rsidR="00671E56">
          <w:rPr>
            <w:noProof/>
            <w:webHidden/>
          </w:rPr>
          <w:tab/>
        </w:r>
        <w:r w:rsidR="00671E56">
          <w:rPr>
            <w:noProof/>
            <w:webHidden/>
          </w:rPr>
          <w:fldChar w:fldCharType="begin"/>
        </w:r>
        <w:r w:rsidR="00671E56">
          <w:rPr>
            <w:noProof/>
            <w:webHidden/>
          </w:rPr>
          <w:instrText xml:space="preserve"> PAGEREF _Toc479191549 \h </w:instrText>
        </w:r>
        <w:r w:rsidR="00671E56">
          <w:rPr>
            <w:noProof/>
            <w:webHidden/>
          </w:rPr>
        </w:r>
        <w:r w:rsidR="00671E56">
          <w:rPr>
            <w:noProof/>
            <w:webHidden/>
          </w:rPr>
          <w:fldChar w:fldCharType="separate"/>
        </w:r>
        <w:r w:rsidR="007261D4">
          <w:rPr>
            <w:noProof/>
            <w:webHidden/>
          </w:rPr>
          <w:t>16</w:t>
        </w:r>
        <w:r w:rsidR="00671E56">
          <w:rPr>
            <w:noProof/>
            <w:webHidden/>
          </w:rPr>
          <w:fldChar w:fldCharType="end"/>
        </w:r>
      </w:hyperlink>
    </w:p>
    <w:p w:rsidR="00671E56" w:rsidRDefault="00D91426">
      <w:pPr>
        <w:pStyle w:val="TOC1"/>
        <w:rPr>
          <w:rFonts w:asciiTheme="minorHAnsi" w:eastAsiaTheme="minorEastAsia" w:hAnsiTheme="minorHAnsi" w:cstheme="minorBidi"/>
          <w:b w:val="0"/>
          <w:noProof/>
          <w:sz w:val="22"/>
          <w:szCs w:val="22"/>
          <w:lang w:val="de-DE"/>
        </w:rPr>
      </w:pPr>
      <w:hyperlink w:anchor="_Toc479191550" w:history="1">
        <w:r w:rsidR="00671E56" w:rsidRPr="006005B5">
          <w:rPr>
            <w:rStyle w:val="Hyperlink"/>
            <w:noProof/>
          </w:rPr>
          <w:t xml:space="preserve">CHAPTER 9 </w:t>
        </w:r>
        <w:r w:rsidR="00671E56" w:rsidRPr="006005B5">
          <w:rPr>
            <w:rStyle w:val="Hyperlink"/>
            <w:noProof/>
          </w:rPr>
          <w:noBreakHyphen/>
          <w:t xml:space="preserve"> LAUNCH PROCEDURES</w:t>
        </w:r>
        <w:r w:rsidR="00671E56">
          <w:rPr>
            <w:noProof/>
            <w:webHidden/>
          </w:rPr>
          <w:tab/>
        </w:r>
        <w:r w:rsidR="00671E56">
          <w:rPr>
            <w:noProof/>
            <w:webHidden/>
          </w:rPr>
          <w:fldChar w:fldCharType="begin"/>
        </w:r>
        <w:r w:rsidR="00671E56">
          <w:rPr>
            <w:noProof/>
            <w:webHidden/>
          </w:rPr>
          <w:instrText xml:space="preserve"> PAGEREF _Toc479191550 \h </w:instrText>
        </w:r>
        <w:r w:rsidR="00671E56">
          <w:rPr>
            <w:noProof/>
            <w:webHidden/>
          </w:rPr>
        </w:r>
        <w:r w:rsidR="00671E56">
          <w:rPr>
            <w:noProof/>
            <w:webHidden/>
          </w:rPr>
          <w:fldChar w:fldCharType="separate"/>
        </w:r>
        <w:r w:rsidR="007261D4">
          <w:rPr>
            <w:noProof/>
            <w:webHidden/>
          </w:rPr>
          <w:t>17</w:t>
        </w:r>
        <w:r w:rsidR="00671E56">
          <w:rPr>
            <w:noProof/>
            <w:webHidden/>
          </w:rPr>
          <w:fldChar w:fldCharType="end"/>
        </w:r>
      </w:hyperlink>
    </w:p>
    <w:p w:rsidR="00671E56" w:rsidRDefault="00D91426">
      <w:pPr>
        <w:pStyle w:val="TOC2"/>
        <w:rPr>
          <w:rFonts w:asciiTheme="minorHAnsi" w:eastAsiaTheme="minorEastAsia" w:hAnsiTheme="minorHAnsi" w:cstheme="minorBidi"/>
          <w:noProof/>
          <w:sz w:val="22"/>
          <w:szCs w:val="22"/>
          <w:lang w:val="de-DE"/>
        </w:rPr>
      </w:pPr>
      <w:hyperlink w:anchor="_Toc479191551" w:history="1">
        <w:r w:rsidR="00671E56" w:rsidRPr="006005B5">
          <w:rPr>
            <w:rStyle w:val="Hyperlink"/>
            <w:noProof/>
          </w:rPr>
          <w:t>9.1</w:t>
        </w:r>
        <w:r w:rsidR="00671E56">
          <w:rPr>
            <w:rFonts w:asciiTheme="minorHAnsi" w:eastAsiaTheme="minorEastAsia" w:hAnsiTheme="minorHAnsi" w:cstheme="minorBidi"/>
            <w:noProof/>
            <w:sz w:val="22"/>
            <w:szCs w:val="22"/>
            <w:lang w:val="de-DE"/>
          </w:rPr>
          <w:tab/>
        </w:r>
        <w:r w:rsidR="00671E56" w:rsidRPr="006005B5">
          <w:rPr>
            <w:rStyle w:val="Hyperlink"/>
            <w:noProof/>
          </w:rPr>
          <w:t>COMMON LAUNCH AREA(S)</w:t>
        </w:r>
        <w:r w:rsidR="00671E56">
          <w:rPr>
            <w:noProof/>
            <w:webHidden/>
          </w:rPr>
          <w:tab/>
        </w:r>
        <w:r w:rsidR="00671E56">
          <w:rPr>
            <w:noProof/>
            <w:webHidden/>
          </w:rPr>
          <w:fldChar w:fldCharType="begin"/>
        </w:r>
        <w:r w:rsidR="00671E56">
          <w:rPr>
            <w:noProof/>
            <w:webHidden/>
          </w:rPr>
          <w:instrText xml:space="preserve"> PAGEREF _Toc479191551 \h </w:instrText>
        </w:r>
        <w:r w:rsidR="00671E56">
          <w:rPr>
            <w:noProof/>
            <w:webHidden/>
          </w:rPr>
        </w:r>
        <w:r w:rsidR="00671E56">
          <w:rPr>
            <w:noProof/>
            <w:webHidden/>
          </w:rPr>
          <w:fldChar w:fldCharType="separate"/>
        </w:r>
        <w:r w:rsidR="007261D4">
          <w:rPr>
            <w:noProof/>
            <w:webHidden/>
          </w:rPr>
          <w:t>17</w:t>
        </w:r>
        <w:r w:rsidR="00671E56">
          <w:rPr>
            <w:noProof/>
            <w:webHidden/>
          </w:rPr>
          <w:fldChar w:fldCharType="end"/>
        </w:r>
      </w:hyperlink>
    </w:p>
    <w:p w:rsidR="00671E56" w:rsidRDefault="00D91426">
      <w:pPr>
        <w:pStyle w:val="TOC2"/>
        <w:rPr>
          <w:rFonts w:asciiTheme="minorHAnsi" w:eastAsiaTheme="minorEastAsia" w:hAnsiTheme="minorHAnsi" w:cstheme="minorBidi"/>
          <w:noProof/>
          <w:sz w:val="22"/>
          <w:szCs w:val="22"/>
          <w:lang w:val="de-DE"/>
        </w:rPr>
      </w:pPr>
      <w:hyperlink w:anchor="_Toc479191552" w:history="1">
        <w:r w:rsidR="00671E56" w:rsidRPr="006005B5">
          <w:rPr>
            <w:rStyle w:val="Hyperlink"/>
            <w:noProof/>
          </w:rPr>
          <w:t>9.2</w:t>
        </w:r>
        <w:r w:rsidR="00671E56">
          <w:rPr>
            <w:rFonts w:asciiTheme="minorHAnsi" w:eastAsiaTheme="minorEastAsia" w:hAnsiTheme="minorHAnsi" w:cstheme="minorBidi"/>
            <w:noProof/>
            <w:sz w:val="22"/>
            <w:szCs w:val="22"/>
            <w:lang w:val="de-DE"/>
          </w:rPr>
          <w:tab/>
        </w:r>
        <w:r w:rsidR="00671E56" w:rsidRPr="006005B5">
          <w:rPr>
            <w:rStyle w:val="Hyperlink"/>
            <w:noProof/>
          </w:rPr>
          <w:t>INDIVIDUAL LAUNCH AREAS</w:t>
        </w:r>
        <w:r w:rsidR="00671E56">
          <w:rPr>
            <w:noProof/>
            <w:webHidden/>
          </w:rPr>
          <w:tab/>
        </w:r>
        <w:r w:rsidR="00671E56">
          <w:rPr>
            <w:noProof/>
            <w:webHidden/>
          </w:rPr>
          <w:fldChar w:fldCharType="begin"/>
        </w:r>
        <w:r w:rsidR="00671E56">
          <w:rPr>
            <w:noProof/>
            <w:webHidden/>
          </w:rPr>
          <w:instrText xml:space="preserve"> PAGEREF _Toc479191552 \h </w:instrText>
        </w:r>
        <w:r w:rsidR="00671E56">
          <w:rPr>
            <w:noProof/>
            <w:webHidden/>
          </w:rPr>
        </w:r>
        <w:r w:rsidR="00671E56">
          <w:rPr>
            <w:noProof/>
            <w:webHidden/>
          </w:rPr>
          <w:fldChar w:fldCharType="separate"/>
        </w:r>
        <w:r w:rsidR="007261D4">
          <w:rPr>
            <w:noProof/>
            <w:webHidden/>
          </w:rPr>
          <w:t>17</w:t>
        </w:r>
        <w:r w:rsidR="00671E56">
          <w:rPr>
            <w:noProof/>
            <w:webHidden/>
          </w:rPr>
          <w:fldChar w:fldCharType="end"/>
        </w:r>
      </w:hyperlink>
    </w:p>
    <w:p w:rsidR="00671E56" w:rsidRDefault="00D91426">
      <w:pPr>
        <w:pStyle w:val="TOC2"/>
        <w:rPr>
          <w:rFonts w:asciiTheme="minorHAnsi" w:eastAsiaTheme="minorEastAsia" w:hAnsiTheme="minorHAnsi" w:cstheme="minorBidi"/>
          <w:noProof/>
          <w:sz w:val="22"/>
          <w:szCs w:val="22"/>
          <w:lang w:val="de-DE"/>
        </w:rPr>
      </w:pPr>
      <w:hyperlink w:anchor="_Toc479191553" w:history="1">
        <w:r w:rsidR="00671E56" w:rsidRPr="006005B5">
          <w:rPr>
            <w:rStyle w:val="Hyperlink"/>
            <w:noProof/>
          </w:rPr>
          <w:t>9.3</w:t>
        </w:r>
        <w:r w:rsidR="00671E56">
          <w:rPr>
            <w:rFonts w:asciiTheme="minorHAnsi" w:eastAsiaTheme="minorEastAsia" w:hAnsiTheme="minorHAnsi" w:cstheme="minorBidi"/>
            <w:noProof/>
            <w:sz w:val="22"/>
            <w:szCs w:val="22"/>
            <w:lang w:val="de-DE"/>
          </w:rPr>
          <w:tab/>
        </w:r>
        <w:r w:rsidR="00671E56" w:rsidRPr="006005B5">
          <w:rPr>
            <w:rStyle w:val="Hyperlink"/>
            <w:noProof/>
          </w:rPr>
          <w:t>LAUNCH PROCEDURES</w:t>
        </w:r>
        <w:r w:rsidR="00671E56">
          <w:rPr>
            <w:noProof/>
            <w:webHidden/>
          </w:rPr>
          <w:tab/>
        </w:r>
        <w:r w:rsidR="00671E56">
          <w:rPr>
            <w:noProof/>
            <w:webHidden/>
          </w:rPr>
          <w:fldChar w:fldCharType="begin"/>
        </w:r>
        <w:r w:rsidR="00671E56">
          <w:rPr>
            <w:noProof/>
            <w:webHidden/>
          </w:rPr>
          <w:instrText xml:space="preserve"> PAGEREF _Toc479191553 \h </w:instrText>
        </w:r>
        <w:r w:rsidR="00671E56">
          <w:rPr>
            <w:noProof/>
            <w:webHidden/>
          </w:rPr>
        </w:r>
        <w:r w:rsidR="00671E56">
          <w:rPr>
            <w:noProof/>
            <w:webHidden/>
          </w:rPr>
          <w:fldChar w:fldCharType="separate"/>
        </w:r>
        <w:r w:rsidR="007261D4">
          <w:rPr>
            <w:noProof/>
            <w:webHidden/>
          </w:rPr>
          <w:t>17</w:t>
        </w:r>
        <w:r w:rsidR="00671E56">
          <w:rPr>
            <w:noProof/>
            <w:webHidden/>
          </w:rPr>
          <w:fldChar w:fldCharType="end"/>
        </w:r>
      </w:hyperlink>
    </w:p>
    <w:p w:rsidR="00671E56" w:rsidRDefault="00D91426">
      <w:pPr>
        <w:pStyle w:val="TOC2"/>
        <w:rPr>
          <w:rFonts w:asciiTheme="minorHAnsi" w:eastAsiaTheme="minorEastAsia" w:hAnsiTheme="minorHAnsi" w:cstheme="minorBidi"/>
          <w:noProof/>
          <w:sz w:val="22"/>
          <w:szCs w:val="22"/>
          <w:lang w:val="de-DE"/>
        </w:rPr>
      </w:pPr>
      <w:hyperlink w:anchor="_Toc479191554" w:history="1">
        <w:r w:rsidR="00671E56" w:rsidRPr="006005B5">
          <w:rPr>
            <w:rStyle w:val="Hyperlink"/>
            <w:noProof/>
          </w:rPr>
          <w:t>9.4</w:t>
        </w:r>
        <w:r w:rsidR="00671E56">
          <w:rPr>
            <w:rFonts w:asciiTheme="minorHAnsi" w:eastAsiaTheme="minorEastAsia" w:hAnsiTheme="minorHAnsi" w:cstheme="minorBidi"/>
            <w:noProof/>
            <w:sz w:val="22"/>
            <w:szCs w:val="22"/>
            <w:lang w:val="de-DE"/>
          </w:rPr>
          <w:tab/>
        </w:r>
        <w:r w:rsidR="00671E56" w:rsidRPr="006005B5">
          <w:rPr>
            <w:rStyle w:val="Hyperlink"/>
            <w:noProof/>
          </w:rPr>
          <w:t>VEHICLES</w:t>
        </w:r>
        <w:r w:rsidR="00671E56">
          <w:rPr>
            <w:noProof/>
            <w:webHidden/>
          </w:rPr>
          <w:tab/>
        </w:r>
        <w:r w:rsidR="00671E56">
          <w:rPr>
            <w:noProof/>
            <w:webHidden/>
          </w:rPr>
          <w:fldChar w:fldCharType="begin"/>
        </w:r>
        <w:r w:rsidR="00671E56">
          <w:rPr>
            <w:noProof/>
            <w:webHidden/>
          </w:rPr>
          <w:instrText xml:space="preserve"> PAGEREF _Toc479191554 \h </w:instrText>
        </w:r>
        <w:r w:rsidR="00671E56">
          <w:rPr>
            <w:noProof/>
            <w:webHidden/>
          </w:rPr>
        </w:r>
        <w:r w:rsidR="00671E56">
          <w:rPr>
            <w:noProof/>
            <w:webHidden/>
          </w:rPr>
          <w:fldChar w:fldCharType="separate"/>
        </w:r>
        <w:r w:rsidR="007261D4">
          <w:rPr>
            <w:noProof/>
            <w:webHidden/>
          </w:rPr>
          <w:t>17</w:t>
        </w:r>
        <w:r w:rsidR="00671E56">
          <w:rPr>
            <w:noProof/>
            <w:webHidden/>
          </w:rPr>
          <w:fldChar w:fldCharType="end"/>
        </w:r>
      </w:hyperlink>
    </w:p>
    <w:p w:rsidR="00671E56" w:rsidRDefault="00D91426">
      <w:pPr>
        <w:pStyle w:val="TOC2"/>
        <w:rPr>
          <w:rFonts w:asciiTheme="minorHAnsi" w:eastAsiaTheme="minorEastAsia" w:hAnsiTheme="minorHAnsi" w:cstheme="minorBidi"/>
          <w:noProof/>
          <w:sz w:val="22"/>
          <w:szCs w:val="22"/>
          <w:lang w:val="de-DE"/>
        </w:rPr>
      </w:pPr>
      <w:hyperlink w:anchor="_Toc479191555" w:history="1">
        <w:r w:rsidR="00671E56" w:rsidRPr="006005B5">
          <w:rPr>
            <w:rStyle w:val="Hyperlink"/>
            <w:noProof/>
          </w:rPr>
          <w:t>9.5</w:t>
        </w:r>
        <w:r w:rsidR="00671E56">
          <w:rPr>
            <w:rFonts w:asciiTheme="minorHAnsi" w:eastAsiaTheme="minorEastAsia" w:hAnsiTheme="minorHAnsi" w:cstheme="minorBidi"/>
            <w:noProof/>
            <w:sz w:val="22"/>
            <w:szCs w:val="22"/>
            <w:lang w:val="de-DE"/>
          </w:rPr>
          <w:tab/>
        </w:r>
        <w:r w:rsidR="00671E56" w:rsidRPr="006005B5">
          <w:rPr>
            <w:rStyle w:val="Hyperlink"/>
            <w:noProof/>
          </w:rPr>
          <w:t>COLD INFLATION</w:t>
        </w:r>
        <w:r w:rsidR="00671E56">
          <w:rPr>
            <w:noProof/>
            <w:webHidden/>
          </w:rPr>
          <w:tab/>
        </w:r>
        <w:r w:rsidR="00671E56">
          <w:rPr>
            <w:noProof/>
            <w:webHidden/>
          </w:rPr>
          <w:fldChar w:fldCharType="begin"/>
        </w:r>
        <w:r w:rsidR="00671E56">
          <w:rPr>
            <w:noProof/>
            <w:webHidden/>
          </w:rPr>
          <w:instrText xml:space="preserve"> PAGEREF _Toc479191555 \h </w:instrText>
        </w:r>
        <w:r w:rsidR="00671E56">
          <w:rPr>
            <w:noProof/>
            <w:webHidden/>
          </w:rPr>
        </w:r>
        <w:r w:rsidR="00671E56">
          <w:rPr>
            <w:noProof/>
            <w:webHidden/>
          </w:rPr>
          <w:fldChar w:fldCharType="separate"/>
        </w:r>
        <w:r w:rsidR="007261D4">
          <w:rPr>
            <w:noProof/>
            <w:webHidden/>
          </w:rPr>
          <w:t>18</w:t>
        </w:r>
        <w:r w:rsidR="00671E56">
          <w:rPr>
            <w:noProof/>
            <w:webHidden/>
          </w:rPr>
          <w:fldChar w:fldCharType="end"/>
        </w:r>
      </w:hyperlink>
    </w:p>
    <w:p w:rsidR="00671E56" w:rsidRDefault="00D91426">
      <w:pPr>
        <w:pStyle w:val="TOC2"/>
        <w:rPr>
          <w:rFonts w:asciiTheme="minorHAnsi" w:eastAsiaTheme="minorEastAsia" w:hAnsiTheme="minorHAnsi" w:cstheme="minorBidi"/>
          <w:noProof/>
          <w:sz w:val="22"/>
          <w:szCs w:val="22"/>
          <w:lang w:val="de-DE"/>
        </w:rPr>
      </w:pPr>
      <w:hyperlink w:anchor="_Toc479191556" w:history="1">
        <w:r w:rsidR="00671E56" w:rsidRPr="006005B5">
          <w:rPr>
            <w:rStyle w:val="Hyperlink"/>
            <w:noProof/>
          </w:rPr>
          <w:t>9.6</w:t>
        </w:r>
        <w:r w:rsidR="00671E56">
          <w:rPr>
            <w:rFonts w:asciiTheme="minorHAnsi" w:eastAsiaTheme="minorEastAsia" w:hAnsiTheme="minorHAnsi" w:cstheme="minorBidi"/>
            <w:noProof/>
            <w:sz w:val="22"/>
            <w:szCs w:val="22"/>
            <w:lang w:val="de-DE"/>
          </w:rPr>
          <w:tab/>
        </w:r>
        <w:r w:rsidR="00671E56" w:rsidRPr="006005B5">
          <w:rPr>
            <w:rStyle w:val="Hyperlink"/>
            <w:noProof/>
          </w:rPr>
          <w:t>SIGNALS POINT</w:t>
        </w:r>
        <w:r w:rsidR="00671E56">
          <w:rPr>
            <w:noProof/>
            <w:webHidden/>
          </w:rPr>
          <w:tab/>
        </w:r>
        <w:r w:rsidR="00671E56">
          <w:rPr>
            <w:noProof/>
            <w:webHidden/>
          </w:rPr>
          <w:fldChar w:fldCharType="begin"/>
        </w:r>
        <w:r w:rsidR="00671E56">
          <w:rPr>
            <w:noProof/>
            <w:webHidden/>
          </w:rPr>
          <w:instrText xml:space="preserve"> PAGEREF _Toc479191556 \h </w:instrText>
        </w:r>
        <w:r w:rsidR="00671E56">
          <w:rPr>
            <w:noProof/>
            <w:webHidden/>
          </w:rPr>
        </w:r>
        <w:r w:rsidR="00671E56">
          <w:rPr>
            <w:noProof/>
            <w:webHidden/>
          </w:rPr>
          <w:fldChar w:fldCharType="separate"/>
        </w:r>
        <w:r w:rsidR="007261D4">
          <w:rPr>
            <w:noProof/>
            <w:webHidden/>
          </w:rPr>
          <w:t>18</w:t>
        </w:r>
        <w:r w:rsidR="00671E56">
          <w:rPr>
            <w:noProof/>
            <w:webHidden/>
          </w:rPr>
          <w:fldChar w:fldCharType="end"/>
        </w:r>
      </w:hyperlink>
    </w:p>
    <w:p w:rsidR="00671E56" w:rsidRDefault="00D91426">
      <w:pPr>
        <w:pStyle w:val="TOC2"/>
        <w:rPr>
          <w:rFonts w:asciiTheme="minorHAnsi" w:eastAsiaTheme="minorEastAsia" w:hAnsiTheme="minorHAnsi" w:cstheme="minorBidi"/>
          <w:noProof/>
          <w:sz w:val="22"/>
          <w:szCs w:val="22"/>
          <w:lang w:val="de-DE"/>
        </w:rPr>
      </w:pPr>
      <w:hyperlink w:anchor="_Toc479191557" w:history="1">
        <w:r w:rsidR="00671E56" w:rsidRPr="006005B5">
          <w:rPr>
            <w:rStyle w:val="Hyperlink"/>
            <w:noProof/>
          </w:rPr>
          <w:t>9.7</w:t>
        </w:r>
        <w:r w:rsidR="00671E56">
          <w:rPr>
            <w:rFonts w:asciiTheme="minorHAnsi" w:eastAsiaTheme="minorEastAsia" w:hAnsiTheme="minorHAnsi" w:cstheme="minorBidi"/>
            <w:noProof/>
            <w:sz w:val="22"/>
            <w:szCs w:val="22"/>
            <w:lang w:val="de-DE"/>
          </w:rPr>
          <w:tab/>
        </w:r>
        <w:r w:rsidR="00671E56" w:rsidRPr="006005B5">
          <w:rPr>
            <w:rStyle w:val="Hyperlink"/>
            <w:noProof/>
          </w:rPr>
          <w:t>LAUNCH SIGNALS</w:t>
        </w:r>
        <w:r w:rsidR="00671E56">
          <w:rPr>
            <w:noProof/>
            <w:webHidden/>
          </w:rPr>
          <w:tab/>
        </w:r>
        <w:r w:rsidR="00671E56">
          <w:rPr>
            <w:noProof/>
            <w:webHidden/>
          </w:rPr>
          <w:fldChar w:fldCharType="begin"/>
        </w:r>
        <w:r w:rsidR="00671E56">
          <w:rPr>
            <w:noProof/>
            <w:webHidden/>
          </w:rPr>
          <w:instrText xml:space="preserve"> PAGEREF _Toc479191557 \h </w:instrText>
        </w:r>
        <w:r w:rsidR="00671E56">
          <w:rPr>
            <w:noProof/>
            <w:webHidden/>
          </w:rPr>
        </w:r>
        <w:r w:rsidR="00671E56">
          <w:rPr>
            <w:noProof/>
            <w:webHidden/>
          </w:rPr>
          <w:fldChar w:fldCharType="separate"/>
        </w:r>
        <w:r w:rsidR="007261D4">
          <w:rPr>
            <w:noProof/>
            <w:webHidden/>
          </w:rPr>
          <w:t>18</w:t>
        </w:r>
        <w:r w:rsidR="00671E56">
          <w:rPr>
            <w:noProof/>
            <w:webHidden/>
          </w:rPr>
          <w:fldChar w:fldCharType="end"/>
        </w:r>
      </w:hyperlink>
    </w:p>
    <w:p w:rsidR="00671E56" w:rsidRDefault="00D91426">
      <w:pPr>
        <w:pStyle w:val="TOC2"/>
        <w:rPr>
          <w:rFonts w:asciiTheme="minorHAnsi" w:eastAsiaTheme="minorEastAsia" w:hAnsiTheme="minorHAnsi" w:cstheme="minorBidi"/>
          <w:noProof/>
          <w:sz w:val="22"/>
          <w:szCs w:val="22"/>
          <w:lang w:val="de-DE"/>
        </w:rPr>
      </w:pPr>
      <w:hyperlink w:anchor="_Toc479191558" w:history="1">
        <w:r w:rsidR="00671E56" w:rsidRPr="006005B5">
          <w:rPr>
            <w:rStyle w:val="Hyperlink"/>
            <w:noProof/>
          </w:rPr>
          <w:t>9.8</w:t>
        </w:r>
        <w:r w:rsidR="00671E56">
          <w:rPr>
            <w:rFonts w:asciiTheme="minorHAnsi" w:eastAsiaTheme="minorEastAsia" w:hAnsiTheme="minorHAnsi" w:cstheme="minorBidi"/>
            <w:noProof/>
            <w:sz w:val="22"/>
            <w:szCs w:val="22"/>
            <w:lang w:val="de-DE"/>
          </w:rPr>
          <w:tab/>
        </w:r>
        <w:r w:rsidR="00671E56" w:rsidRPr="006005B5">
          <w:rPr>
            <w:rStyle w:val="Hyperlink"/>
            <w:noProof/>
          </w:rPr>
          <w:t>PUBLIC ADDRESS</w:t>
        </w:r>
        <w:r w:rsidR="00671E56">
          <w:rPr>
            <w:noProof/>
            <w:webHidden/>
          </w:rPr>
          <w:tab/>
        </w:r>
        <w:r w:rsidR="00671E56">
          <w:rPr>
            <w:noProof/>
            <w:webHidden/>
          </w:rPr>
          <w:fldChar w:fldCharType="begin"/>
        </w:r>
        <w:r w:rsidR="00671E56">
          <w:rPr>
            <w:noProof/>
            <w:webHidden/>
          </w:rPr>
          <w:instrText xml:space="preserve"> PAGEREF _Toc479191558 \h </w:instrText>
        </w:r>
        <w:r w:rsidR="00671E56">
          <w:rPr>
            <w:noProof/>
            <w:webHidden/>
          </w:rPr>
        </w:r>
        <w:r w:rsidR="00671E56">
          <w:rPr>
            <w:noProof/>
            <w:webHidden/>
          </w:rPr>
          <w:fldChar w:fldCharType="separate"/>
        </w:r>
        <w:r w:rsidR="007261D4">
          <w:rPr>
            <w:noProof/>
            <w:webHidden/>
          </w:rPr>
          <w:t>18</w:t>
        </w:r>
        <w:r w:rsidR="00671E56">
          <w:rPr>
            <w:noProof/>
            <w:webHidden/>
          </w:rPr>
          <w:fldChar w:fldCharType="end"/>
        </w:r>
      </w:hyperlink>
    </w:p>
    <w:p w:rsidR="00671E56" w:rsidRDefault="00D91426">
      <w:pPr>
        <w:pStyle w:val="TOC2"/>
        <w:rPr>
          <w:rFonts w:asciiTheme="minorHAnsi" w:eastAsiaTheme="minorEastAsia" w:hAnsiTheme="minorHAnsi" w:cstheme="minorBidi"/>
          <w:noProof/>
          <w:sz w:val="22"/>
          <w:szCs w:val="22"/>
          <w:lang w:val="de-DE"/>
        </w:rPr>
      </w:pPr>
      <w:hyperlink w:anchor="_Toc479191559" w:history="1">
        <w:r w:rsidR="00671E56" w:rsidRPr="006005B5">
          <w:rPr>
            <w:rStyle w:val="Hyperlink"/>
            <w:noProof/>
          </w:rPr>
          <w:t>9.9</w:t>
        </w:r>
        <w:r w:rsidR="00671E56">
          <w:rPr>
            <w:rFonts w:asciiTheme="minorHAnsi" w:eastAsiaTheme="minorEastAsia" w:hAnsiTheme="minorHAnsi" w:cstheme="minorBidi"/>
            <w:noProof/>
            <w:sz w:val="22"/>
            <w:szCs w:val="22"/>
            <w:lang w:val="de-DE"/>
          </w:rPr>
          <w:tab/>
        </w:r>
        <w:r w:rsidR="00671E56" w:rsidRPr="006005B5">
          <w:rPr>
            <w:rStyle w:val="Hyperlink"/>
            <w:noProof/>
          </w:rPr>
          <w:t>LAUNCH PERIOD</w:t>
        </w:r>
        <w:r w:rsidR="00671E56">
          <w:rPr>
            <w:noProof/>
            <w:webHidden/>
          </w:rPr>
          <w:tab/>
        </w:r>
        <w:r w:rsidR="00671E56">
          <w:rPr>
            <w:noProof/>
            <w:webHidden/>
          </w:rPr>
          <w:fldChar w:fldCharType="begin"/>
        </w:r>
        <w:r w:rsidR="00671E56">
          <w:rPr>
            <w:noProof/>
            <w:webHidden/>
          </w:rPr>
          <w:instrText xml:space="preserve"> PAGEREF _Toc479191559 \h </w:instrText>
        </w:r>
        <w:r w:rsidR="00671E56">
          <w:rPr>
            <w:noProof/>
            <w:webHidden/>
          </w:rPr>
        </w:r>
        <w:r w:rsidR="00671E56">
          <w:rPr>
            <w:noProof/>
            <w:webHidden/>
          </w:rPr>
          <w:fldChar w:fldCharType="separate"/>
        </w:r>
        <w:r w:rsidR="007261D4">
          <w:rPr>
            <w:noProof/>
            <w:webHidden/>
          </w:rPr>
          <w:t>18</w:t>
        </w:r>
        <w:r w:rsidR="00671E56">
          <w:rPr>
            <w:noProof/>
            <w:webHidden/>
          </w:rPr>
          <w:fldChar w:fldCharType="end"/>
        </w:r>
      </w:hyperlink>
    </w:p>
    <w:p w:rsidR="00671E56" w:rsidRDefault="00D91426">
      <w:pPr>
        <w:pStyle w:val="TOC2"/>
        <w:rPr>
          <w:rFonts w:asciiTheme="minorHAnsi" w:eastAsiaTheme="minorEastAsia" w:hAnsiTheme="minorHAnsi" w:cstheme="minorBidi"/>
          <w:noProof/>
          <w:sz w:val="22"/>
          <w:szCs w:val="22"/>
          <w:lang w:val="de-DE"/>
        </w:rPr>
      </w:pPr>
      <w:hyperlink w:anchor="_Toc479191560" w:history="1">
        <w:r w:rsidR="00671E56" w:rsidRPr="006005B5">
          <w:rPr>
            <w:rStyle w:val="Hyperlink"/>
            <w:noProof/>
          </w:rPr>
          <w:t>9.10</w:t>
        </w:r>
        <w:r w:rsidR="00671E56">
          <w:rPr>
            <w:rFonts w:asciiTheme="minorHAnsi" w:eastAsiaTheme="minorEastAsia" w:hAnsiTheme="minorHAnsi" w:cstheme="minorBidi"/>
            <w:noProof/>
            <w:sz w:val="22"/>
            <w:szCs w:val="22"/>
            <w:lang w:val="de-DE"/>
          </w:rPr>
          <w:tab/>
        </w:r>
        <w:r w:rsidR="00671E56" w:rsidRPr="006005B5">
          <w:rPr>
            <w:rStyle w:val="Hyperlink"/>
            <w:noProof/>
          </w:rPr>
          <w:t>OBSTRUCTION</w:t>
        </w:r>
        <w:r w:rsidR="00671E56">
          <w:rPr>
            <w:noProof/>
            <w:webHidden/>
          </w:rPr>
          <w:tab/>
        </w:r>
        <w:r w:rsidR="00671E56">
          <w:rPr>
            <w:noProof/>
            <w:webHidden/>
          </w:rPr>
          <w:fldChar w:fldCharType="begin"/>
        </w:r>
        <w:r w:rsidR="00671E56">
          <w:rPr>
            <w:noProof/>
            <w:webHidden/>
          </w:rPr>
          <w:instrText xml:space="preserve"> PAGEREF _Toc479191560 \h </w:instrText>
        </w:r>
        <w:r w:rsidR="00671E56">
          <w:rPr>
            <w:noProof/>
            <w:webHidden/>
          </w:rPr>
        </w:r>
        <w:r w:rsidR="00671E56">
          <w:rPr>
            <w:noProof/>
            <w:webHidden/>
          </w:rPr>
          <w:fldChar w:fldCharType="separate"/>
        </w:r>
        <w:r w:rsidR="007261D4">
          <w:rPr>
            <w:noProof/>
            <w:webHidden/>
          </w:rPr>
          <w:t>18</w:t>
        </w:r>
        <w:r w:rsidR="00671E56">
          <w:rPr>
            <w:noProof/>
            <w:webHidden/>
          </w:rPr>
          <w:fldChar w:fldCharType="end"/>
        </w:r>
      </w:hyperlink>
    </w:p>
    <w:p w:rsidR="00671E56" w:rsidRDefault="00D91426">
      <w:pPr>
        <w:pStyle w:val="TOC2"/>
        <w:rPr>
          <w:rFonts w:asciiTheme="minorHAnsi" w:eastAsiaTheme="minorEastAsia" w:hAnsiTheme="minorHAnsi" w:cstheme="minorBidi"/>
          <w:noProof/>
          <w:sz w:val="22"/>
          <w:szCs w:val="22"/>
          <w:lang w:val="de-DE"/>
        </w:rPr>
      </w:pPr>
      <w:hyperlink w:anchor="_Toc479191561" w:history="1">
        <w:r w:rsidR="00671E56" w:rsidRPr="006005B5">
          <w:rPr>
            <w:rStyle w:val="Hyperlink"/>
            <w:noProof/>
          </w:rPr>
          <w:t>9.11</w:t>
        </w:r>
        <w:r w:rsidR="00671E56">
          <w:rPr>
            <w:rFonts w:asciiTheme="minorHAnsi" w:eastAsiaTheme="minorEastAsia" w:hAnsiTheme="minorHAnsi" w:cstheme="minorBidi"/>
            <w:noProof/>
            <w:sz w:val="22"/>
            <w:szCs w:val="22"/>
            <w:lang w:val="de-DE"/>
          </w:rPr>
          <w:tab/>
        </w:r>
        <w:r w:rsidR="00671E56" w:rsidRPr="006005B5">
          <w:rPr>
            <w:rStyle w:val="Hyperlink"/>
            <w:noProof/>
          </w:rPr>
          <w:t>ADEQUATE TIME</w:t>
        </w:r>
        <w:r w:rsidR="00671E56">
          <w:rPr>
            <w:noProof/>
            <w:webHidden/>
          </w:rPr>
          <w:tab/>
        </w:r>
        <w:r w:rsidR="00671E56">
          <w:rPr>
            <w:noProof/>
            <w:webHidden/>
          </w:rPr>
          <w:fldChar w:fldCharType="begin"/>
        </w:r>
        <w:r w:rsidR="00671E56">
          <w:rPr>
            <w:noProof/>
            <w:webHidden/>
          </w:rPr>
          <w:instrText xml:space="preserve"> PAGEREF _Toc479191561 \h </w:instrText>
        </w:r>
        <w:r w:rsidR="00671E56">
          <w:rPr>
            <w:noProof/>
            <w:webHidden/>
          </w:rPr>
        </w:r>
        <w:r w:rsidR="00671E56">
          <w:rPr>
            <w:noProof/>
            <w:webHidden/>
          </w:rPr>
          <w:fldChar w:fldCharType="separate"/>
        </w:r>
        <w:r w:rsidR="007261D4">
          <w:rPr>
            <w:noProof/>
            <w:webHidden/>
          </w:rPr>
          <w:t>18</w:t>
        </w:r>
        <w:r w:rsidR="00671E56">
          <w:rPr>
            <w:noProof/>
            <w:webHidden/>
          </w:rPr>
          <w:fldChar w:fldCharType="end"/>
        </w:r>
      </w:hyperlink>
    </w:p>
    <w:p w:rsidR="00671E56" w:rsidRDefault="00D91426">
      <w:pPr>
        <w:pStyle w:val="TOC2"/>
        <w:rPr>
          <w:rFonts w:asciiTheme="minorHAnsi" w:eastAsiaTheme="minorEastAsia" w:hAnsiTheme="minorHAnsi" w:cstheme="minorBidi"/>
          <w:noProof/>
          <w:sz w:val="22"/>
          <w:szCs w:val="22"/>
          <w:lang w:val="de-DE"/>
        </w:rPr>
      </w:pPr>
      <w:hyperlink w:anchor="_Toc479191562" w:history="1">
        <w:r w:rsidR="00671E56" w:rsidRPr="006005B5">
          <w:rPr>
            <w:rStyle w:val="Hyperlink"/>
            <w:noProof/>
          </w:rPr>
          <w:t>9.12</w:t>
        </w:r>
        <w:r w:rsidR="00671E56">
          <w:rPr>
            <w:rFonts w:asciiTheme="minorHAnsi" w:eastAsiaTheme="minorEastAsia" w:hAnsiTheme="minorHAnsi" w:cstheme="minorBidi"/>
            <w:noProof/>
            <w:sz w:val="22"/>
            <w:szCs w:val="22"/>
            <w:lang w:val="de-DE"/>
          </w:rPr>
          <w:tab/>
        </w:r>
        <w:r w:rsidR="00671E56" w:rsidRPr="006005B5">
          <w:rPr>
            <w:rStyle w:val="Hyperlink"/>
            <w:noProof/>
          </w:rPr>
          <w:t>EXTENSION OF TIME</w:t>
        </w:r>
        <w:r w:rsidR="00671E56">
          <w:rPr>
            <w:noProof/>
            <w:webHidden/>
          </w:rPr>
          <w:tab/>
        </w:r>
        <w:r w:rsidR="00671E56">
          <w:rPr>
            <w:noProof/>
            <w:webHidden/>
          </w:rPr>
          <w:fldChar w:fldCharType="begin"/>
        </w:r>
        <w:r w:rsidR="00671E56">
          <w:rPr>
            <w:noProof/>
            <w:webHidden/>
          </w:rPr>
          <w:instrText xml:space="preserve"> PAGEREF _Toc479191562 \h </w:instrText>
        </w:r>
        <w:r w:rsidR="00671E56">
          <w:rPr>
            <w:noProof/>
            <w:webHidden/>
          </w:rPr>
        </w:r>
        <w:r w:rsidR="00671E56">
          <w:rPr>
            <w:noProof/>
            <w:webHidden/>
          </w:rPr>
          <w:fldChar w:fldCharType="separate"/>
        </w:r>
        <w:r w:rsidR="007261D4">
          <w:rPr>
            <w:noProof/>
            <w:webHidden/>
          </w:rPr>
          <w:t>18</w:t>
        </w:r>
        <w:r w:rsidR="00671E56">
          <w:rPr>
            <w:noProof/>
            <w:webHidden/>
          </w:rPr>
          <w:fldChar w:fldCharType="end"/>
        </w:r>
      </w:hyperlink>
    </w:p>
    <w:p w:rsidR="00671E56" w:rsidRDefault="00D91426">
      <w:pPr>
        <w:pStyle w:val="TOC2"/>
        <w:rPr>
          <w:rFonts w:asciiTheme="minorHAnsi" w:eastAsiaTheme="minorEastAsia" w:hAnsiTheme="minorHAnsi" w:cstheme="minorBidi"/>
          <w:noProof/>
          <w:sz w:val="22"/>
          <w:szCs w:val="22"/>
          <w:lang w:val="de-DE"/>
        </w:rPr>
      </w:pPr>
      <w:hyperlink w:anchor="_Toc479191563" w:history="1">
        <w:r w:rsidR="00671E56" w:rsidRPr="006005B5">
          <w:rPr>
            <w:rStyle w:val="Hyperlink"/>
            <w:noProof/>
          </w:rPr>
          <w:t>9.13</w:t>
        </w:r>
        <w:r w:rsidR="00671E56">
          <w:rPr>
            <w:rFonts w:asciiTheme="minorHAnsi" w:eastAsiaTheme="minorEastAsia" w:hAnsiTheme="minorHAnsi" w:cstheme="minorBidi"/>
            <w:noProof/>
            <w:sz w:val="22"/>
            <w:szCs w:val="22"/>
            <w:lang w:val="de-DE"/>
          </w:rPr>
          <w:tab/>
        </w:r>
        <w:r w:rsidR="00671E56" w:rsidRPr="006005B5">
          <w:rPr>
            <w:rStyle w:val="Hyperlink"/>
            <w:noProof/>
          </w:rPr>
          <w:t>LAUNCHING ORDER</w:t>
        </w:r>
        <w:r w:rsidR="00671E56">
          <w:rPr>
            <w:noProof/>
            <w:webHidden/>
          </w:rPr>
          <w:tab/>
        </w:r>
        <w:r w:rsidR="00671E56">
          <w:rPr>
            <w:noProof/>
            <w:webHidden/>
          </w:rPr>
          <w:fldChar w:fldCharType="begin"/>
        </w:r>
        <w:r w:rsidR="00671E56">
          <w:rPr>
            <w:noProof/>
            <w:webHidden/>
          </w:rPr>
          <w:instrText xml:space="preserve"> PAGEREF _Toc479191563 \h </w:instrText>
        </w:r>
        <w:r w:rsidR="00671E56">
          <w:rPr>
            <w:noProof/>
            <w:webHidden/>
          </w:rPr>
        </w:r>
        <w:r w:rsidR="00671E56">
          <w:rPr>
            <w:noProof/>
            <w:webHidden/>
          </w:rPr>
          <w:fldChar w:fldCharType="separate"/>
        </w:r>
        <w:r w:rsidR="007261D4">
          <w:rPr>
            <w:noProof/>
            <w:webHidden/>
          </w:rPr>
          <w:t>19</w:t>
        </w:r>
        <w:r w:rsidR="00671E56">
          <w:rPr>
            <w:noProof/>
            <w:webHidden/>
          </w:rPr>
          <w:fldChar w:fldCharType="end"/>
        </w:r>
      </w:hyperlink>
    </w:p>
    <w:p w:rsidR="00671E56" w:rsidRDefault="00D91426">
      <w:pPr>
        <w:pStyle w:val="TOC2"/>
        <w:rPr>
          <w:rFonts w:asciiTheme="minorHAnsi" w:eastAsiaTheme="minorEastAsia" w:hAnsiTheme="minorHAnsi" w:cstheme="minorBidi"/>
          <w:noProof/>
          <w:sz w:val="22"/>
          <w:szCs w:val="22"/>
          <w:lang w:val="de-DE"/>
        </w:rPr>
      </w:pPr>
      <w:hyperlink w:anchor="_Toc479191564" w:history="1">
        <w:r w:rsidR="00671E56" w:rsidRPr="006005B5">
          <w:rPr>
            <w:rStyle w:val="Hyperlink"/>
            <w:noProof/>
          </w:rPr>
          <w:t>9.14</w:t>
        </w:r>
        <w:r w:rsidR="00671E56">
          <w:rPr>
            <w:rFonts w:asciiTheme="minorHAnsi" w:eastAsiaTheme="minorEastAsia" w:hAnsiTheme="minorHAnsi" w:cstheme="minorBidi"/>
            <w:noProof/>
            <w:sz w:val="22"/>
            <w:szCs w:val="22"/>
            <w:lang w:val="de-DE"/>
          </w:rPr>
          <w:tab/>
        </w:r>
        <w:r w:rsidR="00671E56" w:rsidRPr="006005B5">
          <w:rPr>
            <w:rStyle w:val="Hyperlink"/>
            <w:noProof/>
          </w:rPr>
          <w:t>LAUNCH MASTERS</w:t>
        </w:r>
        <w:r w:rsidR="00671E56">
          <w:rPr>
            <w:noProof/>
            <w:webHidden/>
          </w:rPr>
          <w:tab/>
        </w:r>
        <w:r w:rsidR="00671E56">
          <w:rPr>
            <w:noProof/>
            <w:webHidden/>
          </w:rPr>
          <w:fldChar w:fldCharType="begin"/>
        </w:r>
        <w:r w:rsidR="00671E56">
          <w:rPr>
            <w:noProof/>
            <w:webHidden/>
          </w:rPr>
          <w:instrText xml:space="preserve"> PAGEREF _Toc479191564 \h </w:instrText>
        </w:r>
        <w:r w:rsidR="00671E56">
          <w:rPr>
            <w:noProof/>
            <w:webHidden/>
          </w:rPr>
        </w:r>
        <w:r w:rsidR="00671E56">
          <w:rPr>
            <w:noProof/>
            <w:webHidden/>
          </w:rPr>
          <w:fldChar w:fldCharType="separate"/>
        </w:r>
        <w:r w:rsidR="007261D4">
          <w:rPr>
            <w:noProof/>
            <w:webHidden/>
          </w:rPr>
          <w:t>19</w:t>
        </w:r>
        <w:r w:rsidR="00671E56">
          <w:rPr>
            <w:noProof/>
            <w:webHidden/>
          </w:rPr>
          <w:fldChar w:fldCharType="end"/>
        </w:r>
      </w:hyperlink>
    </w:p>
    <w:p w:rsidR="00671E56" w:rsidRDefault="00D91426">
      <w:pPr>
        <w:pStyle w:val="TOC2"/>
        <w:rPr>
          <w:rFonts w:asciiTheme="minorHAnsi" w:eastAsiaTheme="minorEastAsia" w:hAnsiTheme="minorHAnsi" w:cstheme="minorBidi"/>
          <w:noProof/>
          <w:sz w:val="22"/>
          <w:szCs w:val="22"/>
          <w:lang w:val="de-DE"/>
        </w:rPr>
      </w:pPr>
      <w:hyperlink w:anchor="_Toc479191565" w:history="1">
        <w:r w:rsidR="00671E56" w:rsidRPr="006005B5">
          <w:rPr>
            <w:rStyle w:val="Hyperlink"/>
            <w:noProof/>
          </w:rPr>
          <w:t>9.15</w:t>
        </w:r>
        <w:r w:rsidR="00671E56">
          <w:rPr>
            <w:rFonts w:asciiTheme="minorHAnsi" w:eastAsiaTheme="minorEastAsia" w:hAnsiTheme="minorHAnsi" w:cstheme="minorBidi"/>
            <w:noProof/>
            <w:sz w:val="22"/>
            <w:szCs w:val="22"/>
            <w:lang w:val="de-DE"/>
          </w:rPr>
          <w:tab/>
        </w:r>
        <w:r w:rsidR="00671E56" w:rsidRPr="006005B5">
          <w:rPr>
            <w:rStyle w:val="Hyperlink"/>
            <w:noProof/>
          </w:rPr>
          <w:t>PROCEDURES WHEN LAUNCH MASTERS ARE COMPULSORY</w:t>
        </w:r>
        <w:r w:rsidR="00671E56">
          <w:rPr>
            <w:noProof/>
            <w:webHidden/>
          </w:rPr>
          <w:tab/>
        </w:r>
        <w:r w:rsidR="00671E56">
          <w:rPr>
            <w:noProof/>
            <w:webHidden/>
          </w:rPr>
          <w:fldChar w:fldCharType="begin"/>
        </w:r>
        <w:r w:rsidR="00671E56">
          <w:rPr>
            <w:noProof/>
            <w:webHidden/>
          </w:rPr>
          <w:instrText xml:space="preserve"> PAGEREF _Toc479191565 \h </w:instrText>
        </w:r>
        <w:r w:rsidR="00671E56">
          <w:rPr>
            <w:noProof/>
            <w:webHidden/>
          </w:rPr>
        </w:r>
        <w:r w:rsidR="00671E56">
          <w:rPr>
            <w:noProof/>
            <w:webHidden/>
          </w:rPr>
          <w:fldChar w:fldCharType="separate"/>
        </w:r>
        <w:r w:rsidR="007261D4">
          <w:rPr>
            <w:noProof/>
            <w:webHidden/>
          </w:rPr>
          <w:t>19</w:t>
        </w:r>
        <w:r w:rsidR="00671E56">
          <w:rPr>
            <w:noProof/>
            <w:webHidden/>
          </w:rPr>
          <w:fldChar w:fldCharType="end"/>
        </w:r>
      </w:hyperlink>
    </w:p>
    <w:p w:rsidR="00671E56" w:rsidRDefault="00D91426">
      <w:pPr>
        <w:pStyle w:val="TOC2"/>
        <w:rPr>
          <w:rFonts w:asciiTheme="minorHAnsi" w:eastAsiaTheme="minorEastAsia" w:hAnsiTheme="minorHAnsi" w:cstheme="minorBidi"/>
          <w:noProof/>
          <w:sz w:val="22"/>
          <w:szCs w:val="22"/>
          <w:lang w:val="de-DE"/>
        </w:rPr>
      </w:pPr>
      <w:hyperlink w:anchor="_Toc479191566" w:history="1">
        <w:r w:rsidR="00671E56" w:rsidRPr="006005B5">
          <w:rPr>
            <w:rStyle w:val="Hyperlink"/>
            <w:bCs/>
            <w:noProof/>
          </w:rPr>
          <w:t>9.16</w:t>
        </w:r>
        <w:r w:rsidR="00671E56">
          <w:rPr>
            <w:rFonts w:asciiTheme="minorHAnsi" w:eastAsiaTheme="minorEastAsia" w:hAnsiTheme="minorHAnsi" w:cstheme="minorBidi"/>
            <w:noProof/>
            <w:sz w:val="22"/>
            <w:szCs w:val="22"/>
            <w:lang w:val="de-DE"/>
          </w:rPr>
          <w:tab/>
        </w:r>
        <w:r w:rsidR="00671E56" w:rsidRPr="006005B5">
          <w:rPr>
            <w:rStyle w:val="Hyperlink"/>
            <w:noProof/>
          </w:rPr>
          <w:t>PROCEDURES WHEN LAUNCH MASTERS ARE OPTIONAL</w:t>
        </w:r>
        <w:r w:rsidR="00671E56">
          <w:rPr>
            <w:noProof/>
            <w:webHidden/>
          </w:rPr>
          <w:tab/>
        </w:r>
        <w:r w:rsidR="00671E56">
          <w:rPr>
            <w:noProof/>
            <w:webHidden/>
          </w:rPr>
          <w:fldChar w:fldCharType="begin"/>
        </w:r>
        <w:r w:rsidR="00671E56">
          <w:rPr>
            <w:noProof/>
            <w:webHidden/>
          </w:rPr>
          <w:instrText xml:space="preserve"> PAGEREF _Toc479191566 \h </w:instrText>
        </w:r>
        <w:r w:rsidR="00671E56">
          <w:rPr>
            <w:noProof/>
            <w:webHidden/>
          </w:rPr>
        </w:r>
        <w:r w:rsidR="00671E56">
          <w:rPr>
            <w:noProof/>
            <w:webHidden/>
          </w:rPr>
          <w:fldChar w:fldCharType="separate"/>
        </w:r>
        <w:r w:rsidR="007261D4">
          <w:rPr>
            <w:noProof/>
            <w:webHidden/>
          </w:rPr>
          <w:t>19</w:t>
        </w:r>
        <w:r w:rsidR="00671E56">
          <w:rPr>
            <w:noProof/>
            <w:webHidden/>
          </w:rPr>
          <w:fldChar w:fldCharType="end"/>
        </w:r>
      </w:hyperlink>
    </w:p>
    <w:p w:rsidR="00671E56" w:rsidRDefault="00D91426">
      <w:pPr>
        <w:pStyle w:val="TOC2"/>
        <w:rPr>
          <w:rFonts w:asciiTheme="minorHAnsi" w:eastAsiaTheme="minorEastAsia" w:hAnsiTheme="minorHAnsi" w:cstheme="minorBidi"/>
          <w:noProof/>
          <w:sz w:val="22"/>
          <w:szCs w:val="22"/>
          <w:lang w:val="de-DE"/>
        </w:rPr>
      </w:pPr>
      <w:hyperlink w:anchor="_Toc479191567" w:history="1">
        <w:r w:rsidR="00671E56" w:rsidRPr="006005B5">
          <w:rPr>
            <w:rStyle w:val="Hyperlink"/>
            <w:noProof/>
          </w:rPr>
          <w:t>9.17</w:t>
        </w:r>
        <w:r w:rsidR="00671E56">
          <w:rPr>
            <w:rFonts w:asciiTheme="minorHAnsi" w:eastAsiaTheme="minorEastAsia" w:hAnsiTheme="minorHAnsi" w:cstheme="minorBidi"/>
            <w:noProof/>
            <w:sz w:val="22"/>
            <w:szCs w:val="22"/>
            <w:lang w:val="de-DE"/>
          </w:rPr>
          <w:tab/>
        </w:r>
        <w:r w:rsidR="00671E56" w:rsidRPr="006005B5">
          <w:rPr>
            <w:rStyle w:val="Hyperlink"/>
            <w:noProof/>
          </w:rPr>
          <w:t>LOSS OF CONTROL</w:t>
        </w:r>
        <w:r w:rsidR="00671E56">
          <w:rPr>
            <w:noProof/>
            <w:webHidden/>
          </w:rPr>
          <w:tab/>
        </w:r>
        <w:r w:rsidR="00671E56">
          <w:rPr>
            <w:noProof/>
            <w:webHidden/>
          </w:rPr>
          <w:fldChar w:fldCharType="begin"/>
        </w:r>
        <w:r w:rsidR="00671E56">
          <w:rPr>
            <w:noProof/>
            <w:webHidden/>
          </w:rPr>
          <w:instrText xml:space="preserve"> PAGEREF _Toc479191567 \h </w:instrText>
        </w:r>
        <w:r w:rsidR="00671E56">
          <w:rPr>
            <w:noProof/>
            <w:webHidden/>
          </w:rPr>
        </w:r>
        <w:r w:rsidR="00671E56">
          <w:rPr>
            <w:noProof/>
            <w:webHidden/>
          </w:rPr>
          <w:fldChar w:fldCharType="separate"/>
        </w:r>
        <w:r w:rsidR="007261D4">
          <w:rPr>
            <w:noProof/>
            <w:webHidden/>
          </w:rPr>
          <w:t>19</w:t>
        </w:r>
        <w:r w:rsidR="00671E56">
          <w:rPr>
            <w:noProof/>
            <w:webHidden/>
          </w:rPr>
          <w:fldChar w:fldCharType="end"/>
        </w:r>
      </w:hyperlink>
    </w:p>
    <w:p w:rsidR="00671E56" w:rsidRDefault="00D91426">
      <w:pPr>
        <w:pStyle w:val="TOC2"/>
        <w:rPr>
          <w:rFonts w:asciiTheme="minorHAnsi" w:eastAsiaTheme="minorEastAsia" w:hAnsiTheme="minorHAnsi" w:cstheme="minorBidi"/>
          <w:noProof/>
          <w:sz w:val="22"/>
          <w:szCs w:val="22"/>
          <w:lang w:val="de-DE"/>
        </w:rPr>
      </w:pPr>
      <w:hyperlink w:anchor="_Toc479191568" w:history="1">
        <w:r w:rsidR="00671E56" w:rsidRPr="006005B5">
          <w:rPr>
            <w:rStyle w:val="Hyperlink"/>
            <w:noProof/>
          </w:rPr>
          <w:t xml:space="preserve">9.18 </w:t>
        </w:r>
        <w:r w:rsidR="00671E56">
          <w:rPr>
            <w:rFonts w:asciiTheme="minorHAnsi" w:eastAsiaTheme="minorEastAsia" w:hAnsiTheme="minorHAnsi" w:cstheme="minorBidi"/>
            <w:noProof/>
            <w:sz w:val="22"/>
            <w:szCs w:val="22"/>
            <w:lang w:val="de-DE"/>
          </w:rPr>
          <w:tab/>
        </w:r>
        <w:r w:rsidR="00671E56" w:rsidRPr="006005B5">
          <w:rPr>
            <w:rStyle w:val="Hyperlink"/>
            <w:noProof/>
          </w:rPr>
          <w:t>TAKE-OFF (S1 3.2, 3.3)</w:t>
        </w:r>
        <w:r w:rsidR="00671E56">
          <w:rPr>
            <w:noProof/>
            <w:webHidden/>
          </w:rPr>
          <w:tab/>
        </w:r>
        <w:r w:rsidR="00671E56">
          <w:rPr>
            <w:noProof/>
            <w:webHidden/>
          </w:rPr>
          <w:fldChar w:fldCharType="begin"/>
        </w:r>
        <w:r w:rsidR="00671E56">
          <w:rPr>
            <w:noProof/>
            <w:webHidden/>
          </w:rPr>
          <w:instrText xml:space="preserve"> PAGEREF _Toc479191568 \h </w:instrText>
        </w:r>
        <w:r w:rsidR="00671E56">
          <w:rPr>
            <w:noProof/>
            <w:webHidden/>
          </w:rPr>
        </w:r>
        <w:r w:rsidR="00671E56">
          <w:rPr>
            <w:noProof/>
            <w:webHidden/>
          </w:rPr>
          <w:fldChar w:fldCharType="separate"/>
        </w:r>
        <w:r w:rsidR="007261D4">
          <w:rPr>
            <w:noProof/>
            <w:webHidden/>
          </w:rPr>
          <w:t>20</w:t>
        </w:r>
        <w:r w:rsidR="00671E56">
          <w:rPr>
            <w:noProof/>
            <w:webHidden/>
          </w:rPr>
          <w:fldChar w:fldCharType="end"/>
        </w:r>
      </w:hyperlink>
    </w:p>
    <w:p w:rsidR="00671E56" w:rsidRDefault="00D91426">
      <w:pPr>
        <w:pStyle w:val="TOC2"/>
        <w:rPr>
          <w:rFonts w:asciiTheme="minorHAnsi" w:eastAsiaTheme="minorEastAsia" w:hAnsiTheme="minorHAnsi" w:cstheme="minorBidi"/>
          <w:noProof/>
          <w:sz w:val="22"/>
          <w:szCs w:val="22"/>
          <w:lang w:val="de-DE"/>
        </w:rPr>
      </w:pPr>
      <w:hyperlink w:anchor="_Toc479191569" w:history="1">
        <w:r w:rsidR="00671E56" w:rsidRPr="006005B5">
          <w:rPr>
            <w:rStyle w:val="Hyperlink"/>
            <w:noProof/>
          </w:rPr>
          <w:t>9.19</w:t>
        </w:r>
        <w:r w:rsidR="00671E56">
          <w:rPr>
            <w:rFonts w:asciiTheme="minorHAnsi" w:eastAsiaTheme="minorEastAsia" w:hAnsiTheme="minorHAnsi" w:cstheme="minorBidi"/>
            <w:noProof/>
            <w:sz w:val="22"/>
            <w:szCs w:val="22"/>
            <w:lang w:val="de-DE"/>
          </w:rPr>
          <w:tab/>
        </w:r>
        <w:r w:rsidR="00671E56" w:rsidRPr="006005B5">
          <w:rPr>
            <w:rStyle w:val="Hyperlink"/>
            <w:noProof/>
          </w:rPr>
          <w:t>VALID TAKE-OFF</w:t>
        </w:r>
        <w:r w:rsidR="00671E56">
          <w:rPr>
            <w:noProof/>
            <w:webHidden/>
          </w:rPr>
          <w:tab/>
        </w:r>
        <w:r w:rsidR="00671E56">
          <w:rPr>
            <w:noProof/>
            <w:webHidden/>
          </w:rPr>
          <w:fldChar w:fldCharType="begin"/>
        </w:r>
        <w:r w:rsidR="00671E56">
          <w:rPr>
            <w:noProof/>
            <w:webHidden/>
          </w:rPr>
          <w:instrText xml:space="preserve"> PAGEREF _Toc479191569 \h </w:instrText>
        </w:r>
        <w:r w:rsidR="00671E56">
          <w:rPr>
            <w:noProof/>
            <w:webHidden/>
          </w:rPr>
        </w:r>
        <w:r w:rsidR="00671E56">
          <w:rPr>
            <w:noProof/>
            <w:webHidden/>
          </w:rPr>
          <w:fldChar w:fldCharType="separate"/>
        </w:r>
        <w:r w:rsidR="007261D4">
          <w:rPr>
            <w:noProof/>
            <w:webHidden/>
          </w:rPr>
          <w:t>20</w:t>
        </w:r>
        <w:r w:rsidR="00671E56">
          <w:rPr>
            <w:noProof/>
            <w:webHidden/>
          </w:rPr>
          <w:fldChar w:fldCharType="end"/>
        </w:r>
      </w:hyperlink>
    </w:p>
    <w:p w:rsidR="00671E56" w:rsidRDefault="00D91426">
      <w:pPr>
        <w:pStyle w:val="TOC2"/>
        <w:rPr>
          <w:rFonts w:asciiTheme="minorHAnsi" w:eastAsiaTheme="minorEastAsia" w:hAnsiTheme="minorHAnsi" w:cstheme="minorBidi"/>
          <w:noProof/>
          <w:sz w:val="22"/>
          <w:szCs w:val="22"/>
          <w:lang w:val="de-DE"/>
        </w:rPr>
      </w:pPr>
      <w:hyperlink w:anchor="_Toc479191570" w:history="1">
        <w:r w:rsidR="00671E56" w:rsidRPr="006005B5">
          <w:rPr>
            <w:rStyle w:val="Hyperlink"/>
            <w:noProof/>
          </w:rPr>
          <w:t xml:space="preserve">9.20 </w:t>
        </w:r>
        <w:r w:rsidR="00671E56">
          <w:rPr>
            <w:rFonts w:asciiTheme="minorHAnsi" w:eastAsiaTheme="minorEastAsia" w:hAnsiTheme="minorHAnsi" w:cstheme="minorBidi"/>
            <w:noProof/>
            <w:sz w:val="22"/>
            <w:szCs w:val="22"/>
            <w:lang w:val="de-DE"/>
          </w:rPr>
          <w:tab/>
        </w:r>
        <w:r w:rsidR="00671E56" w:rsidRPr="006005B5">
          <w:rPr>
            <w:rStyle w:val="Hyperlink"/>
            <w:noProof/>
          </w:rPr>
          <w:t>ABORTED TAKE</w:t>
        </w:r>
        <w:r w:rsidR="00671E56" w:rsidRPr="006005B5">
          <w:rPr>
            <w:rStyle w:val="Hyperlink"/>
            <w:noProof/>
          </w:rPr>
          <w:noBreakHyphen/>
          <w:t>OFF</w:t>
        </w:r>
        <w:r w:rsidR="00671E56">
          <w:rPr>
            <w:noProof/>
            <w:webHidden/>
          </w:rPr>
          <w:tab/>
        </w:r>
        <w:r w:rsidR="00671E56">
          <w:rPr>
            <w:noProof/>
            <w:webHidden/>
          </w:rPr>
          <w:fldChar w:fldCharType="begin"/>
        </w:r>
        <w:r w:rsidR="00671E56">
          <w:rPr>
            <w:noProof/>
            <w:webHidden/>
          </w:rPr>
          <w:instrText xml:space="preserve"> PAGEREF _Toc479191570 \h </w:instrText>
        </w:r>
        <w:r w:rsidR="00671E56">
          <w:rPr>
            <w:noProof/>
            <w:webHidden/>
          </w:rPr>
        </w:r>
        <w:r w:rsidR="00671E56">
          <w:rPr>
            <w:noProof/>
            <w:webHidden/>
          </w:rPr>
          <w:fldChar w:fldCharType="separate"/>
        </w:r>
        <w:r w:rsidR="007261D4">
          <w:rPr>
            <w:noProof/>
            <w:webHidden/>
          </w:rPr>
          <w:t>20</w:t>
        </w:r>
        <w:r w:rsidR="00671E56">
          <w:rPr>
            <w:noProof/>
            <w:webHidden/>
          </w:rPr>
          <w:fldChar w:fldCharType="end"/>
        </w:r>
      </w:hyperlink>
    </w:p>
    <w:p w:rsidR="00671E56" w:rsidRDefault="00D91426">
      <w:pPr>
        <w:pStyle w:val="TOC2"/>
        <w:rPr>
          <w:rFonts w:asciiTheme="minorHAnsi" w:eastAsiaTheme="minorEastAsia" w:hAnsiTheme="minorHAnsi" w:cstheme="minorBidi"/>
          <w:noProof/>
          <w:sz w:val="22"/>
          <w:szCs w:val="22"/>
          <w:lang w:val="de-DE"/>
        </w:rPr>
      </w:pPr>
      <w:hyperlink w:anchor="_Toc479191571" w:history="1">
        <w:r w:rsidR="00671E56" w:rsidRPr="006005B5">
          <w:rPr>
            <w:rStyle w:val="Hyperlink"/>
            <w:noProof/>
          </w:rPr>
          <w:t>9.21</w:t>
        </w:r>
        <w:r w:rsidR="00671E56">
          <w:rPr>
            <w:rFonts w:asciiTheme="minorHAnsi" w:eastAsiaTheme="minorEastAsia" w:hAnsiTheme="minorHAnsi" w:cstheme="minorBidi"/>
            <w:noProof/>
            <w:sz w:val="22"/>
            <w:szCs w:val="22"/>
            <w:lang w:val="de-DE"/>
          </w:rPr>
          <w:tab/>
        </w:r>
        <w:r w:rsidR="00671E56" w:rsidRPr="006005B5">
          <w:rPr>
            <w:rStyle w:val="Hyperlink"/>
            <w:noProof/>
          </w:rPr>
          <w:t>CLEARING LAUNCH AREA</w:t>
        </w:r>
        <w:r w:rsidR="00671E56">
          <w:rPr>
            <w:noProof/>
            <w:webHidden/>
          </w:rPr>
          <w:tab/>
        </w:r>
        <w:r w:rsidR="00671E56">
          <w:rPr>
            <w:noProof/>
            <w:webHidden/>
          </w:rPr>
          <w:fldChar w:fldCharType="begin"/>
        </w:r>
        <w:r w:rsidR="00671E56">
          <w:rPr>
            <w:noProof/>
            <w:webHidden/>
          </w:rPr>
          <w:instrText xml:space="preserve"> PAGEREF _Toc479191571 \h </w:instrText>
        </w:r>
        <w:r w:rsidR="00671E56">
          <w:rPr>
            <w:noProof/>
            <w:webHidden/>
          </w:rPr>
        </w:r>
        <w:r w:rsidR="00671E56">
          <w:rPr>
            <w:noProof/>
            <w:webHidden/>
          </w:rPr>
          <w:fldChar w:fldCharType="separate"/>
        </w:r>
        <w:r w:rsidR="007261D4">
          <w:rPr>
            <w:noProof/>
            <w:webHidden/>
          </w:rPr>
          <w:t>20</w:t>
        </w:r>
        <w:r w:rsidR="00671E56">
          <w:rPr>
            <w:noProof/>
            <w:webHidden/>
          </w:rPr>
          <w:fldChar w:fldCharType="end"/>
        </w:r>
      </w:hyperlink>
    </w:p>
    <w:p w:rsidR="00671E56" w:rsidRDefault="00D91426">
      <w:pPr>
        <w:pStyle w:val="TOC1"/>
        <w:rPr>
          <w:rFonts w:asciiTheme="minorHAnsi" w:eastAsiaTheme="minorEastAsia" w:hAnsiTheme="minorHAnsi" w:cstheme="minorBidi"/>
          <w:b w:val="0"/>
          <w:noProof/>
          <w:sz w:val="22"/>
          <w:szCs w:val="22"/>
          <w:lang w:val="de-DE"/>
        </w:rPr>
      </w:pPr>
      <w:hyperlink w:anchor="_Toc479191572" w:history="1">
        <w:r w:rsidR="00671E56" w:rsidRPr="006005B5">
          <w:rPr>
            <w:rStyle w:val="Hyperlink"/>
            <w:noProof/>
          </w:rPr>
          <w:t xml:space="preserve">CHAPTER 10 </w:t>
        </w:r>
        <w:r w:rsidR="00671E56" w:rsidRPr="006005B5">
          <w:rPr>
            <w:rStyle w:val="Hyperlink"/>
            <w:noProof/>
          </w:rPr>
          <w:noBreakHyphen/>
          <w:t xml:space="preserve"> FLIGHT RULES</w:t>
        </w:r>
        <w:r w:rsidR="00671E56">
          <w:rPr>
            <w:noProof/>
            <w:webHidden/>
          </w:rPr>
          <w:tab/>
        </w:r>
        <w:r w:rsidR="00671E56">
          <w:rPr>
            <w:noProof/>
            <w:webHidden/>
          </w:rPr>
          <w:fldChar w:fldCharType="begin"/>
        </w:r>
        <w:r w:rsidR="00671E56">
          <w:rPr>
            <w:noProof/>
            <w:webHidden/>
          </w:rPr>
          <w:instrText xml:space="preserve"> PAGEREF _Toc479191572 \h </w:instrText>
        </w:r>
        <w:r w:rsidR="00671E56">
          <w:rPr>
            <w:noProof/>
            <w:webHidden/>
          </w:rPr>
        </w:r>
        <w:r w:rsidR="00671E56">
          <w:rPr>
            <w:noProof/>
            <w:webHidden/>
          </w:rPr>
          <w:fldChar w:fldCharType="separate"/>
        </w:r>
        <w:r w:rsidR="007261D4">
          <w:rPr>
            <w:noProof/>
            <w:webHidden/>
          </w:rPr>
          <w:t>21</w:t>
        </w:r>
        <w:r w:rsidR="00671E56">
          <w:rPr>
            <w:noProof/>
            <w:webHidden/>
          </w:rPr>
          <w:fldChar w:fldCharType="end"/>
        </w:r>
      </w:hyperlink>
    </w:p>
    <w:p w:rsidR="00671E56" w:rsidRDefault="00D91426">
      <w:pPr>
        <w:pStyle w:val="TOC2"/>
        <w:rPr>
          <w:rFonts w:asciiTheme="minorHAnsi" w:eastAsiaTheme="minorEastAsia" w:hAnsiTheme="minorHAnsi" w:cstheme="minorBidi"/>
          <w:noProof/>
          <w:sz w:val="22"/>
          <w:szCs w:val="22"/>
          <w:lang w:val="de-DE"/>
        </w:rPr>
      </w:pPr>
      <w:hyperlink w:anchor="_Toc479191573" w:history="1">
        <w:r w:rsidR="00671E56" w:rsidRPr="006005B5">
          <w:rPr>
            <w:rStyle w:val="Hyperlink"/>
            <w:noProof/>
          </w:rPr>
          <w:t>10.1</w:t>
        </w:r>
        <w:r w:rsidR="00671E56">
          <w:rPr>
            <w:rFonts w:asciiTheme="minorHAnsi" w:eastAsiaTheme="minorEastAsia" w:hAnsiTheme="minorHAnsi" w:cstheme="minorBidi"/>
            <w:noProof/>
            <w:sz w:val="22"/>
            <w:szCs w:val="22"/>
            <w:lang w:val="de-DE"/>
          </w:rPr>
          <w:tab/>
        </w:r>
        <w:r w:rsidR="00671E56" w:rsidRPr="006005B5">
          <w:rPr>
            <w:rStyle w:val="Hyperlink"/>
            <w:noProof/>
          </w:rPr>
          <w:t>MIDAIR COLLISION</w:t>
        </w:r>
        <w:r w:rsidR="00671E56">
          <w:rPr>
            <w:noProof/>
            <w:webHidden/>
          </w:rPr>
          <w:tab/>
        </w:r>
        <w:r w:rsidR="00671E56">
          <w:rPr>
            <w:noProof/>
            <w:webHidden/>
          </w:rPr>
          <w:fldChar w:fldCharType="begin"/>
        </w:r>
        <w:r w:rsidR="00671E56">
          <w:rPr>
            <w:noProof/>
            <w:webHidden/>
          </w:rPr>
          <w:instrText xml:space="preserve"> PAGEREF _Toc479191573 \h </w:instrText>
        </w:r>
        <w:r w:rsidR="00671E56">
          <w:rPr>
            <w:noProof/>
            <w:webHidden/>
          </w:rPr>
        </w:r>
        <w:r w:rsidR="00671E56">
          <w:rPr>
            <w:noProof/>
            <w:webHidden/>
          </w:rPr>
          <w:fldChar w:fldCharType="separate"/>
        </w:r>
        <w:r w:rsidR="007261D4">
          <w:rPr>
            <w:noProof/>
            <w:webHidden/>
          </w:rPr>
          <w:t>21</w:t>
        </w:r>
        <w:r w:rsidR="00671E56">
          <w:rPr>
            <w:noProof/>
            <w:webHidden/>
          </w:rPr>
          <w:fldChar w:fldCharType="end"/>
        </w:r>
      </w:hyperlink>
    </w:p>
    <w:p w:rsidR="00671E56" w:rsidRDefault="00D91426">
      <w:pPr>
        <w:pStyle w:val="TOC2"/>
        <w:rPr>
          <w:rFonts w:asciiTheme="minorHAnsi" w:eastAsiaTheme="minorEastAsia" w:hAnsiTheme="minorHAnsi" w:cstheme="minorBidi"/>
          <w:noProof/>
          <w:sz w:val="22"/>
          <w:szCs w:val="22"/>
          <w:lang w:val="de-DE"/>
        </w:rPr>
      </w:pPr>
      <w:hyperlink w:anchor="_Toc479191574" w:history="1">
        <w:r w:rsidR="00671E56" w:rsidRPr="006005B5">
          <w:rPr>
            <w:rStyle w:val="Hyperlink"/>
            <w:noProof/>
          </w:rPr>
          <w:t>10.2</w:t>
        </w:r>
        <w:r w:rsidR="00671E56">
          <w:rPr>
            <w:rFonts w:asciiTheme="minorHAnsi" w:eastAsiaTheme="minorEastAsia" w:hAnsiTheme="minorHAnsi" w:cstheme="minorBidi"/>
            <w:noProof/>
            <w:sz w:val="22"/>
            <w:szCs w:val="22"/>
            <w:lang w:val="de-DE"/>
          </w:rPr>
          <w:tab/>
        </w:r>
        <w:r w:rsidR="00671E56" w:rsidRPr="006005B5">
          <w:rPr>
            <w:rStyle w:val="Hyperlink"/>
            <w:noProof/>
          </w:rPr>
          <w:t>DANGEROUS</w:t>
        </w:r>
        <w:r w:rsidR="00671E56" w:rsidRPr="006005B5">
          <w:rPr>
            <w:rStyle w:val="Hyperlink"/>
            <w:bCs/>
            <w:noProof/>
          </w:rPr>
          <w:t xml:space="preserve"> </w:t>
        </w:r>
        <w:r w:rsidR="00671E56" w:rsidRPr="006005B5">
          <w:rPr>
            <w:rStyle w:val="Hyperlink"/>
            <w:noProof/>
          </w:rPr>
          <w:t>FLYING</w:t>
        </w:r>
        <w:r w:rsidR="00671E56">
          <w:rPr>
            <w:noProof/>
            <w:webHidden/>
          </w:rPr>
          <w:tab/>
        </w:r>
        <w:r w:rsidR="00671E56">
          <w:rPr>
            <w:noProof/>
            <w:webHidden/>
          </w:rPr>
          <w:fldChar w:fldCharType="begin"/>
        </w:r>
        <w:r w:rsidR="00671E56">
          <w:rPr>
            <w:noProof/>
            <w:webHidden/>
          </w:rPr>
          <w:instrText xml:space="preserve"> PAGEREF _Toc479191574 \h </w:instrText>
        </w:r>
        <w:r w:rsidR="00671E56">
          <w:rPr>
            <w:noProof/>
            <w:webHidden/>
          </w:rPr>
        </w:r>
        <w:r w:rsidR="00671E56">
          <w:rPr>
            <w:noProof/>
            <w:webHidden/>
          </w:rPr>
          <w:fldChar w:fldCharType="separate"/>
        </w:r>
        <w:r w:rsidR="007261D4">
          <w:rPr>
            <w:noProof/>
            <w:webHidden/>
          </w:rPr>
          <w:t>21</w:t>
        </w:r>
        <w:r w:rsidR="00671E56">
          <w:rPr>
            <w:noProof/>
            <w:webHidden/>
          </w:rPr>
          <w:fldChar w:fldCharType="end"/>
        </w:r>
      </w:hyperlink>
    </w:p>
    <w:p w:rsidR="00671E56" w:rsidRDefault="00D91426">
      <w:pPr>
        <w:pStyle w:val="TOC2"/>
        <w:rPr>
          <w:rFonts w:asciiTheme="minorHAnsi" w:eastAsiaTheme="minorEastAsia" w:hAnsiTheme="minorHAnsi" w:cstheme="minorBidi"/>
          <w:noProof/>
          <w:sz w:val="22"/>
          <w:szCs w:val="22"/>
          <w:lang w:val="de-DE"/>
        </w:rPr>
      </w:pPr>
      <w:hyperlink w:anchor="_Toc479191575" w:history="1">
        <w:r w:rsidR="00671E56" w:rsidRPr="006005B5">
          <w:rPr>
            <w:rStyle w:val="Hyperlink"/>
            <w:noProof/>
          </w:rPr>
          <w:t>10.3</w:t>
        </w:r>
        <w:r w:rsidR="00671E56">
          <w:rPr>
            <w:rFonts w:asciiTheme="minorHAnsi" w:eastAsiaTheme="minorEastAsia" w:hAnsiTheme="minorHAnsi" w:cstheme="minorBidi"/>
            <w:noProof/>
            <w:sz w:val="22"/>
            <w:szCs w:val="22"/>
            <w:lang w:val="de-DE"/>
          </w:rPr>
          <w:tab/>
        </w:r>
        <w:r w:rsidR="00671E56" w:rsidRPr="006005B5">
          <w:rPr>
            <w:rStyle w:val="Hyperlink"/>
            <w:noProof/>
          </w:rPr>
          <w:t>CLEARING GOAL/TARGET AREA</w:t>
        </w:r>
        <w:r w:rsidR="00671E56">
          <w:rPr>
            <w:noProof/>
            <w:webHidden/>
          </w:rPr>
          <w:tab/>
        </w:r>
        <w:r w:rsidR="00671E56">
          <w:rPr>
            <w:noProof/>
            <w:webHidden/>
          </w:rPr>
          <w:fldChar w:fldCharType="begin"/>
        </w:r>
        <w:r w:rsidR="00671E56">
          <w:rPr>
            <w:noProof/>
            <w:webHidden/>
          </w:rPr>
          <w:instrText xml:space="preserve"> PAGEREF _Toc479191575 \h </w:instrText>
        </w:r>
        <w:r w:rsidR="00671E56">
          <w:rPr>
            <w:noProof/>
            <w:webHidden/>
          </w:rPr>
        </w:r>
        <w:r w:rsidR="00671E56">
          <w:rPr>
            <w:noProof/>
            <w:webHidden/>
          </w:rPr>
          <w:fldChar w:fldCharType="separate"/>
        </w:r>
        <w:r w:rsidR="007261D4">
          <w:rPr>
            <w:noProof/>
            <w:webHidden/>
          </w:rPr>
          <w:t>21</w:t>
        </w:r>
        <w:r w:rsidR="00671E56">
          <w:rPr>
            <w:noProof/>
            <w:webHidden/>
          </w:rPr>
          <w:fldChar w:fldCharType="end"/>
        </w:r>
      </w:hyperlink>
    </w:p>
    <w:p w:rsidR="00671E56" w:rsidRDefault="00D91426">
      <w:pPr>
        <w:pStyle w:val="TOC2"/>
        <w:rPr>
          <w:rFonts w:asciiTheme="minorHAnsi" w:eastAsiaTheme="minorEastAsia" w:hAnsiTheme="minorHAnsi" w:cstheme="minorBidi"/>
          <w:noProof/>
          <w:sz w:val="22"/>
          <w:szCs w:val="22"/>
          <w:lang w:val="de-DE"/>
        </w:rPr>
      </w:pPr>
      <w:hyperlink w:anchor="_Toc479191576" w:history="1">
        <w:r w:rsidR="00671E56" w:rsidRPr="006005B5">
          <w:rPr>
            <w:rStyle w:val="Hyperlink"/>
            <w:noProof/>
          </w:rPr>
          <w:t>10.4</w:t>
        </w:r>
        <w:r w:rsidR="00671E56">
          <w:rPr>
            <w:rFonts w:asciiTheme="minorHAnsi" w:eastAsiaTheme="minorEastAsia" w:hAnsiTheme="minorHAnsi" w:cstheme="minorBidi"/>
            <w:noProof/>
            <w:sz w:val="22"/>
            <w:szCs w:val="22"/>
            <w:lang w:val="de-DE"/>
          </w:rPr>
          <w:tab/>
        </w:r>
        <w:r w:rsidR="00671E56" w:rsidRPr="006005B5">
          <w:rPr>
            <w:rStyle w:val="Hyperlink"/>
            <w:noProof/>
          </w:rPr>
          <w:t>DROPPING OBJECTS</w:t>
        </w:r>
        <w:r w:rsidR="00671E56">
          <w:rPr>
            <w:noProof/>
            <w:webHidden/>
          </w:rPr>
          <w:tab/>
        </w:r>
        <w:r w:rsidR="00671E56">
          <w:rPr>
            <w:noProof/>
            <w:webHidden/>
          </w:rPr>
          <w:fldChar w:fldCharType="begin"/>
        </w:r>
        <w:r w:rsidR="00671E56">
          <w:rPr>
            <w:noProof/>
            <w:webHidden/>
          </w:rPr>
          <w:instrText xml:space="preserve"> PAGEREF _Toc479191576 \h </w:instrText>
        </w:r>
        <w:r w:rsidR="00671E56">
          <w:rPr>
            <w:noProof/>
            <w:webHidden/>
          </w:rPr>
        </w:r>
        <w:r w:rsidR="00671E56">
          <w:rPr>
            <w:noProof/>
            <w:webHidden/>
          </w:rPr>
          <w:fldChar w:fldCharType="separate"/>
        </w:r>
        <w:r w:rsidR="007261D4">
          <w:rPr>
            <w:noProof/>
            <w:webHidden/>
          </w:rPr>
          <w:t>21</w:t>
        </w:r>
        <w:r w:rsidR="00671E56">
          <w:rPr>
            <w:noProof/>
            <w:webHidden/>
          </w:rPr>
          <w:fldChar w:fldCharType="end"/>
        </w:r>
      </w:hyperlink>
    </w:p>
    <w:p w:rsidR="00671E56" w:rsidRDefault="00D91426">
      <w:pPr>
        <w:pStyle w:val="TOC2"/>
        <w:rPr>
          <w:rFonts w:asciiTheme="minorHAnsi" w:eastAsiaTheme="minorEastAsia" w:hAnsiTheme="minorHAnsi" w:cstheme="minorBidi"/>
          <w:noProof/>
          <w:sz w:val="22"/>
          <w:szCs w:val="22"/>
          <w:lang w:val="de-DE"/>
        </w:rPr>
      </w:pPr>
      <w:hyperlink w:anchor="_Toc479191577" w:history="1">
        <w:r w:rsidR="00671E56" w:rsidRPr="006005B5">
          <w:rPr>
            <w:rStyle w:val="Hyperlink"/>
            <w:noProof/>
          </w:rPr>
          <w:t>10.5</w:t>
        </w:r>
        <w:r w:rsidR="00671E56">
          <w:rPr>
            <w:rFonts w:asciiTheme="minorHAnsi" w:eastAsiaTheme="minorEastAsia" w:hAnsiTheme="minorHAnsi" w:cstheme="minorBidi"/>
            <w:noProof/>
            <w:sz w:val="22"/>
            <w:szCs w:val="22"/>
            <w:lang w:val="de-DE"/>
          </w:rPr>
          <w:tab/>
        </w:r>
        <w:r w:rsidR="00671E56" w:rsidRPr="006005B5">
          <w:rPr>
            <w:rStyle w:val="Hyperlink"/>
            <w:noProof/>
          </w:rPr>
          <w:t>BEHAVIOUR</w:t>
        </w:r>
        <w:r w:rsidR="00671E56">
          <w:rPr>
            <w:noProof/>
            <w:webHidden/>
          </w:rPr>
          <w:tab/>
        </w:r>
        <w:r w:rsidR="00671E56">
          <w:rPr>
            <w:noProof/>
            <w:webHidden/>
          </w:rPr>
          <w:fldChar w:fldCharType="begin"/>
        </w:r>
        <w:r w:rsidR="00671E56">
          <w:rPr>
            <w:noProof/>
            <w:webHidden/>
          </w:rPr>
          <w:instrText xml:space="preserve"> PAGEREF _Toc479191577 \h </w:instrText>
        </w:r>
        <w:r w:rsidR="00671E56">
          <w:rPr>
            <w:noProof/>
            <w:webHidden/>
          </w:rPr>
        </w:r>
        <w:r w:rsidR="00671E56">
          <w:rPr>
            <w:noProof/>
            <w:webHidden/>
          </w:rPr>
          <w:fldChar w:fldCharType="separate"/>
        </w:r>
        <w:r w:rsidR="007261D4">
          <w:rPr>
            <w:noProof/>
            <w:webHidden/>
          </w:rPr>
          <w:t>21</w:t>
        </w:r>
        <w:r w:rsidR="00671E56">
          <w:rPr>
            <w:noProof/>
            <w:webHidden/>
          </w:rPr>
          <w:fldChar w:fldCharType="end"/>
        </w:r>
      </w:hyperlink>
    </w:p>
    <w:p w:rsidR="00671E56" w:rsidRDefault="00D91426">
      <w:pPr>
        <w:pStyle w:val="TOC2"/>
        <w:rPr>
          <w:rFonts w:asciiTheme="minorHAnsi" w:eastAsiaTheme="minorEastAsia" w:hAnsiTheme="minorHAnsi" w:cstheme="minorBidi"/>
          <w:noProof/>
          <w:sz w:val="22"/>
          <w:szCs w:val="22"/>
          <w:lang w:val="de-DE"/>
        </w:rPr>
      </w:pPr>
      <w:hyperlink w:anchor="_Toc479191578" w:history="1">
        <w:r w:rsidR="00671E56" w:rsidRPr="006005B5">
          <w:rPr>
            <w:rStyle w:val="Hyperlink"/>
            <w:noProof/>
          </w:rPr>
          <w:t>10.6</w:t>
        </w:r>
        <w:r w:rsidR="00671E56">
          <w:rPr>
            <w:rFonts w:asciiTheme="minorHAnsi" w:eastAsiaTheme="minorEastAsia" w:hAnsiTheme="minorHAnsi" w:cstheme="minorBidi"/>
            <w:noProof/>
            <w:sz w:val="22"/>
            <w:szCs w:val="22"/>
            <w:lang w:val="de-DE"/>
          </w:rPr>
          <w:tab/>
        </w:r>
        <w:r w:rsidR="00671E56" w:rsidRPr="006005B5">
          <w:rPr>
            <w:rStyle w:val="Hyperlink"/>
            <w:noProof/>
          </w:rPr>
          <w:t>LIVESTOCK AND CROP</w:t>
        </w:r>
        <w:r w:rsidR="00671E56">
          <w:rPr>
            <w:noProof/>
            <w:webHidden/>
          </w:rPr>
          <w:tab/>
        </w:r>
        <w:r w:rsidR="00671E56">
          <w:rPr>
            <w:noProof/>
            <w:webHidden/>
          </w:rPr>
          <w:fldChar w:fldCharType="begin"/>
        </w:r>
        <w:r w:rsidR="00671E56">
          <w:rPr>
            <w:noProof/>
            <w:webHidden/>
          </w:rPr>
          <w:instrText xml:space="preserve"> PAGEREF _Toc479191578 \h </w:instrText>
        </w:r>
        <w:r w:rsidR="00671E56">
          <w:rPr>
            <w:noProof/>
            <w:webHidden/>
          </w:rPr>
        </w:r>
        <w:r w:rsidR="00671E56">
          <w:rPr>
            <w:noProof/>
            <w:webHidden/>
          </w:rPr>
          <w:fldChar w:fldCharType="separate"/>
        </w:r>
        <w:r w:rsidR="007261D4">
          <w:rPr>
            <w:noProof/>
            <w:webHidden/>
          </w:rPr>
          <w:t>21</w:t>
        </w:r>
        <w:r w:rsidR="00671E56">
          <w:rPr>
            <w:noProof/>
            <w:webHidden/>
          </w:rPr>
          <w:fldChar w:fldCharType="end"/>
        </w:r>
      </w:hyperlink>
    </w:p>
    <w:p w:rsidR="00671E56" w:rsidRDefault="00D91426">
      <w:pPr>
        <w:pStyle w:val="TOC2"/>
        <w:rPr>
          <w:rFonts w:asciiTheme="minorHAnsi" w:eastAsiaTheme="minorEastAsia" w:hAnsiTheme="minorHAnsi" w:cstheme="minorBidi"/>
          <w:noProof/>
          <w:sz w:val="22"/>
          <w:szCs w:val="22"/>
          <w:lang w:val="de-DE"/>
        </w:rPr>
      </w:pPr>
      <w:hyperlink w:anchor="_Toc479191579" w:history="1">
        <w:r w:rsidR="00671E56" w:rsidRPr="006005B5">
          <w:rPr>
            <w:rStyle w:val="Hyperlink"/>
            <w:noProof/>
          </w:rPr>
          <w:t>10.7</w:t>
        </w:r>
        <w:r w:rsidR="00671E56">
          <w:rPr>
            <w:rFonts w:asciiTheme="minorHAnsi" w:eastAsiaTheme="minorEastAsia" w:hAnsiTheme="minorHAnsi" w:cstheme="minorBidi"/>
            <w:noProof/>
            <w:sz w:val="22"/>
            <w:szCs w:val="22"/>
            <w:lang w:val="de-DE"/>
          </w:rPr>
          <w:tab/>
        </w:r>
        <w:r w:rsidR="00671E56" w:rsidRPr="006005B5">
          <w:rPr>
            <w:rStyle w:val="Hyperlink"/>
            <w:noProof/>
          </w:rPr>
          <w:t>LANDOWNER</w:t>
        </w:r>
        <w:r w:rsidR="00671E56">
          <w:rPr>
            <w:noProof/>
            <w:webHidden/>
          </w:rPr>
          <w:tab/>
        </w:r>
        <w:r w:rsidR="00671E56">
          <w:rPr>
            <w:noProof/>
            <w:webHidden/>
          </w:rPr>
          <w:fldChar w:fldCharType="begin"/>
        </w:r>
        <w:r w:rsidR="00671E56">
          <w:rPr>
            <w:noProof/>
            <w:webHidden/>
          </w:rPr>
          <w:instrText xml:space="preserve"> PAGEREF _Toc479191579 \h </w:instrText>
        </w:r>
        <w:r w:rsidR="00671E56">
          <w:rPr>
            <w:noProof/>
            <w:webHidden/>
          </w:rPr>
        </w:r>
        <w:r w:rsidR="00671E56">
          <w:rPr>
            <w:noProof/>
            <w:webHidden/>
          </w:rPr>
          <w:fldChar w:fldCharType="separate"/>
        </w:r>
        <w:r w:rsidR="007261D4">
          <w:rPr>
            <w:noProof/>
            <w:webHidden/>
          </w:rPr>
          <w:t>21</w:t>
        </w:r>
        <w:r w:rsidR="00671E56">
          <w:rPr>
            <w:noProof/>
            <w:webHidden/>
          </w:rPr>
          <w:fldChar w:fldCharType="end"/>
        </w:r>
      </w:hyperlink>
    </w:p>
    <w:p w:rsidR="00671E56" w:rsidRDefault="00D91426">
      <w:pPr>
        <w:pStyle w:val="TOC2"/>
        <w:rPr>
          <w:rFonts w:asciiTheme="minorHAnsi" w:eastAsiaTheme="minorEastAsia" w:hAnsiTheme="minorHAnsi" w:cstheme="minorBidi"/>
          <w:noProof/>
          <w:sz w:val="22"/>
          <w:szCs w:val="22"/>
          <w:lang w:val="de-DE"/>
        </w:rPr>
      </w:pPr>
      <w:hyperlink w:anchor="_Toc479191580" w:history="1">
        <w:r w:rsidR="00671E56" w:rsidRPr="006005B5">
          <w:rPr>
            <w:rStyle w:val="Hyperlink"/>
            <w:noProof/>
          </w:rPr>
          <w:t>10.8</w:t>
        </w:r>
        <w:r w:rsidR="00671E56">
          <w:rPr>
            <w:rFonts w:asciiTheme="minorHAnsi" w:eastAsiaTheme="minorEastAsia" w:hAnsiTheme="minorHAnsi" w:cstheme="minorBidi"/>
            <w:noProof/>
            <w:sz w:val="22"/>
            <w:szCs w:val="22"/>
            <w:lang w:val="de-DE"/>
          </w:rPr>
          <w:tab/>
        </w:r>
        <w:r w:rsidR="00671E56" w:rsidRPr="006005B5">
          <w:rPr>
            <w:rStyle w:val="Hyperlink"/>
            <w:noProof/>
          </w:rPr>
          <w:t>COLLISION</w:t>
        </w:r>
        <w:r w:rsidR="00671E56">
          <w:rPr>
            <w:noProof/>
            <w:webHidden/>
          </w:rPr>
          <w:tab/>
        </w:r>
        <w:r w:rsidR="00671E56">
          <w:rPr>
            <w:noProof/>
            <w:webHidden/>
          </w:rPr>
          <w:fldChar w:fldCharType="begin"/>
        </w:r>
        <w:r w:rsidR="00671E56">
          <w:rPr>
            <w:noProof/>
            <w:webHidden/>
          </w:rPr>
          <w:instrText xml:space="preserve"> PAGEREF _Toc479191580 \h </w:instrText>
        </w:r>
        <w:r w:rsidR="00671E56">
          <w:rPr>
            <w:noProof/>
            <w:webHidden/>
          </w:rPr>
        </w:r>
        <w:r w:rsidR="00671E56">
          <w:rPr>
            <w:noProof/>
            <w:webHidden/>
          </w:rPr>
          <w:fldChar w:fldCharType="separate"/>
        </w:r>
        <w:r w:rsidR="007261D4">
          <w:rPr>
            <w:noProof/>
            <w:webHidden/>
          </w:rPr>
          <w:t>21</w:t>
        </w:r>
        <w:r w:rsidR="00671E56">
          <w:rPr>
            <w:noProof/>
            <w:webHidden/>
          </w:rPr>
          <w:fldChar w:fldCharType="end"/>
        </w:r>
      </w:hyperlink>
    </w:p>
    <w:p w:rsidR="00671E56" w:rsidRDefault="00D91426">
      <w:pPr>
        <w:pStyle w:val="TOC2"/>
        <w:rPr>
          <w:rFonts w:asciiTheme="minorHAnsi" w:eastAsiaTheme="minorEastAsia" w:hAnsiTheme="minorHAnsi" w:cstheme="minorBidi"/>
          <w:noProof/>
          <w:sz w:val="22"/>
          <w:szCs w:val="22"/>
          <w:lang w:val="de-DE"/>
        </w:rPr>
      </w:pPr>
      <w:hyperlink w:anchor="_Toc479191581" w:history="1">
        <w:r w:rsidR="00671E56" w:rsidRPr="006005B5">
          <w:rPr>
            <w:rStyle w:val="Hyperlink"/>
            <w:noProof/>
          </w:rPr>
          <w:t>10.9</w:t>
        </w:r>
        <w:r w:rsidR="00671E56">
          <w:rPr>
            <w:rFonts w:asciiTheme="minorHAnsi" w:eastAsiaTheme="minorEastAsia" w:hAnsiTheme="minorHAnsi" w:cstheme="minorBidi"/>
            <w:noProof/>
            <w:sz w:val="22"/>
            <w:szCs w:val="22"/>
            <w:lang w:val="de-DE"/>
          </w:rPr>
          <w:tab/>
        </w:r>
        <w:r w:rsidR="00671E56" w:rsidRPr="006005B5">
          <w:rPr>
            <w:rStyle w:val="Hyperlink"/>
            <w:noProof/>
          </w:rPr>
          <w:t>PERSONS ON BOARD</w:t>
        </w:r>
        <w:r w:rsidR="00671E56">
          <w:rPr>
            <w:noProof/>
            <w:webHidden/>
          </w:rPr>
          <w:tab/>
        </w:r>
        <w:r w:rsidR="00671E56">
          <w:rPr>
            <w:noProof/>
            <w:webHidden/>
          </w:rPr>
          <w:fldChar w:fldCharType="begin"/>
        </w:r>
        <w:r w:rsidR="00671E56">
          <w:rPr>
            <w:noProof/>
            <w:webHidden/>
          </w:rPr>
          <w:instrText xml:space="preserve"> PAGEREF _Toc479191581 \h </w:instrText>
        </w:r>
        <w:r w:rsidR="00671E56">
          <w:rPr>
            <w:noProof/>
            <w:webHidden/>
          </w:rPr>
        </w:r>
        <w:r w:rsidR="00671E56">
          <w:rPr>
            <w:noProof/>
            <w:webHidden/>
          </w:rPr>
          <w:fldChar w:fldCharType="separate"/>
        </w:r>
        <w:r w:rsidR="007261D4">
          <w:rPr>
            <w:noProof/>
            <w:webHidden/>
          </w:rPr>
          <w:t>21</w:t>
        </w:r>
        <w:r w:rsidR="00671E56">
          <w:rPr>
            <w:noProof/>
            <w:webHidden/>
          </w:rPr>
          <w:fldChar w:fldCharType="end"/>
        </w:r>
      </w:hyperlink>
    </w:p>
    <w:p w:rsidR="00671E56" w:rsidRDefault="00D91426">
      <w:pPr>
        <w:pStyle w:val="TOC2"/>
        <w:rPr>
          <w:rFonts w:asciiTheme="minorHAnsi" w:eastAsiaTheme="minorEastAsia" w:hAnsiTheme="minorHAnsi" w:cstheme="minorBidi"/>
          <w:noProof/>
          <w:sz w:val="22"/>
          <w:szCs w:val="22"/>
          <w:lang w:val="de-DE"/>
        </w:rPr>
      </w:pPr>
      <w:hyperlink w:anchor="_Toc479191582" w:history="1">
        <w:r w:rsidR="00671E56" w:rsidRPr="006005B5">
          <w:rPr>
            <w:rStyle w:val="Hyperlink"/>
            <w:noProof/>
          </w:rPr>
          <w:t>10.10</w:t>
        </w:r>
        <w:r w:rsidR="00671E56">
          <w:rPr>
            <w:rFonts w:asciiTheme="minorHAnsi" w:eastAsiaTheme="minorEastAsia" w:hAnsiTheme="minorHAnsi" w:cstheme="minorBidi"/>
            <w:noProof/>
            <w:sz w:val="22"/>
            <w:szCs w:val="22"/>
            <w:lang w:val="de-DE"/>
          </w:rPr>
          <w:tab/>
        </w:r>
        <w:r w:rsidR="00671E56" w:rsidRPr="006005B5">
          <w:rPr>
            <w:rStyle w:val="Hyperlink"/>
            <w:noProof/>
          </w:rPr>
          <w:t>GROUND CREW</w:t>
        </w:r>
        <w:r w:rsidR="00671E56">
          <w:rPr>
            <w:noProof/>
            <w:webHidden/>
          </w:rPr>
          <w:tab/>
        </w:r>
        <w:r w:rsidR="00671E56">
          <w:rPr>
            <w:noProof/>
            <w:webHidden/>
          </w:rPr>
          <w:fldChar w:fldCharType="begin"/>
        </w:r>
        <w:r w:rsidR="00671E56">
          <w:rPr>
            <w:noProof/>
            <w:webHidden/>
          </w:rPr>
          <w:instrText xml:space="preserve"> PAGEREF _Toc479191582 \h </w:instrText>
        </w:r>
        <w:r w:rsidR="00671E56">
          <w:rPr>
            <w:noProof/>
            <w:webHidden/>
          </w:rPr>
        </w:r>
        <w:r w:rsidR="00671E56">
          <w:rPr>
            <w:noProof/>
            <w:webHidden/>
          </w:rPr>
          <w:fldChar w:fldCharType="separate"/>
        </w:r>
        <w:r w:rsidR="007261D4">
          <w:rPr>
            <w:noProof/>
            <w:webHidden/>
          </w:rPr>
          <w:t>22</w:t>
        </w:r>
        <w:r w:rsidR="00671E56">
          <w:rPr>
            <w:noProof/>
            <w:webHidden/>
          </w:rPr>
          <w:fldChar w:fldCharType="end"/>
        </w:r>
      </w:hyperlink>
    </w:p>
    <w:p w:rsidR="00671E56" w:rsidRDefault="00D91426">
      <w:pPr>
        <w:pStyle w:val="TOC2"/>
        <w:rPr>
          <w:rFonts w:asciiTheme="minorHAnsi" w:eastAsiaTheme="minorEastAsia" w:hAnsiTheme="minorHAnsi" w:cstheme="minorBidi"/>
          <w:noProof/>
          <w:sz w:val="22"/>
          <w:szCs w:val="22"/>
          <w:lang w:val="de-DE"/>
        </w:rPr>
      </w:pPr>
      <w:hyperlink w:anchor="_Toc479191583" w:history="1">
        <w:r w:rsidR="00671E56" w:rsidRPr="006005B5">
          <w:rPr>
            <w:rStyle w:val="Hyperlink"/>
            <w:noProof/>
          </w:rPr>
          <w:t>10.11</w:t>
        </w:r>
        <w:r w:rsidR="00671E56">
          <w:rPr>
            <w:rFonts w:asciiTheme="minorHAnsi" w:eastAsiaTheme="minorEastAsia" w:hAnsiTheme="minorHAnsi" w:cstheme="minorBidi"/>
            <w:noProof/>
            <w:sz w:val="22"/>
            <w:szCs w:val="22"/>
            <w:lang w:val="de-DE"/>
          </w:rPr>
          <w:tab/>
        </w:r>
        <w:r w:rsidR="00671E56" w:rsidRPr="006005B5">
          <w:rPr>
            <w:rStyle w:val="Hyperlink"/>
            <w:noProof/>
          </w:rPr>
          <w:t>DRIVING</w:t>
        </w:r>
        <w:r w:rsidR="00671E56">
          <w:rPr>
            <w:noProof/>
            <w:webHidden/>
          </w:rPr>
          <w:tab/>
        </w:r>
        <w:r w:rsidR="00671E56">
          <w:rPr>
            <w:noProof/>
            <w:webHidden/>
          </w:rPr>
          <w:fldChar w:fldCharType="begin"/>
        </w:r>
        <w:r w:rsidR="00671E56">
          <w:rPr>
            <w:noProof/>
            <w:webHidden/>
          </w:rPr>
          <w:instrText xml:space="preserve"> PAGEREF _Toc479191583 \h </w:instrText>
        </w:r>
        <w:r w:rsidR="00671E56">
          <w:rPr>
            <w:noProof/>
            <w:webHidden/>
          </w:rPr>
        </w:r>
        <w:r w:rsidR="00671E56">
          <w:rPr>
            <w:noProof/>
            <w:webHidden/>
          </w:rPr>
          <w:fldChar w:fldCharType="separate"/>
        </w:r>
        <w:r w:rsidR="007261D4">
          <w:rPr>
            <w:noProof/>
            <w:webHidden/>
          </w:rPr>
          <w:t>22</w:t>
        </w:r>
        <w:r w:rsidR="00671E56">
          <w:rPr>
            <w:noProof/>
            <w:webHidden/>
          </w:rPr>
          <w:fldChar w:fldCharType="end"/>
        </w:r>
      </w:hyperlink>
    </w:p>
    <w:p w:rsidR="00671E56" w:rsidRDefault="00D91426">
      <w:pPr>
        <w:pStyle w:val="TOC2"/>
        <w:rPr>
          <w:rFonts w:asciiTheme="minorHAnsi" w:eastAsiaTheme="minorEastAsia" w:hAnsiTheme="minorHAnsi" w:cstheme="minorBidi"/>
          <w:noProof/>
          <w:sz w:val="22"/>
          <w:szCs w:val="22"/>
          <w:lang w:val="de-DE"/>
        </w:rPr>
      </w:pPr>
      <w:hyperlink w:anchor="_Toc479191584" w:history="1">
        <w:r w:rsidR="00671E56" w:rsidRPr="006005B5">
          <w:rPr>
            <w:rStyle w:val="Hyperlink"/>
            <w:noProof/>
          </w:rPr>
          <w:t>10.12</w:t>
        </w:r>
        <w:r w:rsidR="00671E56">
          <w:rPr>
            <w:rFonts w:asciiTheme="minorHAnsi" w:eastAsiaTheme="minorEastAsia" w:hAnsiTheme="minorHAnsi" w:cstheme="minorBidi"/>
            <w:noProof/>
            <w:sz w:val="22"/>
            <w:szCs w:val="22"/>
            <w:lang w:val="de-DE"/>
          </w:rPr>
          <w:tab/>
        </w:r>
        <w:r w:rsidR="00671E56" w:rsidRPr="006005B5">
          <w:rPr>
            <w:rStyle w:val="Hyperlink"/>
            <w:noProof/>
          </w:rPr>
          <w:t>DISEMBARKATION</w:t>
        </w:r>
        <w:r w:rsidR="00671E56">
          <w:rPr>
            <w:noProof/>
            <w:webHidden/>
          </w:rPr>
          <w:tab/>
        </w:r>
        <w:r w:rsidR="00671E56">
          <w:rPr>
            <w:noProof/>
            <w:webHidden/>
          </w:rPr>
          <w:fldChar w:fldCharType="begin"/>
        </w:r>
        <w:r w:rsidR="00671E56">
          <w:rPr>
            <w:noProof/>
            <w:webHidden/>
          </w:rPr>
          <w:instrText xml:space="preserve"> PAGEREF _Toc479191584 \h </w:instrText>
        </w:r>
        <w:r w:rsidR="00671E56">
          <w:rPr>
            <w:noProof/>
            <w:webHidden/>
          </w:rPr>
        </w:r>
        <w:r w:rsidR="00671E56">
          <w:rPr>
            <w:noProof/>
            <w:webHidden/>
          </w:rPr>
          <w:fldChar w:fldCharType="separate"/>
        </w:r>
        <w:r w:rsidR="007261D4">
          <w:rPr>
            <w:noProof/>
            <w:webHidden/>
          </w:rPr>
          <w:t>22</w:t>
        </w:r>
        <w:r w:rsidR="00671E56">
          <w:rPr>
            <w:noProof/>
            <w:webHidden/>
          </w:rPr>
          <w:fldChar w:fldCharType="end"/>
        </w:r>
      </w:hyperlink>
    </w:p>
    <w:p w:rsidR="00671E56" w:rsidRDefault="00D91426">
      <w:pPr>
        <w:pStyle w:val="TOC2"/>
        <w:rPr>
          <w:rFonts w:asciiTheme="minorHAnsi" w:eastAsiaTheme="minorEastAsia" w:hAnsiTheme="minorHAnsi" w:cstheme="minorBidi"/>
          <w:noProof/>
          <w:sz w:val="22"/>
          <w:szCs w:val="22"/>
          <w:lang w:val="de-DE"/>
        </w:rPr>
      </w:pPr>
      <w:hyperlink w:anchor="_Toc479191585" w:history="1">
        <w:r w:rsidR="00671E56" w:rsidRPr="006005B5">
          <w:rPr>
            <w:rStyle w:val="Hyperlink"/>
            <w:noProof/>
          </w:rPr>
          <w:t>10.13</w:t>
        </w:r>
        <w:r w:rsidR="00671E56">
          <w:rPr>
            <w:rFonts w:asciiTheme="minorHAnsi" w:eastAsiaTheme="minorEastAsia" w:hAnsiTheme="minorHAnsi" w:cstheme="minorBidi"/>
            <w:noProof/>
            <w:sz w:val="22"/>
            <w:szCs w:val="22"/>
            <w:lang w:val="de-DE"/>
          </w:rPr>
          <w:tab/>
        </w:r>
        <w:r w:rsidR="00671E56" w:rsidRPr="006005B5">
          <w:rPr>
            <w:rStyle w:val="Hyperlink"/>
            <w:noProof/>
          </w:rPr>
          <w:t>ASSISTANCE</w:t>
        </w:r>
        <w:r w:rsidR="00671E56">
          <w:rPr>
            <w:noProof/>
            <w:webHidden/>
          </w:rPr>
          <w:tab/>
        </w:r>
        <w:r w:rsidR="00671E56">
          <w:rPr>
            <w:noProof/>
            <w:webHidden/>
          </w:rPr>
          <w:fldChar w:fldCharType="begin"/>
        </w:r>
        <w:r w:rsidR="00671E56">
          <w:rPr>
            <w:noProof/>
            <w:webHidden/>
          </w:rPr>
          <w:instrText xml:space="preserve"> PAGEREF _Toc479191585 \h </w:instrText>
        </w:r>
        <w:r w:rsidR="00671E56">
          <w:rPr>
            <w:noProof/>
            <w:webHidden/>
          </w:rPr>
        </w:r>
        <w:r w:rsidR="00671E56">
          <w:rPr>
            <w:noProof/>
            <w:webHidden/>
          </w:rPr>
          <w:fldChar w:fldCharType="separate"/>
        </w:r>
        <w:r w:rsidR="007261D4">
          <w:rPr>
            <w:noProof/>
            <w:webHidden/>
          </w:rPr>
          <w:t>22</w:t>
        </w:r>
        <w:r w:rsidR="00671E56">
          <w:rPr>
            <w:noProof/>
            <w:webHidden/>
          </w:rPr>
          <w:fldChar w:fldCharType="end"/>
        </w:r>
      </w:hyperlink>
    </w:p>
    <w:p w:rsidR="00671E56" w:rsidRDefault="00D91426">
      <w:pPr>
        <w:pStyle w:val="TOC2"/>
        <w:rPr>
          <w:rFonts w:asciiTheme="minorHAnsi" w:eastAsiaTheme="minorEastAsia" w:hAnsiTheme="minorHAnsi" w:cstheme="minorBidi"/>
          <w:noProof/>
          <w:sz w:val="22"/>
          <w:szCs w:val="22"/>
          <w:lang w:val="de-DE"/>
        </w:rPr>
      </w:pPr>
      <w:hyperlink w:anchor="_Toc479191586" w:history="1">
        <w:r w:rsidR="00671E56" w:rsidRPr="006005B5">
          <w:rPr>
            <w:rStyle w:val="Hyperlink"/>
            <w:noProof/>
          </w:rPr>
          <w:t>10.14</w:t>
        </w:r>
        <w:r w:rsidR="00671E56">
          <w:rPr>
            <w:rFonts w:asciiTheme="minorHAnsi" w:eastAsiaTheme="minorEastAsia" w:hAnsiTheme="minorHAnsi" w:cstheme="minorBidi"/>
            <w:noProof/>
            <w:sz w:val="22"/>
            <w:szCs w:val="22"/>
            <w:lang w:val="de-DE"/>
          </w:rPr>
          <w:tab/>
        </w:r>
        <w:r w:rsidR="00671E56" w:rsidRPr="006005B5">
          <w:rPr>
            <w:rStyle w:val="Hyperlink"/>
            <w:noProof/>
          </w:rPr>
          <w:t>AIR LAW</w:t>
        </w:r>
        <w:r w:rsidR="00671E56">
          <w:rPr>
            <w:noProof/>
            <w:webHidden/>
          </w:rPr>
          <w:tab/>
        </w:r>
        <w:r w:rsidR="00671E56">
          <w:rPr>
            <w:noProof/>
            <w:webHidden/>
          </w:rPr>
          <w:fldChar w:fldCharType="begin"/>
        </w:r>
        <w:r w:rsidR="00671E56">
          <w:rPr>
            <w:noProof/>
            <w:webHidden/>
          </w:rPr>
          <w:instrText xml:space="preserve"> PAGEREF _Toc479191586 \h </w:instrText>
        </w:r>
        <w:r w:rsidR="00671E56">
          <w:rPr>
            <w:noProof/>
            <w:webHidden/>
          </w:rPr>
        </w:r>
        <w:r w:rsidR="00671E56">
          <w:rPr>
            <w:noProof/>
            <w:webHidden/>
          </w:rPr>
          <w:fldChar w:fldCharType="separate"/>
        </w:r>
        <w:r w:rsidR="007261D4">
          <w:rPr>
            <w:noProof/>
            <w:webHidden/>
          </w:rPr>
          <w:t>22</w:t>
        </w:r>
        <w:r w:rsidR="00671E56">
          <w:rPr>
            <w:noProof/>
            <w:webHidden/>
          </w:rPr>
          <w:fldChar w:fldCharType="end"/>
        </w:r>
      </w:hyperlink>
    </w:p>
    <w:p w:rsidR="00671E56" w:rsidRDefault="00D91426">
      <w:pPr>
        <w:pStyle w:val="TOC2"/>
        <w:rPr>
          <w:rFonts w:asciiTheme="minorHAnsi" w:eastAsiaTheme="minorEastAsia" w:hAnsiTheme="minorHAnsi" w:cstheme="minorBidi"/>
          <w:noProof/>
          <w:sz w:val="22"/>
          <w:szCs w:val="22"/>
          <w:lang w:val="de-DE"/>
        </w:rPr>
      </w:pPr>
      <w:hyperlink w:anchor="_Toc479191587" w:history="1">
        <w:r w:rsidR="00671E56" w:rsidRPr="006005B5">
          <w:rPr>
            <w:rStyle w:val="Hyperlink"/>
            <w:noProof/>
          </w:rPr>
          <w:t>10.15</w:t>
        </w:r>
        <w:r w:rsidR="00671E56">
          <w:rPr>
            <w:rFonts w:asciiTheme="minorHAnsi" w:eastAsiaTheme="minorEastAsia" w:hAnsiTheme="minorHAnsi" w:cstheme="minorBidi"/>
            <w:noProof/>
            <w:sz w:val="22"/>
            <w:szCs w:val="22"/>
            <w:lang w:val="de-DE"/>
          </w:rPr>
          <w:tab/>
        </w:r>
        <w:r w:rsidR="00671E56" w:rsidRPr="006005B5">
          <w:rPr>
            <w:rStyle w:val="Hyperlink"/>
            <w:noProof/>
          </w:rPr>
          <w:t>RECALL PROCEDURE</w:t>
        </w:r>
        <w:r w:rsidR="00671E56">
          <w:rPr>
            <w:noProof/>
            <w:webHidden/>
          </w:rPr>
          <w:tab/>
        </w:r>
        <w:r w:rsidR="00671E56">
          <w:rPr>
            <w:noProof/>
            <w:webHidden/>
          </w:rPr>
          <w:fldChar w:fldCharType="begin"/>
        </w:r>
        <w:r w:rsidR="00671E56">
          <w:rPr>
            <w:noProof/>
            <w:webHidden/>
          </w:rPr>
          <w:instrText xml:space="preserve"> PAGEREF _Toc479191587 \h </w:instrText>
        </w:r>
        <w:r w:rsidR="00671E56">
          <w:rPr>
            <w:noProof/>
            <w:webHidden/>
          </w:rPr>
        </w:r>
        <w:r w:rsidR="00671E56">
          <w:rPr>
            <w:noProof/>
            <w:webHidden/>
          </w:rPr>
          <w:fldChar w:fldCharType="separate"/>
        </w:r>
        <w:r w:rsidR="007261D4">
          <w:rPr>
            <w:noProof/>
            <w:webHidden/>
          </w:rPr>
          <w:t>22</w:t>
        </w:r>
        <w:r w:rsidR="00671E56">
          <w:rPr>
            <w:noProof/>
            <w:webHidden/>
          </w:rPr>
          <w:fldChar w:fldCharType="end"/>
        </w:r>
      </w:hyperlink>
    </w:p>
    <w:p w:rsidR="00671E56" w:rsidRDefault="00D91426">
      <w:pPr>
        <w:pStyle w:val="TOC1"/>
        <w:rPr>
          <w:rFonts w:asciiTheme="minorHAnsi" w:eastAsiaTheme="minorEastAsia" w:hAnsiTheme="minorHAnsi" w:cstheme="minorBidi"/>
          <w:b w:val="0"/>
          <w:noProof/>
          <w:sz w:val="22"/>
          <w:szCs w:val="22"/>
          <w:lang w:val="de-DE"/>
        </w:rPr>
      </w:pPr>
      <w:hyperlink w:anchor="_Toc479191588" w:history="1">
        <w:r w:rsidR="00671E56" w:rsidRPr="006005B5">
          <w:rPr>
            <w:rStyle w:val="Hyperlink"/>
            <w:noProof/>
          </w:rPr>
          <w:t xml:space="preserve">CHAPTER 11 </w:t>
        </w:r>
        <w:r w:rsidR="00671E56" w:rsidRPr="006005B5">
          <w:rPr>
            <w:rStyle w:val="Hyperlink"/>
            <w:noProof/>
          </w:rPr>
          <w:noBreakHyphen/>
          <w:t xml:space="preserve"> LANDINGS</w:t>
        </w:r>
        <w:r w:rsidR="00671E56">
          <w:rPr>
            <w:noProof/>
            <w:webHidden/>
          </w:rPr>
          <w:tab/>
        </w:r>
        <w:r w:rsidR="00671E56">
          <w:rPr>
            <w:noProof/>
            <w:webHidden/>
          </w:rPr>
          <w:fldChar w:fldCharType="begin"/>
        </w:r>
        <w:r w:rsidR="00671E56">
          <w:rPr>
            <w:noProof/>
            <w:webHidden/>
          </w:rPr>
          <w:instrText xml:space="preserve"> PAGEREF _Toc479191588 \h </w:instrText>
        </w:r>
        <w:r w:rsidR="00671E56">
          <w:rPr>
            <w:noProof/>
            <w:webHidden/>
          </w:rPr>
        </w:r>
        <w:r w:rsidR="00671E56">
          <w:rPr>
            <w:noProof/>
            <w:webHidden/>
          </w:rPr>
          <w:fldChar w:fldCharType="separate"/>
        </w:r>
        <w:r w:rsidR="007261D4">
          <w:rPr>
            <w:noProof/>
            <w:webHidden/>
          </w:rPr>
          <w:t>23</w:t>
        </w:r>
        <w:r w:rsidR="00671E56">
          <w:rPr>
            <w:noProof/>
            <w:webHidden/>
          </w:rPr>
          <w:fldChar w:fldCharType="end"/>
        </w:r>
      </w:hyperlink>
    </w:p>
    <w:p w:rsidR="00671E56" w:rsidRDefault="00D91426">
      <w:pPr>
        <w:pStyle w:val="TOC2"/>
        <w:rPr>
          <w:rFonts w:asciiTheme="minorHAnsi" w:eastAsiaTheme="minorEastAsia" w:hAnsiTheme="minorHAnsi" w:cstheme="minorBidi"/>
          <w:noProof/>
          <w:sz w:val="22"/>
          <w:szCs w:val="22"/>
          <w:lang w:val="de-DE"/>
        </w:rPr>
      </w:pPr>
      <w:hyperlink w:anchor="_Toc479191589" w:history="1">
        <w:r w:rsidR="00671E56" w:rsidRPr="006005B5">
          <w:rPr>
            <w:rStyle w:val="Hyperlink"/>
            <w:noProof/>
          </w:rPr>
          <w:t>11.1</w:t>
        </w:r>
        <w:r w:rsidR="00671E56">
          <w:rPr>
            <w:rFonts w:asciiTheme="minorHAnsi" w:eastAsiaTheme="minorEastAsia" w:hAnsiTheme="minorHAnsi" w:cstheme="minorBidi"/>
            <w:noProof/>
            <w:sz w:val="22"/>
            <w:szCs w:val="22"/>
            <w:lang w:val="de-DE"/>
          </w:rPr>
          <w:tab/>
        </w:r>
        <w:r w:rsidR="00671E56" w:rsidRPr="006005B5">
          <w:rPr>
            <w:rStyle w:val="Hyperlink"/>
            <w:noProof/>
          </w:rPr>
          <w:t>LANDINGS</w:t>
        </w:r>
        <w:r w:rsidR="00671E56">
          <w:rPr>
            <w:noProof/>
            <w:webHidden/>
          </w:rPr>
          <w:tab/>
        </w:r>
        <w:r w:rsidR="00671E56">
          <w:rPr>
            <w:noProof/>
            <w:webHidden/>
          </w:rPr>
          <w:fldChar w:fldCharType="begin"/>
        </w:r>
        <w:r w:rsidR="00671E56">
          <w:rPr>
            <w:noProof/>
            <w:webHidden/>
          </w:rPr>
          <w:instrText xml:space="preserve"> PAGEREF _Toc479191589 \h </w:instrText>
        </w:r>
        <w:r w:rsidR="00671E56">
          <w:rPr>
            <w:noProof/>
            <w:webHidden/>
          </w:rPr>
        </w:r>
        <w:r w:rsidR="00671E56">
          <w:rPr>
            <w:noProof/>
            <w:webHidden/>
          </w:rPr>
          <w:fldChar w:fldCharType="separate"/>
        </w:r>
        <w:r w:rsidR="007261D4">
          <w:rPr>
            <w:noProof/>
            <w:webHidden/>
          </w:rPr>
          <w:t>23</w:t>
        </w:r>
        <w:r w:rsidR="00671E56">
          <w:rPr>
            <w:noProof/>
            <w:webHidden/>
          </w:rPr>
          <w:fldChar w:fldCharType="end"/>
        </w:r>
      </w:hyperlink>
    </w:p>
    <w:p w:rsidR="00671E56" w:rsidRDefault="00D91426">
      <w:pPr>
        <w:pStyle w:val="TOC2"/>
        <w:rPr>
          <w:rFonts w:asciiTheme="minorHAnsi" w:eastAsiaTheme="minorEastAsia" w:hAnsiTheme="minorHAnsi" w:cstheme="minorBidi"/>
          <w:noProof/>
          <w:sz w:val="22"/>
          <w:szCs w:val="22"/>
          <w:lang w:val="de-DE"/>
        </w:rPr>
      </w:pPr>
      <w:hyperlink w:anchor="_Toc479191590" w:history="1">
        <w:r w:rsidR="00671E56" w:rsidRPr="006005B5">
          <w:rPr>
            <w:rStyle w:val="Hyperlink"/>
            <w:noProof/>
          </w:rPr>
          <w:t>11.2</w:t>
        </w:r>
        <w:r w:rsidR="00671E56">
          <w:rPr>
            <w:rFonts w:asciiTheme="minorHAnsi" w:eastAsiaTheme="minorEastAsia" w:hAnsiTheme="minorHAnsi" w:cstheme="minorBidi"/>
            <w:noProof/>
            <w:sz w:val="22"/>
            <w:szCs w:val="22"/>
            <w:lang w:val="de-DE"/>
          </w:rPr>
          <w:tab/>
        </w:r>
        <w:r w:rsidR="00671E56" w:rsidRPr="006005B5">
          <w:rPr>
            <w:rStyle w:val="Hyperlink"/>
            <w:noProof/>
          </w:rPr>
          <w:t>LANDING AT WILL</w:t>
        </w:r>
        <w:r w:rsidR="00671E56">
          <w:rPr>
            <w:noProof/>
            <w:webHidden/>
          </w:rPr>
          <w:tab/>
        </w:r>
        <w:r w:rsidR="00671E56">
          <w:rPr>
            <w:noProof/>
            <w:webHidden/>
          </w:rPr>
          <w:fldChar w:fldCharType="begin"/>
        </w:r>
        <w:r w:rsidR="00671E56">
          <w:rPr>
            <w:noProof/>
            <w:webHidden/>
          </w:rPr>
          <w:instrText xml:space="preserve"> PAGEREF _Toc479191590 \h </w:instrText>
        </w:r>
        <w:r w:rsidR="00671E56">
          <w:rPr>
            <w:noProof/>
            <w:webHidden/>
          </w:rPr>
        </w:r>
        <w:r w:rsidR="00671E56">
          <w:rPr>
            <w:noProof/>
            <w:webHidden/>
          </w:rPr>
          <w:fldChar w:fldCharType="separate"/>
        </w:r>
        <w:r w:rsidR="007261D4">
          <w:rPr>
            <w:noProof/>
            <w:webHidden/>
          </w:rPr>
          <w:t>23</w:t>
        </w:r>
        <w:r w:rsidR="00671E56">
          <w:rPr>
            <w:noProof/>
            <w:webHidden/>
          </w:rPr>
          <w:fldChar w:fldCharType="end"/>
        </w:r>
      </w:hyperlink>
    </w:p>
    <w:p w:rsidR="00671E56" w:rsidRDefault="00D91426">
      <w:pPr>
        <w:pStyle w:val="TOC2"/>
        <w:rPr>
          <w:rFonts w:asciiTheme="minorHAnsi" w:eastAsiaTheme="minorEastAsia" w:hAnsiTheme="minorHAnsi" w:cstheme="minorBidi"/>
          <w:noProof/>
          <w:sz w:val="22"/>
          <w:szCs w:val="22"/>
          <w:lang w:val="de-DE"/>
        </w:rPr>
      </w:pPr>
      <w:hyperlink w:anchor="_Toc479191591" w:history="1">
        <w:r w:rsidR="00671E56" w:rsidRPr="006005B5">
          <w:rPr>
            <w:rStyle w:val="Hyperlink"/>
            <w:noProof/>
          </w:rPr>
          <w:t>11.3</w:t>
        </w:r>
        <w:r w:rsidR="00671E56">
          <w:rPr>
            <w:rFonts w:asciiTheme="minorHAnsi" w:eastAsiaTheme="minorEastAsia" w:hAnsiTheme="minorHAnsi" w:cstheme="minorBidi"/>
            <w:noProof/>
            <w:sz w:val="22"/>
            <w:szCs w:val="22"/>
            <w:lang w:val="de-DE"/>
          </w:rPr>
          <w:tab/>
        </w:r>
        <w:r w:rsidR="00671E56" w:rsidRPr="006005B5">
          <w:rPr>
            <w:rStyle w:val="Hyperlink"/>
            <w:noProof/>
          </w:rPr>
          <w:t>CONTEST LANDING</w:t>
        </w:r>
        <w:r w:rsidR="00671E56">
          <w:rPr>
            <w:noProof/>
            <w:webHidden/>
          </w:rPr>
          <w:tab/>
        </w:r>
        <w:r w:rsidR="00671E56">
          <w:rPr>
            <w:noProof/>
            <w:webHidden/>
          </w:rPr>
          <w:fldChar w:fldCharType="begin"/>
        </w:r>
        <w:r w:rsidR="00671E56">
          <w:rPr>
            <w:noProof/>
            <w:webHidden/>
          </w:rPr>
          <w:instrText xml:space="preserve"> PAGEREF _Toc479191591 \h </w:instrText>
        </w:r>
        <w:r w:rsidR="00671E56">
          <w:rPr>
            <w:noProof/>
            <w:webHidden/>
          </w:rPr>
        </w:r>
        <w:r w:rsidR="00671E56">
          <w:rPr>
            <w:noProof/>
            <w:webHidden/>
          </w:rPr>
          <w:fldChar w:fldCharType="separate"/>
        </w:r>
        <w:r w:rsidR="007261D4">
          <w:rPr>
            <w:noProof/>
            <w:webHidden/>
          </w:rPr>
          <w:t>23</w:t>
        </w:r>
        <w:r w:rsidR="00671E56">
          <w:rPr>
            <w:noProof/>
            <w:webHidden/>
          </w:rPr>
          <w:fldChar w:fldCharType="end"/>
        </w:r>
      </w:hyperlink>
    </w:p>
    <w:p w:rsidR="00671E56" w:rsidRDefault="00D91426">
      <w:pPr>
        <w:pStyle w:val="TOC2"/>
        <w:rPr>
          <w:rFonts w:asciiTheme="minorHAnsi" w:eastAsiaTheme="minorEastAsia" w:hAnsiTheme="minorHAnsi" w:cstheme="minorBidi"/>
          <w:noProof/>
          <w:sz w:val="22"/>
          <w:szCs w:val="22"/>
          <w:lang w:val="de-DE"/>
        </w:rPr>
      </w:pPr>
      <w:hyperlink w:anchor="_Toc479191592" w:history="1">
        <w:r w:rsidR="00671E56" w:rsidRPr="006005B5">
          <w:rPr>
            <w:rStyle w:val="Hyperlink"/>
            <w:noProof/>
          </w:rPr>
          <w:t>11.4</w:t>
        </w:r>
        <w:r w:rsidR="00671E56">
          <w:rPr>
            <w:rFonts w:asciiTheme="minorHAnsi" w:eastAsiaTheme="minorEastAsia" w:hAnsiTheme="minorHAnsi" w:cstheme="minorBidi"/>
            <w:noProof/>
            <w:sz w:val="22"/>
            <w:szCs w:val="22"/>
            <w:lang w:val="de-DE"/>
          </w:rPr>
          <w:tab/>
        </w:r>
        <w:r w:rsidR="00671E56" w:rsidRPr="006005B5">
          <w:rPr>
            <w:rStyle w:val="Hyperlink"/>
            <w:noProof/>
          </w:rPr>
          <w:t>GROUND CONTACT 1</w:t>
        </w:r>
        <w:r w:rsidR="00671E56">
          <w:rPr>
            <w:noProof/>
            <w:webHidden/>
          </w:rPr>
          <w:tab/>
        </w:r>
        <w:r w:rsidR="00671E56">
          <w:rPr>
            <w:noProof/>
            <w:webHidden/>
          </w:rPr>
          <w:fldChar w:fldCharType="begin"/>
        </w:r>
        <w:r w:rsidR="00671E56">
          <w:rPr>
            <w:noProof/>
            <w:webHidden/>
          </w:rPr>
          <w:instrText xml:space="preserve"> PAGEREF _Toc479191592 \h </w:instrText>
        </w:r>
        <w:r w:rsidR="00671E56">
          <w:rPr>
            <w:noProof/>
            <w:webHidden/>
          </w:rPr>
        </w:r>
        <w:r w:rsidR="00671E56">
          <w:rPr>
            <w:noProof/>
            <w:webHidden/>
          </w:rPr>
          <w:fldChar w:fldCharType="separate"/>
        </w:r>
        <w:r w:rsidR="007261D4">
          <w:rPr>
            <w:noProof/>
            <w:webHidden/>
          </w:rPr>
          <w:t>23</w:t>
        </w:r>
        <w:r w:rsidR="00671E56">
          <w:rPr>
            <w:noProof/>
            <w:webHidden/>
          </w:rPr>
          <w:fldChar w:fldCharType="end"/>
        </w:r>
      </w:hyperlink>
    </w:p>
    <w:p w:rsidR="00671E56" w:rsidRDefault="00D91426">
      <w:pPr>
        <w:pStyle w:val="TOC2"/>
        <w:rPr>
          <w:rFonts w:asciiTheme="minorHAnsi" w:eastAsiaTheme="minorEastAsia" w:hAnsiTheme="minorHAnsi" w:cstheme="minorBidi"/>
          <w:noProof/>
          <w:sz w:val="22"/>
          <w:szCs w:val="22"/>
          <w:lang w:val="de-DE"/>
        </w:rPr>
      </w:pPr>
      <w:hyperlink w:anchor="_Toc479191593" w:history="1">
        <w:r w:rsidR="00671E56" w:rsidRPr="006005B5">
          <w:rPr>
            <w:rStyle w:val="Hyperlink"/>
            <w:noProof/>
          </w:rPr>
          <w:t>11.5</w:t>
        </w:r>
        <w:r w:rsidR="00671E56">
          <w:rPr>
            <w:rFonts w:asciiTheme="minorHAnsi" w:eastAsiaTheme="minorEastAsia" w:hAnsiTheme="minorHAnsi" w:cstheme="minorBidi"/>
            <w:noProof/>
            <w:sz w:val="22"/>
            <w:szCs w:val="22"/>
            <w:lang w:val="de-DE"/>
          </w:rPr>
          <w:tab/>
        </w:r>
        <w:r w:rsidR="00671E56" w:rsidRPr="006005B5">
          <w:rPr>
            <w:rStyle w:val="Hyperlink"/>
            <w:noProof/>
          </w:rPr>
          <w:t>GROUND CONTACT 2</w:t>
        </w:r>
        <w:r w:rsidR="00671E56">
          <w:rPr>
            <w:noProof/>
            <w:webHidden/>
          </w:rPr>
          <w:tab/>
        </w:r>
        <w:r w:rsidR="00671E56">
          <w:rPr>
            <w:noProof/>
            <w:webHidden/>
          </w:rPr>
          <w:fldChar w:fldCharType="begin"/>
        </w:r>
        <w:r w:rsidR="00671E56">
          <w:rPr>
            <w:noProof/>
            <w:webHidden/>
          </w:rPr>
          <w:instrText xml:space="preserve"> PAGEREF _Toc479191593 \h </w:instrText>
        </w:r>
        <w:r w:rsidR="00671E56">
          <w:rPr>
            <w:noProof/>
            <w:webHidden/>
          </w:rPr>
        </w:r>
        <w:r w:rsidR="00671E56">
          <w:rPr>
            <w:noProof/>
            <w:webHidden/>
          </w:rPr>
          <w:fldChar w:fldCharType="separate"/>
        </w:r>
        <w:r w:rsidR="007261D4">
          <w:rPr>
            <w:noProof/>
            <w:webHidden/>
          </w:rPr>
          <w:t>23</w:t>
        </w:r>
        <w:r w:rsidR="00671E56">
          <w:rPr>
            <w:noProof/>
            <w:webHidden/>
          </w:rPr>
          <w:fldChar w:fldCharType="end"/>
        </w:r>
      </w:hyperlink>
    </w:p>
    <w:p w:rsidR="00671E56" w:rsidRDefault="00D91426">
      <w:pPr>
        <w:pStyle w:val="TOC2"/>
        <w:rPr>
          <w:rFonts w:asciiTheme="minorHAnsi" w:eastAsiaTheme="minorEastAsia" w:hAnsiTheme="minorHAnsi" w:cstheme="minorBidi"/>
          <w:noProof/>
          <w:sz w:val="22"/>
          <w:szCs w:val="22"/>
          <w:lang w:val="de-DE"/>
        </w:rPr>
      </w:pPr>
      <w:hyperlink w:anchor="_Toc479191594" w:history="1">
        <w:r w:rsidR="00671E56" w:rsidRPr="006005B5">
          <w:rPr>
            <w:rStyle w:val="Hyperlink"/>
            <w:noProof/>
          </w:rPr>
          <w:t>11.6</w:t>
        </w:r>
        <w:r w:rsidR="00671E56">
          <w:rPr>
            <w:rFonts w:asciiTheme="minorHAnsi" w:eastAsiaTheme="minorEastAsia" w:hAnsiTheme="minorHAnsi" w:cstheme="minorBidi"/>
            <w:noProof/>
            <w:sz w:val="22"/>
            <w:szCs w:val="22"/>
            <w:lang w:val="de-DE"/>
          </w:rPr>
          <w:tab/>
        </w:r>
        <w:r w:rsidR="00671E56" w:rsidRPr="006005B5">
          <w:rPr>
            <w:rStyle w:val="Hyperlink"/>
            <w:noProof/>
          </w:rPr>
          <w:t>PERMISSION TO RETRIEVE</w:t>
        </w:r>
        <w:r w:rsidR="00671E56">
          <w:rPr>
            <w:noProof/>
            <w:webHidden/>
          </w:rPr>
          <w:tab/>
        </w:r>
        <w:r w:rsidR="00671E56">
          <w:rPr>
            <w:noProof/>
            <w:webHidden/>
          </w:rPr>
          <w:fldChar w:fldCharType="begin"/>
        </w:r>
        <w:r w:rsidR="00671E56">
          <w:rPr>
            <w:noProof/>
            <w:webHidden/>
          </w:rPr>
          <w:instrText xml:space="preserve"> PAGEREF _Toc479191594 \h </w:instrText>
        </w:r>
        <w:r w:rsidR="00671E56">
          <w:rPr>
            <w:noProof/>
            <w:webHidden/>
          </w:rPr>
        </w:r>
        <w:r w:rsidR="00671E56">
          <w:rPr>
            <w:noProof/>
            <w:webHidden/>
          </w:rPr>
          <w:fldChar w:fldCharType="separate"/>
        </w:r>
        <w:r w:rsidR="007261D4">
          <w:rPr>
            <w:noProof/>
            <w:webHidden/>
          </w:rPr>
          <w:t>23</w:t>
        </w:r>
        <w:r w:rsidR="00671E56">
          <w:rPr>
            <w:noProof/>
            <w:webHidden/>
          </w:rPr>
          <w:fldChar w:fldCharType="end"/>
        </w:r>
      </w:hyperlink>
    </w:p>
    <w:p w:rsidR="00671E56" w:rsidRDefault="00D91426">
      <w:pPr>
        <w:pStyle w:val="TOC1"/>
        <w:rPr>
          <w:rFonts w:asciiTheme="minorHAnsi" w:eastAsiaTheme="minorEastAsia" w:hAnsiTheme="minorHAnsi" w:cstheme="minorBidi"/>
          <w:b w:val="0"/>
          <w:noProof/>
          <w:sz w:val="22"/>
          <w:szCs w:val="22"/>
          <w:lang w:val="de-DE"/>
        </w:rPr>
      </w:pPr>
      <w:hyperlink w:anchor="_Toc479191595" w:history="1">
        <w:r w:rsidR="00671E56" w:rsidRPr="006005B5">
          <w:rPr>
            <w:rStyle w:val="Hyperlink"/>
            <w:noProof/>
          </w:rPr>
          <w:t xml:space="preserve">CHAPTER 12 </w:t>
        </w:r>
        <w:r w:rsidR="00671E56" w:rsidRPr="006005B5">
          <w:rPr>
            <w:rStyle w:val="Hyperlink"/>
            <w:noProof/>
          </w:rPr>
          <w:noBreakHyphen/>
          <w:t xml:space="preserve"> GOAL, MARKER, TRACK POINT</w:t>
        </w:r>
        <w:r w:rsidR="00671E56">
          <w:rPr>
            <w:noProof/>
            <w:webHidden/>
          </w:rPr>
          <w:tab/>
        </w:r>
        <w:r w:rsidR="00671E56">
          <w:rPr>
            <w:noProof/>
            <w:webHidden/>
          </w:rPr>
          <w:fldChar w:fldCharType="begin"/>
        </w:r>
        <w:r w:rsidR="00671E56">
          <w:rPr>
            <w:noProof/>
            <w:webHidden/>
          </w:rPr>
          <w:instrText xml:space="preserve"> PAGEREF _Toc479191595 \h </w:instrText>
        </w:r>
        <w:r w:rsidR="00671E56">
          <w:rPr>
            <w:noProof/>
            <w:webHidden/>
          </w:rPr>
        </w:r>
        <w:r w:rsidR="00671E56">
          <w:rPr>
            <w:noProof/>
            <w:webHidden/>
          </w:rPr>
          <w:fldChar w:fldCharType="separate"/>
        </w:r>
        <w:r w:rsidR="007261D4">
          <w:rPr>
            <w:noProof/>
            <w:webHidden/>
          </w:rPr>
          <w:t>24</w:t>
        </w:r>
        <w:r w:rsidR="00671E56">
          <w:rPr>
            <w:noProof/>
            <w:webHidden/>
          </w:rPr>
          <w:fldChar w:fldCharType="end"/>
        </w:r>
      </w:hyperlink>
    </w:p>
    <w:p w:rsidR="00671E56" w:rsidRDefault="00D91426">
      <w:pPr>
        <w:pStyle w:val="TOC2"/>
        <w:rPr>
          <w:rFonts w:asciiTheme="minorHAnsi" w:eastAsiaTheme="minorEastAsia" w:hAnsiTheme="minorHAnsi" w:cstheme="minorBidi"/>
          <w:noProof/>
          <w:sz w:val="22"/>
          <w:szCs w:val="22"/>
          <w:lang w:val="de-DE"/>
        </w:rPr>
      </w:pPr>
      <w:hyperlink w:anchor="_Toc479191596" w:history="1">
        <w:r w:rsidR="00671E56" w:rsidRPr="006005B5">
          <w:rPr>
            <w:rStyle w:val="Hyperlink"/>
            <w:noProof/>
          </w:rPr>
          <w:t>12.1</w:t>
        </w:r>
        <w:r w:rsidR="00671E56">
          <w:rPr>
            <w:rFonts w:asciiTheme="minorHAnsi" w:eastAsiaTheme="minorEastAsia" w:hAnsiTheme="minorHAnsi" w:cstheme="minorBidi"/>
            <w:noProof/>
            <w:sz w:val="22"/>
            <w:szCs w:val="22"/>
            <w:lang w:val="de-DE"/>
          </w:rPr>
          <w:tab/>
        </w:r>
        <w:r w:rsidR="00671E56" w:rsidRPr="006005B5">
          <w:rPr>
            <w:rStyle w:val="Hyperlink"/>
            <w:noProof/>
          </w:rPr>
          <w:t>GOAL</w:t>
        </w:r>
        <w:r w:rsidR="00671E56">
          <w:rPr>
            <w:noProof/>
            <w:webHidden/>
          </w:rPr>
          <w:tab/>
        </w:r>
        <w:r w:rsidR="00671E56">
          <w:rPr>
            <w:noProof/>
            <w:webHidden/>
          </w:rPr>
          <w:fldChar w:fldCharType="begin"/>
        </w:r>
        <w:r w:rsidR="00671E56">
          <w:rPr>
            <w:noProof/>
            <w:webHidden/>
          </w:rPr>
          <w:instrText xml:space="preserve"> PAGEREF _Toc479191596 \h </w:instrText>
        </w:r>
        <w:r w:rsidR="00671E56">
          <w:rPr>
            <w:noProof/>
            <w:webHidden/>
          </w:rPr>
        </w:r>
        <w:r w:rsidR="00671E56">
          <w:rPr>
            <w:noProof/>
            <w:webHidden/>
          </w:rPr>
          <w:fldChar w:fldCharType="separate"/>
        </w:r>
        <w:r w:rsidR="007261D4">
          <w:rPr>
            <w:noProof/>
            <w:webHidden/>
          </w:rPr>
          <w:t>24</w:t>
        </w:r>
        <w:r w:rsidR="00671E56">
          <w:rPr>
            <w:noProof/>
            <w:webHidden/>
          </w:rPr>
          <w:fldChar w:fldCharType="end"/>
        </w:r>
      </w:hyperlink>
    </w:p>
    <w:p w:rsidR="00671E56" w:rsidRDefault="00D91426">
      <w:pPr>
        <w:pStyle w:val="TOC2"/>
        <w:rPr>
          <w:rFonts w:asciiTheme="minorHAnsi" w:eastAsiaTheme="minorEastAsia" w:hAnsiTheme="minorHAnsi" w:cstheme="minorBidi"/>
          <w:noProof/>
          <w:sz w:val="22"/>
          <w:szCs w:val="22"/>
          <w:lang w:val="de-DE"/>
        </w:rPr>
      </w:pPr>
      <w:hyperlink w:anchor="_Toc479191597" w:history="1">
        <w:r w:rsidR="00671E56" w:rsidRPr="006005B5">
          <w:rPr>
            <w:rStyle w:val="Hyperlink"/>
            <w:noProof/>
          </w:rPr>
          <w:t>12.2</w:t>
        </w:r>
        <w:r w:rsidR="00671E56">
          <w:rPr>
            <w:rFonts w:asciiTheme="minorHAnsi" w:eastAsiaTheme="minorEastAsia" w:hAnsiTheme="minorHAnsi" w:cstheme="minorBidi"/>
            <w:noProof/>
            <w:sz w:val="22"/>
            <w:szCs w:val="22"/>
            <w:lang w:val="de-DE"/>
          </w:rPr>
          <w:tab/>
        </w:r>
        <w:r w:rsidR="00671E56" w:rsidRPr="006005B5">
          <w:rPr>
            <w:rStyle w:val="Hyperlink"/>
            <w:noProof/>
          </w:rPr>
          <w:t>GOAL SELECTED BY A COMPETITOR</w:t>
        </w:r>
        <w:r w:rsidR="00671E56">
          <w:rPr>
            <w:noProof/>
            <w:webHidden/>
          </w:rPr>
          <w:tab/>
        </w:r>
        <w:r w:rsidR="00671E56">
          <w:rPr>
            <w:noProof/>
            <w:webHidden/>
          </w:rPr>
          <w:fldChar w:fldCharType="begin"/>
        </w:r>
        <w:r w:rsidR="00671E56">
          <w:rPr>
            <w:noProof/>
            <w:webHidden/>
          </w:rPr>
          <w:instrText xml:space="preserve"> PAGEREF _Toc479191597 \h </w:instrText>
        </w:r>
        <w:r w:rsidR="00671E56">
          <w:rPr>
            <w:noProof/>
            <w:webHidden/>
          </w:rPr>
        </w:r>
        <w:r w:rsidR="00671E56">
          <w:rPr>
            <w:noProof/>
            <w:webHidden/>
          </w:rPr>
          <w:fldChar w:fldCharType="separate"/>
        </w:r>
        <w:r w:rsidR="007261D4">
          <w:rPr>
            <w:noProof/>
            <w:webHidden/>
          </w:rPr>
          <w:t>24</w:t>
        </w:r>
        <w:r w:rsidR="00671E56">
          <w:rPr>
            <w:noProof/>
            <w:webHidden/>
          </w:rPr>
          <w:fldChar w:fldCharType="end"/>
        </w:r>
      </w:hyperlink>
    </w:p>
    <w:p w:rsidR="00671E56" w:rsidRDefault="00D91426">
      <w:pPr>
        <w:pStyle w:val="TOC2"/>
        <w:rPr>
          <w:rFonts w:asciiTheme="minorHAnsi" w:eastAsiaTheme="minorEastAsia" w:hAnsiTheme="minorHAnsi" w:cstheme="minorBidi"/>
          <w:noProof/>
          <w:sz w:val="22"/>
          <w:szCs w:val="22"/>
          <w:lang w:val="de-DE"/>
        </w:rPr>
      </w:pPr>
      <w:hyperlink w:anchor="_Toc479191598" w:history="1">
        <w:r w:rsidR="00671E56" w:rsidRPr="006005B5">
          <w:rPr>
            <w:rStyle w:val="Hyperlink"/>
            <w:noProof/>
          </w:rPr>
          <w:t>12.3</w:t>
        </w:r>
        <w:r w:rsidR="00671E56">
          <w:rPr>
            <w:rFonts w:asciiTheme="minorHAnsi" w:eastAsiaTheme="minorEastAsia" w:hAnsiTheme="minorHAnsi" w:cstheme="minorBidi"/>
            <w:noProof/>
            <w:sz w:val="22"/>
            <w:szCs w:val="22"/>
            <w:lang w:val="de-DE"/>
          </w:rPr>
          <w:tab/>
        </w:r>
        <w:r w:rsidR="00671E56" w:rsidRPr="006005B5">
          <w:rPr>
            <w:rStyle w:val="Hyperlink"/>
            <w:noProof/>
          </w:rPr>
          <w:t>DECLARATIONS BY COMPETITORS</w:t>
        </w:r>
        <w:r w:rsidR="00671E56">
          <w:rPr>
            <w:noProof/>
            <w:webHidden/>
          </w:rPr>
          <w:tab/>
        </w:r>
        <w:r w:rsidR="00671E56">
          <w:rPr>
            <w:noProof/>
            <w:webHidden/>
          </w:rPr>
          <w:fldChar w:fldCharType="begin"/>
        </w:r>
        <w:r w:rsidR="00671E56">
          <w:rPr>
            <w:noProof/>
            <w:webHidden/>
          </w:rPr>
          <w:instrText xml:space="preserve"> PAGEREF _Toc479191598 \h </w:instrText>
        </w:r>
        <w:r w:rsidR="00671E56">
          <w:rPr>
            <w:noProof/>
            <w:webHidden/>
          </w:rPr>
        </w:r>
        <w:r w:rsidR="00671E56">
          <w:rPr>
            <w:noProof/>
            <w:webHidden/>
          </w:rPr>
          <w:fldChar w:fldCharType="separate"/>
        </w:r>
        <w:r w:rsidR="007261D4">
          <w:rPr>
            <w:noProof/>
            <w:webHidden/>
          </w:rPr>
          <w:t>24</w:t>
        </w:r>
        <w:r w:rsidR="00671E56">
          <w:rPr>
            <w:noProof/>
            <w:webHidden/>
          </w:rPr>
          <w:fldChar w:fldCharType="end"/>
        </w:r>
      </w:hyperlink>
    </w:p>
    <w:p w:rsidR="00671E56" w:rsidRDefault="00D91426">
      <w:pPr>
        <w:pStyle w:val="TOC2"/>
        <w:rPr>
          <w:rFonts w:asciiTheme="minorHAnsi" w:eastAsiaTheme="minorEastAsia" w:hAnsiTheme="minorHAnsi" w:cstheme="minorBidi"/>
          <w:noProof/>
          <w:sz w:val="22"/>
          <w:szCs w:val="22"/>
          <w:lang w:val="de-DE"/>
        </w:rPr>
      </w:pPr>
      <w:hyperlink w:anchor="_Toc479191599" w:history="1">
        <w:r w:rsidR="00671E56" w:rsidRPr="006005B5">
          <w:rPr>
            <w:rStyle w:val="Hyperlink"/>
            <w:noProof/>
          </w:rPr>
          <w:t>12.4</w:t>
        </w:r>
        <w:r w:rsidR="00671E56">
          <w:rPr>
            <w:rFonts w:asciiTheme="minorHAnsi" w:eastAsiaTheme="minorEastAsia" w:hAnsiTheme="minorHAnsi" w:cstheme="minorBidi"/>
            <w:noProof/>
            <w:sz w:val="22"/>
            <w:szCs w:val="22"/>
            <w:lang w:val="de-DE"/>
          </w:rPr>
          <w:tab/>
        </w:r>
        <w:r w:rsidR="00671E56" w:rsidRPr="006005B5">
          <w:rPr>
            <w:rStyle w:val="Hyperlink"/>
            <w:bCs/>
            <w:noProof/>
          </w:rPr>
          <w:t>(NOT USED)</w:t>
        </w:r>
        <w:r w:rsidR="00671E56">
          <w:rPr>
            <w:noProof/>
            <w:webHidden/>
          </w:rPr>
          <w:tab/>
        </w:r>
        <w:r w:rsidR="00671E56">
          <w:rPr>
            <w:noProof/>
            <w:webHidden/>
          </w:rPr>
          <w:fldChar w:fldCharType="begin"/>
        </w:r>
        <w:r w:rsidR="00671E56">
          <w:rPr>
            <w:noProof/>
            <w:webHidden/>
          </w:rPr>
          <w:instrText xml:space="preserve"> PAGEREF _Toc479191599 \h </w:instrText>
        </w:r>
        <w:r w:rsidR="00671E56">
          <w:rPr>
            <w:noProof/>
            <w:webHidden/>
          </w:rPr>
        </w:r>
        <w:r w:rsidR="00671E56">
          <w:rPr>
            <w:noProof/>
            <w:webHidden/>
          </w:rPr>
          <w:fldChar w:fldCharType="separate"/>
        </w:r>
        <w:r w:rsidR="007261D4">
          <w:rPr>
            <w:noProof/>
            <w:webHidden/>
          </w:rPr>
          <w:t>25</w:t>
        </w:r>
        <w:r w:rsidR="00671E56">
          <w:rPr>
            <w:noProof/>
            <w:webHidden/>
          </w:rPr>
          <w:fldChar w:fldCharType="end"/>
        </w:r>
      </w:hyperlink>
    </w:p>
    <w:p w:rsidR="00671E56" w:rsidRDefault="00D91426">
      <w:pPr>
        <w:pStyle w:val="TOC2"/>
        <w:rPr>
          <w:rFonts w:asciiTheme="minorHAnsi" w:eastAsiaTheme="minorEastAsia" w:hAnsiTheme="minorHAnsi" w:cstheme="minorBidi"/>
          <w:noProof/>
          <w:sz w:val="22"/>
          <w:szCs w:val="22"/>
          <w:lang w:val="de-DE"/>
        </w:rPr>
      </w:pPr>
      <w:hyperlink w:anchor="_Toc479191600" w:history="1">
        <w:r w:rsidR="00671E56" w:rsidRPr="006005B5">
          <w:rPr>
            <w:rStyle w:val="Hyperlink"/>
            <w:noProof/>
          </w:rPr>
          <w:t>12.5</w:t>
        </w:r>
        <w:r w:rsidR="00671E56">
          <w:rPr>
            <w:rFonts w:asciiTheme="minorHAnsi" w:eastAsiaTheme="minorEastAsia" w:hAnsiTheme="minorHAnsi" w:cstheme="minorBidi"/>
            <w:noProof/>
            <w:sz w:val="22"/>
            <w:szCs w:val="22"/>
            <w:lang w:val="de-DE"/>
          </w:rPr>
          <w:tab/>
        </w:r>
        <w:r w:rsidR="00671E56" w:rsidRPr="006005B5">
          <w:rPr>
            <w:rStyle w:val="Hyperlink"/>
            <w:noProof/>
          </w:rPr>
          <w:t>TARGET</w:t>
        </w:r>
        <w:r w:rsidR="00671E56">
          <w:rPr>
            <w:noProof/>
            <w:webHidden/>
          </w:rPr>
          <w:tab/>
        </w:r>
        <w:r w:rsidR="00671E56">
          <w:rPr>
            <w:noProof/>
            <w:webHidden/>
          </w:rPr>
          <w:fldChar w:fldCharType="begin"/>
        </w:r>
        <w:r w:rsidR="00671E56">
          <w:rPr>
            <w:noProof/>
            <w:webHidden/>
          </w:rPr>
          <w:instrText xml:space="preserve"> PAGEREF _Toc479191600 \h </w:instrText>
        </w:r>
        <w:r w:rsidR="00671E56">
          <w:rPr>
            <w:noProof/>
            <w:webHidden/>
          </w:rPr>
        </w:r>
        <w:r w:rsidR="00671E56">
          <w:rPr>
            <w:noProof/>
            <w:webHidden/>
          </w:rPr>
          <w:fldChar w:fldCharType="separate"/>
        </w:r>
        <w:r w:rsidR="007261D4">
          <w:rPr>
            <w:noProof/>
            <w:webHidden/>
          </w:rPr>
          <w:t>25</w:t>
        </w:r>
        <w:r w:rsidR="00671E56">
          <w:rPr>
            <w:noProof/>
            <w:webHidden/>
          </w:rPr>
          <w:fldChar w:fldCharType="end"/>
        </w:r>
      </w:hyperlink>
    </w:p>
    <w:p w:rsidR="00671E56" w:rsidRDefault="00D91426">
      <w:pPr>
        <w:pStyle w:val="TOC2"/>
        <w:rPr>
          <w:rFonts w:asciiTheme="minorHAnsi" w:eastAsiaTheme="minorEastAsia" w:hAnsiTheme="minorHAnsi" w:cstheme="minorBidi"/>
          <w:noProof/>
          <w:sz w:val="22"/>
          <w:szCs w:val="22"/>
          <w:lang w:val="de-DE"/>
        </w:rPr>
      </w:pPr>
      <w:hyperlink w:anchor="_Toc479191601" w:history="1">
        <w:r w:rsidR="00671E56" w:rsidRPr="006005B5">
          <w:rPr>
            <w:rStyle w:val="Hyperlink"/>
            <w:noProof/>
          </w:rPr>
          <w:t>12.6</w:t>
        </w:r>
        <w:r w:rsidR="00671E56">
          <w:rPr>
            <w:rFonts w:asciiTheme="minorHAnsi" w:eastAsiaTheme="minorEastAsia" w:hAnsiTheme="minorHAnsi" w:cstheme="minorBidi"/>
            <w:noProof/>
            <w:sz w:val="22"/>
            <w:szCs w:val="22"/>
            <w:lang w:val="de-DE"/>
          </w:rPr>
          <w:tab/>
        </w:r>
        <w:r w:rsidR="00671E56" w:rsidRPr="006005B5">
          <w:rPr>
            <w:rStyle w:val="Hyperlink"/>
            <w:noProof/>
          </w:rPr>
          <w:t>MARKER</w:t>
        </w:r>
        <w:r w:rsidR="00671E56">
          <w:rPr>
            <w:noProof/>
            <w:webHidden/>
          </w:rPr>
          <w:tab/>
        </w:r>
        <w:r w:rsidR="00671E56">
          <w:rPr>
            <w:noProof/>
            <w:webHidden/>
          </w:rPr>
          <w:fldChar w:fldCharType="begin"/>
        </w:r>
        <w:r w:rsidR="00671E56">
          <w:rPr>
            <w:noProof/>
            <w:webHidden/>
          </w:rPr>
          <w:instrText xml:space="preserve"> PAGEREF _Toc479191601 \h </w:instrText>
        </w:r>
        <w:r w:rsidR="00671E56">
          <w:rPr>
            <w:noProof/>
            <w:webHidden/>
          </w:rPr>
        </w:r>
        <w:r w:rsidR="00671E56">
          <w:rPr>
            <w:noProof/>
            <w:webHidden/>
          </w:rPr>
          <w:fldChar w:fldCharType="separate"/>
        </w:r>
        <w:r w:rsidR="007261D4">
          <w:rPr>
            <w:noProof/>
            <w:webHidden/>
          </w:rPr>
          <w:t>25</w:t>
        </w:r>
        <w:r w:rsidR="00671E56">
          <w:rPr>
            <w:noProof/>
            <w:webHidden/>
          </w:rPr>
          <w:fldChar w:fldCharType="end"/>
        </w:r>
      </w:hyperlink>
    </w:p>
    <w:p w:rsidR="00671E56" w:rsidRDefault="00D91426">
      <w:pPr>
        <w:pStyle w:val="TOC2"/>
        <w:rPr>
          <w:rFonts w:asciiTheme="minorHAnsi" w:eastAsiaTheme="minorEastAsia" w:hAnsiTheme="minorHAnsi" w:cstheme="minorBidi"/>
          <w:noProof/>
          <w:sz w:val="22"/>
          <w:szCs w:val="22"/>
          <w:lang w:val="de-DE"/>
        </w:rPr>
      </w:pPr>
      <w:hyperlink w:anchor="_Toc479191602" w:history="1">
        <w:r w:rsidR="00671E56" w:rsidRPr="006005B5">
          <w:rPr>
            <w:rStyle w:val="Hyperlink"/>
            <w:noProof/>
          </w:rPr>
          <w:t>12.7</w:t>
        </w:r>
        <w:r w:rsidR="00671E56">
          <w:rPr>
            <w:rFonts w:asciiTheme="minorHAnsi" w:eastAsiaTheme="minorEastAsia" w:hAnsiTheme="minorHAnsi" w:cstheme="minorBidi"/>
            <w:noProof/>
            <w:sz w:val="22"/>
            <w:szCs w:val="22"/>
            <w:lang w:val="de-DE"/>
          </w:rPr>
          <w:tab/>
        </w:r>
        <w:r w:rsidR="00671E56" w:rsidRPr="006005B5">
          <w:rPr>
            <w:rStyle w:val="Hyperlink"/>
            <w:noProof/>
          </w:rPr>
          <w:t>(NOT USED)</w:t>
        </w:r>
        <w:r w:rsidR="00671E56">
          <w:rPr>
            <w:noProof/>
            <w:webHidden/>
          </w:rPr>
          <w:tab/>
        </w:r>
        <w:r w:rsidR="00671E56">
          <w:rPr>
            <w:noProof/>
            <w:webHidden/>
          </w:rPr>
          <w:fldChar w:fldCharType="begin"/>
        </w:r>
        <w:r w:rsidR="00671E56">
          <w:rPr>
            <w:noProof/>
            <w:webHidden/>
          </w:rPr>
          <w:instrText xml:space="preserve"> PAGEREF _Toc479191602 \h </w:instrText>
        </w:r>
        <w:r w:rsidR="00671E56">
          <w:rPr>
            <w:noProof/>
            <w:webHidden/>
          </w:rPr>
        </w:r>
        <w:r w:rsidR="00671E56">
          <w:rPr>
            <w:noProof/>
            <w:webHidden/>
          </w:rPr>
          <w:fldChar w:fldCharType="separate"/>
        </w:r>
        <w:r w:rsidR="007261D4">
          <w:rPr>
            <w:noProof/>
            <w:webHidden/>
          </w:rPr>
          <w:t>25</w:t>
        </w:r>
        <w:r w:rsidR="00671E56">
          <w:rPr>
            <w:noProof/>
            <w:webHidden/>
          </w:rPr>
          <w:fldChar w:fldCharType="end"/>
        </w:r>
      </w:hyperlink>
    </w:p>
    <w:p w:rsidR="00671E56" w:rsidRDefault="00D91426">
      <w:pPr>
        <w:pStyle w:val="TOC2"/>
        <w:rPr>
          <w:rFonts w:asciiTheme="minorHAnsi" w:eastAsiaTheme="minorEastAsia" w:hAnsiTheme="minorHAnsi" w:cstheme="minorBidi"/>
          <w:noProof/>
          <w:sz w:val="22"/>
          <w:szCs w:val="22"/>
          <w:lang w:val="de-DE"/>
        </w:rPr>
      </w:pPr>
      <w:hyperlink w:anchor="_Toc479191603" w:history="1">
        <w:r w:rsidR="00671E56" w:rsidRPr="006005B5">
          <w:rPr>
            <w:rStyle w:val="Hyperlink"/>
            <w:noProof/>
          </w:rPr>
          <w:t>12.8</w:t>
        </w:r>
        <w:r w:rsidR="00671E56">
          <w:rPr>
            <w:rFonts w:asciiTheme="minorHAnsi" w:eastAsiaTheme="minorEastAsia" w:hAnsiTheme="minorHAnsi" w:cstheme="minorBidi"/>
            <w:noProof/>
            <w:sz w:val="22"/>
            <w:szCs w:val="22"/>
            <w:lang w:val="de-DE"/>
          </w:rPr>
          <w:tab/>
        </w:r>
        <w:r w:rsidR="00671E56" w:rsidRPr="006005B5">
          <w:rPr>
            <w:rStyle w:val="Hyperlink"/>
            <w:noProof/>
          </w:rPr>
          <w:t>MARKER RELEASE</w:t>
        </w:r>
        <w:r w:rsidR="00671E56">
          <w:rPr>
            <w:noProof/>
            <w:webHidden/>
          </w:rPr>
          <w:tab/>
        </w:r>
        <w:r w:rsidR="00671E56">
          <w:rPr>
            <w:noProof/>
            <w:webHidden/>
          </w:rPr>
          <w:fldChar w:fldCharType="begin"/>
        </w:r>
        <w:r w:rsidR="00671E56">
          <w:rPr>
            <w:noProof/>
            <w:webHidden/>
          </w:rPr>
          <w:instrText xml:space="preserve"> PAGEREF _Toc479191603 \h </w:instrText>
        </w:r>
        <w:r w:rsidR="00671E56">
          <w:rPr>
            <w:noProof/>
            <w:webHidden/>
          </w:rPr>
        </w:r>
        <w:r w:rsidR="00671E56">
          <w:rPr>
            <w:noProof/>
            <w:webHidden/>
          </w:rPr>
          <w:fldChar w:fldCharType="separate"/>
        </w:r>
        <w:r w:rsidR="007261D4">
          <w:rPr>
            <w:noProof/>
            <w:webHidden/>
          </w:rPr>
          <w:t>25</w:t>
        </w:r>
        <w:r w:rsidR="00671E56">
          <w:rPr>
            <w:noProof/>
            <w:webHidden/>
          </w:rPr>
          <w:fldChar w:fldCharType="end"/>
        </w:r>
      </w:hyperlink>
    </w:p>
    <w:p w:rsidR="00671E56" w:rsidRDefault="00D91426">
      <w:pPr>
        <w:pStyle w:val="TOC2"/>
        <w:rPr>
          <w:rFonts w:asciiTheme="minorHAnsi" w:eastAsiaTheme="minorEastAsia" w:hAnsiTheme="minorHAnsi" w:cstheme="minorBidi"/>
          <w:noProof/>
          <w:sz w:val="22"/>
          <w:szCs w:val="22"/>
          <w:lang w:val="de-DE"/>
        </w:rPr>
      </w:pPr>
      <w:hyperlink w:anchor="_Toc479191604" w:history="1">
        <w:r w:rsidR="00671E56" w:rsidRPr="006005B5">
          <w:rPr>
            <w:rStyle w:val="Hyperlink"/>
            <w:noProof/>
          </w:rPr>
          <w:t>12.9</w:t>
        </w:r>
        <w:r w:rsidR="00671E56">
          <w:rPr>
            <w:rFonts w:asciiTheme="minorHAnsi" w:eastAsiaTheme="minorEastAsia" w:hAnsiTheme="minorHAnsi" w:cstheme="minorBidi"/>
            <w:noProof/>
            <w:sz w:val="22"/>
            <w:szCs w:val="22"/>
            <w:lang w:val="de-DE"/>
          </w:rPr>
          <w:tab/>
        </w:r>
        <w:r w:rsidR="00671E56" w:rsidRPr="006005B5">
          <w:rPr>
            <w:rStyle w:val="Hyperlink"/>
            <w:noProof/>
          </w:rPr>
          <w:t>GRAVITY MARKER DROP</w:t>
        </w:r>
        <w:r w:rsidR="00671E56">
          <w:rPr>
            <w:noProof/>
            <w:webHidden/>
          </w:rPr>
          <w:tab/>
        </w:r>
        <w:r w:rsidR="00671E56">
          <w:rPr>
            <w:noProof/>
            <w:webHidden/>
          </w:rPr>
          <w:fldChar w:fldCharType="begin"/>
        </w:r>
        <w:r w:rsidR="00671E56">
          <w:rPr>
            <w:noProof/>
            <w:webHidden/>
          </w:rPr>
          <w:instrText xml:space="preserve"> PAGEREF _Toc479191604 \h </w:instrText>
        </w:r>
        <w:r w:rsidR="00671E56">
          <w:rPr>
            <w:noProof/>
            <w:webHidden/>
          </w:rPr>
        </w:r>
        <w:r w:rsidR="00671E56">
          <w:rPr>
            <w:noProof/>
            <w:webHidden/>
          </w:rPr>
          <w:fldChar w:fldCharType="separate"/>
        </w:r>
        <w:r w:rsidR="007261D4">
          <w:rPr>
            <w:noProof/>
            <w:webHidden/>
          </w:rPr>
          <w:t>25</w:t>
        </w:r>
        <w:r w:rsidR="00671E56">
          <w:rPr>
            <w:noProof/>
            <w:webHidden/>
          </w:rPr>
          <w:fldChar w:fldCharType="end"/>
        </w:r>
      </w:hyperlink>
    </w:p>
    <w:p w:rsidR="00671E56" w:rsidRDefault="00D91426">
      <w:pPr>
        <w:pStyle w:val="TOC2"/>
        <w:rPr>
          <w:rFonts w:asciiTheme="minorHAnsi" w:eastAsiaTheme="minorEastAsia" w:hAnsiTheme="minorHAnsi" w:cstheme="minorBidi"/>
          <w:noProof/>
          <w:sz w:val="22"/>
          <w:szCs w:val="22"/>
          <w:lang w:val="de-DE"/>
        </w:rPr>
      </w:pPr>
      <w:hyperlink w:anchor="_Toc479191605" w:history="1">
        <w:r w:rsidR="00671E56" w:rsidRPr="006005B5">
          <w:rPr>
            <w:rStyle w:val="Hyperlink"/>
            <w:noProof/>
          </w:rPr>
          <w:t>12.10</w:t>
        </w:r>
        <w:r w:rsidR="00671E56">
          <w:rPr>
            <w:rFonts w:asciiTheme="minorHAnsi" w:eastAsiaTheme="minorEastAsia" w:hAnsiTheme="minorHAnsi" w:cstheme="minorBidi"/>
            <w:noProof/>
            <w:sz w:val="22"/>
            <w:szCs w:val="22"/>
            <w:lang w:val="de-DE"/>
          </w:rPr>
          <w:tab/>
        </w:r>
        <w:r w:rsidR="00671E56" w:rsidRPr="006005B5">
          <w:rPr>
            <w:rStyle w:val="Hyperlink"/>
            <w:noProof/>
          </w:rPr>
          <w:t>FREE MARKER DROP</w:t>
        </w:r>
        <w:r w:rsidR="00671E56">
          <w:rPr>
            <w:noProof/>
            <w:webHidden/>
          </w:rPr>
          <w:tab/>
        </w:r>
        <w:r w:rsidR="00671E56">
          <w:rPr>
            <w:noProof/>
            <w:webHidden/>
          </w:rPr>
          <w:fldChar w:fldCharType="begin"/>
        </w:r>
        <w:r w:rsidR="00671E56">
          <w:rPr>
            <w:noProof/>
            <w:webHidden/>
          </w:rPr>
          <w:instrText xml:space="preserve"> PAGEREF _Toc479191605 \h </w:instrText>
        </w:r>
        <w:r w:rsidR="00671E56">
          <w:rPr>
            <w:noProof/>
            <w:webHidden/>
          </w:rPr>
        </w:r>
        <w:r w:rsidR="00671E56">
          <w:rPr>
            <w:noProof/>
            <w:webHidden/>
          </w:rPr>
          <w:fldChar w:fldCharType="separate"/>
        </w:r>
        <w:r w:rsidR="007261D4">
          <w:rPr>
            <w:noProof/>
            <w:webHidden/>
          </w:rPr>
          <w:t>25</w:t>
        </w:r>
        <w:r w:rsidR="00671E56">
          <w:rPr>
            <w:noProof/>
            <w:webHidden/>
          </w:rPr>
          <w:fldChar w:fldCharType="end"/>
        </w:r>
      </w:hyperlink>
    </w:p>
    <w:p w:rsidR="00671E56" w:rsidRDefault="00D91426">
      <w:pPr>
        <w:pStyle w:val="TOC2"/>
        <w:rPr>
          <w:rFonts w:asciiTheme="minorHAnsi" w:eastAsiaTheme="minorEastAsia" w:hAnsiTheme="minorHAnsi" w:cstheme="minorBidi"/>
          <w:noProof/>
          <w:sz w:val="22"/>
          <w:szCs w:val="22"/>
          <w:lang w:val="de-DE"/>
        </w:rPr>
      </w:pPr>
      <w:hyperlink w:anchor="_Toc479191606" w:history="1">
        <w:r w:rsidR="00671E56" w:rsidRPr="006005B5">
          <w:rPr>
            <w:rStyle w:val="Hyperlink"/>
            <w:noProof/>
          </w:rPr>
          <w:t>12.11</w:t>
        </w:r>
        <w:r w:rsidR="00671E56">
          <w:rPr>
            <w:rFonts w:asciiTheme="minorHAnsi" w:eastAsiaTheme="minorEastAsia" w:hAnsiTheme="minorHAnsi" w:cstheme="minorBidi"/>
            <w:noProof/>
            <w:sz w:val="22"/>
            <w:szCs w:val="22"/>
            <w:lang w:val="de-DE"/>
          </w:rPr>
          <w:tab/>
        </w:r>
        <w:r w:rsidR="00671E56" w:rsidRPr="006005B5">
          <w:rPr>
            <w:rStyle w:val="Hyperlink"/>
            <w:noProof/>
          </w:rPr>
          <w:t>MARK</w:t>
        </w:r>
        <w:r w:rsidR="00671E56">
          <w:rPr>
            <w:noProof/>
            <w:webHidden/>
          </w:rPr>
          <w:tab/>
        </w:r>
        <w:r w:rsidR="00671E56">
          <w:rPr>
            <w:noProof/>
            <w:webHidden/>
          </w:rPr>
          <w:fldChar w:fldCharType="begin"/>
        </w:r>
        <w:r w:rsidR="00671E56">
          <w:rPr>
            <w:noProof/>
            <w:webHidden/>
          </w:rPr>
          <w:instrText xml:space="preserve"> PAGEREF _Toc479191606 \h </w:instrText>
        </w:r>
        <w:r w:rsidR="00671E56">
          <w:rPr>
            <w:noProof/>
            <w:webHidden/>
          </w:rPr>
        </w:r>
        <w:r w:rsidR="00671E56">
          <w:rPr>
            <w:noProof/>
            <w:webHidden/>
          </w:rPr>
          <w:fldChar w:fldCharType="separate"/>
        </w:r>
        <w:r w:rsidR="007261D4">
          <w:rPr>
            <w:noProof/>
            <w:webHidden/>
          </w:rPr>
          <w:t>26</w:t>
        </w:r>
        <w:r w:rsidR="00671E56">
          <w:rPr>
            <w:noProof/>
            <w:webHidden/>
          </w:rPr>
          <w:fldChar w:fldCharType="end"/>
        </w:r>
      </w:hyperlink>
    </w:p>
    <w:p w:rsidR="00671E56" w:rsidRDefault="00D91426">
      <w:pPr>
        <w:pStyle w:val="TOC2"/>
        <w:rPr>
          <w:rFonts w:asciiTheme="minorHAnsi" w:eastAsiaTheme="minorEastAsia" w:hAnsiTheme="minorHAnsi" w:cstheme="minorBidi"/>
          <w:noProof/>
          <w:sz w:val="22"/>
          <w:szCs w:val="22"/>
          <w:lang w:val="de-DE"/>
        </w:rPr>
      </w:pPr>
      <w:hyperlink w:anchor="_Toc479191607" w:history="1">
        <w:r w:rsidR="00671E56" w:rsidRPr="006005B5">
          <w:rPr>
            <w:rStyle w:val="Hyperlink"/>
            <w:noProof/>
          </w:rPr>
          <w:t>12.12</w:t>
        </w:r>
        <w:r w:rsidR="00671E56">
          <w:rPr>
            <w:rFonts w:asciiTheme="minorHAnsi" w:eastAsiaTheme="minorEastAsia" w:hAnsiTheme="minorHAnsi" w:cstheme="minorBidi"/>
            <w:noProof/>
            <w:sz w:val="22"/>
            <w:szCs w:val="22"/>
            <w:lang w:val="de-DE"/>
          </w:rPr>
          <w:tab/>
        </w:r>
        <w:r w:rsidR="00671E56" w:rsidRPr="006005B5">
          <w:rPr>
            <w:rStyle w:val="Hyperlink"/>
            <w:noProof/>
          </w:rPr>
          <w:t>(NOT USED)</w:t>
        </w:r>
        <w:r w:rsidR="00671E56">
          <w:rPr>
            <w:noProof/>
            <w:webHidden/>
          </w:rPr>
          <w:tab/>
        </w:r>
        <w:r w:rsidR="00671E56">
          <w:rPr>
            <w:noProof/>
            <w:webHidden/>
          </w:rPr>
          <w:fldChar w:fldCharType="begin"/>
        </w:r>
        <w:r w:rsidR="00671E56">
          <w:rPr>
            <w:noProof/>
            <w:webHidden/>
          </w:rPr>
          <w:instrText xml:space="preserve"> PAGEREF _Toc479191607 \h </w:instrText>
        </w:r>
        <w:r w:rsidR="00671E56">
          <w:rPr>
            <w:noProof/>
            <w:webHidden/>
          </w:rPr>
        </w:r>
        <w:r w:rsidR="00671E56">
          <w:rPr>
            <w:noProof/>
            <w:webHidden/>
          </w:rPr>
          <w:fldChar w:fldCharType="separate"/>
        </w:r>
        <w:r w:rsidR="007261D4">
          <w:rPr>
            <w:noProof/>
            <w:webHidden/>
          </w:rPr>
          <w:t>26</w:t>
        </w:r>
        <w:r w:rsidR="00671E56">
          <w:rPr>
            <w:noProof/>
            <w:webHidden/>
          </w:rPr>
          <w:fldChar w:fldCharType="end"/>
        </w:r>
      </w:hyperlink>
    </w:p>
    <w:p w:rsidR="00671E56" w:rsidRDefault="00D91426">
      <w:pPr>
        <w:pStyle w:val="TOC2"/>
        <w:rPr>
          <w:rFonts w:asciiTheme="minorHAnsi" w:eastAsiaTheme="minorEastAsia" w:hAnsiTheme="minorHAnsi" w:cstheme="minorBidi"/>
          <w:noProof/>
          <w:sz w:val="22"/>
          <w:szCs w:val="22"/>
          <w:lang w:val="de-DE"/>
        </w:rPr>
      </w:pPr>
      <w:hyperlink w:anchor="_Toc479191608" w:history="1">
        <w:r w:rsidR="00671E56" w:rsidRPr="006005B5">
          <w:rPr>
            <w:rStyle w:val="Hyperlink"/>
            <w:noProof/>
          </w:rPr>
          <w:t>12.13</w:t>
        </w:r>
        <w:r w:rsidR="00671E56">
          <w:rPr>
            <w:rFonts w:asciiTheme="minorHAnsi" w:eastAsiaTheme="minorEastAsia" w:hAnsiTheme="minorHAnsi" w:cstheme="minorBidi"/>
            <w:noProof/>
            <w:sz w:val="22"/>
            <w:szCs w:val="22"/>
            <w:lang w:val="de-DE"/>
          </w:rPr>
          <w:tab/>
        </w:r>
        <w:r w:rsidR="00671E56" w:rsidRPr="006005B5">
          <w:rPr>
            <w:rStyle w:val="Hyperlink"/>
            <w:noProof/>
          </w:rPr>
          <w:t>INTERFERENCE WITH MARKER</w:t>
        </w:r>
        <w:r w:rsidR="00671E56">
          <w:rPr>
            <w:noProof/>
            <w:webHidden/>
          </w:rPr>
          <w:tab/>
        </w:r>
        <w:r w:rsidR="00671E56">
          <w:rPr>
            <w:noProof/>
            <w:webHidden/>
          </w:rPr>
          <w:fldChar w:fldCharType="begin"/>
        </w:r>
        <w:r w:rsidR="00671E56">
          <w:rPr>
            <w:noProof/>
            <w:webHidden/>
          </w:rPr>
          <w:instrText xml:space="preserve"> PAGEREF _Toc479191608 \h </w:instrText>
        </w:r>
        <w:r w:rsidR="00671E56">
          <w:rPr>
            <w:noProof/>
            <w:webHidden/>
          </w:rPr>
        </w:r>
        <w:r w:rsidR="00671E56">
          <w:rPr>
            <w:noProof/>
            <w:webHidden/>
          </w:rPr>
          <w:fldChar w:fldCharType="separate"/>
        </w:r>
        <w:r w:rsidR="007261D4">
          <w:rPr>
            <w:noProof/>
            <w:webHidden/>
          </w:rPr>
          <w:t>26</w:t>
        </w:r>
        <w:r w:rsidR="00671E56">
          <w:rPr>
            <w:noProof/>
            <w:webHidden/>
          </w:rPr>
          <w:fldChar w:fldCharType="end"/>
        </w:r>
      </w:hyperlink>
    </w:p>
    <w:p w:rsidR="00671E56" w:rsidRDefault="00D91426">
      <w:pPr>
        <w:pStyle w:val="TOC2"/>
        <w:rPr>
          <w:rFonts w:asciiTheme="minorHAnsi" w:eastAsiaTheme="minorEastAsia" w:hAnsiTheme="minorHAnsi" w:cstheme="minorBidi"/>
          <w:noProof/>
          <w:sz w:val="22"/>
          <w:szCs w:val="22"/>
          <w:lang w:val="de-DE"/>
        </w:rPr>
      </w:pPr>
      <w:hyperlink w:anchor="_Toc479191609" w:history="1">
        <w:r w:rsidR="00671E56" w:rsidRPr="006005B5">
          <w:rPr>
            <w:rStyle w:val="Hyperlink"/>
            <w:noProof/>
          </w:rPr>
          <w:t>12.14</w:t>
        </w:r>
        <w:r w:rsidR="00671E56">
          <w:rPr>
            <w:rFonts w:asciiTheme="minorHAnsi" w:eastAsiaTheme="minorEastAsia" w:hAnsiTheme="minorHAnsi" w:cstheme="minorBidi"/>
            <w:noProof/>
            <w:sz w:val="22"/>
            <w:szCs w:val="22"/>
            <w:lang w:val="de-DE"/>
          </w:rPr>
          <w:tab/>
        </w:r>
        <w:r w:rsidR="00671E56" w:rsidRPr="006005B5">
          <w:rPr>
            <w:rStyle w:val="Hyperlink"/>
            <w:noProof/>
          </w:rPr>
          <w:t>SEARCH PERIOD</w:t>
        </w:r>
        <w:r w:rsidR="00671E56">
          <w:rPr>
            <w:noProof/>
            <w:webHidden/>
          </w:rPr>
          <w:tab/>
        </w:r>
        <w:r w:rsidR="00671E56">
          <w:rPr>
            <w:noProof/>
            <w:webHidden/>
          </w:rPr>
          <w:fldChar w:fldCharType="begin"/>
        </w:r>
        <w:r w:rsidR="00671E56">
          <w:rPr>
            <w:noProof/>
            <w:webHidden/>
          </w:rPr>
          <w:instrText xml:space="preserve"> PAGEREF _Toc479191609 \h </w:instrText>
        </w:r>
        <w:r w:rsidR="00671E56">
          <w:rPr>
            <w:noProof/>
            <w:webHidden/>
          </w:rPr>
        </w:r>
        <w:r w:rsidR="00671E56">
          <w:rPr>
            <w:noProof/>
            <w:webHidden/>
          </w:rPr>
          <w:fldChar w:fldCharType="separate"/>
        </w:r>
        <w:r w:rsidR="007261D4">
          <w:rPr>
            <w:noProof/>
            <w:webHidden/>
          </w:rPr>
          <w:t>26</w:t>
        </w:r>
        <w:r w:rsidR="00671E56">
          <w:rPr>
            <w:noProof/>
            <w:webHidden/>
          </w:rPr>
          <w:fldChar w:fldCharType="end"/>
        </w:r>
      </w:hyperlink>
    </w:p>
    <w:p w:rsidR="00671E56" w:rsidRDefault="00D91426">
      <w:pPr>
        <w:pStyle w:val="TOC2"/>
        <w:rPr>
          <w:rFonts w:asciiTheme="minorHAnsi" w:eastAsiaTheme="minorEastAsia" w:hAnsiTheme="minorHAnsi" w:cstheme="minorBidi"/>
          <w:noProof/>
          <w:sz w:val="22"/>
          <w:szCs w:val="22"/>
          <w:lang w:val="de-DE"/>
        </w:rPr>
      </w:pPr>
      <w:hyperlink w:anchor="_Toc479191610" w:history="1">
        <w:r w:rsidR="00671E56" w:rsidRPr="006005B5">
          <w:rPr>
            <w:rStyle w:val="Hyperlink"/>
            <w:noProof/>
          </w:rPr>
          <w:t>12.15</w:t>
        </w:r>
        <w:r w:rsidR="00671E56">
          <w:rPr>
            <w:rFonts w:asciiTheme="minorHAnsi" w:eastAsiaTheme="minorEastAsia" w:hAnsiTheme="minorHAnsi" w:cstheme="minorBidi"/>
            <w:noProof/>
            <w:sz w:val="22"/>
            <w:szCs w:val="22"/>
            <w:lang w:val="de-DE"/>
          </w:rPr>
          <w:tab/>
        </w:r>
        <w:r w:rsidR="00671E56" w:rsidRPr="006005B5">
          <w:rPr>
            <w:rStyle w:val="Hyperlink"/>
            <w:noProof/>
          </w:rPr>
          <w:t>LOST MARKER (in events with logger scoring)</w:t>
        </w:r>
        <w:r w:rsidR="00671E56">
          <w:rPr>
            <w:noProof/>
            <w:webHidden/>
          </w:rPr>
          <w:tab/>
        </w:r>
        <w:r w:rsidR="00671E56">
          <w:rPr>
            <w:noProof/>
            <w:webHidden/>
          </w:rPr>
          <w:fldChar w:fldCharType="begin"/>
        </w:r>
        <w:r w:rsidR="00671E56">
          <w:rPr>
            <w:noProof/>
            <w:webHidden/>
          </w:rPr>
          <w:instrText xml:space="preserve"> PAGEREF _Toc479191610 \h </w:instrText>
        </w:r>
        <w:r w:rsidR="00671E56">
          <w:rPr>
            <w:noProof/>
            <w:webHidden/>
          </w:rPr>
        </w:r>
        <w:r w:rsidR="00671E56">
          <w:rPr>
            <w:noProof/>
            <w:webHidden/>
          </w:rPr>
          <w:fldChar w:fldCharType="separate"/>
        </w:r>
        <w:r w:rsidR="007261D4">
          <w:rPr>
            <w:noProof/>
            <w:webHidden/>
          </w:rPr>
          <w:t>27</w:t>
        </w:r>
        <w:r w:rsidR="00671E56">
          <w:rPr>
            <w:noProof/>
            <w:webHidden/>
          </w:rPr>
          <w:fldChar w:fldCharType="end"/>
        </w:r>
      </w:hyperlink>
    </w:p>
    <w:p w:rsidR="00671E56" w:rsidRDefault="00D91426">
      <w:pPr>
        <w:pStyle w:val="TOC2"/>
        <w:rPr>
          <w:rFonts w:asciiTheme="minorHAnsi" w:eastAsiaTheme="minorEastAsia" w:hAnsiTheme="minorHAnsi" w:cstheme="minorBidi"/>
          <w:noProof/>
          <w:sz w:val="22"/>
          <w:szCs w:val="22"/>
          <w:lang w:val="de-DE"/>
        </w:rPr>
      </w:pPr>
      <w:hyperlink w:anchor="_Toc479191611" w:history="1">
        <w:r w:rsidR="00671E56" w:rsidRPr="006005B5">
          <w:rPr>
            <w:rStyle w:val="Hyperlink"/>
            <w:noProof/>
          </w:rPr>
          <w:t>12.16</w:t>
        </w:r>
        <w:r w:rsidR="00671E56">
          <w:rPr>
            <w:rFonts w:asciiTheme="minorHAnsi" w:eastAsiaTheme="minorEastAsia" w:hAnsiTheme="minorHAnsi" w:cstheme="minorBidi"/>
            <w:noProof/>
            <w:sz w:val="22"/>
            <w:szCs w:val="22"/>
            <w:lang w:val="de-DE"/>
          </w:rPr>
          <w:tab/>
        </w:r>
        <w:r w:rsidR="00671E56" w:rsidRPr="006005B5">
          <w:rPr>
            <w:rStyle w:val="Hyperlink"/>
            <w:noProof/>
          </w:rPr>
          <w:t>LOST MARKER (in events with observers and no logger scoring)</w:t>
        </w:r>
        <w:r w:rsidR="00671E56">
          <w:rPr>
            <w:noProof/>
            <w:webHidden/>
          </w:rPr>
          <w:tab/>
        </w:r>
        <w:r w:rsidR="00671E56">
          <w:rPr>
            <w:noProof/>
            <w:webHidden/>
          </w:rPr>
          <w:fldChar w:fldCharType="begin"/>
        </w:r>
        <w:r w:rsidR="00671E56">
          <w:rPr>
            <w:noProof/>
            <w:webHidden/>
          </w:rPr>
          <w:instrText xml:space="preserve"> PAGEREF _Toc479191611 \h </w:instrText>
        </w:r>
        <w:r w:rsidR="00671E56">
          <w:rPr>
            <w:noProof/>
            <w:webHidden/>
          </w:rPr>
        </w:r>
        <w:r w:rsidR="00671E56">
          <w:rPr>
            <w:noProof/>
            <w:webHidden/>
          </w:rPr>
          <w:fldChar w:fldCharType="separate"/>
        </w:r>
        <w:r w:rsidR="007261D4">
          <w:rPr>
            <w:noProof/>
            <w:webHidden/>
          </w:rPr>
          <w:t>27</w:t>
        </w:r>
        <w:r w:rsidR="00671E56">
          <w:rPr>
            <w:noProof/>
            <w:webHidden/>
          </w:rPr>
          <w:fldChar w:fldCharType="end"/>
        </w:r>
      </w:hyperlink>
    </w:p>
    <w:p w:rsidR="00671E56" w:rsidRDefault="00D91426">
      <w:pPr>
        <w:pStyle w:val="TOC2"/>
        <w:rPr>
          <w:rFonts w:asciiTheme="minorHAnsi" w:eastAsiaTheme="minorEastAsia" w:hAnsiTheme="minorHAnsi" w:cstheme="minorBidi"/>
          <w:noProof/>
          <w:sz w:val="22"/>
          <w:szCs w:val="22"/>
          <w:lang w:val="de-DE"/>
        </w:rPr>
      </w:pPr>
      <w:hyperlink w:anchor="_Toc479191612" w:history="1">
        <w:r w:rsidR="00671E56" w:rsidRPr="006005B5">
          <w:rPr>
            <w:rStyle w:val="Hyperlink"/>
            <w:noProof/>
          </w:rPr>
          <w:t>12.17</w:t>
        </w:r>
        <w:r w:rsidR="00671E56">
          <w:rPr>
            <w:rFonts w:asciiTheme="minorHAnsi" w:eastAsiaTheme="minorEastAsia" w:hAnsiTheme="minorHAnsi" w:cstheme="minorBidi"/>
            <w:noProof/>
            <w:sz w:val="22"/>
            <w:szCs w:val="22"/>
            <w:lang w:val="de-DE"/>
          </w:rPr>
          <w:tab/>
        </w:r>
        <w:r w:rsidR="00671E56" w:rsidRPr="006005B5">
          <w:rPr>
            <w:rStyle w:val="Hyperlink"/>
            <w:noProof/>
          </w:rPr>
          <w:t>SCORING PERIOD</w:t>
        </w:r>
        <w:r w:rsidR="00671E56">
          <w:rPr>
            <w:noProof/>
            <w:webHidden/>
          </w:rPr>
          <w:tab/>
        </w:r>
        <w:r w:rsidR="00671E56">
          <w:rPr>
            <w:noProof/>
            <w:webHidden/>
          </w:rPr>
          <w:fldChar w:fldCharType="begin"/>
        </w:r>
        <w:r w:rsidR="00671E56">
          <w:rPr>
            <w:noProof/>
            <w:webHidden/>
          </w:rPr>
          <w:instrText xml:space="preserve"> PAGEREF _Toc479191612 \h </w:instrText>
        </w:r>
        <w:r w:rsidR="00671E56">
          <w:rPr>
            <w:noProof/>
            <w:webHidden/>
          </w:rPr>
        </w:r>
        <w:r w:rsidR="00671E56">
          <w:rPr>
            <w:noProof/>
            <w:webHidden/>
          </w:rPr>
          <w:fldChar w:fldCharType="separate"/>
        </w:r>
        <w:r w:rsidR="007261D4">
          <w:rPr>
            <w:noProof/>
            <w:webHidden/>
          </w:rPr>
          <w:t>27</w:t>
        </w:r>
        <w:r w:rsidR="00671E56">
          <w:rPr>
            <w:noProof/>
            <w:webHidden/>
          </w:rPr>
          <w:fldChar w:fldCharType="end"/>
        </w:r>
      </w:hyperlink>
    </w:p>
    <w:p w:rsidR="00671E56" w:rsidRDefault="00D91426">
      <w:pPr>
        <w:pStyle w:val="TOC2"/>
        <w:rPr>
          <w:rFonts w:asciiTheme="minorHAnsi" w:eastAsiaTheme="minorEastAsia" w:hAnsiTheme="minorHAnsi" w:cstheme="minorBidi"/>
          <w:noProof/>
          <w:sz w:val="22"/>
          <w:szCs w:val="22"/>
          <w:lang w:val="de-DE"/>
        </w:rPr>
      </w:pPr>
      <w:hyperlink w:anchor="_Toc479191613" w:history="1">
        <w:r w:rsidR="00671E56" w:rsidRPr="006005B5">
          <w:rPr>
            <w:rStyle w:val="Hyperlink"/>
            <w:noProof/>
          </w:rPr>
          <w:t>12.18</w:t>
        </w:r>
        <w:r w:rsidR="00671E56">
          <w:rPr>
            <w:rFonts w:asciiTheme="minorHAnsi" w:eastAsiaTheme="minorEastAsia" w:hAnsiTheme="minorHAnsi" w:cstheme="minorBidi"/>
            <w:noProof/>
            <w:sz w:val="22"/>
            <w:szCs w:val="22"/>
            <w:lang w:val="de-DE"/>
          </w:rPr>
          <w:tab/>
        </w:r>
        <w:r w:rsidR="00671E56" w:rsidRPr="006005B5">
          <w:rPr>
            <w:rStyle w:val="Hyperlink"/>
            <w:noProof/>
          </w:rPr>
          <w:t>SCORING AREA</w:t>
        </w:r>
        <w:r w:rsidR="00671E56">
          <w:rPr>
            <w:noProof/>
            <w:webHidden/>
          </w:rPr>
          <w:tab/>
        </w:r>
        <w:r w:rsidR="00671E56">
          <w:rPr>
            <w:noProof/>
            <w:webHidden/>
          </w:rPr>
          <w:fldChar w:fldCharType="begin"/>
        </w:r>
        <w:r w:rsidR="00671E56">
          <w:rPr>
            <w:noProof/>
            <w:webHidden/>
          </w:rPr>
          <w:instrText xml:space="preserve"> PAGEREF _Toc479191613 \h </w:instrText>
        </w:r>
        <w:r w:rsidR="00671E56">
          <w:rPr>
            <w:noProof/>
            <w:webHidden/>
          </w:rPr>
        </w:r>
        <w:r w:rsidR="00671E56">
          <w:rPr>
            <w:noProof/>
            <w:webHidden/>
          </w:rPr>
          <w:fldChar w:fldCharType="separate"/>
        </w:r>
        <w:r w:rsidR="007261D4">
          <w:rPr>
            <w:noProof/>
            <w:webHidden/>
          </w:rPr>
          <w:t>27</w:t>
        </w:r>
        <w:r w:rsidR="00671E56">
          <w:rPr>
            <w:noProof/>
            <w:webHidden/>
          </w:rPr>
          <w:fldChar w:fldCharType="end"/>
        </w:r>
      </w:hyperlink>
    </w:p>
    <w:p w:rsidR="00671E56" w:rsidRDefault="00D91426">
      <w:pPr>
        <w:pStyle w:val="TOC2"/>
        <w:rPr>
          <w:rFonts w:asciiTheme="minorHAnsi" w:eastAsiaTheme="minorEastAsia" w:hAnsiTheme="minorHAnsi" w:cstheme="minorBidi"/>
          <w:noProof/>
          <w:sz w:val="22"/>
          <w:szCs w:val="22"/>
          <w:lang w:val="de-DE"/>
        </w:rPr>
      </w:pPr>
      <w:hyperlink w:anchor="_Toc479191614" w:history="1">
        <w:r w:rsidR="00671E56" w:rsidRPr="006005B5">
          <w:rPr>
            <w:rStyle w:val="Hyperlink"/>
            <w:noProof/>
          </w:rPr>
          <w:t>12.19</w:t>
        </w:r>
        <w:r w:rsidR="00671E56">
          <w:rPr>
            <w:rFonts w:asciiTheme="minorHAnsi" w:eastAsiaTheme="minorEastAsia" w:hAnsiTheme="minorHAnsi" w:cstheme="minorBidi"/>
            <w:noProof/>
            <w:sz w:val="22"/>
            <w:szCs w:val="22"/>
            <w:lang w:val="de-DE"/>
          </w:rPr>
          <w:tab/>
        </w:r>
        <w:r w:rsidR="00671E56" w:rsidRPr="006005B5">
          <w:rPr>
            <w:rStyle w:val="Hyperlink"/>
            <w:noProof/>
          </w:rPr>
          <w:t>SCORING AIR SPACE</w:t>
        </w:r>
        <w:r w:rsidR="00671E56">
          <w:rPr>
            <w:noProof/>
            <w:webHidden/>
          </w:rPr>
          <w:tab/>
        </w:r>
        <w:r w:rsidR="00671E56">
          <w:rPr>
            <w:noProof/>
            <w:webHidden/>
          </w:rPr>
          <w:fldChar w:fldCharType="begin"/>
        </w:r>
        <w:r w:rsidR="00671E56">
          <w:rPr>
            <w:noProof/>
            <w:webHidden/>
          </w:rPr>
          <w:instrText xml:space="preserve"> PAGEREF _Toc479191614 \h </w:instrText>
        </w:r>
        <w:r w:rsidR="00671E56">
          <w:rPr>
            <w:noProof/>
            <w:webHidden/>
          </w:rPr>
        </w:r>
        <w:r w:rsidR="00671E56">
          <w:rPr>
            <w:noProof/>
            <w:webHidden/>
          </w:rPr>
          <w:fldChar w:fldCharType="separate"/>
        </w:r>
        <w:r w:rsidR="007261D4">
          <w:rPr>
            <w:noProof/>
            <w:webHidden/>
          </w:rPr>
          <w:t>27</w:t>
        </w:r>
        <w:r w:rsidR="00671E56">
          <w:rPr>
            <w:noProof/>
            <w:webHidden/>
          </w:rPr>
          <w:fldChar w:fldCharType="end"/>
        </w:r>
      </w:hyperlink>
    </w:p>
    <w:p w:rsidR="00671E56" w:rsidRDefault="00D91426">
      <w:pPr>
        <w:pStyle w:val="TOC2"/>
        <w:rPr>
          <w:rFonts w:asciiTheme="minorHAnsi" w:eastAsiaTheme="minorEastAsia" w:hAnsiTheme="minorHAnsi" w:cstheme="minorBidi"/>
          <w:noProof/>
          <w:sz w:val="22"/>
          <w:szCs w:val="22"/>
          <w:lang w:val="de-DE"/>
        </w:rPr>
      </w:pPr>
      <w:hyperlink w:anchor="_Toc479191615" w:history="1">
        <w:r w:rsidR="00671E56" w:rsidRPr="006005B5">
          <w:rPr>
            <w:rStyle w:val="Hyperlink"/>
            <w:noProof/>
          </w:rPr>
          <w:t>12.20</w:t>
        </w:r>
        <w:r w:rsidR="00671E56">
          <w:rPr>
            <w:rFonts w:asciiTheme="minorHAnsi" w:eastAsiaTheme="minorEastAsia" w:hAnsiTheme="minorHAnsi" w:cstheme="minorBidi"/>
            <w:noProof/>
            <w:sz w:val="22"/>
            <w:szCs w:val="22"/>
            <w:lang w:val="de-DE"/>
          </w:rPr>
          <w:tab/>
        </w:r>
        <w:r w:rsidR="00671E56" w:rsidRPr="006005B5">
          <w:rPr>
            <w:rStyle w:val="Hyperlink"/>
            <w:noProof/>
          </w:rPr>
          <w:t>MARKER MEASURING AREA</w:t>
        </w:r>
        <w:r w:rsidR="00671E56">
          <w:rPr>
            <w:noProof/>
            <w:webHidden/>
          </w:rPr>
          <w:tab/>
        </w:r>
        <w:r w:rsidR="00671E56">
          <w:rPr>
            <w:noProof/>
            <w:webHidden/>
          </w:rPr>
          <w:fldChar w:fldCharType="begin"/>
        </w:r>
        <w:r w:rsidR="00671E56">
          <w:rPr>
            <w:noProof/>
            <w:webHidden/>
          </w:rPr>
          <w:instrText xml:space="preserve"> PAGEREF _Toc479191615 \h </w:instrText>
        </w:r>
        <w:r w:rsidR="00671E56">
          <w:rPr>
            <w:noProof/>
            <w:webHidden/>
          </w:rPr>
        </w:r>
        <w:r w:rsidR="00671E56">
          <w:rPr>
            <w:noProof/>
            <w:webHidden/>
          </w:rPr>
          <w:fldChar w:fldCharType="separate"/>
        </w:r>
        <w:r w:rsidR="007261D4">
          <w:rPr>
            <w:noProof/>
            <w:webHidden/>
          </w:rPr>
          <w:t>28</w:t>
        </w:r>
        <w:r w:rsidR="00671E56">
          <w:rPr>
            <w:noProof/>
            <w:webHidden/>
          </w:rPr>
          <w:fldChar w:fldCharType="end"/>
        </w:r>
      </w:hyperlink>
    </w:p>
    <w:p w:rsidR="00671E56" w:rsidRDefault="00D91426">
      <w:pPr>
        <w:pStyle w:val="TOC2"/>
        <w:rPr>
          <w:rFonts w:asciiTheme="minorHAnsi" w:eastAsiaTheme="minorEastAsia" w:hAnsiTheme="minorHAnsi" w:cstheme="minorBidi"/>
          <w:noProof/>
          <w:sz w:val="22"/>
          <w:szCs w:val="22"/>
          <w:lang w:val="de-DE"/>
        </w:rPr>
      </w:pPr>
      <w:hyperlink w:anchor="_Toc479191616" w:history="1">
        <w:r w:rsidR="00671E56" w:rsidRPr="006005B5">
          <w:rPr>
            <w:rStyle w:val="Hyperlink"/>
            <w:noProof/>
          </w:rPr>
          <w:t>12.21</w:t>
        </w:r>
        <w:r w:rsidR="00671E56">
          <w:rPr>
            <w:rFonts w:asciiTheme="minorHAnsi" w:eastAsiaTheme="minorEastAsia" w:hAnsiTheme="minorHAnsi" w:cstheme="minorBidi"/>
            <w:noProof/>
            <w:sz w:val="22"/>
            <w:szCs w:val="22"/>
            <w:lang w:val="de-DE"/>
          </w:rPr>
          <w:tab/>
        </w:r>
        <w:r w:rsidR="00671E56" w:rsidRPr="006005B5">
          <w:rPr>
            <w:rStyle w:val="Hyperlink"/>
            <w:noProof/>
          </w:rPr>
          <w:t>VALID MARK</w:t>
        </w:r>
        <w:r w:rsidR="00671E56">
          <w:rPr>
            <w:noProof/>
            <w:webHidden/>
          </w:rPr>
          <w:tab/>
        </w:r>
        <w:r w:rsidR="00671E56">
          <w:rPr>
            <w:noProof/>
            <w:webHidden/>
          </w:rPr>
          <w:fldChar w:fldCharType="begin"/>
        </w:r>
        <w:r w:rsidR="00671E56">
          <w:rPr>
            <w:noProof/>
            <w:webHidden/>
          </w:rPr>
          <w:instrText xml:space="preserve"> PAGEREF _Toc479191616 \h </w:instrText>
        </w:r>
        <w:r w:rsidR="00671E56">
          <w:rPr>
            <w:noProof/>
            <w:webHidden/>
          </w:rPr>
        </w:r>
        <w:r w:rsidR="00671E56">
          <w:rPr>
            <w:noProof/>
            <w:webHidden/>
          </w:rPr>
          <w:fldChar w:fldCharType="separate"/>
        </w:r>
        <w:r w:rsidR="007261D4">
          <w:rPr>
            <w:noProof/>
            <w:webHidden/>
          </w:rPr>
          <w:t>28</w:t>
        </w:r>
        <w:r w:rsidR="00671E56">
          <w:rPr>
            <w:noProof/>
            <w:webHidden/>
          </w:rPr>
          <w:fldChar w:fldCharType="end"/>
        </w:r>
      </w:hyperlink>
    </w:p>
    <w:p w:rsidR="00671E56" w:rsidRDefault="00D91426">
      <w:pPr>
        <w:pStyle w:val="TOC2"/>
        <w:rPr>
          <w:rFonts w:asciiTheme="minorHAnsi" w:eastAsiaTheme="minorEastAsia" w:hAnsiTheme="minorHAnsi" w:cstheme="minorBidi"/>
          <w:noProof/>
          <w:sz w:val="22"/>
          <w:szCs w:val="22"/>
          <w:lang w:val="de-DE"/>
        </w:rPr>
      </w:pPr>
      <w:hyperlink w:anchor="_Toc479191617" w:history="1">
        <w:r w:rsidR="00671E56" w:rsidRPr="006005B5">
          <w:rPr>
            <w:rStyle w:val="Hyperlink"/>
            <w:noProof/>
          </w:rPr>
          <w:t>12.22</w:t>
        </w:r>
        <w:r w:rsidR="00671E56">
          <w:rPr>
            <w:rFonts w:asciiTheme="minorHAnsi" w:eastAsiaTheme="minorEastAsia" w:hAnsiTheme="minorHAnsi" w:cstheme="minorBidi"/>
            <w:noProof/>
            <w:sz w:val="22"/>
            <w:szCs w:val="22"/>
            <w:lang w:val="de-DE"/>
          </w:rPr>
          <w:tab/>
        </w:r>
        <w:r w:rsidR="00671E56" w:rsidRPr="006005B5">
          <w:rPr>
            <w:rStyle w:val="Hyperlink"/>
            <w:noProof/>
          </w:rPr>
          <w:t>TRACK POINT</w:t>
        </w:r>
        <w:r w:rsidR="00671E56">
          <w:rPr>
            <w:noProof/>
            <w:webHidden/>
          </w:rPr>
          <w:tab/>
        </w:r>
        <w:r w:rsidR="00671E56">
          <w:rPr>
            <w:noProof/>
            <w:webHidden/>
          </w:rPr>
          <w:fldChar w:fldCharType="begin"/>
        </w:r>
        <w:r w:rsidR="00671E56">
          <w:rPr>
            <w:noProof/>
            <w:webHidden/>
          </w:rPr>
          <w:instrText xml:space="preserve"> PAGEREF _Toc479191617 \h </w:instrText>
        </w:r>
        <w:r w:rsidR="00671E56">
          <w:rPr>
            <w:noProof/>
            <w:webHidden/>
          </w:rPr>
        </w:r>
        <w:r w:rsidR="00671E56">
          <w:rPr>
            <w:noProof/>
            <w:webHidden/>
          </w:rPr>
          <w:fldChar w:fldCharType="separate"/>
        </w:r>
        <w:r w:rsidR="007261D4">
          <w:rPr>
            <w:noProof/>
            <w:webHidden/>
          </w:rPr>
          <w:t>28</w:t>
        </w:r>
        <w:r w:rsidR="00671E56">
          <w:rPr>
            <w:noProof/>
            <w:webHidden/>
          </w:rPr>
          <w:fldChar w:fldCharType="end"/>
        </w:r>
      </w:hyperlink>
    </w:p>
    <w:p w:rsidR="00671E56" w:rsidRDefault="00D91426">
      <w:pPr>
        <w:pStyle w:val="TOC2"/>
        <w:rPr>
          <w:rFonts w:asciiTheme="minorHAnsi" w:eastAsiaTheme="minorEastAsia" w:hAnsiTheme="minorHAnsi" w:cstheme="minorBidi"/>
          <w:noProof/>
          <w:sz w:val="22"/>
          <w:szCs w:val="22"/>
          <w:lang w:val="de-DE"/>
        </w:rPr>
      </w:pPr>
      <w:hyperlink w:anchor="_Toc479191618" w:history="1">
        <w:r w:rsidR="00671E56" w:rsidRPr="006005B5">
          <w:rPr>
            <w:rStyle w:val="Hyperlink"/>
            <w:noProof/>
          </w:rPr>
          <w:t>12.23</w:t>
        </w:r>
        <w:r w:rsidR="00671E56">
          <w:rPr>
            <w:rFonts w:asciiTheme="minorHAnsi" w:eastAsiaTheme="minorEastAsia" w:hAnsiTheme="minorHAnsi" w:cstheme="minorBidi"/>
            <w:noProof/>
            <w:sz w:val="22"/>
            <w:szCs w:val="22"/>
            <w:lang w:val="de-DE"/>
          </w:rPr>
          <w:tab/>
        </w:r>
        <w:r w:rsidR="00671E56" w:rsidRPr="006005B5">
          <w:rPr>
            <w:rStyle w:val="Hyperlink"/>
            <w:noProof/>
          </w:rPr>
          <w:t>VALID TRACK POINT</w:t>
        </w:r>
        <w:r w:rsidR="00671E56">
          <w:rPr>
            <w:noProof/>
            <w:webHidden/>
          </w:rPr>
          <w:tab/>
        </w:r>
        <w:r w:rsidR="00671E56">
          <w:rPr>
            <w:noProof/>
            <w:webHidden/>
          </w:rPr>
          <w:fldChar w:fldCharType="begin"/>
        </w:r>
        <w:r w:rsidR="00671E56">
          <w:rPr>
            <w:noProof/>
            <w:webHidden/>
          </w:rPr>
          <w:instrText xml:space="preserve"> PAGEREF _Toc479191618 \h </w:instrText>
        </w:r>
        <w:r w:rsidR="00671E56">
          <w:rPr>
            <w:noProof/>
            <w:webHidden/>
          </w:rPr>
        </w:r>
        <w:r w:rsidR="00671E56">
          <w:rPr>
            <w:noProof/>
            <w:webHidden/>
          </w:rPr>
          <w:fldChar w:fldCharType="separate"/>
        </w:r>
        <w:r w:rsidR="007261D4">
          <w:rPr>
            <w:noProof/>
            <w:webHidden/>
          </w:rPr>
          <w:t>28</w:t>
        </w:r>
        <w:r w:rsidR="00671E56">
          <w:rPr>
            <w:noProof/>
            <w:webHidden/>
          </w:rPr>
          <w:fldChar w:fldCharType="end"/>
        </w:r>
      </w:hyperlink>
    </w:p>
    <w:p w:rsidR="00671E56" w:rsidRDefault="00D91426">
      <w:pPr>
        <w:pStyle w:val="TOC2"/>
        <w:rPr>
          <w:rFonts w:asciiTheme="minorHAnsi" w:eastAsiaTheme="minorEastAsia" w:hAnsiTheme="minorHAnsi" w:cstheme="minorBidi"/>
          <w:noProof/>
          <w:sz w:val="22"/>
          <w:szCs w:val="22"/>
          <w:lang w:val="de-DE"/>
        </w:rPr>
      </w:pPr>
      <w:hyperlink w:anchor="_Toc479191619" w:history="1">
        <w:r w:rsidR="00671E56" w:rsidRPr="006005B5">
          <w:rPr>
            <w:rStyle w:val="Hyperlink"/>
            <w:noProof/>
          </w:rPr>
          <w:t>12.24</w:t>
        </w:r>
        <w:r w:rsidR="00671E56">
          <w:rPr>
            <w:rFonts w:asciiTheme="minorHAnsi" w:eastAsiaTheme="minorEastAsia" w:hAnsiTheme="minorHAnsi" w:cstheme="minorBidi"/>
            <w:noProof/>
            <w:sz w:val="22"/>
            <w:szCs w:val="22"/>
            <w:lang w:val="de-DE"/>
          </w:rPr>
          <w:tab/>
        </w:r>
        <w:r w:rsidR="00671E56" w:rsidRPr="006005B5">
          <w:rPr>
            <w:rStyle w:val="Hyperlink"/>
            <w:noProof/>
          </w:rPr>
          <w:t>TARGET OFFICIALS</w:t>
        </w:r>
        <w:r w:rsidR="00671E56">
          <w:rPr>
            <w:noProof/>
            <w:webHidden/>
          </w:rPr>
          <w:tab/>
        </w:r>
        <w:r w:rsidR="00671E56">
          <w:rPr>
            <w:noProof/>
            <w:webHidden/>
          </w:rPr>
          <w:fldChar w:fldCharType="begin"/>
        </w:r>
        <w:r w:rsidR="00671E56">
          <w:rPr>
            <w:noProof/>
            <w:webHidden/>
          </w:rPr>
          <w:instrText xml:space="preserve"> PAGEREF _Toc479191619 \h </w:instrText>
        </w:r>
        <w:r w:rsidR="00671E56">
          <w:rPr>
            <w:noProof/>
            <w:webHidden/>
          </w:rPr>
        </w:r>
        <w:r w:rsidR="00671E56">
          <w:rPr>
            <w:noProof/>
            <w:webHidden/>
          </w:rPr>
          <w:fldChar w:fldCharType="separate"/>
        </w:r>
        <w:r w:rsidR="007261D4">
          <w:rPr>
            <w:noProof/>
            <w:webHidden/>
          </w:rPr>
          <w:t>28</w:t>
        </w:r>
        <w:r w:rsidR="00671E56">
          <w:rPr>
            <w:noProof/>
            <w:webHidden/>
          </w:rPr>
          <w:fldChar w:fldCharType="end"/>
        </w:r>
      </w:hyperlink>
    </w:p>
    <w:p w:rsidR="00671E56" w:rsidRDefault="00D91426">
      <w:pPr>
        <w:pStyle w:val="TOC1"/>
        <w:rPr>
          <w:rFonts w:asciiTheme="minorHAnsi" w:eastAsiaTheme="minorEastAsia" w:hAnsiTheme="minorHAnsi" w:cstheme="minorBidi"/>
          <w:b w:val="0"/>
          <w:noProof/>
          <w:sz w:val="22"/>
          <w:szCs w:val="22"/>
          <w:lang w:val="de-DE"/>
        </w:rPr>
      </w:pPr>
      <w:hyperlink w:anchor="_Toc479191620" w:history="1">
        <w:r w:rsidR="00671E56" w:rsidRPr="006005B5">
          <w:rPr>
            <w:rStyle w:val="Hyperlink"/>
            <w:noProof/>
          </w:rPr>
          <w:t xml:space="preserve">CHAPTER 13 </w:t>
        </w:r>
        <w:r w:rsidR="00671E56" w:rsidRPr="006005B5">
          <w:rPr>
            <w:rStyle w:val="Hyperlink"/>
            <w:noProof/>
          </w:rPr>
          <w:noBreakHyphen/>
          <w:t xml:space="preserve"> PENALTIES</w:t>
        </w:r>
        <w:r w:rsidR="00671E56">
          <w:rPr>
            <w:noProof/>
            <w:webHidden/>
          </w:rPr>
          <w:tab/>
        </w:r>
        <w:r w:rsidR="00671E56">
          <w:rPr>
            <w:noProof/>
            <w:webHidden/>
          </w:rPr>
          <w:fldChar w:fldCharType="begin"/>
        </w:r>
        <w:r w:rsidR="00671E56">
          <w:rPr>
            <w:noProof/>
            <w:webHidden/>
          </w:rPr>
          <w:instrText xml:space="preserve"> PAGEREF _Toc479191620 \h </w:instrText>
        </w:r>
        <w:r w:rsidR="00671E56">
          <w:rPr>
            <w:noProof/>
            <w:webHidden/>
          </w:rPr>
        </w:r>
        <w:r w:rsidR="00671E56">
          <w:rPr>
            <w:noProof/>
            <w:webHidden/>
          </w:rPr>
          <w:fldChar w:fldCharType="separate"/>
        </w:r>
        <w:r w:rsidR="007261D4">
          <w:rPr>
            <w:noProof/>
            <w:webHidden/>
          </w:rPr>
          <w:t>29</w:t>
        </w:r>
        <w:r w:rsidR="00671E56">
          <w:rPr>
            <w:noProof/>
            <w:webHidden/>
          </w:rPr>
          <w:fldChar w:fldCharType="end"/>
        </w:r>
      </w:hyperlink>
    </w:p>
    <w:p w:rsidR="00671E56" w:rsidRDefault="00D91426">
      <w:pPr>
        <w:pStyle w:val="TOC2"/>
        <w:rPr>
          <w:rFonts w:asciiTheme="minorHAnsi" w:eastAsiaTheme="minorEastAsia" w:hAnsiTheme="minorHAnsi" w:cstheme="minorBidi"/>
          <w:noProof/>
          <w:sz w:val="22"/>
          <w:szCs w:val="22"/>
          <w:lang w:val="de-DE"/>
        </w:rPr>
      </w:pPr>
      <w:hyperlink w:anchor="_Toc479191621" w:history="1">
        <w:r w:rsidR="00671E56" w:rsidRPr="006005B5">
          <w:rPr>
            <w:rStyle w:val="Hyperlink"/>
            <w:noProof/>
          </w:rPr>
          <w:t>13.1</w:t>
        </w:r>
        <w:r w:rsidR="00671E56">
          <w:rPr>
            <w:rFonts w:asciiTheme="minorHAnsi" w:eastAsiaTheme="minorEastAsia" w:hAnsiTheme="minorHAnsi" w:cstheme="minorBidi"/>
            <w:noProof/>
            <w:sz w:val="22"/>
            <w:szCs w:val="22"/>
            <w:lang w:val="de-DE"/>
          </w:rPr>
          <w:tab/>
        </w:r>
        <w:r w:rsidR="00671E56" w:rsidRPr="006005B5">
          <w:rPr>
            <w:rStyle w:val="Hyperlink"/>
            <w:noProof/>
          </w:rPr>
          <w:t>SERIOUS INFRINGEMENTS, UNSPORTING BEHAVIOUR (sS1 An3 5)</w:t>
        </w:r>
        <w:r w:rsidR="00671E56">
          <w:rPr>
            <w:noProof/>
            <w:webHidden/>
          </w:rPr>
          <w:tab/>
        </w:r>
        <w:r w:rsidR="00671E56">
          <w:rPr>
            <w:noProof/>
            <w:webHidden/>
          </w:rPr>
          <w:fldChar w:fldCharType="begin"/>
        </w:r>
        <w:r w:rsidR="00671E56">
          <w:rPr>
            <w:noProof/>
            <w:webHidden/>
          </w:rPr>
          <w:instrText xml:space="preserve"> PAGEREF _Toc479191621 \h </w:instrText>
        </w:r>
        <w:r w:rsidR="00671E56">
          <w:rPr>
            <w:noProof/>
            <w:webHidden/>
          </w:rPr>
        </w:r>
        <w:r w:rsidR="00671E56">
          <w:rPr>
            <w:noProof/>
            <w:webHidden/>
          </w:rPr>
          <w:fldChar w:fldCharType="separate"/>
        </w:r>
        <w:r w:rsidR="007261D4">
          <w:rPr>
            <w:noProof/>
            <w:webHidden/>
          </w:rPr>
          <w:t>29</w:t>
        </w:r>
        <w:r w:rsidR="00671E56">
          <w:rPr>
            <w:noProof/>
            <w:webHidden/>
          </w:rPr>
          <w:fldChar w:fldCharType="end"/>
        </w:r>
      </w:hyperlink>
    </w:p>
    <w:p w:rsidR="00671E56" w:rsidRDefault="00D91426">
      <w:pPr>
        <w:pStyle w:val="TOC2"/>
        <w:rPr>
          <w:rFonts w:asciiTheme="minorHAnsi" w:eastAsiaTheme="minorEastAsia" w:hAnsiTheme="minorHAnsi" w:cstheme="minorBidi"/>
          <w:noProof/>
          <w:sz w:val="22"/>
          <w:szCs w:val="22"/>
          <w:lang w:val="de-DE"/>
        </w:rPr>
      </w:pPr>
      <w:hyperlink w:anchor="_Toc479191622" w:history="1">
        <w:r w:rsidR="00671E56" w:rsidRPr="006005B5">
          <w:rPr>
            <w:rStyle w:val="Hyperlink"/>
            <w:noProof/>
          </w:rPr>
          <w:t>13.2</w:t>
        </w:r>
        <w:r w:rsidR="00671E56">
          <w:rPr>
            <w:rFonts w:asciiTheme="minorHAnsi" w:eastAsiaTheme="minorEastAsia" w:hAnsiTheme="minorHAnsi" w:cstheme="minorBidi"/>
            <w:noProof/>
            <w:sz w:val="22"/>
            <w:szCs w:val="22"/>
            <w:lang w:val="de-DE"/>
          </w:rPr>
          <w:tab/>
        </w:r>
        <w:r w:rsidR="00671E56" w:rsidRPr="006005B5">
          <w:rPr>
            <w:rStyle w:val="Hyperlink"/>
            <w:noProof/>
          </w:rPr>
          <w:t>UNSPECIFIED PENALTIES</w:t>
        </w:r>
        <w:r w:rsidR="00671E56">
          <w:rPr>
            <w:noProof/>
            <w:webHidden/>
          </w:rPr>
          <w:tab/>
        </w:r>
        <w:r w:rsidR="00671E56">
          <w:rPr>
            <w:noProof/>
            <w:webHidden/>
          </w:rPr>
          <w:fldChar w:fldCharType="begin"/>
        </w:r>
        <w:r w:rsidR="00671E56">
          <w:rPr>
            <w:noProof/>
            <w:webHidden/>
          </w:rPr>
          <w:instrText xml:space="preserve"> PAGEREF _Toc479191622 \h </w:instrText>
        </w:r>
        <w:r w:rsidR="00671E56">
          <w:rPr>
            <w:noProof/>
            <w:webHidden/>
          </w:rPr>
        </w:r>
        <w:r w:rsidR="00671E56">
          <w:rPr>
            <w:noProof/>
            <w:webHidden/>
          </w:rPr>
          <w:fldChar w:fldCharType="separate"/>
        </w:r>
        <w:r w:rsidR="007261D4">
          <w:rPr>
            <w:noProof/>
            <w:webHidden/>
          </w:rPr>
          <w:t>29</w:t>
        </w:r>
        <w:r w:rsidR="00671E56">
          <w:rPr>
            <w:noProof/>
            <w:webHidden/>
          </w:rPr>
          <w:fldChar w:fldCharType="end"/>
        </w:r>
      </w:hyperlink>
    </w:p>
    <w:p w:rsidR="00671E56" w:rsidRDefault="00D91426">
      <w:pPr>
        <w:pStyle w:val="TOC2"/>
        <w:rPr>
          <w:rFonts w:asciiTheme="minorHAnsi" w:eastAsiaTheme="minorEastAsia" w:hAnsiTheme="minorHAnsi" w:cstheme="minorBidi"/>
          <w:noProof/>
          <w:sz w:val="22"/>
          <w:szCs w:val="22"/>
          <w:lang w:val="de-DE"/>
        </w:rPr>
      </w:pPr>
      <w:hyperlink w:anchor="_Toc479191623" w:history="1">
        <w:r w:rsidR="00671E56" w:rsidRPr="006005B5">
          <w:rPr>
            <w:rStyle w:val="Hyperlink"/>
            <w:noProof/>
          </w:rPr>
          <w:t>13.3</w:t>
        </w:r>
        <w:r w:rsidR="00671E56">
          <w:rPr>
            <w:rFonts w:asciiTheme="minorHAnsi" w:eastAsiaTheme="minorEastAsia" w:hAnsiTheme="minorHAnsi" w:cstheme="minorBidi"/>
            <w:noProof/>
            <w:sz w:val="22"/>
            <w:szCs w:val="22"/>
            <w:lang w:val="de-DE"/>
          </w:rPr>
          <w:tab/>
        </w:r>
        <w:r w:rsidR="00671E56" w:rsidRPr="006005B5">
          <w:rPr>
            <w:rStyle w:val="Hyperlink"/>
            <w:noProof/>
          </w:rPr>
          <w:t>DISTANCE INFRINGEMENTS</w:t>
        </w:r>
        <w:r w:rsidR="00671E56">
          <w:rPr>
            <w:noProof/>
            <w:webHidden/>
          </w:rPr>
          <w:tab/>
        </w:r>
        <w:r w:rsidR="00671E56">
          <w:rPr>
            <w:noProof/>
            <w:webHidden/>
          </w:rPr>
          <w:fldChar w:fldCharType="begin"/>
        </w:r>
        <w:r w:rsidR="00671E56">
          <w:rPr>
            <w:noProof/>
            <w:webHidden/>
          </w:rPr>
          <w:instrText xml:space="preserve"> PAGEREF _Toc479191623 \h </w:instrText>
        </w:r>
        <w:r w:rsidR="00671E56">
          <w:rPr>
            <w:noProof/>
            <w:webHidden/>
          </w:rPr>
        </w:r>
        <w:r w:rsidR="00671E56">
          <w:rPr>
            <w:noProof/>
            <w:webHidden/>
          </w:rPr>
          <w:fldChar w:fldCharType="separate"/>
        </w:r>
        <w:r w:rsidR="007261D4">
          <w:rPr>
            <w:noProof/>
            <w:webHidden/>
          </w:rPr>
          <w:t>29</w:t>
        </w:r>
        <w:r w:rsidR="00671E56">
          <w:rPr>
            <w:noProof/>
            <w:webHidden/>
          </w:rPr>
          <w:fldChar w:fldCharType="end"/>
        </w:r>
      </w:hyperlink>
    </w:p>
    <w:p w:rsidR="00671E56" w:rsidRDefault="00D91426">
      <w:pPr>
        <w:pStyle w:val="TOC2"/>
        <w:rPr>
          <w:rFonts w:asciiTheme="minorHAnsi" w:eastAsiaTheme="minorEastAsia" w:hAnsiTheme="minorHAnsi" w:cstheme="minorBidi"/>
          <w:noProof/>
          <w:sz w:val="22"/>
          <w:szCs w:val="22"/>
          <w:lang w:val="de-DE"/>
        </w:rPr>
      </w:pPr>
      <w:hyperlink w:anchor="_Toc479191624" w:history="1">
        <w:r w:rsidR="00671E56" w:rsidRPr="006005B5">
          <w:rPr>
            <w:rStyle w:val="Hyperlink"/>
            <w:noProof/>
          </w:rPr>
          <w:t>13.4</w:t>
        </w:r>
        <w:r w:rsidR="00671E56">
          <w:rPr>
            <w:rFonts w:asciiTheme="minorHAnsi" w:eastAsiaTheme="minorEastAsia" w:hAnsiTheme="minorHAnsi" w:cstheme="minorBidi"/>
            <w:noProof/>
            <w:sz w:val="22"/>
            <w:szCs w:val="22"/>
            <w:lang w:val="de-DE"/>
          </w:rPr>
          <w:tab/>
        </w:r>
        <w:r w:rsidR="00671E56" w:rsidRPr="006005B5">
          <w:rPr>
            <w:rStyle w:val="Hyperlink"/>
            <w:noProof/>
          </w:rPr>
          <w:t>PENALTY POINTS</w:t>
        </w:r>
        <w:r w:rsidR="00671E56">
          <w:rPr>
            <w:noProof/>
            <w:webHidden/>
          </w:rPr>
          <w:tab/>
        </w:r>
        <w:r w:rsidR="00671E56">
          <w:rPr>
            <w:noProof/>
            <w:webHidden/>
          </w:rPr>
          <w:fldChar w:fldCharType="begin"/>
        </w:r>
        <w:r w:rsidR="00671E56">
          <w:rPr>
            <w:noProof/>
            <w:webHidden/>
          </w:rPr>
          <w:instrText xml:space="preserve"> PAGEREF _Toc479191624 \h </w:instrText>
        </w:r>
        <w:r w:rsidR="00671E56">
          <w:rPr>
            <w:noProof/>
            <w:webHidden/>
          </w:rPr>
        </w:r>
        <w:r w:rsidR="00671E56">
          <w:rPr>
            <w:noProof/>
            <w:webHidden/>
          </w:rPr>
          <w:fldChar w:fldCharType="separate"/>
        </w:r>
        <w:r w:rsidR="007261D4">
          <w:rPr>
            <w:noProof/>
            <w:webHidden/>
          </w:rPr>
          <w:t>29</w:t>
        </w:r>
        <w:r w:rsidR="00671E56">
          <w:rPr>
            <w:noProof/>
            <w:webHidden/>
          </w:rPr>
          <w:fldChar w:fldCharType="end"/>
        </w:r>
      </w:hyperlink>
    </w:p>
    <w:p w:rsidR="00671E56" w:rsidRDefault="00D91426">
      <w:pPr>
        <w:pStyle w:val="TOC2"/>
        <w:rPr>
          <w:rFonts w:asciiTheme="minorHAnsi" w:eastAsiaTheme="minorEastAsia" w:hAnsiTheme="minorHAnsi" w:cstheme="minorBidi"/>
          <w:noProof/>
          <w:sz w:val="22"/>
          <w:szCs w:val="22"/>
          <w:lang w:val="de-DE"/>
        </w:rPr>
      </w:pPr>
      <w:hyperlink w:anchor="_Toc479191625" w:history="1">
        <w:r w:rsidR="00671E56" w:rsidRPr="006005B5">
          <w:rPr>
            <w:rStyle w:val="Hyperlink"/>
            <w:noProof/>
          </w:rPr>
          <w:t>13.5</w:t>
        </w:r>
        <w:r w:rsidR="00671E56">
          <w:rPr>
            <w:rFonts w:asciiTheme="minorHAnsi" w:eastAsiaTheme="minorEastAsia" w:hAnsiTheme="minorHAnsi" w:cstheme="minorBidi"/>
            <w:noProof/>
            <w:sz w:val="22"/>
            <w:szCs w:val="22"/>
            <w:lang w:val="de-DE"/>
          </w:rPr>
          <w:tab/>
        </w:r>
        <w:r w:rsidR="00671E56" w:rsidRPr="006005B5">
          <w:rPr>
            <w:rStyle w:val="Hyperlink"/>
            <w:noProof/>
          </w:rPr>
          <w:t>PROOF OF RULES VIOLATION (S1 An3 8.9)</w:t>
        </w:r>
        <w:r w:rsidR="00671E56">
          <w:rPr>
            <w:noProof/>
            <w:webHidden/>
          </w:rPr>
          <w:tab/>
        </w:r>
        <w:r w:rsidR="00671E56">
          <w:rPr>
            <w:noProof/>
            <w:webHidden/>
          </w:rPr>
          <w:fldChar w:fldCharType="begin"/>
        </w:r>
        <w:r w:rsidR="00671E56">
          <w:rPr>
            <w:noProof/>
            <w:webHidden/>
          </w:rPr>
          <w:instrText xml:space="preserve"> PAGEREF _Toc479191625 \h </w:instrText>
        </w:r>
        <w:r w:rsidR="00671E56">
          <w:rPr>
            <w:noProof/>
            <w:webHidden/>
          </w:rPr>
        </w:r>
        <w:r w:rsidR="00671E56">
          <w:rPr>
            <w:noProof/>
            <w:webHidden/>
          </w:rPr>
          <w:fldChar w:fldCharType="separate"/>
        </w:r>
        <w:r w:rsidR="007261D4">
          <w:rPr>
            <w:noProof/>
            <w:webHidden/>
          </w:rPr>
          <w:t>30</w:t>
        </w:r>
        <w:r w:rsidR="00671E56">
          <w:rPr>
            <w:noProof/>
            <w:webHidden/>
          </w:rPr>
          <w:fldChar w:fldCharType="end"/>
        </w:r>
      </w:hyperlink>
    </w:p>
    <w:p w:rsidR="00671E56" w:rsidRDefault="00D91426">
      <w:pPr>
        <w:pStyle w:val="TOC1"/>
        <w:rPr>
          <w:rFonts w:asciiTheme="minorHAnsi" w:eastAsiaTheme="minorEastAsia" w:hAnsiTheme="minorHAnsi" w:cstheme="minorBidi"/>
          <w:b w:val="0"/>
          <w:noProof/>
          <w:sz w:val="22"/>
          <w:szCs w:val="22"/>
          <w:lang w:val="de-DE"/>
        </w:rPr>
      </w:pPr>
      <w:hyperlink w:anchor="_Toc479191626" w:history="1">
        <w:r w:rsidR="00671E56" w:rsidRPr="006005B5">
          <w:rPr>
            <w:rStyle w:val="Hyperlink"/>
            <w:noProof/>
          </w:rPr>
          <w:t xml:space="preserve">CHAPTER 14 </w:t>
        </w:r>
        <w:r w:rsidR="00671E56" w:rsidRPr="006005B5">
          <w:rPr>
            <w:rStyle w:val="Hyperlink"/>
            <w:noProof/>
          </w:rPr>
          <w:noBreakHyphen/>
          <w:t xml:space="preserve"> SCORING</w:t>
        </w:r>
        <w:r w:rsidR="00671E56">
          <w:rPr>
            <w:noProof/>
            <w:webHidden/>
          </w:rPr>
          <w:tab/>
        </w:r>
        <w:r w:rsidR="00671E56">
          <w:rPr>
            <w:noProof/>
            <w:webHidden/>
          </w:rPr>
          <w:fldChar w:fldCharType="begin"/>
        </w:r>
        <w:r w:rsidR="00671E56">
          <w:rPr>
            <w:noProof/>
            <w:webHidden/>
          </w:rPr>
          <w:instrText xml:space="preserve"> PAGEREF _Toc479191626 \h </w:instrText>
        </w:r>
        <w:r w:rsidR="00671E56">
          <w:rPr>
            <w:noProof/>
            <w:webHidden/>
          </w:rPr>
        </w:r>
        <w:r w:rsidR="00671E56">
          <w:rPr>
            <w:noProof/>
            <w:webHidden/>
          </w:rPr>
          <w:fldChar w:fldCharType="separate"/>
        </w:r>
        <w:r w:rsidR="007261D4">
          <w:rPr>
            <w:noProof/>
            <w:webHidden/>
          </w:rPr>
          <w:t>31</w:t>
        </w:r>
        <w:r w:rsidR="00671E56">
          <w:rPr>
            <w:noProof/>
            <w:webHidden/>
          </w:rPr>
          <w:fldChar w:fldCharType="end"/>
        </w:r>
      </w:hyperlink>
    </w:p>
    <w:p w:rsidR="00671E56" w:rsidRDefault="00D91426">
      <w:pPr>
        <w:pStyle w:val="TOC2"/>
        <w:rPr>
          <w:rFonts w:asciiTheme="minorHAnsi" w:eastAsiaTheme="minorEastAsia" w:hAnsiTheme="minorHAnsi" w:cstheme="minorBidi"/>
          <w:noProof/>
          <w:sz w:val="22"/>
          <w:szCs w:val="22"/>
          <w:lang w:val="de-DE"/>
        </w:rPr>
      </w:pPr>
      <w:hyperlink w:anchor="_Toc479191627" w:history="1">
        <w:r w:rsidR="00671E56" w:rsidRPr="006005B5">
          <w:rPr>
            <w:rStyle w:val="Hyperlink"/>
            <w:noProof/>
          </w:rPr>
          <w:t>14.1</w:t>
        </w:r>
        <w:r w:rsidR="00671E56">
          <w:rPr>
            <w:rFonts w:asciiTheme="minorHAnsi" w:eastAsiaTheme="minorEastAsia" w:hAnsiTheme="minorHAnsi" w:cstheme="minorBidi"/>
            <w:noProof/>
            <w:sz w:val="22"/>
            <w:szCs w:val="22"/>
            <w:lang w:val="de-DE"/>
          </w:rPr>
          <w:tab/>
        </w:r>
        <w:r w:rsidR="00671E56" w:rsidRPr="006005B5">
          <w:rPr>
            <w:rStyle w:val="Hyperlink"/>
            <w:noProof/>
          </w:rPr>
          <w:t>RESULT</w:t>
        </w:r>
        <w:r w:rsidR="00671E56">
          <w:rPr>
            <w:noProof/>
            <w:webHidden/>
          </w:rPr>
          <w:tab/>
        </w:r>
        <w:r w:rsidR="00671E56">
          <w:rPr>
            <w:noProof/>
            <w:webHidden/>
          </w:rPr>
          <w:fldChar w:fldCharType="begin"/>
        </w:r>
        <w:r w:rsidR="00671E56">
          <w:rPr>
            <w:noProof/>
            <w:webHidden/>
          </w:rPr>
          <w:instrText xml:space="preserve"> PAGEREF _Toc479191627 \h </w:instrText>
        </w:r>
        <w:r w:rsidR="00671E56">
          <w:rPr>
            <w:noProof/>
            <w:webHidden/>
          </w:rPr>
        </w:r>
        <w:r w:rsidR="00671E56">
          <w:rPr>
            <w:noProof/>
            <w:webHidden/>
          </w:rPr>
          <w:fldChar w:fldCharType="separate"/>
        </w:r>
        <w:r w:rsidR="007261D4">
          <w:rPr>
            <w:noProof/>
            <w:webHidden/>
          </w:rPr>
          <w:t>31</w:t>
        </w:r>
        <w:r w:rsidR="00671E56">
          <w:rPr>
            <w:noProof/>
            <w:webHidden/>
          </w:rPr>
          <w:fldChar w:fldCharType="end"/>
        </w:r>
      </w:hyperlink>
    </w:p>
    <w:p w:rsidR="00671E56" w:rsidRDefault="00D91426">
      <w:pPr>
        <w:pStyle w:val="TOC2"/>
        <w:rPr>
          <w:rFonts w:asciiTheme="minorHAnsi" w:eastAsiaTheme="minorEastAsia" w:hAnsiTheme="minorHAnsi" w:cstheme="minorBidi"/>
          <w:noProof/>
          <w:sz w:val="22"/>
          <w:szCs w:val="22"/>
          <w:lang w:val="de-DE"/>
        </w:rPr>
      </w:pPr>
      <w:hyperlink w:anchor="_Toc479191628" w:history="1">
        <w:r w:rsidR="00671E56" w:rsidRPr="006005B5">
          <w:rPr>
            <w:rStyle w:val="Hyperlink"/>
            <w:noProof/>
          </w:rPr>
          <w:t>14.2</w:t>
        </w:r>
        <w:r w:rsidR="00671E56">
          <w:rPr>
            <w:rFonts w:asciiTheme="minorHAnsi" w:eastAsiaTheme="minorEastAsia" w:hAnsiTheme="minorHAnsi" w:cstheme="minorBidi"/>
            <w:noProof/>
            <w:sz w:val="22"/>
            <w:szCs w:val="22"/>
            <w:lang w:val="de-DE"/>
          </w:rPr>
          <w:tab/>
        </w:r>
        <w:r w:rsidR="00671E56" w:rsidRPr="006005B5">
          <w:rPr>
            <w:rStyle w:val="Hyperlink"/>
            <w:noProof/>
          </w:rPr>
          <w:t>SCORE</w:t>
        </w:r>
        <w:r w:rsidR="00671E56">
          <w:rPr>
            <w:noProof/>
            <w:webHidden/>
          </w:rPr>
          <w:tab/>
        </w:r>
        <w:r w:rsidR="00671E56">
          <w:rPr>
            <w:noProof/>
            <w:webHidden/>
          </w:rPr>
          <w:fldChar w:fldCharType="begin"/>
        </w:r>
        <w:r w:rsidR="00671E56">
          <w:rPr>
            <w:noProof/>
            <w:webHidden/>
          </w:rPr>
          <w:instrText xml:space="preserve"> PAGEREF _Toc479191628 \h </w:instrText>
        </w:r>
        <w:r w:rsidR="00671E56">
          <w:rPr>
            <w:noProof/>
            <w:webHidden/>
          </w:rPr>
        </w:r>
        <w:r w:rsidR="00671E56">
          <w:rPr>
            <w:noProof/>
            <w:webHidden/>
          </w:rPr>
          <w:fldChar w:fldCharType="separate"/>
        </w:r>
        <w:r w:rsidR="007261D4">
          <w:rPr>
            <w:noProof/>
            <w:webHidden/>
          </w:rPr>
          <w:t>31</w:t>
        </w:r>
        <w:r w:rsidR="00671E56">
          <w:rPr>
            <w:noProof/>
            <w:webHidden/>
          </w:rPr>
          <w:fldChar w:fldCharType="end"/>
        </w:r>
      </w:hyperlink>
    </w:p>
    <w:p w:rsidR="00671E56" w:rsidRDefault="00D91426">
      <w:pPr>
        <w:pStyle w:val="TOC2"/>
        <w:rPr>
          <w:rFonts w:asciiTheme="minorHAnsi" w:eastAsiaTheme="minorEastAsia" w:hAnsiTheme="minorHAnsi" w:cstheme="minorBidi"/>
          <w:noProof/>
          <w:sz w:val="22"/>
          <w:szCs w:val="22"/>
          <w:lang w:val="de-DE"/>
        </w:rPr>
      </w:pPr>
      <w:hyperlink w:anchor="_Toc479191629" w:history="1">
        <w:r w:rsidR="00671E56" w:rsidRPr="006005B5">
          <w:rPr>
            <w:rStyle w:val="Hyperlink"/>
            <w:noProof/>
          </w:rPr>
          <w:t>14.3</w:t>
        </w:r>
        <w:r w:rsidR="00671E56">
          <w:rPr>
            <w:rFonts w:asciiTheme="minorHAnsi" w:eastAsiaTheme="minorEastAsia" w:hAnsiTheme="minorHAnsi" w:cstheme="minorBidi"/>
            <w:noProof/>
            <w:sz w:val="22"/>
            <w:szCs w:val="22"/>
            <w:lang w:val="de-DE"/>
          </w:rPr>
          <w:tab/>
        </w:r>
        <w:r w:rsidR="00671E56" w:rsidRPr="006005B5">
          <w:rPr>
            <w:rStyle w:val="Hyperlink"/>
            <w:noProof/>
          </w:rPr>
          <w:t>PUBLICATION OF SCORES (S1 5.9.4 part)</w:t>
        </w:r>
        <w:r w:rsidR="00671E56">
          <w:rPr>
            <w:noProof/>
            <w:webHidden/>
          </w:rPr>
          <w:tab/>
        </w:r>
        <w:r w:rsidR="00671E56">
          <w:rPr>
            <w:noProof/>
            <w:webHidden/>
          </w:rPr>
          <w:fldChar w:fldCharType="begin"/>
        </w:r>
        <w:r w:rsidR="00671E56">
          <w:rPr>
            <w:noProof/>
            <w:webHidden/>
          </w:rPr>
          <w:instrText xml:space="preserve"> PAGEREF _Toc479191629 \h </w:instrText>
        </w:r>
        <w:r w:rsidR="00671E56">
          <w:rPr>
            <w:noProof/>
            <w:webHidden/>
          </w:rPr>
        </w:r>
        <w:r w:rsidR="00671E56">
          <w:rPr>
            <w:noProof/>
            <w:webHidden/>
          </w:rPr>
          <w:fldChar w:fldCharType="separate"/>
        </w:r>
        <w:r w:rsidR="007261D4">
          <w:rPr>
            <w:noProof/>
            <w:webHidden/>
          </w:rPr>
          <w:t>31</w:t>
        </w:r>
        <w:r w:rsidR="00671E56">
          <w:rPr>
            <w:noProof/>
            <w:webHidden/>
          </w:rPr>
          <w:fldChar w:fldCharType="end"/>
        </w:r>
      </w:hyperlink>
    </w:p>
    <w:p w:rsidR="00671E56" w:rsidRDefault="00D91426">
      <w:pPr>
        <w:pStyle w:val="TOC2"/>
        <w:rPr>
          <w:rFonts w:asciiTheme="minorHAnsi" w:eastAsiaTheme="minorEastAsia" w:hAnsiTheme="minorHAnsi" w:cstheme="minorBidi"/>
          <w:noProof/>
          <w:sz w:val="22"/>
          <w:szCs w:val="22"/>
          <w:lang w:val="de-DE"/>
        </w:rPr>
      </w:pPr>
      <w:hyperlink w:anchor="_Toc479191630" w:history="1">
        <w:r w:rsidR="00671E56" w:rsidRPr="006005B5">
          <w:rPr>
            <w:rStyle w:val="Hyperlink"/>
            <w:noProof/>
          </w:rPr>
          <w:t>14.4</w:t>
        </w:r>
        <w:r w:rsidR="00671E56">
          <w:rPr>
            <w:rFonts w:asciiTheme="minorHAnsi" w:eastAsiaTheme="minorEastAsia" w:hAnsiTheme="minorHAnsi" w:cstheme="minorBidi"/>
            <w:noProof/>
            <w:sz w:val="22"/>
            <w:szCs w:val="22"/>
            <w:lang w:val="de-DE"/>
          </w:rPr>
          <w:tab/>
        </w:r>
        <w:r w:rsidR="00671E56" w:rsidRPr="006005B5">
          <w:rPr>
            <w:rStyle w:val="Hyperlink"/>
            <w:noProof/>
          </w:rPr>
          <w:t>RANKING ORDER</w:t>
        </w:r>
        <w:r w:rsidR="00671E56">
          <w:rPr>
            <w:noProof/>
            <w:webHidden/>
          </w:rPr>
          <w:tab/>
        </w:r>
        <w:r w:rsidR="00671E56">
          <w:rPr>
            <w:noProof/>
            <w:webHidden/>
          </w:rPr>
          <w:fldChar w:fldCharType="begin"/>
        </w:r>
        <w:r w:rsidR="00671E56">
          <w:rPr>
            <w:noProof/>
            <w:webHidden/>
          </w:rPr>
          <w:instrText xml:space="preserve"> PAGEREF _Toc479191630 \h </w:instrText>
        </w:r>
        <w:r w:rsidR="00671E56">
          <w:rPr>
            <w:noProof/>
            <w:webHidden/>
          </w:rPr>
        </w:r>
        <w:r w:rsidR="00671E56">
          <w:rPr>
            <w:noProof/>
            <w:webHidden/>
          </w:rPr>
          <w:fldChar w:fldCharType="separate"/>
        </w:r>
        <w:r w:rsidR="007261D4">
          <w:rPr>
            <w:noProof/>
            <w:webHidden/>
          </w:rPr>
          <w:t>32</w:t>
        </w:r>
        <w:r w:rsidR="00671E56">
          <w:rPr>
            <w:noProof/>
            <w:webHidden/>
          </w:rPr>
          <w:fldChar w:fldCharType="end"/>
        </w:r>
      </w:hyperlink>
    </w:p>
    <w:p w:rsidR="00671E56" w:rsidRDefault="00D91426">
      <w:pPr>
        <w:pStyle w:val="TOC2"/>
        <w:rPr>
          <w:rFonts w:asciiTheme="minorHAnsi" w:eastAsiaTheme="minorEastAsia" w:hAnsiTheme="minorHAnsi" w:cstheme="minorBidi"/>
          <w:noProof/>
          <w:sz w:val="22"/>
          <w:szCs w:val="22"/>
          <w:lang w:val="de-DE"/>
        </w:rPr>
      </w:pPr>
      <w:hyperlink w:anchor="_Toc479191631" w:history="1">
        <w:r w:rsidR="00671E56" w:rsidRPr="006005B5">
          <w:rPr>
            <w:rStyle w:val="Hyperlink"/>
            <w:noProof/>
          </w:rPr>
          <w:t>14.5</w:t>
        </w:r>
        <w:r w:rsidR="00671E56">
          <w:rPr>
            <w:rFonts w:asciiTheme="minorHAnsi" w:eastAsiaTheme="minorEastAsia" w:hAnsiTheme="minorHAnsi" w:cstheme="minorBidi"/>
            <w:noProof/>
            <w:sz w:val="22"/>
            <w:szCs w:val="22"/>
            <w:lang w:val="de-DE"/>
          </w:rPr>
          <w:tab/>
        </w:r>
        <w:r w:rsidR="00671E56" w:rsidRPr="006005B5">
          <w:rPr>
            <w:rStyle w:val="Hyperlink"/>
            <w:noProof/>
          </w:rPr>
          <w:t>POINTS FORMULA</w:t>
        </w:r>
        <w:r w:rsidR="00671E56">
          <w:rPr>
            <w:noProof/>
            <w:webHidden/>
          </w:rPr>
          <w:tab/>
        </w:r>
        <w:r w:rsidR="00671E56">
          <w:rPr>
            <w:noProof/>
            <w:webHidden/>
          </w:rPr>
          <w:fldChar w:fldCharType="begin"/>
        </w:r>
        <w:r w:rsidR="00671E56">
          <w:rPr>
            <w:noProof/>
            <w:webHidden/>
          </w:rPr>
          <w:instrText xml:space="preserve"> PAGEREF _Toc479191631 \h </w:instrText>
        </w:r>
        <w:r w:rsidR="00671E56">
          <w:rPr>
            <w:noProof/>
            <w:webHidden/>
          </w:rPr>
        </w:r>
        <w:r w:rsidR="00671E56">
          <w:rPr>
            <w:noProof/>
            <w:webHidden/>
          </w:rPr>
          <w:fldChar w:fldCharType="separate"/>
        </w:r>
        <w:r w:rsidR="007261D4">
          <w:rPr>
            <w:noProof/>
            <w:webHidden/>
          </w:rPr>
          <w:t>32</w:t>
        </w:r>
        <w:r w:rsidR="00671E56">
          <w:rPr>
            <w:noProof/>
            <w:webHidden/>
          </w:rPr>
          <w:fldChar w:fldCharType="end"/>
        </w:r>
      </w:hyperlink>
    </w:p>
    <w:p w:rsidR="00671E56" w:rsidRDefault="00D91426">
      <w:pPr>
        <w:pStyle w:val="TOC2"/>
        <w:rPr>
          <w:rFonts w:asciiTheme="minorHAnsi" w:eastAsiaTheme="minorEastAsia" w:hAnsiTheme="minorHAnsi" w:cstheme="minorBidi"/>
          <w:noProof/>
          <w:sz w:val="22"/>
          <w:szCs w:val="22"/>
          <w:lang w:val="de-DE"/>
        </w:rPr>
      </w:pPr>
      <w:hyperlink w:anchor="_Toc479191632" w:history="1">
        <w:r w:rsidR="00671E56" w:rsidRPr="006005B5">
          <w:rPr>
            <w:rStyle w:val="Hyperlink"/>
            <w:noProof/>
          </w:rPr>
          <w:t>14.6</w:t>
        </w:r>
        <w:r w:rsidR="00671E56">
          <w:rPr>
            <w:rFonts w:asciiTheme="minorHAnsi" w:eastAsiaTheme="minorEastAsia" w:hAnsiTheme="minorHAnsi" w:cstheme="minorBidi"/>
            <w:noProof/>
            <w:sz w:val="22"/>
            <w:szCs w:val="22"/>
            <w:lang w:val="de-DE"/>
          </w:rPr>
          <w:tab/>
        </w:r>
        <w:r w:rsidR="00671E56" w:rsidRPr="006005B5">
          <w:rPr>
            <w:rStyle w:val="Hyperlink"/>
            <w:noProof/>
          </w:rPr>
          <w:t>PRECISION</w:t>
        </w:r>
        <w:r w:rsidR="00671E56">
          <w:rPr>
            <w:noProof/>
            <w:webHidden/>
          </w:rPr>
          <w:tab/>
        </w:r>
        <w:r w:rsidR="00671E56">
          <w:rPr>
            <w:noProof/>
            <w:webHidden/>
          </w:rPr>
          <w:fldChar w:fldCharType="begin"/>
        </w:r>
        <w:r w:rsidR="00671E56">
          <w:rPr>
            <w:noProof/>
            <w:webHidden/>
          </w:rPr>
          <w:instrText xml:space="preserve"> PAGEREF _Toc479191632 \h </w:instrText>
        </w:r>
        <w:r w:rsidR="00671E56">
          <w:rPr>
            <w:noProof/>
            <w:webHidden/>
          </w:rPr>
        </w:r>
        <w:r w:rsidR="00671E56">
          <w:rPr>
            <w:noProof/>
            <w:webHidden/>
          </w:rPr>
          <w:fldChar w:fldCharType="separate"/>
        </w:r>
        <w:r w:rsidR="007261D4">
          <w:rPr>
            <w:noProof/>
            <w:webHidden/>
          </w:rPr>
          <w:t>33</w:t>
        </w:r>
        <w:r w:rsidR="00671E56">
          <w:rPr>
            <w:noProof/>
            <w:webHidden/>
          </w:rPr>
          <w:fldChar w:fldCharType="end"/>
        </w:r>
      </w:hyperlink>
    </w:p>
    <w:p w:rsidR="00671E56" w:rsidRDefault="00D91426">
      <w:pPr>
        <w:pStyle w:val="TOC2"/>
        <w:rPr>
          <w:rFonts w:asciiTheme="minorHAnsi" w:eastAsiaTheme="minorEastAsia" w:hAnsiTheme="minorHAnsi" w:cstheme="minorBidi"/>
          <w:noProof/>
          <w:sz w:val="22"/>
          <w:szCs w:val="22"/>
          <w:lang w:val="de-DE"/>
        </w:rPr>
      </w:pPr>
      <w:hyperlink w:anchor="_Toc479191633" w:history="1">
        <w:r w:rsidR="00671E56" w:rsidRPr="006005B5">
          <w:rPr>
            <w:rStyle w:val="Hyperlink"/>
            <w:noProof/>
          </w:rPr>
          <w:t>14.7</w:t>
        </w:r>
        <w:r w:rsidR="00671E56">
          <w:rPr>
            <w:rFonts w:asciiTheme="minorHAnsi" w:eastAsiaTheme="minorEastAsia" w:hAnsiTheme="minorHAnsi" w:cstheme="minorBidi"/>
            <w:noProof/>
            <w:sz w:val="22"/>
            <w:szCs w:val="22"/>
            <w:lang w:val="de-DE"/>
          </w:rPr>
          <w:tab/>
        </w:r>
        <w:r w:rsidR="00671E56" w:rsidRPr="006005B5">
          <w:rPr>
            <w:rStyle w:val="Hyperlink"/>
            <w:noProof/>
          </w:rPr>
          <w:t xml:space="preserve">MEASURING </w:t>
        </w:r>
        <w:r w:rsidR="00671E56" w:rsidRPr="006005B5">
          <w:rPr>
            <w:rStyle w:val="Hyperlink"/>
            <w:bCs/>
            <w:noProof/>
          </w:rPr>
          <w:t>(for events without logger scoring)</w:t>
        </w:r>
        <w:r w:rsidR="00671E56">
          <w:rPr>
            <w:noProof/>
            <w:webHidden/>
          </w:rPr>
          <w:tab/>
        </w:r>
        <w:r w:rsidR="00671E56">
          <w:rPr>
            <w:noProof/>
            <w:webHidden/>
          </w:rPr>
          <w:fldChar w:fldCharType="begin"/>
        </w:r>
        <w:r w:rsidR="00671E56">
          <w:rPr>
            <w:noProof/>
            <w:webHidden/>
          </w:rPr>
          <w:instrText xml:space="preserve"> PAGEREF _Toc479191633 \h </w:instrText>
        </w:r>
        <w:r w:rsidR="00671E56">
          <w:rPr>
            <w:noProof/>
            <w:webHidden/>
          </w:rPr>
        </w:r>
        <w:r w:rsidR="00671E56">
          <w:rPr>
            <w:noProof/>
            <w:webHidden/>
          </w:rPr>
          <w:fldChar w:fldCharType="separate"/>
        </w:r>
        <w:r w:rsidR="007261D4">
          <w:rPr>
            <w:noProof/>
            <w:webHidden/>
          </w:rPr>
          <w:t>33</w:t>
        </w:r>
        <w:r w:rsidR="00671E56">
          <w:rPr>
            <w:noProof/>
            <w:webHidden/>
          </w:rPr>
          <w:fldChar w:fldCharType="end"/>
        </w:r>
      </w:hyperlink>
    </w:p>
    <w:p w:rsidR="00671E56" w:rsidRDefault="00D91426">
      <w:pPr>
        <w:pStyle w:val="TOC2"/>
        <w:rPr>
          <w:rFonts w:asciiTheme="minorHAnsi" w:eastAsiaTheme="minorEastAsia" w:hAnsiTheme="minorHAnsi" w:cstheme="minorBidi"/>
          <w:noProof/>
          <w:sz w:val="22"/>
          <w:szCs w:val="22"/>
          <w:lang w:val="de-DE"/>
        </w:rPr>
      </w:pPr>
      <w:hyperlink w:anchor="_Toc479191634" w:history="1">
        <w:r w:rsidR="00671E56" w:rsidRPr="006005B5">
          <w:rPr>
            <w:rStyle w:val="Hyperlink"/>
            <w:noProof/>
          </w:rPr>
          <w:t>14.8</w:t>
        </w:r>
        <w:r w:rsidR="00671E56">
          <w:rPr>
            <w:rFonts w:asciiTheme="minorHAnsi" w:eastAsiaTheme="minorEastAsia" w:hAnsiTheme="minorHAnsi" w:cstheme="minorBidi"/>
            <w:noProof/>
            <w:sz w:val="22"/>
            <w:szCs w:val="22"/>
            <w:lang w:val="de-DE"/>
          </w:rPr>
          <w:tab/>
        </w:r>
        <w:r w:rsidR="00671E56" w:rsidRPr="006005B5">
          <w:rPr>
            <w:rStyle w:val="Hyperlink"/>
            <w:noProof/>
          </w:rPr>
          <w:t>TOTAL SCORES</w:t>
        </w:r>
        <w:r w:rsidR="00671E56">
          <w:rPr>
            <w:noProof/>
            <w:webHidden/>
          </w:rPr>
          <w:tab/>
        </w:r>
        <w:r w:rsidR="00671E56">
          <w:rPr>
            <w:noProof/>
            <w:webHidden/>
          </w:rPr>
          <w:fldChar w:fldCharType="begin"/>
        </w:r>
        <w:r w:rsidR="00671E56">
          <w:rPr>
            <w:noProof/>
            <w:webHidden/>
          </w:rPr>
          <w:instrText xml:space="preserve"> PAGEREF _Toc479191634 \h </w:instrText>
        </w:r>
        <w:r w:rsidR="00671E56">
          <w:rPr>
            <w:noProof/>
            <w:webHidden/>
          </w:rPr>
        </w:r>
        <w:r w:rsidR="00671E56">
          <w:rPr>
            <w:noProof/>
            <w:webHidden/>
          </w:rPr>
          <w:fldChar w:fldCharType="separate"/>
        </w:r>
        <w:r w:rsidR="007261D4">
          <w:rPr>
            <w:noProof/>
            <w:webHidden/>
          </w:rPr>
          <w:t>33</w:t>
        </w:r>
        <w:r w:rsidR="00671E56">
          <w:rPr>
            <w:noProof/>
            <w:webHidden/>
          </w:rPr>
          <w:fldChar w:fldCharType="end"/>
        </w:r>
      </w:hyperlink>
    </w:p>
    <w:p w:rsidR="00671E56" w:rsidRDefault="00D91426">
      <w:pPr>
        <w:pStyle w:val="TOC2"/>
        <w:rPr>
          <w:rFonts w:asciiTheme="minorHAnsi" w:eastAsiaTheme="minorEastAsia" w:hAnsiTheme="minorHAnsi" w:cstheme="minorBidi"/>
          <w:noProof/>
          <w:sz w:val="22"/>
          <w:szCs w:val="22"/>
          <w:lang w:val="de-DE"/>
        </w:rPr>
      </w:pPr>
      <w:hyperlink w:anchor="_Toc479191635" w:history="1">
        <w:r w:rsidR="00671E56" w:rsidRPr="006005B5">
          <w:rPr>
            <w:rStyle w:val="Hyperlink"/>
            <w:noProof/>
          </w:rPr>
          <w:t>14.9</w:t>
        </w:r>
        <w:r w:rsidR="00671E56">
          <w:rPr>
            <w:rFonts w:asciiTheme="minorHAnsi" w:eastAsiaTheme="minorEastAsia" w:hAnsiTheme="minorHAnsi" w:cstheme="minorBidi"/>
            <w:noProof/>
            <w:sz w:val="22"/>
            <w:szCs w:val="22"/>
            <w:lang w:val="de-DE"/>
          </w:rPr>
          <w:tab/>
        </w:r>
        <w:r w:rsidR="00671E56" w:rsidRPr="006005B5">
          <w:rPr>
            <w:rStyle w:val="Hyperlink"/>
            <w:noProof/>
          </w:rPr>
          <w:t>NATION RANKING</w:t>
        </w:r>
        <w:r w:rsidR="00671E56">
          <w:rPr>
            <w:noProof/>
            <w:webHidden/>
          </w:rPr>
          <w:tab/>
        </w:r>
        <w:r w:rsidR="00671E56">
          <w:rPr>
            <w:noProof/>
            <w:webHidden/>
          </w:rPr>
          <w:fldChar w:fldCharType="begin"/>
        </w:r>
        <w:r w:rsidR="00671E56">
          <w:rPr>
            <w:noProof/>
            <w:webHidden/>
          </w:rPr>
          <w:instrText xml:space="preserve"> PAGEREF _Toc479191635 \h </w:instrText>
        </w:r>
        <w:r w:rsidR="00671E56">
          <w:rPr>
            <w:noProof/>
            <w:webHidden/>
          </w:rPr>
        </w:r>
        <w:r w:rsidR="00671E56">
          <w:rPr>
            <w:noProof/>
            <w:webHidden/>
          </w:rPr>
          <w:fldChar w:fldCharType="separate"/>
        </w:r>
        <w:r w:rsidR="007261D4">
          <w:rPr>
            <w:noProof/>
            <w:webHidden/>
          </w:rPr>
          <w:t>33</w:t>
        </w:r>
        <w:r w:rsidR="00671E56">
          <w:rPr>
            <w:noProof/>
            <w:webHidden/>
          </w:rPr>
          <w:fldChar w:fldCharType="end"/>
        </w:r>
      </w:hyperlink>
    </w:p>
    <w:p w:rsidR="00671E56" w:rsidRDefault="00D91426">
      <w:pPr>
        <w:pStyle w:val="TOC1"/>
        <w:rPr>
          <w:rFonts w:asciiTheme="minorHAnsi" w:eastAsiaTheme="minorEastAsia" w:hAnsiTheme="minorHAnsi" w:cstheme="minorBidi"/>
          <w:b w:val="0"/>
          <w:noProof/>
          <w:sz w:val="22"/>
          <w:szCs w:val="22"/>
          <w:lang w:val="de-DE"/>
        </w:rPr>
      </w:pPr>
      <w:hyperlink w:anchor="_Toc479191636" w:history="1">
        <w:r w:rsidR="00671E56" w:rsidRPr="006005B5">
          <w:rPr>
            <w:rStyle w:val="Hyperlink"/>
            <w:noProof/>
          </w:rPr>
          <w:t xml:space="preserve">CHAPTER 15 </w:t>
        </w:r>
        <w:r w:rsidR="00671E56" w:rsidRPr="006005B5">
          <w:rPr>
            <w:rStyle w:val="Hyperlink"/>
            <w:noProof/>
          </w:rPr>
          <w:noBreakHyphen/>
          <w:t xml:space="preserve"> TASKS</w:t>
        </w:r>
        <w:r w:rsidR="00671E56">
          <w:rPr>
            <w:noProof/>
            <w:webHidden/>
          </w:rPr>
          <w:tab/>
        </w:r>
        <w:r w:rsidR="00671E56">
          <w:rPr>
            <w:noProof/>
            <w:webHidden/>
          </w:rPr>
          <w:fldChar w:fldCharType="begin"/>
        </w:r>
        <w:r w:rsidR="00671E56">
          <w:rPr>
            <w:noProof/>
            <w:webHidden/>
          </w:rPr>
          <w:instrText xml:space="preserve"> PAGEREF _Toc479191636 \h </w:instrText>
        </w:r>
        <w:r w:rsidR="00671E56">
          <w:rPr>
            <w:noProof/>
            <w:webHidden/>
          </w:rPr>
        </w:r>
        <w:r w:rsidR="00671E56">
          <w:rPr>
            <w:noProof/>
            <w:webHidden/>
          </w:rPr>
          <w:fldChar w:fldCharType="separate"/>
        </w:r>
        <w:r w:rsidR="007261D4">
          <w:rPr>
            <w:noProof/>
            <w:webHidden/>
          </w:rPr>
          <w:t>34</w:t>
        </w:r>
        <w:r w:rsidR="00671E56">
          <w:rPr>
            <w:noProof/>
            <w:webHidden/>
          </w:rPr>
          <w:fldChar w:fldCharType="end"/>
        </w:r>
      </w:hyperlink>
    </w:p>
    <w:p w:rsidR="00671E56" w:rsidRDefault="00D91426">
      <w:pPr>
        <w:pStyle w:val="TOC2"/>
        <w:rPr>
          <w:rFonts w:asciiTheme="minorHAnsi" w:eastAsiaTheme="minorEastAsia" w:hAnsiTheme="minorHAnsi" w:cstheme="minorBidi"/>
          <w:noProof/>
          <w:sz w:val="22"/>
          <w:szCs w:val="22"/>
          <w:lang w:val="de-DE"/>
        </w:rPr>
      </w:pPr>
      <w:hyperlink w:anchor="_Toc479191637" w:history="1">
        <w:r w:rsidR="00671E56" w:rsidRPr="006005B5">
          <w:rPr>
            <w:rStyle w:val="Hyperlink"/>
            <w:noProof/>
          </w:rPr>
          <w:t>15.1</w:t>
        </w:r>
        <w:r w:rsidR="00671E56">
          <w:rPr>
            <w:rFonts w:asciiTheme="minorHAnsi" w:eastAsiaTheme="minorEastAsia" w:hAnsiTheme="minorHAnsi" w:cstheme="minorBidi"/>
            <w:noProof/>
            <w:sz w:val="22"/>
            <w:szCs w:val="22"/>
            <w:lang w:val="de-DE"/>
          </w:rPr>
          <w:tab/>
        </w:r>
        <w:r w:rsidR="00671E56" w:rsidRPr="006005B5">
          <w:rPr>
            <w:rStyle w:val="Hyperlink"/>
            <w:noProof/>
          </w:rPr>
          <w:t>PILOT DECLARED GOAL (PDG)</w:t>
        </w:r>
        <w:r w:rsidR="00671E56">
          <w:rPr>
            <w:noProof/>
            <w:webHidden/>
          </w:rPr>
          <w:tab/>
        </w:r>
        <w:r w:rsidR="00671E56">
          <w:rPr>
            <w:noProof/>
            <w:webHidden/>
          </w:rPr>
          <w:fldChar w:fldCharType="begin"/>
        </w:r>
        <w:r w:rsidR="00671E56">
          <w:rPr>
            <w:noProof/>
            <w:webHidden/>
          </w:rPr>
          <w:instrText xml:space="preserve"> PAGEREF _Toc479191637 \h </w:instrText>
        </w:r>
        <w:r w:rsidR="00671E56">
          <w:rPr>
            <w:noProof/>
            <w:webHidden/>
          </w:rPr>
        </w:r>
        <w:r w:rsidR="00671E56">
          <w:rPr>
            <w:noProof/>
            <w:webHidden/>
          </w:rPr>
          <w:fldChar w:fldCharType="separate"/>
        </w:r>
        <w:r w:rsidR="007261D4">
          <w:rPr>
            <w:noProof/>
            <w:webHidden/>
          </w:rPr>
          <w:t>34</w:t>
        </w:r>
        <w:r w:rsidR="00671E56">
          <w:rPr>
            <w:noProof/>
            <w:webHidden/>
          </w:rPr>
          <w:fldChar w:fldCharType="end"/>
        </w:r>
      </w:hyperlink>
    </w:p>
    <w:p w:rsidR="00671E56" w:rsidRDefault="00D91426">
      <w:pPr>
        <w:pStyle w:val="TOC2"/>
        <w:rPr>
          <w:rFonts w:asciiTheme="minorHAnsi" w:eastAsiaTheme="minorEastAsia" w:hAnsiTheme="minorHAnsi" w:cstheme="minorBidi"/>
          <w:noProof/>
          <w:sz w:val="22"/>
          <w:szCs w:val="22"/>
          <w:lang w:val="de-DE"/>
        </w:rPr>
      </w:pPr>
      <w:hyperlink w:anchor="_Toc479191638" w:history="1">
        <w:r w:rsidR="00671E56" w:rsidRPr="006005B5">
          <w:rPr>
            <w:rStyle w:val="Hyperlink"/>
            <w:noProof/>
          </w:rPr>
          <w:t>15.2</w:t>
        </w:r>
        <w:r w:rsidR="00671E56">
          <w:rPr>
            <w:rFonts w:asciiTheme="minorHAnsi" w:eastAsiaTheme="minorEastAsia" w:hAnsiTheme="minorHAnsi" w:cstheme="minorBidi"/>
            <w:noProof/>
            <w:sz w:val="22"/>
            <w:szCs w:val="22"/>
            <w:lang w:val="de-DE"/>
          </w:rPr>
          <w:tab/>
        </w:r>
        <w:r w:rsidR="00671E56" w:rsidRPr="006005B5">
          <w:rPr>
            <w:rStyle w:val="Hyperlink"/>
            <w:noProof/>
          </w:rPr>
          <w:t>JUDGE DECLARED GOAL (JDG)</w:t>
        </w:r>
        <w:r w:rsidR="00671E56">
          <w:rPr>
            <w:noProof/>
            <w:webHidden/>
          </w:rPr>
          <w:tab/>
        </w:r>
        <w:r w:rsidR="00671E56">
          <w:rPr>
            <w:noProof/>
            <w:webHidden/>
          </w:rPr>
          <w:fldChar w:fldCharType="begin"/>
        </w:r>
        <w:r w:rsidR="00671E56">
          <w:rPr>
            <w:noProof/>
            <w:webHidden/>
          </w:rPr>
          <w:instrText xml:space="preserve"> PAGEREF _Toc479191638 \h </w:instrText>
        </w:r>
        <w:r w:rsidR="00671E56">
          <w:rPr>
            <w:noProof/>
            <w:webHidden/>
          </w:rPr>
        </w:r>
        <w:r w:rsidR="00671E56">
          <w:rPr>
            <w:noProof/>
            <w:webHidden/>
          </w:rPr>
          <w:fldChar w:fldCharType="separate"/>
        </w:r>
        <w:r w:rsidR="007261D4">
          <w:rPr>
            <w:noProof/>
            <w:webHidden/>
          </w:rPr>
          <w:t>34</w:t>
        </w:r>
        <w:r w:rsidR="00671E56">
          <w:rPr>
            <w:noProof/>
            <w:webHidden/>
          </w:rPr>
          <w:fldChar w:fldCharType="end"/>
        </w:r>
      </w:hyperlink>
    </w:p>
    <w:p w:rsidR="00671E56" w:rsidRDefault="00D91426">
      <w:pPr>
        <w:pStyle w:val="TOC2"/>
        <w:rPr>
          <w:rFonts w:asciiTheme="minorHAnsi" w:eastAsiaTheme="minorEastAsia" w:hAnsiTheme="minorHAnsi" w:cstheme="minorBidi"/>
          <w:noProof/>
          <w:sz w:val="22"/>
          <w:szCs w:val="22"/>
          <w:lang w:val="de-DE"/>
        </w:rPr>
      </w:pPr>
      <w:hyperlink w:anchor="_Toc479191639" w:history="1">
        <w:r w:rsidR="00671E56" w:rsidRPr="006005B5">
          <w:rPr>
            <w:rStyle w:val="Hyperlink"/>
            <w:noProof/>
            <w:lang w:val="en-US"/>
          </w:rPr>
          <w:t>15.3</w:t>
        </w:r>
        <w:r w:rsidR="00671E56">
          <w:rPr>
            <w:rFonts w:asciiTheme="minorHAnsi" w:eastAsiaTheme="minorEastAsia" w:hAnsiTheme="minorHAnsi" w:cstheme="minorBidi"/>
            <w:noProof/>
            <w:sz w:val="22"/>
            <w:szCs w:val="22"/>
            <w:lang w:val="de-DE"/>
          </w:rPr>
          <w:tab/>
        </w:r>
        <w:r w:rsidR="00671E56" w:rsidRPr="006005B5">
          <w:rPr>
            <w:rStyle w:val="Hyperlink"/>
            <w:noProof/>
            <w:lang w:val="en-US"/>
          </w:rPr>
          <w:t>HESITATION WALTZ (HWZ)</w:t>
        </w:r>
        <w:r w:rsidR="00671E56">
          <w:rPr>
            <w:noProof/>
            <w:webHidden/>
          </w:rPr>
          <w:tab/>
        </w:r>
        <w:r w:rsidR="00671E56">
          <w:rPr>
            <w:noProof/>
            <w:webHidden/>
          </w:rPr>
          <w:fldChar w:fldCharType="begin"/>
        </w:r>
        <w:r w:rsidR="00671E56">
          <w:rPr>
            <w:noProof/>
            <w:webHidden/>
          </w:rPr>
          <w:instrText xml:space="preserve"> PAGEREF _Toc479191639 \h </w:instrText>
        </w:r>
        <w:r w:rsidR="00671E56">
          <w:rPr>
            <w:noProof/>
            <w:webHidden/>
          </w:rPr>
        </w:r>
        <w:r w:rsidR="00671E56">
          <w:rPr>
            <w:noProof/>
            <w:webHidden/>
          </w:rPr>
          <w:fldChar w:fldCharType="separate"/>
        </w:r>
        <w:r w:rsidR="007261D4">
          <w:rPr>
            <w:noProof/>
            <w:webHidden/>
          </w:rPr>
          <w:t>34</w:t>
        </w:r>
        <w:r w:rsidR="00671E56">
          <w:rPr>
            <w:noProof/>
            <w:webHidden/>
          </w:rPr>
          <w:fldChar w:fldCharType="end"/>
        </w:r>
      </w:hyperlink>
    </w:p>
    <w:p w:rsidR="00671E56" w:rsidRDefault="00D91426">
      <w:pPr>
        <w:pStyle w:val="TOC2"/>
        <w:rPr>
          <w:rFonts w:asciiTheme="minorHAnsi" w:eastAsiaTheme="minorEastAsia" w:hAnsiTheme="minorHAnsi" w:cstheme="minorBidi"/>
          <w:noProof/>
          <w:sz w:val="22"/>
          <w:szCs w:val="22"/>
          <w:lang w:val="de-DE"/>
        </w:rPr>
      </w:pPr>
      <w:hyperlink w:anchor="_Toc479191640" w:history="1">
        <w:r w:rsidR="00671E56" w:rsidRPr="006005B5">
          <w:rPr>
            <w:rStyle w:val="Hyperlink"/>
            <w:noProof/>
          </w:rPr>
          <w:t>15.4</w:t>
        </w:r>
        <w:r w:rsidR="00671E56">
          <w:rPr>
            <w:rFonts w:asciiTheme="minorHAnsi" w:eastAsiaTheme="minorEastAsia" w:hAnsiTheme="minorHAnsi" w:cstheme="minorBidi"/>
            <w:noProof/>
            <w:sz w:val="22"/>
            <w:szCs w:val="22"/>
            <w:lang w:val="de-DE"/>
          </w:rPr>
          <w:tab/>
        </w:r>
        <w:r w:rsidR="00671E56" w:rsidRPr="006005B5">
          <w:rPr>
            <w:rStyle w:val="Hyperlink"/>
            <w:noProof/>
          </w:rPr>
          <w:t>FLY IN (FIN)</w:t>
        </w:r>
        <w:r w:rsidR="00671E56">
          <w:rPr>
            <w:noProof/>
            <w:webHidden/>
          </w:rPr>
          <w:tab/>
        </w:r>
        <w:r w:rsidR="00671E56">
          <w:rPr>
            <w:noProof/>
            <w:webHidden/>
          </w:rPr>
          <w:fldChar w:fldCharType="begin"/>
        </w:r>
        <w:r w:rsidR="00671E56">
          <w:rPr>
            <w:noProof/>
            <w:webHidden/>
          </w:rPr>
          <w:instrText xml:space="preserve"> PAGEREF _Toc479191640 \h </w:instrText>
        </w:r>
        <w:r w:rsidR="00671E56">
          <w:rPr>
            <w:noProof/>
            <w:webHidden/>
          </w:rPr>
        </w:r>
        <w:r w:rsidR="00671E56">
          <w:rPr>
            <w:noProof/>
            <w:webHidden/>
          </w:rPr>
          <w:fldChar w:fldCharType="separate"/>
        </w:r>
        <w:r w:rsidR="007261D4">
          <w:rPr>
            <w:noProof/>
            <w:webHidden/>
          </w:rPr>
          <w:t>34</w:t>
        </w:r>
        <w:r w:rsidR="00671E56">
          <w:rPr>
            <w:noProof/>
            <w:webHidden/>
          </w:rPr>
          <w:fldChar w:fldCharType="end"/>
        </w:r>
      </w:hyperlink>
    </w:p>
    <w:p w:rsidR="00671E56" w:rsidRDefault="00D91426">
      <w:pPr>
        <w:pStyle w:val="TOC2"/>
        <w:rPr>
          <w:rFonts w:asciiTheme="minorHAnsi" w:eastAsiaTheme="minorEastAsia" w:hAnsiTheme="minorHAnsi" w:cstheme="minorBidi"/>
          <w:noProof/>
          <w:sz w:val="22"/>
          <w:szCs w:val="22"/>
          <w:lang w:val="de-DE"/>
        </w:rPr>
      </w:pPr>
      <w:hyperlink w:anchor="_Toc479191641" w:history="1">
        <w:r w:rsidR="00671E56" w:rsidRPr="006005B5">
          <w:rPr>
            <w:rStyle w:val="Hyperlink"/>
            <w:noProof/>
          </w:rPr>
          <w:t>15.5</w:t>
        </w:r>
        <w:r w:rsidR="00671E56">
          <w:rPr>
            <w:rFonts w:asciiTheme="minorHAnsi" w:eastAsiaTheme="minorEastAsia" w:hAnsiTheme="minorHAnsi" w:cstheme="minorBidi"/>
            <w:noProof/>
            <w:sz w:val="22"/>
            <w:szCs w:val="22"/>
            <w:lang w:val="de-DE"/>
          </w:rPr>
          <w:tab/>
        </w:r>
        <w:r w:rsidR="00671E56" w:rsidRPr="006005B5">
          <w:rPr>
            <w:rStyle w:val="Hyperlink"/>
            <w:noProof/>
          </w:rPr>
          <w:t>FLY ON (FON)</w:t>
        </w:r>
        <w:r w:rsidR="00671E56">
          <w:rPr>
            <w:noProof/>
            <w:webHidden/>
          </w:rPr>
          <w:tab/>
        </w:r>
        <w:r w:rsidR="00671E56">
          <w:rPr>
            <w:noProof/>
            <w:webHidden/>
          </w:rPr>
          <w:fldChar w:fldCharType="begin"/>
        </w:r>
        <w:r w:rsidR="00671E56">
          <w:rPr>
            <w:noProof/>
            <w:webHidden/>
          </w:rPr>
          <w:instrText xml:space="preserve"> PAGEREF _Toc479191641 \h </w:instrText>
        </w:r>
        <w:r w:rsidR="00671E56">
          <w:rPr>
            <w:noProof/>
            <w:webHidden/>
          </w:rPr>
        </w:r>
        <w:r w:rsidR="00671E56">
          <w:rPr>
            <w:noProof/>
            <w:webHidden/>
          </w:rPr>
          <w:fldChar w:fldCharType="separate"/>
        </w:r>
        <w:r w:rsidR="007261D4">
          <w:rPr>
            <w:noProof/>
            <w:webHidden/>
          </w:rPr>
          <w:t>35</w:t>
        </w:r>
        <w:r w:rsidR="00671E56">
          <w:rPr>
            <w:noProof/>
            <w:webHidden/>
          </w:rPr>
          <w:fldChar w:fldCharType="end"/>
        </w:r>
      </w:hyperlink>
    </w:p>
    <w:p w:rsidR="00671E56" w:rsidRDefault="00D91426">
      <w:pPr>
        <w:pStyle w:val="TOC2"/>
        <w:rPr>
          <w:rFonts w:asciiTheme="minorHAnsi" w:eastAsiaTheme="minorEastAsia" w:hAnsiTheme="minorHAnsi" w:cstheme="minorBidi"/>
          <w:noProof/>
          <w:sz w:val="22"/>
          <w:szCs w:val="22"/>
          <w:lang w:val="de-DE"/>
        </w:rPr>
      </w:pPr>
      <w:hyperlink w:anchor="_Toc479191642" w:history="1">
        <w:r w:rsidR="00671E56" w:rsidRPr="006005B5">
          <w:rPr>
            <w:rStyle w:val="Hyperlink"/>
            <w:noProof/>
          </w:rPr>
          <w:t>15.6</w:t>
        </w:r>
        <w:r w:rsidR="00671E56">
          <w:rPr>
            <w:rFonts w:asciiTheme="minorHAnsi" w:eastAsiaTheme="minorEastAsia" w:hAnsiTheme="minorHAnsi" w:cstheme="minorBidi"/>
            <w:noProof/>
            <w:sz w:val="22"/>
            <w:szCs w:val="22"/>
            <w:lang w:val="de-DE"/>
          </w:rPr>
          <w:tab/>
        </w:r>
        <w:r w:rsidR="00671E56" w:rsidRPr="006005B5">
          <w:rPr>
            <w:rStyle w:val="Hyperlink"/>
            <w:noProof/>
          </w:rPr>
          <w:t>HARE AND HOUNDS (HNH)</w:t>
        </w:r>
        <w:r w:rsidR="00671E56">
          <w:rPr>
            <w:noProof/>
            <w:webHidden/>
          </w:rPr>
          <w:tab/>
        </w:r>
        <w:r w:rsidR="00671E56">
          <w:rPr>
            <w:noProof/>
            <w:webHidden/>
          </w:rPr>
          <w:fldChar w:fldCharType="begin"/>
        </w:r>
        <w:r w:rsidR="00671E56">
          <w:rPr>
            <w:noProof/>
            <w:webHidden/>
          </w:rPr>
          <w:instrText xml:space="preserve"> PAGEREF _Toc479191642 \h </w:instrText>
        </w:r>
        <w:r w:rsidR="00671E56">
          <w:rPr>
            <w:noProof/>
            <w:webHidden/>
          </w:rPr>
        </w:r>
        <w:r w:rsidR="00671E56">
          <w:rPr>
            <w:noProof/>
            <w:webHidden/>
          </w:rPr>
          <w:fldChar w:fldCharType="separate"/>
        </w:r>
        <w:r w:rsidR="007261D4">
          <w:rPr>
            <w:noProof/>
            <w:webHidden/>
          </w:rPr>
          <w:t>35</w:t>
        </w:r>
        <w:r w:rsidR="00671E56">
          <w:rPr>
            <w:noProof/>
            <w:webHidden/>
          </w:rPr>
          <w:fldChar w:fldCharType="end"/>
        </w:r>
      </w:hyperlink>
    </w:p>
    <w:p w:rsidR="00671E56" w:rsidRDefault="00D91426">
      <w:pPr>
        <w:pStyle w:val="TOC2"/>
        <w:rPr>
          <w:rFonts w:asciiTheme="minorHAnsi" w:eastAsiaTheme="minorEastAsia" w:hAnsiTheme="minorHAnsi" w:cstheme="minorBidi"/>
          <w:noProof/>
          <w:sz w:val="22"/>
          <w:szCs w:val="22"/>
          <w:lang w:val="de-DE"/>
        </w:rPr>
      </w:pPr>
      <w:hyperlink w:anchor="_Toc479191643" w:history="1">
        <w:r w:rsidR="00671E56" w:rsidRPr="006005B5">
          <w:rPr>
            <w:rStyle w:val="Hyperlink"/>
            <w:noProof/>
          </w:rPr>
          <w:t>15.7</w:t>
        </w:r>
        <w:r w:rsidR="00671E56">
          <w:rPr>
            <w:rFonts w:asciiTheme="minorHAnsi" w:eastAsiaTheme="minorEastAsia" w:hAnsiTheme="minorHAnsi" w:cstheme="minorBidi"/>
            <w:noProof/>
            <w:sz w:val="22"/>
            <w:szCs w:val="22"/>
            <w:lang w:val="de-DE"/>
          </w:rPr>
          <w:tab/>
        </w:r>
        <w:r w:rsidR="00671E56" w:rsidRPr="006005B5">
          <w:rPr>
            <w:rStyle w:val="Hyperlink"/>
            <w:noProof/>
          </w:rPr>
          <w:t>WATERSHIP DOWN (WSD)</w:t>
        </w:r>
        <w:r w:rsidR="00671E56">
          <w:rPr>
            <w:noProof/>
            <w:webHidden/>
          </w:rPr>
          <w:tab/>
        </w:r>
        <w:r w:rsidR="00671E56">
          <w:rPr>
            <w:noProof/>
            <w:webHidden/>
          </w:rPr>
          <w:fldChar w:fldCharType="begin"/>
        </w:r>
        <w:r w:rsidR="00671E56">
          <w:rPr>
            <w:noProof/>
            <w:webHidden/>
          </w:rPr>
          <w:instrText xml:space="preserve"> PAGEREF _Toc479191643 \h </w:instrText>
        </w:r>
        <w:r w:rsidR="00671E56">
          <w:rPr>
            <w:noProof/>
            <w:webHidden/>
          </w:rPr>
        </w:r>
        <w:r w:rsidR="00671E56">
          <w:rPr>
            <w:noProof/>
            <w:webHidden/>
          </w:rPr>
          <w:fldChar w:fldCharType="separate"/>
        </w:r>
        <w:r w:rsidR="007261D4">
          <w:rPr>
            <w:noProof/>
            <w:webHidden/>
          </w:rPr>
          <w:t>36</w:t>
        </w:r>
        <w:r w:rsidR="00671E56">
          <w:rPr>
            <w:noProof/>
            <w:webHidden/>
          </w:rPr>
          <w:fldChar w:fldCharType="end"/>
        </w:r>
      </w:hyperlink>
    </w:p>
    <w:p w:rsidR="00671E56" w:rsidRDefault="00D91426">
      <w:pPr>
        <w:pStyle w:val="TOC2"/>
        <w:rPr>
          <w:rFonts w:asciiTheme="minorHAnsi" w:eastAsiaTheme="minorEastAsia" w:hAnsiTheme="minorHAnsi" w:cstheme="minorBidi"/>
          <w:noProof/>
          <w:sz w:val="22"/>
          <w:szCs w:val="22"/>
          <w:lang w:val="de-DE"/>
        </w:rPr>
      </w:pPr>
      <w:hyperlink w:anchor="_Toc479191644" w:history="1">
        <w:r w:rsidR="00671E56" w:rsidRPr="006005B5">
          <w:rPr>
            <w:rStyle w:val="Hyperlink"/>
            <w:noProof/>
          </w:rPr>
          <w:t>15.8</w:t>
        </w:r>
        <w:r w:rsidR="00671E56">
          <w:rPr>
            <w:rFonts w:asciiTheme="minorHAnsi" w:eastAsiaTheme="minorEastAsia" w:hAnsiTheme="minorHAnsi" w:cstheme="minorBidi"/>
            <w:noProof/>
            <w:sz w:val="22"/>
            <w:szCs w:val="22"/>
            <w:lang w:val="de-DE"/>
          </w:rPr>
          <w:tab/>
        </w:r>
        <w:r w:rsidR="00671E56" w:rsidRPr="006005B5">
          <w:rPr>
            <w:rStyle w:val="Hyperlink"/>
            <w:noProof/>
          </w:rPr>
          <w:t>GORDON BENNETT MEMORIAL (GBM)</w:t>
        </w:r>
        <w:r w:rsidR="00671E56">
          <w:rPr>
            <w:noProof/>
            <w:webHidden/>
          </w:rPr>
          <w:tab/>
        </w:r>
        <w:r w:rsidR="00671E56">
          <w:rPr>
            <w:noProof/>
            <w:webHidden/>
          </w:rPr>
          <w:fldChar w:fldCharType="begin"/>
        </w:r>
        <w:r w:rsidR="00671E56">
          <w:rPr>
            <w:noProof/>
            <w:webHidden/>
          </w:rPr>
          <w:instrText xml:space="preserve"> PAGEREF _Toc479191644 \h </w:instrText>
        </w:r>
        <w:r w:rsidR="00671E56">
          <w:rPr>
            <w:noProof/>
            <w:webHidden/>
          </w:rPr>
        </w:r>
        <w:r w:rsidR="00671E56">
          <w:rPr>
            <w:noProof/>
            <w:webHidden/>
          </w:rPr>
          <w:fldChar w:fldCharType="separate"/>
        </w:r>
        <w:r w:rsidR="007261D4">
          <w:rPr>
            <w:noProof/>
            <w:webHidden/>
          </w:rPr>
          <w:t>36</w:t>
        </w:r>
        <w:r w:rsidR="00671E56">
          <w:rPr>
            <w:noProof/>
            <w:webHidden/>
          </w:rPr>
          <w:fldChar w:fldCharType="end"/>
        </w:r>
      </w:hyperlink>
    </w:p>
    <w:p w:rsidR="00671E56" w:rsidRDefault="00D91426">
      <w:pPr>
        <w:pStyle w:val="TOC2"/>
        <w:rPr>
          <w:rFonts w:asciiTheme="minorHAnsi" w:eastAsiaTheme="minorEastAsia" w:hAnsiTheme="minorHAnsi" w:cstheme="minorBidi"/>
          <w:noProof/>
          <w:sz w:val="22"/>
          <w:szCs w:val="22"/>
          <w:lang w:val="de-DE"/>
        </w:rPr>
      </w:pPr>
      <w:hyperlink w:anchor="_Toc479191645" w:history="1">
        <w:r w:rsidR="00671E56" w:rsidRPr="006005B5">
          <w:rPr>
            <w:rStyle w:val="Hyperlink"/>
            <w:noProof/>
          </w:rPr>
          <w:t>15.9</w:t>
        </w:r>
        <w:r w:rsidR="00671E56">
          <w:rPr>
            <w:rFonts w:asciiTheme="minorHAnsi" w:eastAsiaTheme="minorEastAsia" w:hAnsiTheme="minorHAnsi" w:cstheme="minorBidi"/>
            <w:noProof/>
            <w:sz w:val="22"/>
            <w:szCs w:val="22"/>
            <w:lang w:val="de-DE"/>
          </w:rPr>
          <w:tab/>
        </w:r>
        <w:r w:rsidR="00671E56" w:rsidRPr="006005B5">
          <w:rPr>
            <w:rStyle w:val="Hyperlink"/>
            <w:noProof/>
          </w:rPr>
          <w:t>CALCULATED RATE OF APPROACH TASK (CRT)</w:t>
        </w:r>
        <w:r w:rsidR="00671E56">
          <w:rPr>
            <w:noProof/>
            <w:webHidden/>
          </w:rPr>
          <w:tab/>
        </w:r>
        <w:r w:rsidR="00671E56">
          <w:rPr>
            <w:noProof/>
            <w:webHidden/>
          </w:rPr>
          <w:fldChar w:fldCharType="begin"/>
        </w:r>
        <w:r w:rsidR="00671E56">
          <w:rPr>
            <w:noProof/>
            <w:webHidden/>
          </w:rPr>
          <w:instrText xml:space="preserve"> PAGEREF _Toc479191645 \h </w:instrText>
        </w:r>
        <w:r w:rsidR="00671E56">
          <w:rPr>
            <w:noProof/>
            <w:webHidden/>
          </w:rPr>
        </w:r>
        <w:r w:rsidR="00671E56">
          <w:rPr>
            <w:noProof/>
            <w:webHidden/>
          </w:rPr>
          <w:fldChar w:fldCharType="separate"/>
        </w:r>
        <w:r w:rsidR="007261D4">
          <w:rPr>
            <w:noProof/>
            <w:webHidden/>
          </w:rPr>
          <w:t>36</w:t>
        </w:r>
        <w:r w:rsidR="00671E56">
          <w:rPr>
            <w:noProof/>
            <w:webHidden/>
          </w:rPr>
          <w:fldChar w:fldCharType="end"/>
        </w:r>
      </w:hyperlink>
    </w:p>
    <w:p w:rsidR="00671E56" w:rsidRDefault="00D91426">
      <w:pPr>
        <w:pStyle w:val="TOC2"/>
        <w:rPr>
          <w:rFonts w:asciiTheme="minorHAnsi" w:eastAsiaTheme="minorEastAsia" w:hAnsiTheme="minorHAnsi" w:cstheme="minorBidi"/>
          <w:noProof/>
          <w:sz w:val="22"/>
          <w:szCs w:val="22"/>
          <w:lang w:val="de-DE"/>
        </w:rPr>
      </w:pPr>
      <w:hyperlink w:anchor="_Toc479191646" w:history="1">
        <w:r w:rsidR="00671E56" w:rsidRPr="006005B5">
          <w:rPr>
            <w:rStyle w:val="Hyperlink"/>
            <w:noProof/>
          </w:rPr>
          <w:t>15.10</w:t>
        </w:r>
        <w:r w:rsidR="00671E56">
          <w:rPr>
            <w:rFonts w:asciiTheme="minorHAnsi" w:eastAsiaTheme="minorEastAsia" w:hAnsiTheme="minorHAnsi" w:cstheme="minorBidi"/>
            <w:noProof/>
            <w:sz w:val="22"/>
            <w:szCs w:val="22"/>
            <w:lang w:val="de-DE"/>
          </w:rPr>
          <w:tab/>
        </w:r>
        <w:r w:rsidR="00671E56" w:rsidRPr="006005B5">
          <w:rPr>
            <w:rStyle w:val="Hyperlink"/>
            <w:noProof/>
          </w:rPr>
          <w:t>RACE TO AN AREA (RTA)</w:t>
        </w:r>
        <w:r w:rsidR="00671E56">
          <w:rPr>
            <w:noProof/>
            <w:webHidden/>
          </w:rPr>
          <w:tab/>
        </w:r>
        <w:r w:rsidR="00671E56">
          <w:rPr>
            <w:noProof/>
            <w:webHidden/>
          </w:rPr>
          <w:fldChar w:fldCharType="begin"/>
        </w:r>
        <w:r w:rsidR="00671E56">
          <w:rPr>
            <w:noProof/>
            <w:webHidden/>
          </w:rPr>
          <w:instrText xml:space="preserve"> PAGEREF _Toc479191646 \h </w:instrText>
        </w:r>
        <w:r w:rsidR="00671E56">
          <w:rPr>
            <w:noProof/>
            <w:webHidden/>
          </w:rPr>
        </w:r>
        <w:r w:rsidR="00671E56">
          <w:rPr>
            <w:noProof/>
            <w:webHidden/>
          </w:rPr>
          <w:fldChar w:fldCharType="separate"/>
        </w:r>
        <w:r w:rsidR="007261D4">
          <w:rPr>
            <w:noProof/>
            <w:webHidden/>
          </w:rPr>
          <w:t>37</w:t>
        </w:r>
        <w:r w:rsidR="00671E56">
          <w:rPr>
            <w:noProof/>
            <w:webHidden/>
          </w:rPr>
          <w:fldChar w:fldCharType="end"/>
        </w:r>
      </w:hyperlink>
    </w:p>
    <w:p w:rsidR="00671E56" w:rsidRDefault="00D91426">
      <w:pPr>
        <w:pStyle w:val="TOC2"/>
        <w:rPr>
          <w:rFonts w:asciiTheme="minorHAnsi" w:eastAsiaTheme="minorEastAsia" w:hAnsiTheme="minorHAnsi" w:cstheme="minorBidi"/>
          <w:noProof/>
          <w:sz w:val="22"/>
          <w:szCs w:val="22"/>
          <w:lang w:val="de-DE"/>
        </w:rPr>
      </w:pPr>
      <w:hyperlink w:anchor="_Toc479191647" w:history="1">
        <w:r w:rsidR="00671E56" w:rsidRPr="006005B5">
          <w:rPr>
            <w:rStyle w:val="Hyperlink"/>
            <w:noProof/>
          </w:rPr>
          <w:t>15.11</w:t>
        </w:r>
        <w:r w:rsidR="00671E56">
          <w:rPr>
            <w:rFonts w:asciiTheme="minorHAnsi" w:eastAsiaTheme="minorEastAsia" w:hAnsiTheme="minorHAnsi" w:cstheme="minorBidi"/>
            <w:noProof/>
            <w:sz w:val="22"/>
            <w:szCs w:val="22"/>
            <w:lang w:val="de-DE"/>
          </w:rPr>
          <w:tab/>
        </w:r>
        <w:r w:rsidR="00671E56" w:rsidRPr="006005B5">
          <w:rPr>
            <w:rStyle w:val="Hyperlink"/>
            <w:noProof/>
          </w:rPr>
          <w:t>ELBOW (ELB)</w:t>
        </w:r>
        <w:r w:rsidR="00671E56">
          <w:rPr>
            <w:noProof/>
            <w:webHidden/>
          </w:rPr>
          <w:tab/>
        </w:r>
        <w:r w:rsidR="00671E56">
          <w:rPr>
            <w:noProof/>
            <w:webHidden/>
          </w:rPr>
          <w:fldChar w:fldCharType="begin"/>
        </w:r>
        <w:r w:rsidR="00671E56">
          <w:rPr>
            <w:noProof/>
            <w:webHidden/>
          </w:rPr>
          <w:instrText xml:space="preserve"> PAGEREF _Toc479191647 \h </w:instrText>
        </w:r>
        <w:r w:rsidR="00671E56">
          <w:rPr>
            <w:noProof/>
            <w:webHidden/>
          </w:rPr>
        </w:r>
        <w:r w:rsidR="00671E56">
          <w:rPr>
            <w:noProof/>
            <w:webHidden/>
          </w:rPr>
          <w:fldChar w:fldCharType="separate"/>
        </w:r>
        <w:r w:rsidR="007261D4">
          <w:rPr>
            <w:noProof/>
            <w:webHidden/>
          </w:rPr>
          <w:t>37</w:t>
        </w:r>
        <w:r w:rsidR="00671E56">
          <w:rPr>
            <w:noProof/>
            <w:webHidden/>
          </w:rPr>
          <w:fldChar w:fldCharType="end"/>
        </w:r>
      </w:hyperlink>
    </w:p>
    <w:p w:rsidR="00671E56" w:rsidRDefault="00D91426">
      <w:pPr>
        <w:pStyle w:val="TOC2"/>
        <w:rPr>
          <w:rFonts w:asciiTheme="minorHAnsi" w:eastAsiaTheme="minorEastAsia" w:hAnsiTheme="minorHAnsi" w:cstheme="minorBidi"/>
          <w:noProof/>
          <w:sz w:val="22"/>
          <w:szCs w:val="22"/>
          <w:lang w:val="de-DE"/>
        </w:rPr>
      </w:pPr>
      <w:hyperlink w:anchor="_Toc479191648" w:history="1">
        <w:r w:rsidR="00671E56" w:rsidRPr="006005B5">
          <w:rPr>
            <w:rStyle w:val="Hyperlink"/>
            <w:noProof/>
          </w:rPr>
          <w:t>15.12</w:t>
        </w:r>
        <w:r w:rsidR="00671E56">
          <w:rPr>
            <w:rFonts w:asciiTheme="minorHAnsi" w:eastAsiaTheme="minorEastAsia" w:hAnsiTheme="minorHAnsi" w:cstheme="minorBidi"/>
            <w:noProof/>
            <w:sz w:val="22"/>
            <w:szCs w:val="22"/>
            <w:lang w:val="de-DE"/>
          </w:rPr>
          <w:tab/>
        </w:r>
        <w:r w:rsidR="00671E56" w:rsidRPr="006005B5">
          <w:rPr>
            <w:rStyle w:val="Hyperlink"/>
            <w:noProof/>
          </w:rPr>
          <w:t>LAND RUN (LRN)</w:t>
        </w:r>
        <w:r w:rsidR="00671E56">
          <w:rPr>
            <w:noProof/>
            <w:webHidden/>
          </w:rPr>
          <w:tab/>
        </w:r>
        <w:r w:rsidR="00671E56">
          <w:rPr>
            <w:noProof/>
            <w:webHidden/>
          </w:rPr>
          <w:fldChar w:fldCharType="begin"/>
        </w:r>
        <w:r w:rsidR="00671E56">
          <w:rPr>
            <w:noProof/>
            <w:webHidden/>
          </w:rPr>
          <w:instrText xml:space="preserve"> PAGEREF _Toc479191648 \h </w:instrText>
        </w:r>
        <w:r w:rsidR="00671E56">
          <w:rPr>
            <w:noProof/>
            <w:webHidden/>
          </w:rPr>
        </w:r>
        <w:r w:rsidR="00671E56">
          <w:rPr>
            <w:noProof/>
            <w:webHidden/>
          </w:rPr>
          <w:fldChar w:fldCharType="separate"/>
        </w:r>
        <w:r w:rsidR="007261D4">
          <w:rPr>
            <w:noProof/>
            <w:webHidden/>
          </w:rPr>
          <w:t>37</w:t>
        </w:r>
        <w:r w:rsidR="00671E56">
          <w:rPr>
            <w:noProof/>
            <w:webHidden/>
          </w:rPr>
          <w:fldChar w:fldCharType="end"/>
        </w:r>
      </w:hyperlink>
    </w:p>
    <w:p w:rsidR="00671E56" w:rsidRDefault="00D91426">
      <w:pPr>
        <w:pStyle w:val="TOC2"/>
        <w:rPr>
          <w:rFonts w:asciiTheme="minorHAnsi" w:eastAsiaTheme="minorEastAsia" w:hAnsiTheme="minorHAnsi" w:cstheme="minorBidi"/>
          <w:noProof/>
          <w:sz w:val="22"/>
          <w:szCs w:val="22"/>
          <w:lang w:val="de-DE"/>
        </w:rPr>
      </w:pPr>
      <w:hyperlink w:anchor="_Toc479191649" w:history="1">
        <w:r w:rsidR="00671E56" w:rsidRPr="006005B5">
          <w:rPr>
            <w:rStyle w:val="Hyperlink"/>
            <w:noProof/>
            <w:lang w:val="fr-FR"/>
          </w:rPr>
          <w:t>15.13</w:t>
        </w:r>
        <w:r w:rsidR="00671E56">
          <w:rPr>
            <w:rFonts w:asciiTheme="minorHAnsi" w:eastAsiaTheme="minorEastAsia" w:hAnsiTheme="minorHAnsi" w:cstheme="minorBidi"/>
            <w:noProof/>
            <w:sz w:val="22"/>
            <w:szCs w:val="22"/>
            <w:lang w:val="de-DE"/>
          </w:rPr>
          <w:tab/>
        </w:r>
        <w:r w:rsidR="00671E56" w:rsidRPr="006005B5">
          <w:rPr>
            <w:rStyle w:val="Hyperlink"/>
            <w:noProof/>
            <w:lang w:val="fr-FR"/>
          </w:rPr>
          <w:t>MINIMUM DISTANCE (MDT)</w:t>
        </w:r>
        <w:r w:rsidR="00671E56">
          <w:rPr>
            <w:noProof/>
            <w:webHidden/>
          </w:rPr>
          <w:tab/>
        </w:r>
        <w:r w:rsidR="00671E56">
          <w:rPr>
            <w:noProof/>
            <w:webHidden/>
          </w:rPr>
          <w:fldChar w:fldCharType="begin"/>
        </w:r>
        <w:r w:rsidR="00671E56">
          <w:rPr>
            <w:noProof/>
            <w:webHidden/>
          </w:rPr>
          <w:instrText xml:space="preserve"> PAGEREF _Toc479191649 \h </w:instrText>
        </w:r>
        <w:r w:rsidR="00671E56">
          <w:rPr>
            <w:noProof/>
            <w:webHidden/>
          </w:rPr>
        </w:r>
        <w:r w:rsidR="00671E56">
          <w:rPr>
            <w:noProof/>
            <w:webHidden/>
          </w:rPr>
          <w:fldChar w:fldCharType="separate"/>
        </w:r>
        <w:r w:rsidR="007261D4">
          <w:rPr>
            <w:noProof/>
            <w:webHidden/>
          </w:rPr>
          <w:t>38</w:t>
        </w:r>
        <w:r w:rsidR="00671E56">
          <w:rPr>
            <w:noProof/>
            <w:webHidden/>
          </w:rPr>
          <w:fldChar w:fldCharType="end"/>
        </w:r>
      </w:hyperlink>
    </w:p>
    <w:p w:rsidR="00671E56" w:rsidRDefault="00D91426">
      <w:pPr>
        <w:pStyle w:val="TOC2"/>
        <w:rPr>
          <w:rFonts w:asciiTheme="minorHAnsi" w:eastAsiaTheme="minorEastAsia" w:hAnsiTheme="minorHAnsi" w:cstheme="minorBidi"/>
          <w:noProof/>
          <w:sz w:val="22"/>
          <w:szCs w:val="22"/>
          <w:lang w:val="de-DE"/>
        </w:rPr>
      </w:pPr>
      <w:hyperlink w:anchor="_Toc479191650" w:history="1">
        <w:r w:rsidR="00671E56" w:rsidRPr="006005B5">
          <w:rPr>
            <w:rStyle w:val="Hyperlink"/>
            <w:noProof/>
          </w:rPr>
          <w:t>15.14</w:t>
        </w:r>
        <w:r w:rsidR="00671E56">
          <w:rPr>
            <w:rFonts w:asciiTheme="minorHAnsi" w:eastAsiaTheme="minorEastAsia" w:hAnsiTheme="minorHAnsi" w:cstheme="minorBidi"/>
            <w:noProof/>
            <w:sz w:val="22"/>
            <w:szCs w:val="22"/>
            <w:lang w:val="de-DE"/>
          </w:rPr>
          <w:tab/>
        </w:r>
        <w:r w:rsidR="00671E56" w:rsidRPr="006005B5">
          <w:rPr>
            <w:rStyle w:val="Hyperlink"/>
            <w:noProof/>
          </w:rPr>
          <w:t>SHORTEST FLIGHT (SFL)</w:t>
        </w:r>
        <w:r w:rsidR="00671E56">
          <w:rPr>
            <w:noProof/>
            <w:webHidden/>
          </w:rPr>
          <w:tab/>
        </w:r>
        <w:r w:rsidR="00671E56">
          <w:rPr>
            <w:noProof/>
            <w:webHidden/>
          </w:rPr>
          <w:fldChar w:fldCharType="begin"/>
        </w:r>
        <w:r w:rsidR="00671E56">
          <w:rPr>
            <w:noProof/>
            <w:webHidden/>
          </w:rPr>
          <w:instrText xml:space="preserve"> PAGEREF _Toc479191650 \h </w:instrText>
        </w:r>
        <w:r w:rsidR="00671E56">
          <w:rPr>
            <w:noProof/>
            <w:webHidden/>
          </w:rPr>
        </w:r>
        <w:r w:rsidR="00671E56">
          <w:rPr>
            <w:noProof/>
            <w:webHidden/>
          </w:rPr>
          <w:fldChar w:fldCharType="separate"/>
        </w:r>
        <w:r w:rsidR="007261D4">
          <w:rPr>
            <w:noProof/>
            <w:webHidden/>
          </w:rPr>
          <w:t>38</w:t>
        </w:r>
        <w:r w:rsidR="00671E56">
          <w:rPr>
            <w:noProof/>
            <w:webHidden/>
          </w:rPr>
          <w:fldChar w:fldCharType="end"/>
        </w:r>
      </w:hyperlink>
    </w:p>
    <w:p w:rsidR="00671E56" w:rsidRDefault="00D91426">
      <w:pPr>
        <w:pStyle w:val="TOC2"/>
        <w:rPr>
          <w:rFonts w:asciiTheme="minorHAnsi" w:eastAsiaTheme="minorEastAsia" w:hAnsiTheme="minorHAnsi" w:cstheme="minorBidi"/>
          <w:noProof/>
          <w:sz w:val="22"/>
          <w:szCs w:val="22"/>
          <w:lang w:val="de-DE"/>
        </w:rPr>
      </w:pPr>
      <w:hyperlink w:anchor="_Toc479191651" w:history="1">
        <w:r w:rsidR="00671E56" w:rsidRPr="006005B5">
          <w:rPr>
            <w:rStyle w:val="Hyperlink"/>
            <w:noProof/>
            <w:lang w:val="fr-FR"/>
          </w:rPr>
          <w:t>15.15</w:t>
        </w:r>
        <w:r w:rsidR="00671E56">
          <w:rPr>
            <w:rFonts w:asciiTheme="minorHAnsi" w:eastAsiaTheme="minorEastAsia" w:hAnsiTheme="minorHAnsi" w:cstheme="minorBidi"/>
            <w:noProof/>
            <w:sz w:val="22"/>
            <w:szCs w:val="22"/>
            <w:lang w:val="de-DE"/>
          </w:rPr>
          <w:tab/>
        </w:r>
        <w:r w:rsidR="00671E56" w:rsidRPr="006005B5">
          <w:rPr>
            <w:rStyle w:val="Hyperlink"/>
            <w:noProof/>
            <w:lang w:val="fr-FR"/>
          </w:rPr>
          <w:t>MINIMUM DISTANCE DOUBLE DROP (MDD)</w:t>
        </w:r>
        <w:r w:rsidR="00671E56">
          <w:rPr>
            <w:noProof/>
            <w:webHidden/>
          </w:rPr>
          <w:tab/>
        </w:r>
        <w:r w:rsidR="00671E56">
          <w:rPr>
            <w:noProof/>
            <w:webHidden/>
          </w:rPr>
          <w:fldChar w:fldCharType="begin"/>
        </w:r>
        <w:r w:rsidR="00671E56">
          <w:rPr>
            <w:noProof/>
            <w:webHidden/>
          </w:rPr>
          <w:instrText xml:space="preserve"> PAGEREF _Toc479191651 \h </w:instrText>
        </w:r>
        <w:r w:rsidR="00671E56">
          <w:rPr>
            <w:noProof/>
            <w:webHidden/>
          </w:rPr>
        </w:r>
        <w:r w:rsidR="00671E56">
          <w:rPr>
            <w:noProof/>
            <w:webHidden/>
          </w:rPr>
          <w:fldChar w:fldCharType="separate"/>
        </w:r>
        <w:r w:rsidR="007261D4">
          <w:rPr>
            <w:noProof/>
            <w:webHidden/>
          </w:rPr>
          <w:t>38</w:t>
        </w:r>
        <w:r w:rsidR="00671E56">
          <w:rPr>
            <w:noProof/>
            <w:webHidden/>
          </w:rPr>
          <w:fldChar w:fldCharType="end"/>
        </w:r>
      </w:hyperlink>
    </w:p>
    <w:p w:rsidR="00671E56" w:rsidRDefault="00D91426">
      <w:pPr>
        <w:pStyle w:val="TOC2"/>
        <w:rPr>
          <w:rFonts w:asciiTheme="minorHAnsi" w:eastAsiaTheme="minorEastAsia" w:hAnsiTheme="minorHAnsi" w:cstheme="minorBidi"/>
          <w:noProof/>
          <w:sz w:val="22"/>
          <w:szCs w:val="22"/>
          <w:lang w:val="de-DE"/>
        </w:rPr>
      </w:pPr>
      <w:hyperlink w:anchor="_Toc479191652" w:history="1">
        <w:r w:rsidR="00671E56" w:rsidRPr="006005B5">
          <w:rPr>
            <w:rStyle w:val="Hyperlink"/>
            <w:noProof/>
          </w:rPr>
          <w:t>15.16</w:t>
        </w:r>
        <w:r w:rsidR="00671E56">
          <w:rPr>
            <w:rFonts w:asciiTheme="minorHAnsi" w:eastAsiaTheme="minorEastAsia" w:hAnsiTheme="minorHAnsi" w:cstheme="minorBidi"/>
            <w:noProof/>
            <w:sz w:val="22"/>
            <w:szCs w:val="22"/>
            <w:lang w:val="de-DE"/>
          </w:rPr>
          <w:tab/>
        </w:r>
        <w:r w:rsidR="00671E56" w:rsidRPr="006005B5">
          <w:rPr>
            <w:rStyle w:val="Hyperlink"/>
            <w:noProof/>
          </w:rPr>
          <w:t>MAXIMUM DISTANCE TIME (XDT)</w:t>
        </w:r>
        <w:r w:rsidR="00671E56">
          <w:rPr>
            <w:noProof/>
            <w:webHidden/>
          </w:rPr>
          <w:tab/>
        </w:r>
        <w:r w:rsidR="00671E56">
          <w:rPr>
            <w:noProof/>
            <w:webHidden/>
          </w:rPr>
          <w:fldChar w:fldCharType="begin"/>
        </w:r>
        <w:r w:rsidR="00671E56">
          <w:rPr>
            <w:noProof/>
            <w:webHidden/>
          </w:rPr>
          <w:instrText xml:space="preserve"> PAGEREF _Toc479191652 \h </w:instrText>
        </w:r>
        <w:r w:rsidR="00671E56">
          <w:rPr>
            <w:noProof/>
            <w:webHidden/>
          </w:rPr>
        </w:r>
        <w:r w:rsidR="00671E56">
          <w:rPr>
            <w:noProof/>
            <w:webHidden/>
          </w:rPr>
          <w:fldChar w:fldCharType="separate"/>
        </w:r>
        <w:r w:rsidR="007261D4">
          <w:rPr>
            <w:noProof/>
            <w:webHidden/>
          </w:rPr>
          <w:t>39</w:t>
        </w:r>
        <w:r w:rsidR="00671E56">
          <w:rPr>
            <w:noProof/>
            <w:webHidden/>
          </w:rPr>
          <w:fldChar w:fldCharType="end"/>
        </w:r>
      </w:hyperlink>
    </w:p>
    <w:p w:rsidR="00671E56" w:rsidRDefault="00D91426">
      <w:pPr>
        <w:pStyle w:val="TOC2"/>
        <w:rPr>
          <w:rFonts w:asciiTheme="minorHAnsi" w:eastAsiaTheme="minorEastAsia" w:hAnsiTheme="minorHAnsi" w:cstheme="minorBidi"/>
          <w:noProof/>
          <w:sz w:val="22"/>
          <w:szCs w:val="22"/>
          <w:lang w:val="de-DE"/>
        </w:rPr>
      </w:pPr>
      <w:hyperlink w:anchor="_Toc479191653" w:history="1">
        <w:r w:rsidR="00671E56" w:rsidRPr="006005B5">
          <w:rPr>
            <w:rStyle w:val="Hyperlink"/>
            <w:noProof/>
            <w:lang w:val="fr-FR"/>
          </w:rPr>
          <w:t>15.17</w:t>
        </w:r>
        <w:r w:rsidR="00671E56">
          <w:rPr>
            <w:rFonts w:asciiTheme="minorHAnsi" w:eastAsiaTheme="minorEastAsia" w:hAnsiTheme="minorHAnsi" w:cstheme="minorBidi"/>
            <w:noProof/>
            <w:sz w:val="22"/>
            <w:szCs w:val="22"/>
            <w:lang w:val="de-DE"/>
          </w:rPr>
          <w:tab/>
        </w:r>
        <w:r w:rsidR="00671E56" w:rsidRPr="006005B5">
          <w:rPr>
            <w:rStyle w:val="Hyperlink"/>
            <w:noProof/>
            <w:lang w:val="fr-FR"/>
          </w:rPr>
          <w:t>MAXIMUM DISTANCE (XDI)</w:t>
        </w:r>
        <w:r w:rsidR="00671E56">
          <w:rPr>
            <w:noProof/>
            <w:webHidden/>
          </w:rPr>
          <w:tab/>
        </w:r>
        <w:r w:rsidR="00671E56">
          <w:rPr>
            <w:noProof/>
            <w:webHidden/>
          </w:rPr>
          <w:fldChar w:fldCharType="begin"/>
        </w:r>
        <w:r w:rsidR="00671E56">
          <w:rPr>
            <w:noProof/>
            <w:webHidden/>
          </w:rPr>
          <w:instrText xml:space="preserve"> PAGEREF _Toc479191653 \h </w:instrText>
        </w:r>
        <w:r w:rsidR="00671E56">
          <w:rPr>
            <w:noProof/>
            <w:webHidden/>
          </w:rPr>
        </w:r>
        <w:r w:rsidR="00671E56">
          <w:rPr>
            <w:noProof/>
            <w:webHidden/>
          </w:rPr>
          <w:fldChar w:fldCharType="separate"/>
        </w:r>
        <w:r w:rsidR="007261D4">
          <w:rPr>
            <w:noProof/>
            <w:webHidden/>
          </w:rPr>
          <w:t>39</w:t>
        </w:r>
        <w:r w:rsidR="00671E56">
          <w:rPr>
            <w:noProof/>
            <w:webHidden/>
          </w:rPr>
          <w:fldChar w:fldCharType="end"/>
        </w:r>
      </w:hyperlink>
    </w:p>
    <w:p w:rsidR="00671E56" w:rsidRDefault="00D91426">
      <w:pPr>
        <w:pStyle w:val="TOC2"/>
        <w:rPr>
          <w:rFonts w:asciiTheme="minorHAnsi" w:eastAsiaTheme="minorEastAsia" w:hAnsiTheme="minorHAnsi" w:cstheme="minorBidi"/>
          <w:noProof/>
          <w:sz w:val="22"/>
          <w:szCs w:val="22"/>
          <w:lang w:val="de-DE"/>
        </w:rPr>
      </w:pPr>
      <w:hyperlink w:anchor="_Toc479191654" w:history="1">
        <w:r w:rsidR="00671E56" w:rsidRPr="006005B5">
          <w:rPr>
            <w:rStyle w:val="Hyperlink"/>
            <w:noProof/>
            <w:lang w:val="fr-FR"/>
          </w:rPr>
          <w:t>15.18</w:t>
        </w:r>
        <w:r w:rsidR="00671E56">
          <w:rPr>
            <w:rFonts w:asciiTheme="minorHAnsi" w:eastAsiaTheme="minorEastAsia" w:hAnsiTheme="minorHAnsi" w:cstheme="minorBidi"/>
            <w:noProof/>
            <w:sz w:val="22"/>
            <w:szCs w:val="22"/>
            <w:lang w:val="de-DE"/>
          </w:rPr>
          <w:tab/>
        </w:r>
        <w:r w:rsidR="00671E56" w:rsidRPr="006005B5">
          <w:rPr>
            <w:rStyle w:val="Hyperlink"/>
            <w:noProof/>
            <w:lang w:val="fr-FR"/>
          </w:rPr>
          <w:t>MAXIMUM DISTANCE DOUBLE DROP (XDD)</w:t>
        </w:r>
        <w:r w:rsidR="00671E56">
          <w:rPr>
            <w:noProof/>
            <w:webHidden/>
          </w:rPr>
          <w:tab/>
        </w:r>
        <w:r w:rsidR="00671E56">
          <w:rPr>
            <w:noProof/>
            <w:webHidden/>
          </w:rPr>
          <w:fldChar w:fldCharType="begin"/>
        </w:r>
        <w:r w:rsidR="00671E56">
          <w:rPr>
            <w:noProof/>
            <w:webHidden/>
          </w:rPr>
          <w:instrText xml:space="preserve"> PAGEREF _Toc479191654 \h </w:instrText>
        </w:r>
        <w:r w:rsidR="00671E56">
          <w:rPr>
            <w:noProof/>
            <w:webHidden/>
          </w:rPr>
        </w:r>
        <w:r w:rsidR="00671E56">
          <w:rPr>
            <w:noProof/>
            <w:webHidden/>
          </w:rPr>
          <w:fldChar w:fldCharType="separate"/>
        </w:r>
        <w:r w:rsidR="007261D4">
          <w:rPr>
            <w:noProof/>
            <w:webHidden/>
          </w:rPr>
          <w:t>39</w:t>
        </w:r>
        <w:r w:rsidR="00671E56">
          <w:rPr>
            <w:noProof/>
            <w:webHidden/>
          </w:rPr>
          <w:fldChar w:fldCharType="end"/>
        </w:r>
      </w:hyperlink>
    </w:p>
    <w:p w:rsidR="00671E56" w:rsidRDefault="00D91426">
      <w:pPr>
        <w:pStyle w:val="TOC2"/>
        <w:rPr>
          <w:rFonts w:asciiTheme="minorHAnsi" w:eastAsiaTheme="minorEastAsia" w:hAnsiTheme="minorHAnsi" w:cstheme="minorBidi"/>
          <w:noProof/>
          <w:sz w:val="22"/>
          <w:szCs w:val="22"/>
          <w:lang w:val="de-DE"/>
        </w:rPr>
      </w:pPr>
      <w:hyperlink w:anchor="_Toc479191655" w:history="1">
        <w:r w:rsidR="00671E56" w:rsidRPr="006005B5">
          <w:rPr>
            <w:rStyle w:val="Hyperlink"/>
            <w:noProof/>
          </w:rPr>
          <w:t>15.19</w:t>
        </w:r>
        <w:r w:rsidR="00671E56">
          <w:rPr>
            <w:rFonts w:asciiTheme="minorHAnsi" w:eastAsiaTheme="minorEastAsia" w:hAnsiTheme="minorHAnsi" w:cstheme="minorBidi"/>
            <w:noProof/>
            <w:sz w:val="22"/>
            <w:szCs w:val="22"/>
            <w:lang w:val="de-DE"/>
          </w:rPr>
          <w:tab/>
        </w:r>
        <w:r w:rsidR="00671E56" w:rsidRPr="006005B5">
          <w:rPr>
            <w:rStyle w:val="Hyperlink"/>
            <w:noProof/>
          </w:rPr>
          <w:t>ANGLE (ANG)</w:t>
        </w:r>
        <w:r w:rsidR="00671E56">
          <w:rPr>
            <w:noProof/>
            <w:webHidden/>
          </w:rPr>
          <w:tab/>
        </w:r>
        <w:r w:rsidR="00671E56">
          <w:rPr>
            <w:noProof/>
            <w:webHidden/>
          </w:rPr>
          <w:fldChar w:fldCharType="begin"/>
        </w:r>
        <w:r w:rsidR="00671E56">
          <w:rPr>
            <w:noProof/>
            <w:webHidden/>
          </w:rPr>
          <w:instrText xml:space="preserve"> PAGEREF _Toc479191655 \h </w:instrText>
        </w:r>
        <w:r w:rsidR="00671E56">
          <w:rPr>
            <w:noProof/>
            <w:webHidden/>
          </w:rPr>
        </w:r>
        <w:r w:rsidR="00671E56">
          <w:rPr>
            <w:noProof/>
            <w:webHidden/>
          </w:rPr>
          <w:fldChar w:fldCharType="separate"/>
        </w:r>
        <w:r w:rsidR="007261D4">
          <w:rPr>
            <w:noProof/>
            <w:webHidden/>
          </w:rPr>
          <w:t>39</w:t>
        </w:r>
        <w:r w:rsidR="00671E56">
          <w:rPr>
            <w:noProof/>
            <w:webHidden/>
          </w:rPr>
          <w:fldChar w:fldCharType="end"/>
        </w:r>
      </w:hyperlink>
    </w:p>
    <w:p w:rsidR="00671E56" w:rsidRDefault="00D91426">
      <w:pPr>
        <w:pStyle w:val="TOC2"/>
        <w:rPr>
          <w:rFonts w:asciiTheme="minorHAnsi" w:eastAsiaTheme="minorEastAsia" w:hAnsiTheme="minorHAnsi" w:cstheme="minorBidi"/>
          <w:noProof/>
          <w:sz w:val="22"/>
          <w:szCs w:val="22"/>
          <w:lang w:val="de-DE"/>
        </w:rPr>
      </w:pPr>
      <w:hyperlink w:anchor="_Toc479191656" w:history="1">
        <w:r w:rsidR="00671E56" w:rsidRPr="006005B5">
          <w:rPr>
            <w:rStyle w:val="Hyperlink"/>
            <w:noProof/>
          </w:rPr>
          <w:t>15.20</w:t>
        </w:r>
        <w:r w:rsidR="00671E56">
          <w:rPr>
            <w:rFonts w:asciiTheme="minorHAnsi" w:eastAsiaTheme="minorEastAsia" w:hAnsiTheme="minorHAnsi" w:cstheme="minorBidi"/>
            <w:noProof/>
            <w:sz w:val="22"/>
            <w:szCs w:val="22"/>
            <w:lang w:val="de-DE"/>
          </w:rPr>
          <w:tab/>
        </w:r>
        <w:r w:rsidR="00671E56" w:rsidRPr="006005B5">
          <w:rPr>
            <w:rStyle w:val="Hyperlink"/>
            <w:noProof/>
          </w:rPr>
          <w:t xml:space="preserve">3D Shape Task (3DT) </w:t>
        </w:r>
        <w:r w:rsidR="00671E56" w:rsidRPr="006005B5">
          <w:rPr>
            <w:rStyle w:val="Hyperlink"/>
            <w:bCs/>
            <w:noProof/>
          </w:rPr>
          <w:t>(for events with logger scoring)</w:t>
        </w:r>
        <w:r w:rsidR="00671E56">
          <w:rPr>
            <w:noProof/>
            <w:webHidden/>
          </w:rPr>
          <w:tab/>
        </w:r>
        <w:r w:rsidR="00671E56">
          <w:rPr>
            <w:noProof/>
            <w:webHidden/>
          </w:rPr>
          <w:fldChar w:fldCharType="begin"/>
        </w:r>
        <w:r w:rsidR="00671E56">
          <w:rPr>
            <w:noProof/>
            <w:webHidden/>
          </w:rPr>
          <w:instrText xml:space="preserve"> PAGEREF _Toc479191656 \h </w:instrText>
        </w:r>
        <w:r w:rsidR="00671E56">
          <w:rPr>
            <w:noProof/>
            <w:webHidden/>
          </w:rPr>
        </w:r>
        <w:r w:rsidR="00671E56">
          <w:rPr>
            <w:noProof/>
            <w:webHidden/>
          </w:rPr>
          <w:fldChar w:fldCharType="separate"/>
        </w:r>
        <w:r w:rsidR="007261D4">
          <w:rPr>
            <w:noProof/>
            <w:webHidden/>
          </w:rPr>
          <w:t>40</w:t>
        </w:r>
        <w:r w:rsidR="00671E56">
          <w:rPr>
            <w:noProof/>
            <w:webHidden/>
          </w:rPr>
          <w:fldChar w:fldCharType="end"/>
        </w:r>
      </w:hyperlink>
    </w:p>
    <w:p w:rsidR="001B3A2F" w:rsidRDefault="001B3A2F">
      <w:pPr>
        <w:pStyle w:val="TOC2"/>
        <w:tabs>
          <w:tab w:val="left" w:pos="851"/>
          <w:tab w:val="left" w:pos="1276"/>
          <w:tab w:val="left" w:pos="1701"/>
        </w:tabs>
        <w:ind w:left="1134" w:hanging="1134"/>
        <w:rPr>
          <w:b/>
          <w:u w:val="single"/>
        </w:rPr>
      </w:pPr>
      <w:r>
        <w:rPr>
          <w:b/>
          <w:u w:val="single"/>
          <w:lang w:val="en-US"/>
        </w:rPr>
        <w:fldChar w:fldCharType="end"/>
      </w:r>
    </w:p>
    <w:p w:rsidR="001B3A2F" w:rsidRDefault="001B3A2F">
      <w:pPr>
        <w:tabs>
          <w:tab w:val="left" w:pos="1134"/>
        </w:tabs>
        <w:rPr>
          <w:rFonts w:ascii="Arial" w:hAnsi="Arial"/>
          <w:sz w:val="20"/>
        </w:rPr>
      </w:pPr>
      <w:r>
        <w:rPr>
          <w:rFonts w:ascii="Arial" w:hAnsi="Arial"/>
          <w:sz w:val="20"/>
        </w:rPr>
        <w:t>Related Documents (latest version):</w:t>
      </w:r>
    </w:p>
    <w:p w:rsidR="001B3A2F" w:rsidRDefault="001B3A2F">
      <w:pPr>
        <w:pStyle w:val="Heading7"/>
        <w:tabs>
          <w:tab w:val="left" w:pos="1134"/>
        </w:tabs>
      </w:pPr>
      <w:r>
        <w:t>GS</w:t>
      </w:r>
      <w:r>
        <w:tab/>
        <w:t>Sporting Code, General Section</w:t>
      </w:r>
    </w:p>
    <w:p w:rsidR="001B3A2F" w:rsidRDefault="001B3A2F">
      <w:pPr>
        <w:tabs>
          <w:tab w:val="left" w:pos="1134"/>
        </w:tabs>
        <w:rPr>
          <w:rFonts w:ascii="Arial" w:hAnsi="Arial"/>
          <w:sz w:val="20"/>
        </w:rPr>
      </w:pPr>
      <w:r>
        <w:rPr>
          <w:rFonts w:ascii="Arial" w:hAnsi="Arial"/>
          <w:sz w:val="20"/>
        </w:rPr>
        <w:t>S1</w:t>
      </w:r>
      <w:r>
        <w:rPr>
          <w:rFonts w:ascii="Arial" w:hAnsi="Arial"/>
          <w:sz w:val="20"/>
        </w:rPr>
        <w:tab/>
        <w:t>Sporting Code, Section 1</w:t>
      </w:r>
    </w:p>
    <w:p w:rsidR="001B3A2F" w:rsidRDefault="001B3A2F">
      <w:pPr>
        <w:tabs>
          <w:tab w:val="left" w:pos="1134"/>
        </w:tabs>
        <w:rPr>
          <w:rFonts w:ascii="Arial" w:hAnsi="Arial"/>
          <w:sz w:val="20"/>
        </w:rPr>
      </w:pPr>
      <w:r>
        <w:rPr>
          <w:rFonts w:ascii="Arial" w:hAnsi="Arial"/>
          <w:sz w:val="20"/>
        </w:rPr>
        <w:t>SOH</w:t>
      </w:r>
      <w:r>
        <w:rPr>
          <w:rFonts w:ascii="Arial" w:hAnsi="Arial"/>
          <w:sz w:val="20"/>
        </w:rPr>
        <w:tab/>
        <w:t>Safety Officer Handbook</w:t>
      </w:r>
    </w:p>
    <w:p w:rsidR="001B3A2F" w:rsidRDefault="001B3A2F">
      <w:pPr>
        <w:tabs>
          <w:tab w:val="left" w:pos="1134"/>
        </w:tabs>
        <w:rPr>
          <w:rFonts w:ascii="Arial" w:hAnsi="Arial"/>
          <w:sz w:val="20"/>
        </w:rPr>
      </w:pPr>
      <w:r>
        <w:rPr>
          <w:rFonts w:ascii="Arial" w:hAnsi="Arial"/>
          <w:sz w:val="20"/>
        </w:rPr>
        <w:t>COH</w:t>
      </w:r>
      <w:r>
        <w:rPr>
          <w:rFonts w:ascii="Arial" w:hAnsi="Arial"/>
          <w:sz w:val="20"/>
        </w:rPr>
        <w:tab/>
        <w:t>Competition Operation Handbook</w:t>
      </w:r>
    </w:p>
    <w:p w:rsidR="001B3A2F" w:rsidRDefault="001B3A2F">
      <w:pPr>
        <w:tabs>
          <w:tab w:val="left" w:pos="1134"/>
        </w:tabs>
        <w:rPr>
          <w:rFonts w:ascii="Arial" w:hAnsi="Arial"/>
          <w:sz w:val="20"/>
        </w:rPr>
      </w:pPr>
    </w:p>
    <w:p w:rsidR="001B3A2F" w:rsidRDefault="001B3A2F">
      <w:pPr>
        <w:rPr>
          <w:rFonts w:ascii="Arial" w:hAnsi="Arial"/>
          <w:sz w:val="20"/>
        </w:rPr>
        <w:sectPr w:rsidR="001B3A2F">
          <w:headerReference w:type="default" r:id="rId10"/>
          <w:footerReference w:type="default" r:id="rId11"/>
          <w:endnotePr>
            <w:numFmt w:val="decimal"/>
          </w:endnotePr>
          <w:type w:val="continuous"/>
          <w:pgSz w:w="11906" w:h="16838" w:code="9"/>
          <w:pgMar w:top="720" w:right="1440" w:bottom="1440" w:left="1440" w:header="720" w:footer="1440" w:gutter="0"/>
          <w:cols w:space="720"/>
          <w:noEndnote/>
        </w:sectPr>
      </w:pPr>
      <w:r>
        <w:rPr>
          <w:rFonts w:ascii="Arial" w:hAnsi="Arial"/>
          <w:sz w:val="20"/>
        </w:rPr>
        <w:t>Note: Guidelines for software developers and scoring officials are provided in the COH. Furthermore the Penalty Guide in the COH provides formulas to quickly calculate penalties for PZ infringements.</w:t>
      </w:r>
    </w:p>
    <w:p w:rsidR="001B3A2F" w:rsidRDefault="001B3A2F">
      <w:pPr>
        <w:pStyle w:val="Heading1"/>
        <w:rPr>
          <w:rFonts w:ascii="Arial" w:hAnsi="Arial"/>
        </w:rPr>
      </w:pPr>
      <w:bookmarkStart w:id="5" w:name="_Toc35424872"/>
      <w:bookmarkStart w:id="6" w:name="_Toc479191425"/>
      <w:bookmarkStart w:id="7" w:name="_Toc475005169"/>
      <w:bookmarkStart w:id="8" w:name="_Toc475005854"/>
      <w:r>
        <w:rPr>
          <w:rFonts w:ascii="Arial" w:hAnsi="Arial"/>
        </w:rPr>
        <w:lastRenderedPageBreak/>
        <w:t xml:space="preserve">SECTION I </w:t>
      </w:r>
      <w:r>
        <w:rPr>
          <w:rFonts w:ascii="Arial" w:hAnsi="Arial"/>
        </w:rPr>
        <w:noBreakHyphen/>
        <w:t xml:space="preserve"> EVENT DETAILS</w:t>
      </w:r>
      <w:bookmarkEnd w:id="5"/>
      <w:bookmarkEnd w:id="6"/>
    </w:p>
    <w:p w:rsidR="001B3A2F" w:rsidRDefault="001B3A2F">
      <w:pPr>
        <w:keepNext/>
        <w:keepLines/>
        <w:tabs>
          <w:tab w:val="left" w:pos="-1440"/>
          <w:tab w:val="left" w:pos="-720"/>
          <w:tab w:val="left" w:pos="0"/>
          <w:tab w:val="left" w:pos="1440"/>
        </w:tabs>
        <w:suppressAutoHyphens/>
        <w:rPr>
          <w:rFonts w:ascii="Arial" w:hAnsi="Arial"/>
          <w:sz w:val="20"/>
        </w:rPr>
      </w:pPr>
    </w:p>
    <w:p w:rsidR="001B3A2F" w:rsidRDefault="001B3A2F">
      <w:pPr>
        <w:pStyle w:val="Heading2"/>
        <w:tabs>
          <w:tab w:val="left" w:pos="1134"/>
        </w:tabs>
        <w:ind w:left="1134" w:hanging="1134"/>
        <w:rPr>
          <w:rFonts w:ascii="Arial" w:hAnsi="Arial"/>
        </w:rPr>
      </w:pPr>
      <w:bookmarkStart w:id="9" w:name="_Toc35424873"/>
      <w:bookmarkStart w:id="10" w:name="_Toc479191426"/>
      <w:r>
        <w:rPr>
          <w:rFonts w:ascii="Arial" w:hAnsi="Arial"/>
        </w:rPr>
        <w:t>I. 1</w:t>
      </w:r>
      <w:r>
        <w:rPr>
          <w:rFonts w:ascii="Arial" w:hAnsi="Arial"/>
        </w:rPr>
        <w:tab/>
        <w:t>TITLE</w:t>
      </w:r>
      <w:bookmarkEnd w:id="9"/>
      <w:bookmarkEnd w:id="10"/>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The Event shall be known as:</w:t>
      </w:r>
    </w:p>
    <w:p w:rsidR="001B3A2F" w:rsidRDefault="001B3A2F">
      <w:pPr>
        <w:keepNext/>
        <w:keepLines/>
        <w:tabs>
          <w:tab w:val="left" w:pos="-1440"/>
          <w:tab w:val="left" w:pos="-720"/>
          <w:tab w:val="left" w:pos="0"/>
          <w:tab w:val="left" w:pos="1134"/>
          <w:tab w:val="left" w:pos="1440"/>
        </w:tabs>
        <w:suppressAutoHyphens/>
        <w:ind w:left="1134" w:hanging="1134"/>
        <w:rPr>
          <w:rFonts w:ascii="Arial" w:hAnsi="Arial"/>
          <w:sz w:val="20"/>
        </w:rPr>
      </w:pPr>
      <w:r>
        <w:rPr>
          <w:rFonts w:ascii="Arial" w:hAnsi="Arial"/>
          <w:sz w:val="20"/>
        </w:rPr>
        <w:tab/>
        <w:t xml:space="preserve">&lt;* </w:t>
      </w:r>
      <w:r>
        <w:rPr>
          <w:rFonts w:ascii="Arial" w:hAnsi="Arial"/>
          <w:i/>
          <w:sz w:val="20"/>
        </w:rPr>
        <w:t>name of Event</w:t>
      </w:r>
      <w:r>
        <w:rPr>
          <w:rFonts w:ascii="Arial" w:hAnsi="Arial"/>
          <w:sz w:val="20"/>
        </w:rPr>
        <w:t xml:space="preserve"> *&gt;</w:t>
      </w:r>
    </w:p>
    <w:p w:rsidR="001B3A2F" w:rsidRDefault="001B3A2F">
      <w:pPr>
        <w:keepNext/>
        <w:keepLines/>
        <w:tabs>
          <w:tab w:val="left" w:pos="-1440"/>
          <w:tab w:val="left" w:pos="-720"/>
          <w:tab w:val="left" w:pos="0"/>
          <w:tab w:val="left" w:pos="1134"/>
          <w:tab w:val="left" w:pos="1440"/>
        </w:tabs>
        <w:suppressAutoHyphens/>
        <w:ind w:left="1134" w:hanging="1134"/>
        <w:rPr>
          <w:rFonts w:ascii="Arial" w:hAnsi="Arial"/>
          <w:sz w:val="20"/>
        </w:rPr>
      </w:pPr>
    </w:p>
    <w:p w:rsidR="00A902FE" w:rsidRPr="00065824" w:rsidRDefault="00A902FE" w:rsidP="00A902FE">
      <w:pPr>
        <w:pStyle w:val="Heading2"/>
        <w:tabs>
          <w:tab w:val="left" w:pos="1134"/>
        </w:tabs>
        <w:ind w:left="1134" w:hanging="1134"/>
        <w:rPr>
          <w:rFonts w:ascii="Arial" w:hAnsi="Arial"/>
        </w:rPr>
      </w:pPr>
      <w:bookmarkStart w:id="11" w:name="_Toc479191427"/>
      <w:bookmarkStart w:id="12" w:name="_Toc35424874"/>
      <w:r w:rsidRPr="000A2D64">
        <w:rPr>
          <w:rFonts w:ascii="Arial" w:hAnsi="Arial"/>
        </w:rPr>
        <w:t>I.</w:t>
      </w:r>
      <w:r w:rsidRPr="00065824">
        <w:rPr>
          <w:rFonts w:ascii="Arial" w:hAnsi="Arial"/>
        </w:rPr>
        <w:t xml:space="preserve"> 2</w:t>
      </w:r>
      <w:r w:rsidRPr="00065824">
        <w:rPr>
          <w:rFonts w:ascii="Arial" w:hAnsi="Arial"/>
        </w:rPr>
        <w:tab/>
        <w:t xml:space="preserve">SANCTION </w:t>
      </w:r>
      <w:r w:rsidRPr="00065824">
        <w:rPr>
          <w:rFonts w:ascii="Arial" w:hAnsi="Arial"/>
          <w:b w:val="0"/>
          <w:bCs/>
        </w:rPr>
        <w:t>(S1 An3 2)</w:t>
      </w:r>
      <w:bookmarkEnd w:id="11"/>
    </w:p>
    <w:p w:rsidR="00A902FE" w:rsidRPr="0047582D" w:rsidRDefault="00A902FE" w:rsidP="00A902FE">
      <w:pPr>
        <w:keepNext/>
        <w:keepLines/>
        <w:tabs>
          <w:tab w:val="left" w:pos="-1440"/>
          <w:tab w:val="left" w:pos="-720"/>
          <w:tab w:val="left" w:pos="0"/>
          <w:tab w:val="left" w:pos="1134"/>
        </w:tabs>
        <w:suppressAutoHyphens/>
        <w:spacing w:before="120"/>
        <w:ind w:left="1134" w:hanging="1134"/>
        <w:rPr>
          <w:rFonts w:ascii="Arial" w:hAnsi="Arial"/>
          <w:caps/>
          <w:sz w:val="20"/>
        </w:rPr>
      </w:pPr>
      <w:r w:rsidRPr="00065824">
        <w:rPr>
          <w:rFonts w:ascii="Arial" w:hAnsi="Arial"/>
          <w:sz w:val="20"/>
        </w:rPr>
        <w:tab/>
      </w:r>
      <w:r w:rsidRPr="00065824">
        <w:rPr>
          <w:rFonts w:ascii="Arial" w:hAnsi="Arial"/>
          <w:caps/>
          <w:sz w:val="20"/>
        </w:rPr>
        <w:t>The event is an approved FAI first category sporting event sanctioned by the FAI ballooning commission (CIA).</w:t>
      </w:r>
    </w:p>
    <w:bookmarkEnd w:id="12"/>
    <w:p w:rsidR="001B3A2F" w:rsidRDefault="001B3A2F">
      <w:pPr>
        <w:tabs>
          <w:tab w:val="left" w:pos="-1440"/>
          <w:tab w:val="left" w:pos="-720"/>
          <w:tab w:val="left" w:pos="0"/>
          <w:tab w:val="left" w:pos="1134"/>
        </w:tabs>
        <w:suppressAutoHyphens/>
        <w:ind w:left="1134" w:hanging="1134"/>
        <w:rPr>
          <w:rFonts w:ascii="Arial" w:hAnsi="Arial"/>
          <w:sz w:val="20"/>
        </w:rPr>
      </w:pPr>
    </w:p>
    <w:p w:rsidR="001B3A2F" w:rsidRDefault="001B3A2F">
      <w:pPr>
        <w:pStyle w:val="Heading2"/>
        <w:tabs>
          <w:tab w:val="left" w:pos="1134"/>
        </w:tabs>
        <w:ind w:left="1134" w:hanging="1134"/>
        <w:rPr>
          <w:rFonts w:ascii="Arial" w:hAnsi="Arial"/>
        </w:rPr>
      </w:pPr>
      <w:bookmarkStart w:id="13" w:name="_Toc35424875"/>
      <w:bookmarkStart w:id="14" w:name="_Toc479191428"/>
      <w:r>
        <w:rPr>
          <w:rFonts w:ascii="Arial" w:hAnsi="Arial"/>
        </w:rPr>
        <w:t>I. 3</w:t>
      </w:r>
      <w:r>
        <w:rPr>
          <w:rFonts w:ascii="Arial" w:hAnsi="Arial"/>
        </w:rPr>
        <w:tab/>
        <w:t>ORGANIZATION</w:t>
      </w:r>
      <w:bookmarkEnd w:id="13"/>
      <w:bookmarkEnd w:id="14"/>
    </w:p>
    <w:p w:rsidR="001B3A2F"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Pr>
          <w:rFonts w:ascii="Arial" w:hAnsi="Arial"/>
          <w:sz w:val="20"/>
        </w:rPr>
        <w:tab/>
        <w:t>The Event is organised by:</w:t>
      </w:r>
    </w:p>
    <w:p w:rsidR="001B3A2F"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Pr>
          <w:rFonts w:ascii="Arial" w:hAnsi="Arial"/>
          <w:sz w:val="20"/>
        </w:rPr>
        <w:tab/>
        <w:t xml:space="preserve">&lt;* </w:t>
      </w:r>
      <w:r>
        <w:rPr>
          <w:rFonts w:ascii="Arial" w:hAnsi="Arial"/>
          <w:i/>
          <w:sz w:val="20"/>
        </w:rPr>
        <w:t>name of NAC or organisers acting on its behalf</w:t>
      </w:r>
      <w:r>
        <w:rPr>
          <w:rFonts w:ascii="Arial" w:hAnsi="Arial"/>
          <w:sz w:val="20"/>
        </w:rPr>
        <w:t xml:space="preserve"> *&gt;.</w:t>
      </w:r>
    </w:p>
    <w:p w:rsidR="001B3A2F" w:rsidRDefault="001B3A2F">
      <w:pPr>
        <w:tabs>
          <w:tab w:val="left" w:pos="-1440"/>
          <w:tab w:val="left" w:pos="-720"/>
          <w:tab w:val="left" w:pos="0"/>
          <w:tab w:val="left" w:pos="1134"/>
        </w:tabs>
        <w:suppressAutoHyphens/>
        <w:ind w:left="1134" w:hanging="1134"/>
        <w:rPr>
          <w:rFonts w:ascii="Arial" w:hAnsi="Arial"/>
          <w:sz w:val="20"/>
        </w:rPr>
      </w:pPr>
    </w:p>
    <w:p w:rsidR="001B3A2F" w:rsidRDefault="001B3A2F">
      <w:pPr>
        <w:pStyle w:val="Heading2"/>
        <w:tabs>
          <w:tab w:val="left" w:pos="1134"/>
        </w:tabs>
        <w:ind w:left="1134" w:hanging="1134"/>
        <w:rPr>
          <w:rFonts w:ascii="Arial" w:hAnsi="Arial"/>
        </w:rPr>
      </w:pPr>
      <w:bookmarkStart w:id="15" w:name="_Toc35424876"/>
      <w:bookmarkStart w:id="16" w:name="_Toc479191429"/>
      <w:r>
        <w:rPr>
          <w:rFonts w:ascii="Arial" w:hAnsi="Arial"/>
        </w:rPr>
        <w:t>I. 4</w:t>
      </w:r>
      <w:r>
        <w:rPr>
          <w:rFonts w:ascii="Arial" w:hAnsi="Arial"/>
        </w:rPr>
        <w:tab/>
        <w:t>CORRESPONDENCE</w:t>
      </w:r>
      <w:bookmarkEnd w:id="15"/>
      <w:bookmarkEnd w:id="16"/>
    </w:p>
    <w:p w:rsidR="001B3A2F"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Pr>
          <w:rFonts w:ascii="Arial" w:hAnsi="Arial"/>
          <w:sz w:val="20"/>
        </w:rPr>
        <w:tab/>
        <w:t>All entries and official correspondence should be addressed to:</w:t>
      </w:r>
    </w:p>
    <w:p w:rsidR="001B3A2F"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Pr>
          <w:rFonts w:ascii="Arial" w:hAnsi="Arial"/>
          <w:sz w:val="20"/>
        </w:rPr>
        <w:tab/>
        <w:t xml:space="preserve">&lt;* </w:t>
      </w:r>
      <w:r>
        <w:rPr>
          <w:rFonts w:ascii="Arial" w:hAnsi="Arial"/>
          <w:i/>
          <w:sz w:val="20"/>
        </w:rPr>
        <w:t>Name, address, telephone number, email, etc. of Event Secretary</w:t>
      </w:r>
      <w:r>
        <w:rPr>
          <w:rFonts w:ascii="Arial" w:hAnsi="Arial"/>
          <w:sz w:val="20"/>
        </w:rPr>
        <w:t xml:space="preserve"> *&gt;.</w:t>
      </w:r>
    </w:p>
    <w:p w:rsidR="001B3A2F" w:rsidRDefault="001B3A2F">
      <w:pPr>
        <w:tabs>
          <w:tab w:val="left" w:pos="-1440"/>
          <w:tab w:val="left" w:pos="-720"/>
          <w:tab w:val="left" w:pos="0"/>
          <w:tab w:val="left" w:pos="1134"/>
        </w:tabs>
        <w:suppressAutoHyphens/>
        <w:ind w:left="1134" w:hanging="1134"/>
        <w:rPr>
          <w:rFonts w:ascii="Arial" w:hAnsi="Arial"/>
          <w:sz w:val="20"/>
        </w:rPr>
      </w:pPr>
    </w:p>
    <w:p w:rsidR="001B3A2F" w:rsidRDefault="001B3A2F">
      <w:pPr>
        <w:pStyle w:val="Heading2"/>
        <w:tabs>
          <w:tab w:val="left" w:pos="1134"/>
        </w:tabs>
        <w:ind w:left="1134" w:hanging="1134"/>
        <w:rPr>
          <w:rFonts w:ascii="Arial" w:hAnsi="Arial"/>
        </w:rPr>
      </w:pPr>
      <w:bookmarkStart w:id="17" w:name="_Toc35424877"/>
      <w:bookmarkStart w:id="18" w:name="_Toc35426720"/>
      <w:bookmarkStart w:id="19" w:name="_Toc479191430"/>
      <w:r>
        <w:rPr>
          <w:rFonts w:ascii="Arial" w:hAnsi="Arial"/>
        </w:rPr>
        <w:t>I. 5</w:t>
      </w:r>
      <w:r>
        <w:rPr>
          <w:rFonts w:ascii="Arial" w:hAnsi="Arial"/>
        </w:rPr>
        <w:tab/>
        <w:t>PERSONNEL</w:t>
      </w:r>
      <w:bookmarkEnd w:id="17"/>
      <w:bookmarkEnd w:id="18"/>
      <w:bookmarkEnd w:id="19"/>
    </w:p>
    <w:p w:rsidR="001B3A2F" w:rsidRDefault="003A3E71">
      <w:pPr>
        <w:keepNext/>
        <w:keepLines/>
        <w:tabs>
          <w:tab w:val="left" w:pos="3544"/>
        </w:tabs>
        <w:suppressAutoHyphens/>
        <w:spacing w:before="120"/>
        <w:ind w:left="2268" w:hanging="1134"/>
        <w:rPr>
          <w:rFonts w:ascii="Arial" w:hAnsi="Arial"/>
          <w:sz w:val="20"/>
        </w:rPr>
      </w:pPr>
      <w:r>
        <w:rPr>
          <w:rFonts w:ascii="Arial" w:hAnsi="Arial"/>
          <w:sz w:val="20"/>
        </w:rPr>
        <w:t xml:space="preserve">Event </w:t>
      </w:r>
      <w:proofErr w:type="gramStart"/>
      <w:r w:rsidR="001B3A2F">
        <w:rPr>
          <w:rFonts w:ascii="Arial" w:hAnsi="Arial"/>
          <w:sz w:val="20"/>
        </w:rPr>
        <w:t>Director :</w:t>
      </w:r>
      <w:proofErr w:type="gramEnd"/>
      <w:r w:rsidR="001B3A2F">
        <w:rPr>
          <w:rFonts w:ascii="Arial" w:hAnsi="Arial"/>
          <w:sz w:val="20"/>
        </w:rPr>
        <w:tab/>
        <w:t>&lt;* name *&gt;.</w:t>
      </w:r>
    </w:p>
    <w:p w:rsidR="001B3A2F" w:rsidRDefault="001B3A2F">
      <w:pPr>
        <w:keepNext/>
        <w:keepLines/>
        <w:tabs>
          <w:tab w:val="left" w:pos="3544"/>
        </w:tabs>
        <w:suppressAutoHyphens/>
        <w:spacing w:before="120"/>
        <w:ind w:left="2268" w:hanging="1134"/>
        <w:rPr>
          <w:rFonts w:ascii="Arial" w:hAnsi="Arial"/>
          <w:sz w:val="20"/>
        </w:rPr>
      </w:pPr>
      <w:r>
        <w:rPr>
          <w:rFonts w:ascii="Arial" w:hAnsi="Arial"/>
          <w:sz w:val="20"/>
        </w:rPr>
        <w:t xml:space="preserve">Deputy </w:t>
      </w:r>
      <w:proofErr w:type="gramStart"/>
      <w:r>
        <w:rPr>
          <w:rFonts w:ascii="Arial" w:hAnsi="Arial"/>
          <w:sz w:val="20"/>
        </w:rPr>
        <w:t>Director :</w:t>
      </w:r>
      <w:proofErr w:type="gramEnd"/>
      <w:r>
        <w:rPr>
          <w:rFonts w:ascii="Arial" w:hAnsi="Arial"/>
          <w:sz w:val="20"/>
        </w:rPr>
        <w:tab/>
        <w:t>&lt;* name *&gt;.</w:t>
      </w:r>
    </w:p>
    <w:p w:rsidR="001B3A2F" w:rsidRDefault="001B3A2F">
      <w:pPr>
        <w:keepNext/>
        <w:keepLines/>
        <w:tabs>
          <w:tab w:val="left" w:pos="3544"/>
        </w:tabs>
        <w:suppressAutoHyphens/>
        <w:spacing w:before="120"/>
        <w:ind w:left="2268" w:hanging="1134"/>
        <w:rPr>
          <w:rFonts w:ascii="Arial" w:hAnsi="Arial"/>
          <w:sz w:val="20"/>
        </w:rPr>
      </w:pPr>
      <w:r>
        <w:rPr>
          <w:rFonts w:ascii="Arial" w:hAnsi="Arial"/>
          <w:sz w:val="20"/>
        </w:rPr>
        <w:t xml:space="preserve">Safety </w:t>
      </w:r>
      <w:proofErr w:type="gramStart"/>
      <w:r>
        <w:rPr>
          <w:rFonts w:ascii="Arial" w:hAnsi="Arial"/>
          <w:sz w:val="20"/>
        </w:rPr>
        <w:t>Officer :</w:t>
      </w:r>
      <w:proofErr w:type="gramEnd"/>
      <w:r>
        <w:rPr>
          <w:rFonts w:ascii="Arial" w:hAnsi="Arial"/>
          <w:sz w:val="20"/>
        </w:rPr>
        <w:tab/>
        <w:t>&lt;* name *&gt;.</w:t>
      </w:r>
    </w:p>
    <w:p w:rsidR="001B3A2F" w:rsidRDefault="001B3A2F">
      <w:pPr>
        <w:keepNext/>
        <w:keepLines/>
        <w:tabs>
          <w:tab w:val="left" w:pos="3544"/>
        </w:tabs>
        <w:suppressAutoHyphens/>
        <w:spacing w:before="120"/>
        <w:ind w:left="2268" w:hanging="1134"/>
        <w:rPr>
          <w:rFonts w:ascii="Arial" w:hAnsi="Arial"/>
          <w:sz w:val="20"/>
        </w:rPr>
      </w:pPr>
      <w:r>
        <w:rPr>
          <w:rFonts w:ascii="Arial" w:hAnsi="Arial"/>
          <w:sz w:val="20"/>
        </w:rPr>
        <w:t>Jury President</w:t>
      </w:r>
      <w:r>
        <w:rPr>
          <w:rFonts w:ascii="Arial" w:hAnsi="Arial"/>
          <w:sz w:val="20"/>
        </w:rPr>
        <w:tab/>
        <w:t>&lt;* name *&gt;.</w:t>
      </w:r>
    </w:p>
    <w:p w:rsidR="001B3A2F" w:rsidRDefault="001B3A2F">
      <w:pPr>
        <w:tabs>
          <w:tab w:val="left" w:pos="-1440"/>
          <w:tab w:val="left" w:pos="-720"/>
          <w:tab w:val="left" w:pos="0"/>
          <w:tab w:val="left" w:pos="1134"/>
        </w:tabs>
        <w:suppressAutoHyphens/>
        <w:ind w:left="1134" w:hanging="1134"/>
        <w:rPr>
          <w:rFonts w:ascii="Arial" w:hAnsi="Arial"/>
          <w:sz w:val="20"/>
        </w:rPr>
      </w:pPr>
    </w:p>
    <w:p w:rsidR="001B3A2F" w:rsidRDefault="001B3A2F">
      <w:pPr>
        <w:pStyle w:val="Heading2"/>
        <w:tabs>
          <w:tab w:val="left" w:pos="1134"/>
        </w:tabs>
        <w:ind w:left="1134" w:hanging="1134"/>
        <w:rPr>
          <w:rFonts w:ascii="Arial" w:hAnsi="Arial"/>
        </w:rPr>
      </w:pPr>
      <w:bookmarkStart w:id="20" w:name="_Toc35424878"/>
      <w:bookmarkStart w:id="21" w:name="_Toc479191431"/>
      <w:r>
        <w:rPr>
          <w:rFonts w:ascii="Arial" w:hAnsi="Arial"/>
        </w:rPr>
        <w:t>I. 6</w:t>
      </w:r>
      <w:r>
        <w:rPr>
          <w:rFonts w:ascii="Arial" w:hAnsi="Arial"/>
        </w:rPr>
        <w:tab/>
        <w:t>PLACE</w:t>
      </w:r>
      <w:bookmarkEnd w:id="20"/>
      <w:bookmarkEnd w:id="21"/>
    </w:p>
    <w:p w:rsidR="001B3A2F"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Pr>
          <w:rFonts w:ascii="Arial" w:hAnsi="Arial"/>
          <w:sz w:val="20"/>
        </w:rPr>
        <w:tab/>
        <w:t>The Event will be held at:</w:t>
      </w:r>
    </w:p>
    <w:p w:rsidR="001B3A2F"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Pr>
          <w:rFonts w:ascii="Arial" w:hAnsi="Arial"/>
          <w:sz w:val="20"/>
        </w:rPr>
        <w:tab/>
        <w:t xml:space="preserve">&lt;* </w:t>
      </w:r>
      <w:r>
        <w:rPr>
          <w:rFonts w:ascii="Arial" w:hAnsi="Arial"/>
          <w:i/>
          <w:sz w:val="20"/>
        </w:rPr>
        <w:t>location</w:t>
      </w:r>
      <w:r>
        <w:rPr>
          <w:rFonts w:ascii="Arial" w:hAnsi="Arial"/>
          <w:sz w:val="20"/>
        </w:rPr>
        <w:t xml:space="preserve"> *&gt;.</w:t>
      </w:r>
    </w:p>
    <w:p w:rsidR="001B3A2F" w:rsidRDefault="001B3A2F">
      <w:pPr>
        <w:tabs>
          <w:tab w:val="left" w:pos="-1440"/>
          <w:tab w:val="left" w:pos="-720"/>
          <w:tab w:val="left" w:pos="0"/>
          <w:tab w:val="left" w:pos="1134"/>
        </w:tabs>
        <w:suppressAutoHyphens/>
        <w:ind w:left="1134" w:hanging="1134"/>
        <w:rPr>
          <w:rFonts w:ascii="Arial" w:hAnsi="Arial"/>
          <w:sz w:val="20"/>
        </w:rPr>
      </w:pPr>
    </w:p>
    <w:p w:rsidR="001B3A2F" w:rsidRDefault="001B3A2F">
      <w:pPr>
        <w:pStyle w:val="Heading2"/>
        <w:tabs>
          <w:tab w:val="left" w:pos="1134"/>
        </w:tabs>
        <w:ind w:left="1134" w:hanging="1134"/>
        <w:rPr>
          <w:rFonts w:ascii="Arial" w:hAnsi="Arial"/>
        </w:rPr>
      </w:pPr>
      <w:bookmarkStart w:id="22" w:name="_Toc35424879"/>
      <w:bookmarkStart w:id="23" w:name="_Toc479191432"/>
      <w:r>
        <w:rPr>
          <w:rFonts w:ascii="Arial" w:hAnsi="Arial"/>
        </w:rPr>
        <w:t>I. 7</w:t>
      </w:r>
      <w:r>
        <w:rPr>
          <w:rFonts w:ascii="Arial" w:hAnsi="Arial"/>
        </w:rPr>
        <w:tab/>
        <w:t>DATES</w:t>
      </w:r>
      <w:bookmarkEnd w:id="22"/>
      <w:bookmarkEnd w:id="23"/>
    </w:p>
    <w:p w:rsidR="001B3A2F"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Pr>
          <w:rFonts w:ascii="Arial" w:hAnsi="Arial"/>
          <w:sz w:val="20"/>
        </w:rPr>
        <w:tab/>
        <w:t xml:space="preserve">The Event will run from &lt;* </w:t>
      </w:r>
      <w:r>
        <w:rPr>
          <w:rFonts w:ascii="Arial" w:hAnsi="Arial"/>
          <w:i/>
          <w:sz w:val="20"/>
        </w:rPr>
        <w:t>day/date, on which competitors are required to be present</w:t>
      </w:r>
      <w:r>
        <w:rPr>
          <w:rFonts w:ascii="Arial" w:hAnsi="Arial"/>
          <w:sz w:val="20"/>
        </w:rPr>
        <w:t xml:space="preserve"> *&gt;.</w:t>
      </w:r>
    </w:p>
    <w:p w:rsidR="001B3A2F" w:rsidRDefault="001B3A2F">
      <w:pPr>
        <w:keepLines/>
        <w:tabs>
          <w:tab w:val="left" w:pos="-1440"/>
          <w:tab w:val="left" w:pos="-720"/>
          <w:tab w:val="left" w:pos="0"/>
          <w:tab w:val="left" w:pos="1134"/>
        </w:tabs>
        <w:suppressAutoHyphens/>
        <w:ind w:left="1134" w:hanging="1134"/>
        <w:rPr>
          <w:rFonts w:ascii="Arial" w:hAnsi="Arial"/>
          <w:sz w:val="20"/>
        </w:rPr>
      </w:pPr>
      <w:r>
        <w:rPr>
          <w:rFonts w:ascii="Arial" w:hAnsi="Arial"/>
          <w:sz w:val="20"/>
        </w:rPr>
        <w:tab/>
        <w:t xml:space="preserve">The last flying day will be &lt;* </w:t>
      </w:r>
      <w:r>
        <w:rPr>
          <w:rFonts w:ascii="Arial" w:hAnsi="Arial"/>
          <w:i/>
          <w:sz w:val="20"/>
        </w:rPr>
        <w:t>day/date</w:t>
      </w:r>
      <w:r>
        <w:rPr>
          <w:rFonts w:ascii="Arial" w:hAnsi="Arial"/>
          <w:sz w:val="20"/>
        </w:rPr>
        <w:t xml:space="preserve"> *&gt; unless the minimum tasks under rule 1.2 have not been achieved, in which case the last flying day will be &lt;* </w:t>
      </w:r>
      <w:r>
        <w:rPr>
          <w:rFonts w:ascii="Arial" w:hAnsi="Arial"/>
          <w:i/>
          <w:sz w:val="20"/>
        </w:rPr>
        <w:t>day/date</w:t>
      </w:r>
      <w:r>
        <w:rPr>
          <w:rFonts w:ascii="Arial" w:hAnsi="Arial"/>
          <w:sz w:val="20"/>
        </w:rPr>
        <w:t xml:space="preserve"> *&gt;.</w:t>
      </w:r>
    </w:p>
    <w:p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rsidR="00A902FE" w:rsidRPr="00065824" w:rsidRDefault="00A902FE" w:rsidP="00A902FE">
      <w:pPr>
        <w:pStyle w:val="Heading2"/>
        <w:tabs>
          <w:tab w:val="left" w:pos="1134"/>
        </w:tabs>
        <w:ind w:left="1134" w:hanging="1134"/>
        <w:rPr>
          <w:rFonts w:ascii="Arial" w:hAnsi="Arial"/>
        </w:rPr>
      </w:pPr>
      <w:bookmarkStart w:id="24" w:name="_Toc479191433"/>
      <w:bookmarkStart w:id="25" w:name="_Toc35424880"/>
      <w:r w:rsidRPr="00065824">
        <w:rPr>
          <w:rFonts w:ascii="Arial" w:hAnsi="Arial"/>
        </w:rPr>
        <w:t>I. 8</w:t>
      </w:r>
      <w:r w:rsidRPr="00065824">
        <w:rPr>
          <w:rFonts w:ascii="Arial" w:hAnsi="Arial"/>
        </w:rPr>
        <w:tab/>
        <w:t xml:space="preserve">PROTEST FEE </w:t>
      </w:r>
      <w:r w:rsidRPr="00065824">
        <w:rPr>
          <w:rFonts w:ascii="Arial" w:hAnsi="Arial"/>
          <w:b w:val="0"/>
          <w:bCs/>
        </w:rPr>
        <w:t>(S1 An3 8.3)</w:t>
      </w:r>
      <w:bookmarkEnd w:id="24"/>
    </w:p>
    <w:p w:rsidR="00A902FE" w:rsidRPr="00065824" w:rsidRDefault="00A902FE" w:rsidP="00A902FE">
      <w:pPr>
        <w:keepNext/>
        <w:keepLines/>
        <w:tabs>
          <w:tab w:val="left" w:pos="-1440"/>
          <w:tab w:val="left" w:pos="-720"/>
          <w:tab w:val="left" w:pos="0"/>
          <w:tab w:val="left" w:pos="1134"/>
        </w:tabs>
        <w:suppressAutoHyphens/>
        <w:spacing w:before="120"/>
        <w:ind w:left="1134" w:hanging="1134"/>
        <w:rPr>
          <w:rFonts w:ascii="Arial" w:hAnsi="Arial"/>
          <w:sz w:val="20"/>
        </w:rPr>
      </w:pPr>
      <w:r w:rsidRPr="00065824">
        <w:rPr>
          <w:rFonts w:ascii="Arial" w:hAnsi="Arial"/>
          <w:sz w:val="20"/>
        </w:rPr>
        <w:tab/>
      </w:r>
      <w:r w:rsidRPr="00065824">
        <w:rPr>
          <w:rFonts w:ascii="Arial" w:hAnsi="Arial"/>
          <w:caps/>
          <w:sz w:val="20"/>
        </w:rPr>
        <w:t>The protest fee to accompany a protest shall be 100 euros or its equivalent in locally rated currency:</w:t>
      </w:r>
      <w:r w:rsidRPr="00065824">
        <w:rPr>
          <w:rFonts w:ascii="Arial" w:hAnsi="Arial"/>
          <w:sz w:val="20"/>
        </w:rPr>
        <w:t xml:space="preserve"> &lt;* amount / currency *&gt;.</w:t>
      </w:r>
    </w:p>
    <w:p w:rsidR="00A902FE" w:rsidRPr="00065824" w:rsidRDefault="00A902FE" w:rsidP="00A902FE">
      <w:pPr>
        <w:keepLines/>
        <w:tabs>
          <w:tab w:val="left" w:pos="-1440"/>
          <w:tab w:val="left" w:pos="-720"/>
          <w:tab w:val="left" w:pos="0"/>
          <w:tab w:val="left" w:pos="1134"/>
        </w:tabs>
        <w:suppressAutoHyphens/>
        <w:ind w:left="1134" w:hanging="1134"/>
        <w:rPr>
          <w:rFonts w:ascii="Arial" w:hAnsi="Arial"/>
          <w:sz w:val="20"/>
        </w:rPr>
      </w:pPr>
      <w:r w:rsidRPr="00065824">
        <w:rPr>
          <w:rFonts w:ascii="Arial" w:hAnsi="Arial"/>
          <w:sz w:val="20"/>
        </w:rPr>
        <w:tab/>
      </w:r>
    </w:p>
    <w:p w:rsidR="00A902FE" w:rsidRPr="00065824" w:rsidRDefault="00A902FE" w:rsidP="00A902FE">
      <w:pPr>
        <w:pStyle w:val="Heading2"/>
        <w:tabs>
          <w:tab w:val="left" w:pos="1134"/>
        </w:tabs>
        <w:ind w:left="1134" w:hanging="1134"/>
        <w:rPr>
          <w:rFonts w:ascii="Arial" w:hAnsi="Arial"/>
        </w:rPr>
      </w:pPr>
      <w:bookmarkStart w:id="26" w:name="_Toc479191434"/>
      <w:r w:rsidRPr="00065824">
        <w:rPr>
          <w:rFonts w:ascii="Arial" w:hAnsi="Arial"/>
        </w:rPr>
        <w:t>I. 9</w:t>
      </w:r>
      <w:r w:rsidRPr="00065824">
        <w:rPr>
          <w:rFonts w:ascii="Arial" w:hAnsi="Arial"/>
        </w:rPr>
        <w:tab/>
        <w:t xml:space="preserve">LANGUAGE </w:t>
      </w:r>
      <w:r w:rsidRPr="00065824">
        <w:rPr>
          <w:rFonts w:ascii="Arial" w:hAnsi="Arial"/>
          <w:b w:val="0"/>
          <w:bCs/>
        </w:rPr>
        <w:t>(GS 4.9.5 part)</w:t>
      </w:r>
      <w:bookmarkEnd w:id="26"/>
    </w:p>
    <w:p w:rsidR="00A902FE" w:rsidRDefault="00A902FE" w:rsidP="00A902FE">
      <w:pPr>
        <w:keepNext/>
        <w:keepLines/>
        <w:tabs>
          <w:tab w:val="left" w:pos="-1440"/>
          <w:tab w:val="left" w:pos="-720"/>
          <w:tab w:val="left" w:pos="0"/>
          <w:tab w:val="left" w:pos="1134"/>
        </w:tabs>
        <w:suppressAutoHyphens/>
        <w:spacing w:before="120"/>
        <w:ind w:left="1134" w:hanging="1134"/>
        <w:rPr>
          <w:rFonts w:ascii="Arial" w:hAnsi="Arial"/>
          <w:sz w:val="20"/>
        </w:rPr>
      </w:pPr>
      <w:r w:rsidRPr="00065824">
        <w:rPr>
          <w:rFonts w:ascii="Arial" w:hAnsi="Arial"/>
          <w:sz w:val="20"/>
        </w:rPr>
        <w:t>I. 9.1</w:t>
      </w:r>
      <w:r w:rsidRPr="00065824">
        <w:rPr>
          <w:rFonts w:ascii="Arial" w:hAnsi="Arial"/>
          <w:sz w:val="20"/>
        </w:rPr>
        <w:tab/>
      </w:r>
      <w:r w:rsidRPr="00065824">
        <w:rPr>
          <w:rFonts w:ascii="Arial" w:hAnsi="Arial"/>
          <w:caps/>
          <w:sz w:val="20"/>
        </w:rPr>
        <w:t xml:space="preserve">The official language(s) of the event shall be english &lt;* </w:t>
      </w:r>
      <w:r w:rsidRPr="00065824">
        <w:rPr>
          <w:rFonts w:ascii="Arial" w:hAnsi="Arial"/>
          <w:i/>
          <w:caps/>
          <w:sz w:val="20"/>
        </w:rPr>
        <w:t>and language(s)</w:t>
      </w:r>
      <w:r w:rsidRPr="00065824">
        <w:rPr>
          <w:rFonts w:ascii="Arial" w:hAnsi="Arial"/>
          <w:caps/>
          <w:sz w:val="20"/>
        </w:rPr>
        <w:t xml:space="preserve"> *&gt;. In all interpretations the english language version shall prevail.</w:t>
      </w:r>
    </w:p>
    <w:bookmarkEnd w:id="25"/>
    <w:p w:rsidR="001B3A2F" w:rsidRDefault="001B3A2F">
      <w:pPr>
        <w:keepNext/>
        <w:keepLines/>
        <w:tabs>
          <w:tab w:val="left" w:pos="-1440"/>
          <w:tab w:val="left" w:pos="-720"/>
          <w:tab w:val="left" w:pos="0"/>
        </w:tabs>
        <w:suppressAutoHyphens/>
        <w:ind w:left="1134"/>
        <w:rPr>
          <w:rFonts w:ascii="Arial" w:hAnsi="Arial"/>
          <w:i/>
          <w:sz w:val="20"/>
        </w:rPr>
      </w:pPr>
      <w:r>
        <w:rPr>
          <w:rFonts w:ascii="Arial" w:hAnsi="Arial"/>
          <w:i/>
          <w:sz w:val="20"/>
        </w:rPr>
        <w:t>&lt;* (For International Category I events, the organiser shall indicate which language(s) they propose to use when seeking sanction by the CIA. When using languages other than English, the following should be printed in the rules.)</w:t>
      </w:r>
    </w:p>
    <w:p w:rsidR="001B3A2F" w:rsidRDefault="001B3A2F">
      <w:pPr>
        <w:keepNext/>
        <w:keepLines/>
        <w:tabs>
          <w:tab w:val="left" w:pos="-1440"/>
          <w:tab w:val="left" w:pos="-720"/>
          <w:tab w:val="left" w:pos="0"/>
          <w:tab w:val="left" w:pos="1134"/>
        </w:tabs>
        <w:suppressAutoHyphens/>
        <w:spacing w:before="120"/>
        <w:ind w:left="1134" w:hanging="1134"/>
        <w:rPr>
          <w:rFonts w:ascii="Arial" w:hAnsi="Arial"/>
          <w:i/>
          <w:sz w:val="20"/>
        </w:rPr>
      </w:pPr>
      <w:r>
        <w:rPr>
          <w:rFonts w:ascii="Arial" w:hAnsi="Arial"/>
          <w:sz w:val="20"/>
        </w:rPr>
        <w:t>I. 9.2</w:t>
      </w:r>
      <w:r>
        <w:rPr>
          <w:rFonts w:ascii="Arial" w:hAnsi="Arial"/>
          <w:i/>
          <w:sz w:val="20"/>
        </w:rPr>
        <w:tab/>
        <w:t>Printed material (e.g. Task Data, Meteorological information etc) shall be in English and may additionally be in &lt;* Language(s) *&gt;. The language used verbally during briefings shall be English. *&gt;</w:t>
      </w:r>
    </w:p>
    <w:p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i/>
          <w:sz w:val="20"/>
        </w:rPr>
      </w:pPr>
      <w:r>
        <w:rPr>
          <w:rFonts w:ascii="Arial" w:hAnsi="Arial"/>
          <w:sz w:val="20"/>
        </w:rPr>
        <w:t>I.9.3</w:t>
      </w:r>
      <w:r>
        <w:rPr>
          <w:rFonts w:ascii="Arial" w:hAnsi="Arial"/>
          <w:sz w:val="20"/>
        </w:rPr>
        <w:tab/>
        <w:t>In the rules the masculine form is used as a standard. Wherever you find the masculine form, it is implied that the feminine form is included.</w:t>
      </w:r>
    </w:p>
    <w:p w:rsidR="001B3A2F" w:rsidRDefault="001B3A2F">
      <w:pPr>
        <w:tabs>
          <w:tab w:val="left" w:pos="-1440"/>
          <w:tab w:val="left" w:pos="-720"/>
          <w:tab w:val="left" w:pos="0"/>
          <w:tab w:val="left" w:pos="1134"/>
        </w:tabs>
        <w:suppressAutoHyphens/>
        <w:ind w:left="1134" w:hanging="1134"/>
        <w:rPr>
          <w:rFonts w:ascii="Arial" w:hAnsi="Arial"/>
          <w:sz w:val="20"/>
        </w:rPr>
      </w:pPr>
    </w:p>
    <w:p w:rsidR="001B3A2F" w:rsidRPr="00C4408A" w:rsidRDefault="001B3A2F">
      <w:pPr>
        <w:pStyle w:val="Heading2"/>
        <w:tabs>
          <w:tab w:val="left" w:pos="1134"/>
        </w:tabs>
        <w:ind w:left="1134" w:hanging="1134"/>
        <w:rPr>
          <w:rFonts w:ascii="Arial" w:hAnsi="Arial"/>
          <w:lang w:val="en-US"/>
        </w:rPr>
      </w:pPr>
      <w:bookmarkStart w:id="27" w:name="_Toc35424882"/>
      <w:bookmarkStart w:id="28" w:name="_Toc479191435"/>
      <w:r w:rsidRPr="00C4408A">
        <w:rPr>
          <w:rFonts w:ascii="Arial" w:hAnsi="Arial"/>
          <w:lang w:val="en-US"/>
        </w:rPr>
        <w:lastRenderedPageBreak/>
        <w:t>I. 10</w:t>
      </w:r>
      <w:r w:rsidRPr="00C4408A">
        <w:rPr>
          <w:rFonts w:ascii="Arial" w:hAnsi="Arial"/>
          <w:lang w:val="en-US"/>
        </w:rPr>
        <w:tab/>
        <w:t xml:space="preserve">PARTICIPATION </w:t>
      </w:r>
      <w:r w:rsidRPr="00C4408A">
        <w:rPr>
          <w:rFonts w:ascii="Arial" w:hAnsi="Arial"/>
          <w:b w:val="0"/>
          <w:bCs/>
          <w:lang w:val="en-US"/>
        </w:rPr>
        <w:t xml:space="preserve">(GS </w:t>
      </w:r>
      <w:r w:rsidR="00A902FE" w:rsidRPr="00C4408A">
        <w:rPr>
          <w:rFonts w:ascii="Arial" w:hAnsi="Arial"/>
          <w:b w:val="0"/>
          <w:bCs/>
          <w:lang w:val="en-US"/>
        </w:rPr>
        <w:t>4</w:t>
      </w:r>
      <w:r w:rsidRPr="00C4408A">
        <w:rPr>
          <w:rFonts w:ascii="Arial" w:hAnsi="Arial"/>
          <w:b w:val="0"/>
          <w:bCs/>
          <w:lang w:val="en-US"/>
        </w:rPr>
        <w:t>.6.1 part)</w:t>
      </w:r>
      <w:bookmarkEnd w:id="27"/>
      <w:bookmarkEnd w:id="28"/>
    </w:p>
    <w:p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sidRPr="00C4408A">
        <w:rPr>
          <w:rFonts w:ascii="Arial" w:hAnsi="Arial"/>
          <w:sz w:val="20"/>
          <w:lang w:val="en-US"/>
        </w:rPr>
        <w:tab/>
      </w:r>
      <w:r>
        <w:rPr>
          <w:rFonts w:ascii="Arial" w:hAnsi="Arial"/>
          <w:sz w:val="20"/>
        </w:rPr>
        <w:t xml:space="preserve">THE EVENT IS OPEN TO ALL NACs &lt;* </w:t>
      </w:r>
      <w:r>
        <w:rPr>
          <w:rFonts w:ascii="Arial" w:hAnsi="Arial"/>
          <w:i/>
          <w:sz w:val="20"/>
        </w:rPr>
        <w:t>IN THE CONTINENT OF..., IF APPLICABLE</w:t>
      </w:r>
      <w:r>
        <w:rPr>
          <w:rFonts w:ascii="Arial" w:hAnsi="Arial"/>
          <w:sz w:val="20"/>
        </w:rPr>
        <w:t xml:space="preserve"> *&gt; WHICH HAVE MET THEIR OBLIGATIONS TO THE FAI.</w:t>
      </w:r>
    </w:p>
    <w:p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Heading2"/>
        <w:tabs>
          <w:tab w:val="left" w:pos="1134"/>
        </w:tabs>
        <w:ind w:left="1134" w:hanging="1134"/>
        <w:rPr>
          <w:rFonts w:ascii="Arial" w:hAnsi="Arial"/>
        </w:rPr>
      </w:pPr>
      <w:bookmarkStart w:id="29" w:name="_Toc35424883"/>
      <w:bookmarkStart w:id="30" w:name="_Toc479191436"/>
      <w:r>
        <w:rPr>
          <w:rFonts w:ascii="Arial" w:hAnsi="Arial"/>
        </w:rPr>
        <w:t>I. 11</w:t>
      </w:r>
      <w:r>
        <w:rPr>
          <w:rFonts w:ascii="Arial" w:hAnsi="Arial"/>
        </w:rPr>
        <w:tab/>
        <w:t>CLOSING ENTRY DATE</w:t>
      </w:r>
      <w:bookmarkEnd w:id="29"/>
      <w:bookmarkEnd w:id="30"/>
    </w:p>
    <w:p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The closing entry date for the Event is:</w:t>
      </w:r>
    </w:p>
    <w:p w:rsidR="001B3A2F" w:rsidRDefault="001B3A2F">
      <w:pPr>
        <w:keepLines/>
        <w:tabs>
          <w:tab w:val="left" w:pos="-1440"/>
          <w:tab w:val="left" w:pos="-720"/>
          <w:tab w:val="left" w:pos="0"/>
          <w:tab w:val="left" w:pos="1134"/>
          <w:tab w:val="left" w:pos="1440"/>
        </w:tabs>
        <w:suppressAutoHyphens/>
        <w:ind w:left="1134" w:hanging="1134"/>
        <w:rPr>
          <w:rFonts w:ascii="Arial" w:hAnsi="Arial"/>
          <w:sz w:val="20"/>
        </w:rPr>
      </w:pPr>
      <w:r>
        <w:rPr>
          <w:rFonts w:ascii="Arial" w:hAnsi="Arial"/>
          <w:sz w:val="20"/>
        </w:rPr>
        <w:tab/>
        <w:t xml:space="preserve">&lt;* </w:t>
      </w:r>
      <w:r>
        <w:rPr>
          <w:rFonts w:ascii="Arial" w:hAnsi="Arial"/>
          <w:i/>
          <w:sz w:val="20"/>
        </w:rPr>
        <w:t>day/date</w:t>
      </w:r>
      <w:r>
        <w:rPr>
          <w:rFonts w:ascii="Arial" w:hAnsi="Arial"/>
          <w:sz w:val="20"/>
        </w:rPr>
        <w:t xml:space="preserve"> *&gt;.</w:t>
      </w:r>
    </w:p>
    <w:p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Heading2"/>
        <w:tabs>
          <w:tab w:val="left" w:pos="1134"/>
        </w:tabs>
        <w:ind w:left="1134" w:hanging="1134"/>
        <w:rPr>
          <w:rFonts w:ascii="Arial" w:hAnsi="Arial"/>
        </w:rPr>
      </w:pPr>
      <w:bookmarkStart w:id="31" w:name="_Toc35424884"/>
      <w:bookmarkStart w:id="32" w:name="_Toc479191437"/>
      <w:r>
        <w:rPr>
          <w:rFonts w:ascii="Arial" w:hAnsi="Arial"/>
        </w:rPr>
        <w:t>I. 12</w:t>
      </w:r>
      <w:r>
        <w:rPr>
          <w:rFonts w:ascii="Arial" w:hAnsi="Arial"/>
        </w:rPr>
        <w:tab/>
        <w:t>RISK</w:t>
      </w:r>
      <w:bookmarkEnd w:id="31"/>
      <w:bookmarkEnd w:id="32"/>
    </w:p>
    <w:p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 xml:space="preserve">The balloon and other property of a competitor shall be at the risk of the competitor at all times. &lt;* </w:t>
      </w:r>
      <w:r>
        <w:rPr>
          <w:rFonts w:ascii="Arial" w:hAnsi="Arial"/>
          <w:i/>
          <w:sz w:val="20"/>
        </w:rPr>
        <w:t>By entering an Event a competitor agrees to waive all claim for injury to himself or loss or damage to his property. (This clause may be omitted if it would invalidate insurance.)</w:t>
      </w:r>
      <w:r>
        <w:rPr>
          <w:rFonts w:ascii="Arial" w:hAnsi="Arial"/>
          <w:sz w:val="20"/>
        </w:rPr>
        <w:t xml:space="preserve"> *&gt;</w:t>
      </w:r>
    </w:p>
    <w:p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Heading2"/>
        <w:tabs>
          <w:tab w:val="left" w:pos="1134"/>
        </w:tabs>
        <w:ind w:left="1134" w:hanging="1134"/>
        <w:rPr>
          <w:rFonts w:ascii="Arial" w:hAnsi="Arial"/>
        </w:rPr>
      </w:pPr>
      <w:bookmarkStart w:id="33" w:name="_Toc35424885"/>
      <w:bookmarkStart w:id="34" w:name="_Toc479191438"/>
      <w:r>
        <w:rPr>
          <w:rFonts w:ascii="Arial" w:hAnsi="Arial"/>
        </w:rPr>
        <w:t>I. 13</w:t>
      </w:r>
      <w:r>
        <w:rPr>
          <w:rFonts w:ascii="Arial" w:hAnsi="Arial"/>
        </w:rPr>
        <w:tab/>
        <w:t>INSURANCE</w:t>
      </w:r>
      <w:bookmarkEnd w:id="33"/>
      <w:bookmarkEnd w:id="34"/>
    </w:p>
    <w:p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 xml:space="preserve">Each balloon shall be insured against all claims by third parties to a minimum of &lt;* </w:t>
      </w:r>
      <w:r>
        <w:rPr>
          <w:rFonts w:ascii="Arial" w:hAnsi="Arial"/>
          <w:i/>
          <w:sz w:val="20"/>
        </w:rPr>
        <w:t>amount of money, currency</w:t>
      </w:r>
      <w:r>
        <w:rPr>
          <w:rFonts w:ascii="Arial" w:hAnsi="Arial"/>
          <w:sz w:val="20"/>
        </w:rPr>
        <w:t xml:space="preserve"> *&gt;. The competitor shall produce documentary evidence of this insurance valid for the period of the Event covering any balloon which he may fly &lt;</w:t>
      </w:r>
      <w:proofErr w:type="gramStart"/>
      <w:r>
        <w:rPr>
          <w:rFonts w:ascii="Arial" w:hAnsi="Arial"/>
          <w:sz w:val="20"/>
        </w:rPr>
        <w:t xml:space="preserve">* </w:t>
      </w:r>
      <w:r>
        <w:rPr>
          <w:rFonts w:ascii="Arial" w:hAnsi="Arial"/>
          <w:i/>
          <w:sz w:val="20"/>
        </w:rPr>
        <w:t>,</w:t>
      </w:r>
      <w:proofErr w:type="gramEnd"/>
      <w:r>
        <w:rPr>
          <w:rFonts w:ascii="Arial" w:hAnsi="Arial"/>
          <w:i/>
          <w:sz w:val="20"/>
        </w:rPr>
        <w:t xml:space="preserve"> or he shall purchase such insurance from the organisers</w:t>
      </w:r>
      <w:r>
        <w:rPr>
          <w:rFonts w:ascii="Arial" w:hAnsi="Arial"/>
          <w:sz w:val="20"/>
        </w:rPr>
        <w:t xml:space="preserve"> *&gt;.</w:t>
      </w:r>
    </w:p>
    <w:p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sectPr w:rsidR="001B3A2F">
          <w:footerReference w:type="default" r:id="rId12"/>
          <w:endnotePr>
            <w:numFmt w:val="decimal"/>
          </w:endnotePr>
          <w:pgSz w:w="11906" w:h="16838" w:code="9"/>
          <w:pgMar w:top="720" w:right="1440" w:bottom="1440" w:left="1440" w:header="720" w:footer="1440" w:gutter="0"/>
          <w:pgNumType w:start="1"/>
          <w:cols w:space="720"/>
          <w:noEndnote/>
        </w:sectPr>
      </w:pPr>
    </w:p>
    <w:p w:rsidR="001B3A2F" w:rsidRDefault="001B3A2F">
      <w:pPr>
        <w:pStyle w:val="Heading1"/>
        <w:rPr>
          <w:rFonts w:ascii="Arial" w:hAnsi="Arial"/>
        </w:rPr>
      </w:pPr>
      <w:bookmarkStart w:id="37" w:name="_Toc35424886"/>
      <w:bookmarkStart w:id="38" w:name="_Toc479191439"/>
      <w:r>
        <w:rPr>
          <w:rFonts w:ascii="Arial" w:hAnsi="Arial"/>
        </w:rPr>
        <w:lastRenderedPageBreak/>
        <w:t xml:space="preserve">SECTION II </w:t>
      </w:r>
      <w:r>
        <w:rPr>
          <w:rFonts w:ascii="Arial" w:hAnsi="Arial"/>
        </w:rPr>
        <w:noBreakHyphen/>
        <w:t xml:space="preserve"> COMPETITION DETAILS</w:t>
      </w:r>
      <w:bookmarkEnd w:id="37"/>
      <w:bookmarkEnd w:id="38"/>
    </w:p>
    <w:p w:rsidR="001B3A2F" w:rsidRDefault="001B3A2F">
      <w:pPr>
        <w:pStyle w:val="CommentText"/>
        <w:keepNext/>
        <w:keepLines/>
        <w:tabs>
          <w:tab w:val="left" w:pos="-1440"/>
          <w:tab w:val="left" w:pos="-720"/>
          <w:tab w:val="left" w:pos="0"/>
          <w:tab w:val="left" w:pos="1440"/>
        </w:tabs>
        <w:suppressAutoHyphens/>
        <w:rPr>
          <w:rFonts w:ascii="Arial" w:hAnsi="Arial"/>
        </w:rPr>
      </w:pPr>
    </w:p>
    <w:p w:rsidR="001B3A2F" w:rsidRDefault="001B3A2F">
      <w:pPr>
        <w:pStyle w:val="Heading2"/>
        <w:tabs>
          <w:tab w:val="left" w:pos="1134"/>
        </w:tabs>
        <w:ind w:left="1134" w:hanging="1134"/>
        <w:rPr>
          <w:rFonts w:ascii="Arial" w:hAnsi="Arial"/>
        </w:rPr>
      </w:pPr>
      <w:bookmarkStart w:id="39" w:name="_Toc35424887"/>
      <w:bookmarkStart w:id="40" w:name="_Toc479191440"/>
      <w:r>
        <w:rPr>
          <w:rFonts w:ascii="Arial" w:hAnsi="Arial"/>
        </w:rPr>
        <w:t>II. 1</w:t>
      </w:r>
      <w:r>
        <w:rPr>
          <w:rFonts w:ascii="Arial" w:hAnsi="Arial"/>
        </w:rPr>
        <w:tab/>
        <w:t xml:space="preserve">CONTEST AREA </w:t>
      </w:r>
      <w:r>
        <w:rPr>
          <w:rFonts w:ascii="Arial" w:hAnsi="Arial"/>
          <w:b w:val="0"/>
        </w:rPr>
        <w:t>(7.1)</w:t>
      </w:r>
      <w:bookmarkEnd w:id="39"/>
      <w:bookmarkEnd w:id="40"/>
    </w:p>
    <w:p w:rsidR="001B3A2F" w:rsidRDefault="001B3A2F">
      <w:pPr>
        <w:spacing w:before="120"/>
        <w:ind w:left="1134"/>
        <w:rPr>
          <w:rFonts w:ascii="Arial" w:hAnsi="Arial"/>
          <w:i/>
          <w:sz w:val="20"/>
        </w:rPr>
      </w:pPr>
      <w:r>
        <w:rPr>
          <w:rFonts w:ascii="Arial" w:hAnsi="Arial"/>
          <w:sz w:val="20"/>
        </w:rPr>
        <w:t xml:space="preserve">The competition map will consist of </w:t>
      </w:r>
      <w:r>
        <w:rPr>
          <w:rFonts w:ascii="Arial" w:hAnsi="Arial"/>
          <w:i/>
          <w:sz w:val="20"/>
        </w:rPr>
        <w:t>&lt;*specify numbers or other specification of map sheets. When publicly available, include ordering source and other relevant information *&gt;</w:t>
      </w:r>
    </w:p>
    <w:p w:rsidR="001B3A2F" w:rsidRDefault="001B3A2F">
      <w:pPr>
        <w:keepNext/>
        <w:keepLines/>
        <w:tabs>
          <w:tab w:val="left" w:pos="-1440"/>
          <w:tab w:val="left" w:pos="-720"/>
          <w:tab w:val="left" w:pos="0"/>
          <w:tab w:val="left" w:pos="1134"/>
          <w:tab w:val="left" w:pos="1440"/>
        </w:tabs>
        <w:suppressAutoHyphens/>
        <w:spacing w:before="120"/>
        <w:ind w:left="1134"/>
        <w:rPr>
          <w:rFonts w:ascii="Arial" w:hAnsi="Arial"/>
          <w:sz w:val="20"/>
        </w:rPr>
      </w:pPr>
      <w:r>
        <w:rPr>
          <w:rFonts w:ascii="Arial" w:hAnsi="Arial"/>
          <w:sz w:val="20"/>
        </w:rPr>
        <w:t xml:space="preserve">The contest area is </w:t>
      </w:r>
      <w:r>
        <w:rPr>
          <w:rFonts w:ascii="Arial" w:hAnsi="Arial"/>
          <w:i/>
          <w:sz w:val="20"/>
        </w:rPr>
        <w:t>&lt;*specify area in relation to the competition map *&gt;</w:t>
      </w:r>
      <w:r>
        <w:rPr>
          <w:rFonts w:ascii="Arial" w:hAnsi="Arial"/>
          <w:sz w:val="20"/>
        </w:rPr>
        <w:br/>
      </w:r>
    </w:p>
    <w:p w:rsidR="001B3A2F" w:rsidRDefault="001B3A2F">
      <w:pPr>
        <w:pStyle w:val="Heading2"/>
        <w:tabs>
          <w:tab w:val="left" w:pos="-1440"/>
          <w:tab w:val="left" w:pos="-720"/>
          <w:tab w:val="left" w:pos="0"/>
          <w:tab w:val="left" w:pos="1134"/>
        </w:tabs>
        <w:ind w:left="1134" w:hanging="1134"/>
        <w:rPr>
          <w:rFonts w:ascii="Arial" w:hAnsi="Arial"/>
        </w:rPr>
      </w:pPr>
      <w:bookmarkStart w:id="41" w:name="_Toc471725133"/>
      <w:bookmarkStart w:id="42" w:name="_Toc35424888"/>
      <w:bookmarkStart w:id="43" w:name="_Toc479191441"/>
      <w:r>
        <w:rPr>
          <w:rFonts w:ascii="Arial" w:hAnsi="Arial"/>
        </w:rPr>
        <w:t>II. 2</w:t>
      </w:r>
      <w:r>
        <w:rPr>
          <w:rFonts w:ascii="Arial" w:hAnsi="Arial"/>
          <w:b w:val="0"/>
        </w:rPr>
        <w:tab/>
      </w:r>
      <w:r>
        <w:rPr>
          <w:rFonts w:ascii="Arial" w:hAnsi="Arial"/>
        </w:rPr>
        <w:t>OUT OF BOUNDS</w:t>
      </w:r>
      <w:bookmarkEnd w:id="41"/>
      <w:r>
        <w:rPr>
          <w:rFonts w:ascii="Arial" w:hAnsi="Arial"/>
        </w:rPr>
        <w:t xml:space="preserve"> </w:t>
      </w:r>
      <w:r>
        <w:rPr>
          <w:rFonts w:ascii="Arial" w:hAnsi="Arial"/>
          <w:b w:val="0"/>
        </w:rPr>
        <w:t>(7.2)</w:t>
      </w:r>
      <w:bookmarkEnd w:id="42"/>
      <w:bookmarkEnd w:id="43"/>
    </w:p>
    <w:p w:rsidR="001B3A2F" w:rsidRDefault="001B3A2F">
      <w:pPr>
        <w:tabs>
          <w:tab w:val="left" w:pos="1134"/>
        </w:tabs>
        <w:spacing w:before="120"/>
        <w:ind w:left="1134"/>
        <w:rPr>
          <w:rFonts w:ascii="Arial" w:hAnsi="Arial"/>
          <w:i/>
          <w:sz w:val="20"/>
        </w:rPr>
      </w:pPr>
      <w:r>
        <w:rPr>
          <w:rFonts w:ascii="Arial" w:hAnsi="Arial"/>
          <w:i/>
          <w:sz w:val="20"/>
        </w:rPr>
        <w:t>&lt;* Declare out of bounds areas by coordinates or sketches and other relevant information *&gt;</w:t>
      </w:r>
    </w:p>
    <w:p w:rsidR="001B3A2F" w:rsidRDefault="001B3A2F">
      <w:pPr>
        <w:pStyle w:val="Heading2"/>
        <w:tabs>
          <w:tab w:val="left" w:pos="-1440"/>
          <w:tab w:val="left" w:pos="-720"/>
          <w:tab w:val="left" w:pos="0"/>
          <w:tab w:val="left" w:pos="1134"/>
        </w:tabs>
        <w:ind w:left="1134" w:hanging="1134"/>
        <w:rPr>
          <w:rFonts w:ascii="Arial" w:hAnsi="Arial"/>
        </w:rPr>
      </w:pPr>
    </w:p>
    <w:p w:rsidR="001B3A2F" w:rsidRDefault="001B3A2F">
      <w:pPr>
        <w:pStyle w:val="Heading2"/>
        <w:tabs>
          <w:tab w:val="left" w:pos="-1440"/>
          <w:tab w:val="left" w:pos="-720"/>
          <w:tab w:val="left" w:pos="0"/>
          <w:tab w:val="left" w:pos="1134"/>
        </w:tabs>
        <w:ind w:left="1134" w:hanging="1134"/>
        <w:rPr>
          <w:rFonts w:ascii="Arial" w:hAnsi="Arial"/>
        </w:rPr>
      </w:pPr>
      <w:bookmarkStart w:id="44" w:name="_Toc471725134"/>
      <w:bookmarkStart w:id="45" w:name="_Toc35424889"/>
      <w:bookmarkStart w:id="46" w:name="_Toc479191442"/>
      <w:r>
        <w:rPr>
          <w:rFonts w:ascii="Arial" w:hAnsi="Arial"/>
        </w:rPr>
        <w:t>II. 3</w:t>
      </w:r>
      <w:r>
        <w:rPr>
          <w:rFonts w:ascii="Arial" w:hAnsi="Arial"/>
        </w:rPr>
        <w:tab/>
        <w:t>PZ LIST</w:t>
      </w:r>
      <w:bookmarkEnd w:id="44"/>
      <w:r>
        <w:rPr>
          <w:rFonts w:ascii="Arial" w:hAnsi="Arial"/>
        </w:rPr>
        <w:t xml:space="preserve"> </w:t>
      </w:r>
      <w:r>
        <w:rPr>
          <w:rFonts w:ascii="Arial" w:hAnsi="Arial"/>
          <w:b w:val="0"/>
        </w:rPr>
        <w:t>(7.3)</w:t>
      </w:r>
      <w:bookmarkEnd w:id="45"/>
      <w:bookmarkEnd w:id="46"/>
    </w:p>
    <w:p w:rsidR="001B3A2F" w:rsidRDefault="001B3A2F">
      <w:pPr>
        <w:tabs>
          <w:tab w:val="left" w:pos="1134"/>
        </w:tabs>
        <w:spacing w:before="120"/>
        <w:ind w:left="1134"/>
        <w:rPr>
          <w:rFonts w:ascii="Arial" w:hAnsi="Arial"/>
          <w:i/>
          <w:sz w:val="20"/>
        </w:rPr>
      </w:pPr>
      <w:r>
        <w:rPr>
          <w:rFonts w:ascii="Arial" w:hAnsi="Arial"/>
          <w:i/>
          <w:sz w:val="20"/>
        </w:rPr>
        <w:t>&lt;* When possible provide list of PZs *&gt;</w:t>
      </w:r>
    </w:p>
    <w:p w:rsidR="001B3A2F" w:rsidRDefault="001B3A2F">
      <w:pPr>
        <w:pStyle w:val="Heading1"/>
        <w:tabs>
          <w:tab w:val="left" w:pos="-1440"/>
          <w:tab w:val="left" w:pos="-720"/>
          <w:tab w:val="left" w:pos="0"/>
          <w:tab w:val="left" w:pos="1134"/>
        </w:tabs>
        <w:ind w:left="1134" w:hanging="1134"/>
        <w:rPr>
          <w:rFonts w:ascii="Arial" w:hAnsi="Arial"/>
          <w:u w:val="none"/>
        </w:rPr>
      </w:pPr>
    </w:p>
    <w:p w:rsidR="001B3A2F" w:rsidRDefault="001B3A2F">
      <w:pPr>
        <w:pStyle w:val="Heading2"/>
        <w:tabs>
          <w:tab w:val="left" w:pos="-1440"/>
          <w:tab w:val="left" w:pos="-720"/>
          <w:tab w:val="left" w:pos="0"/>
          <w:tab w:val="left" w:pos="1134"/>
        </w:tabs>
        <w:ind w:left="1134" w:hanging="1134"/>
        <w:rPr>
          <w:rFonts w:ascii="Arial" w:hAnsi="Arial"/>
        </w:rPr>
      </w:pPr>
      <w:bookmarkStart w:id="47" w:name="_Toc471725135"/>
      <w:bookmarkStart w:id="48" w:name="_Toc35424890"/>
      <w:bookmarkStart w:id="49" w:name="_Toc479191443"/>
      <w:r>
        <w:rPr>
          <w:rFonts w:ascii="Arial" w:hAnsi="Arial"/>
        </w:rPr>
        <w:t>II. 4</w:t>
      </w:r>
      <w:r>
        <w:rPr>
          <w:rFonts w:ascii="Arial" w:hAnsi="Arial"/>
          <w:b w:val="0"/>
        </w:rPr>
        <w:tab/>
      </w:r>
      <w:r>
        <w:rPr>
          <w:rFonts w:ascii="Arial" w:hAnsi="Arial"/>
        </w:rPr>
        <w:t>COMMON LAUNCH AREA(S)</w:t>
      </w:r>
      <w:bookmarkEnd w:id="47"/>
      <w:r>
        <w:rPr>
          <w:rFonts w:ascii="Arial" w:hAnsi="Arial"/>
        </w:rPr>
        <w:t xml:space="preserve"> </w:t>
      </w:r>
      <w:r>
        <w:rPr>
          <w:rFonts w:ascii="Arial" w:hAnsi="Arial"/>
          <w:b w:val="0"/>
        </w:rPr>
        <w:t>(9.1.1)</w:t>
      </w:r>
      <w:bookmarkEnd w:id="48"/>
      <w:bookmarkEnd w:id="49"/>
    </w:p>
    <w:p w:rsidR="001B3A2F" w:rsidRDefault="001B3A2F">
      <w:pPr>
        <w:tabs>
          <w:tab w:val="left" w:pos="1134"/>
        </w:tabs>
        <w:spacing w:before="120"/>
        <w:ind w:left="1134"/>
        <w:rPr>
          <w:rFonts w:ascii="Arial" w:hAnsi="Arial"/>
          <w:i/>
          <w:sz w:val="20"/>
        </w:rPr>
      </w:pPr>
      <w:r>
        <w:rPr>
          <w:rFonts w:ascii="Arial" w:hAnsi="Arial"/>
          <w:i/>
          <w:sz w:val="20"/>
        </w:rPr>
        <w:t>&lt;* Provide Launch area description as available *&gt;</w:t>
      </w:r>
    </w:p>
    <w:p w:rsidR="001B3A2F" w:rsidRDefault="001B3A2F">
      <w:pPr>
        <w:tabs>
          <w:tab w:val="left" w:pos="1134"/>
        </w:tabs>
        <w:ind w:left="1134" w:hanging="1134"/>
      </w:pPr>
    </w:p>
    <w:p w:rsidR="001B3A2F" w:rsidRDefault="001B3A2F">
      <w:pPr>
        <w:pStyle w:val="Heading2"/>
        <w:tabs>
          <w:tab w:val="left" w:pos="-1440"/>
          <w:tab w:val="left" w:pos="-720"/>
          <w:tab w:val="left" w:pos="0"/>
          <w:tab w:val="left" w:pos="1134"/>
        </w:tabs>
        <w:ind w:left="1134" w:hanging="1134"/>
        <w:rPr>
          <w:rFonts w:ascii="Arial" w:hAnsi="Arial"/>
        </w:rPr>
      </w:pPr>
      <w:bookmarkStart w:id="50" w:name="_Toc471725136"/>
      <w:bookmarkStart w:id="51" w:name="_Toc35424891"/>
      <w:bookmarkStart w:id="52" w:name="_Toc479191444"/>
      <w:r>
        <w:rPr>
          <w:rFonts w:ascii="Arial" w:hAnsi="Arial"/>
        </w:rPr>
        <w:t>II. 5</w:t>
      </w:r>
      <w:r>
        <w:rPr>
          <w:rFonts w:ascii="Arial" w:hAnsi="Arial"/>
        </w:rPr>
        <w:tab/>
        <w:t>COMMON LAUNCH POINT(S)</w:t>
      </w:r>
      <w:bookmarkEnd w:id="50"/>
      <w:r>
        <w:rPr>
          <w:rFonts w:ascii="Arial" w:hAnsi="Arial"/>
        </w:rPr>
        <w:t xml:space="preserve"> </w:t>
      </w:r>
      <w:r>
        <w:rPr>
          <w:rFonts w:ascii="Arial" w:hAnsi="Arial"/>
          <w:b w:val="0"/>
        </w:rPr>
        <w:t>(9.1.2)</w:t>
      </w:r>
      <w:bookmarkEnd w:id="51"/>
      <w:bookmarkEnd w:id="52"/>
    </w:p>
    <w:p w:rsidR="001B3A2F" w:rsidRDefault="001B3A2F">
      <w:pPr>
        <w:tabs>
          <w:tab w:val="left" w:pos="1134"/>
        </w:tabs>
        <w:spacing w:before="120"/>
        <w:ind w:left="1134"/>
        <w:rPr>
          <w:rFonts w:ascii="Arial" w:hAnsi="Arial"/>
          <w:i/>
          <w:sz w:val="20"/>
        </w:rPr>
      </w:pPr>
      <w:r>
        <w:rPr>
          <w:rFonts w:ascii="Arial" w:hAnsi="Arial"/>
          <w:i/>
          <w:sz w:val="20"/>
        </w:rPr>
        <w:t>&lt;* Provide CLPs with coordinates and altitude in feet MSL as available *&gt;</w:t>
      </w:r>
    </w:p>
    <w:p w:rsidR="001B3A2F" w:rsidRDefault="001B3A2F">
      <w:pPr>
        <w:keepNext/>
        <w:keepLines/>
        <w:tabs>
          <w:tab w:val="left" w:pos="-1440"/>
          <w:tab w:val="left" w:pos="-720"/>
          <w:tab w:val="left" w:pos="0"/>
          <w:tab w:val="left" w:pos="1134"/>
        </w:tabs>
        <w:suppressAutoHyphens/>
        <w:ind w:left="1134" w:hanging="1134"/>
        <w:rPr>
          <w:rFonts w:ascii="Arial" w:hAnsi="Arial"/>
          <w:sz w:val="20"/>
        </w:rPr>
      </w:pPr>
    </w:p>
    <w:p w:rsidR="001B3A2F" w:rsidRDefault="001B3A2F">
      <w:pPr>
        <w:pStyle w:val="Heading2"/>
        <w:tabs>
          <w:tab w:val="left" w:pos="-1440"/>
          <w:tab w:val="left" w:pos="-720"/>
          <w:tab w:val="left" w:pos="0"/>
          <w:tab w:val="left" w:pos="1134"/>
        </w:tabs>
        <w:ind w:left="1134" w:hanging="1134"/>
        <w:rPr>
          <w:rFonts w:ascii="Arial" w:hAnsi="Arial"/>
        </w:rPr>
      </w:pPr>
      <w:bookmarkStart w:id="53" w:name="_Toc471725137"/>
      <w:bookmarkStart w:id="54" w:name="_Toc35424892"/>
      <w:bookmarkStart w:id="55" w:name="_Toc479191445"/>
      <w:r>
        <w:rPr>
          <w:rFonts w:ascii="Arial" w:hAnsi="Arial"/>
        </w:rPr>
        <w:t>II. 6</w:t>
      </w:r>
      <w:r>
        <w:rPr>
          <w:rFonts w:ascii="Arial" w:hAnsi="Arial"/>
        </w:rPr>
        <w:tab/>
        <w:t>LANDOWNER’S PERMISSION</w:t>
      </w:r>
      <w:bookmarkEnd w:id="53"/>
      <w:r>
        <w:rPr>
          <w:rFonts w:ascii="Arial" w:hAnsi="Arial"/>
        </w:rPr>
        <w:t xml:space="preserve"> </w:t>
      </w:r>
      <w:r>
        <w:rPr>
          <w:rFonts w:ascii="Arial" w:hAnsi="Arial"/>
          <w:b w:val="0"/>
        </w:rPr>
        <w:t>(9.2.2)</w:t>
      </w:r>
      <w:bookmarkEnd w:id="54"/>
      <w:bookmarkEnd w:id="55"/>
    </w:p>
    <w:p w:rsidR="001B3A2F" w:rsidRDefault="001B3A2F">
      <w:pPr>
        <w:tabs>
          <w:tab w:val="left" w:pos="1134"/>
        </w:tabs>
        <w:spacing w:before="120"/>
        <w:ind w:left="1134"/>
        <w:rPr>
          <w:rFonts w:ascii="Arial" w:hAnsi="Arial"/>
          <w:i/>
          <w:sz w:val="20"/>
        </w:rPr>
      </w:pPr>
      <w:r>
        <w:rPr>
          <w:rFonts w:ascii="Arial" w:hAnsi="Arial"/>
          <w:i/>
          <w:sz w:val="20"/>
        </w:rPr>
        <w:t>&lt;* If applicable provide information under which circumstances balloons may take-off and / or pack up without prior permission. Specify what constitutes public property when taking off is allowed from it. etc.) *&gt;</w:t>
      </w:r>
    </w:p>
    <w:p w:rsidR="001B3A2F" w:rsidRDefault="001B3A2F">
      <w:pPr>
        <w:tabs>
          <w:tab w:val="left" w:pos="1134"/>
        </w:tabs>
        <w:ind w:left="1134"/>
        <w:rPr>
          <w:rFonts w:ascii="Arial" w:hAnsi="Arial"/>
          <w:i/>
          <w:sz w:val="20"/>
        </w:rPr>
      </w:pPr>
      <w:r>
        <w:rPr>
          <w:rFonts w:ascii="Arial" w:hAnsi="Arial"/>
          <w:i/>
          <w:sz w:val="20"/>
        </w:rPr>
        <w:t>&lt;* Specify any other relevant landowner relation information. *&gt;</w:t>
      </w:r>
    </w:p>
    <w:p w:rsidR="001B3A2F" w:rsidRDefault="001B3A2F">
      <w:pPr>
        <w:tabs>
          <w:tab w:val="left" w:pos="1134"/>
        </w:tabs>
        <w:ind w:left="1134"/>
        <w:rPr>
          <w:rFonts w:ascii="Arial" w:hAnsi="Arial"/>
          <w:i/>
          <w:sz w:val="20"/>
        </w:rPr>
      </w:pPr>
      <w:r>
        <w:rPr>
          <w:rFonts w:ascii="Arial" w:hAnsi="Arial"/>
          <w:i/>
          <w:sz w:val="20"/>
        </w:rPr>
        <w:t>&lt;* Additionally to Rule 9.2.2 the following applies: Public areas, such as public parks, squares and river sides, are considered as places without need for permission for take-off and landings. Furthermore, a take-off without permission may be made from minor roads or tracks, if the balloon envelope can be laid out in the adjacent field and provided, it is freshly harvested and/or not cultivated and no damage is done. The road traffic may not be obstructed. *&gt;</w:t>
      </w:r>
    </w:p>
    <w:p w:rsidR="001B3A2F" w:rsidRDefault="001B3A2F">
      <w:pPr>
        <w:tabs>
          <w:tab w:val="left" w:pos="-1440"/>
          <w:tab w:val="left" w:pos="-720"/>
          <w:tab w:val="left" w:pos="0"/>
          <w:tab w:val="left" w:pos="1134"/>
        </w:tabs>
        <w:suppressAutoHyphens/>
        <w:ind w:left="1134" w:hanging="1134"/>
        <w:rPr>
          <w:rFonts w:ascii="Arial" w:hAnsi="Arial"/>
          <w:sz w:val="20"/>
        </w:rPr>
      </w:pPr>
    </w:p>
    <w:p w:rsidR="001B3A2F" w:rsidRDefault="001B3A2F">
      <w:pPr>
        <w:pStyle w:val="Heading2"/>
        <w:tabs>
          <w:tab w:val="left" w:pos="-1440"/>
          <w:tab w:val="left" w:pos="-720"/>
          <w:tab w:val="left" w:pos="0"/>
          <w:tab w:val="left" w:pos="1134"/>
        </w:tabs>
        <w:ind w:left="1134" w:hanging="1134"/>
        <w:rPr>
          <w:rFonts w:ascii="Arial" w:hAnsi="Arial"/>
          <w:b w:val="0"/>
        </w:rPr>
      </w:pPr>
      <w:bookmarkStart w:id="56" w:name="_Toc471725138"/>
      <w:bookmarkStart w:id="57" w:name="_Toc35424893"/>
      <w:bookmarkStart w:id="58" w:name="_Toc479191446"/>
      <w:r>
        <w:rPr>
          <w:rFonts w:ascii="Arial" w:hAnsi="Arial"/>
        </w:rPr>
        <w:t>II. 7</w:t>
      </w:r>
      <w:r>
        <w:rPr>
          <w:rFonts w:ascii="Arial" w:hAnsi="Arial"/>
        </w:rPr>
        <w:tab/>
        <w:t>LIVESTOCK AND CROP</w:t>
      </w:r>
      <w:bookmarkEnd w:id="56"/>
      <w:r>
        <w:rPr>
          <w:rFonts w:ascii="Arial" w:hAnsi="Arial"/>
        </w:rPr>
        <w:t xml:space="preserve"> </w:t>
      </w:r>
      <w:r>
        <w:rPr>
          <w:rFonts w:ascii="Arial" w:hAnsi="Arial"/>
          <w:b w:val="0"/>
        </w:rPr>
        <w:t>(10.6)</w:t>
      </w:r>
      <w:bookmarkEnd w:id="57"/>
      <w:bookmarkEnd w:id="58"/>
    </w:p>
    <w:p w:rsidR="001B3A2F" w:rsidRDefault="001B3A2F">
      <w:pPr>
        <w:tabs>
          <w:tab w:val="left" w:pos="1134"/>
        </w:tabs>
        <w:spacing w:before="120"/>
        <w:ind w:left="1134"/>
        <w:rPr>
          <w:rFonts w:ascii="Arial" w:hAnsi="Arial"/>
          <w:i/>
          <w:sz w:val="20"/>
        </w:rPr>
      </w:pPr>
      <w:r>
        <w:rPr>
          <w:rFonts w:ascii="Arial" w:hAnsi="Arial"/>
          <w:sz w:val="20"/>
        </w:rPr>
        <w:t>Balloons shall not fly closer than &lt;*</w:t>
      </w:r>
      <w:r>
        <w:rPr>
          <w:rFonts w:ascii="Arial" w:hAnsi="Arial"/>
          <w:i/>
          <w:iCs/>
          <w:sz w:val="20"/>
        </w:rPr>
        <w:t>500 ft</w:t>
      </w:r>
      <w:r>
        <w:rPr>
          <w:rFonts w:ascii="Arial" w:hAnsi="Arial"/>
          <w:sz w:val="20"/>
        </w:rPr>
        <w:t xml:space="preserve">*&gt; from livestock or buildings containing livestock. </w:t>
      </w:r>
      <w:r>
        <w:rPr>
          <w:rFonts w:ascii="Arial" w:hAnsi="Arial"/>
          <w:sz w:val="20"/>
        </w:rPr>
        <w:br/>
      </w:r>
      <w:r>
        <w:rPr>
          <w:rFonts w:ascii="Arial" w:hAnsi="Arial"/>
          <w:i/>
          <w:sz w:val="20"/>
        </w:rPr>
        <w:t>&lt;* Provide local and seasonal information concerning livestock and crop. *&gt;</w:t>
      </w:r>
    </w:p>
    <w:p w:rsidR="001B3A2F" w:rsidRDefault="001B3A2F">
      <w:pPr>
        <w:keepNext/>
        <w:keepLines/>
        <w:tabs>
          <w:tab w:val="left" w:pos="-1440"/>
          <w:tab w:val="left" w:pos="-720"/>
          <w:tab w:val="left" w:pos="0"/>
          <w:tab w:val="left" w:pos="1134"/>
        </w:tabs>
        <w:suppressAutoHyphens/>
        <w:ind w:left="1440" w:hanging="1134"/>
        <w:rPr>
          <w:rFonts w:ascii="Arial" w:hAnsi="Arial"/>
          <w:sz w:val="20"/>
        </w:rPr>
      </w:pPr>
    </w:p>
    <w:p w:rsidR="001B3A2F" w:rsidRDefault="001B3A2F">
      <w:pPr>
        <w:pStyle w:val="Heading2"/>
        <w:tabs>
          <w:tab w:val="left" w:pos="-1440"/>
          <w:tab w:val="left" w:pos="-720"/>
          <w:tab w:val="left" w:pos="0"/>
          <w:tab w:val="left" w:pos="1134"/>
        </w:tabs>
        <w:ind w:left="1134" w:hanging="1134"/>
        <w:rPr>
          <w:rFonts w:ascii="Arial" w:hAnsi="Arial"/>
          <w:b w:val="0"/>
        </w:rPr>
      </w:pPr>
      <w:bookmarkStart w:id="59" w:name="_Toc471725139"/>
      <w:bookmarkStart w:id="60" w:name="_Toc35424894"/>
      <w:bookmarkStart w:id="61" w:name="_Toc479191447"/>
      <w:r>
        <w:rPr>
          <w:rFonts w:ascii="Arial" w:hAnsi="Arial"/>
        </w:rPr>
        <w:t>II. 8</w:t>
      </w:r>
      <w:r>
        <w:rPr>
          <w:rFonts w:ascii="Arial" w:hAnsi="Arial"/>
        </w:rPr>
        <w:tab/>
        <w:t>DRIVING LAW</w:t>
      </w:r>
      <w:bookmarkEnd w:id="59"/>
      <w:r>
        <w:rPr>
          <w:rFonts w:ascii="Arial" w:hAnsi="Arial"/>
        </w:rPr>
        <w:t xml:space="preserve"> </w:t>
      </w:r>
      <w:r>
        <w:rPr>
          <w:rFonts w:ascii="Arial" w:hAnsi="Arial"/>
          <w:b w:val="0"/>
        </w:rPr>
        <w:t>(10.11)</w:t>
      </w:r>
      <w:bookmarkEnd w:id="60"/>
      <w:bookmarkEnd w:id="61"/>
    </w:p>
    <w:p w:rsidR="001B3A2F" w:rsidRDefault="001B3A2F">
      <w:pPr>
        <w:tabs>
          <w:tab w:val="left" w:pos="1134"/>
        </w:tabs>
        <w:spacing w:before="120"/>
        <w:ind w:left="1134"/>
        <w:rPr>
          <w:rFonts w:ascii="Arial" w:hAnsi="Arial"/>
          <w:i/>
          <w:sz w:val="20"/>
        </w:rPr>
      </w:pPr>
      <w:r>
        <w:rPr>
          <w:rFonts w:ascii="Arial" w:hAnsi="Arial"/>
          <w:i/>
          <w:sz w:val="20"/>
        </w:rPr>
        <w:t>&lt;* Provide local driving laws other than normal. *&gt;</w:t>
      </w:r>
    </w:p>
    <w:p w:rsidR="001B3A2F" w:rsidRDefault="001B3A2F">
      <w:pPr>
        <w:keepNext/>
        <w:keepLines/>
        <w:tabs>
          <w:tab w:val="left" w:pos="-1440"/>
          <w:tab w:val="left" w:pos="-720"/>
          <w:tab w:val="left" w:pos="0"/>
          <w:tab w:val="left" w:pos="1134"/>
        </w:tabs>
        <w:suppressAutoHyphens/>
        <w:ind w:left="1134" w:hanging="1134"/>
        <w:rPr>
          <w:rFonts w:ascii="Arial" w:hAnsi="Arial"/>
          <w:sz w:val="20"/>
        </w:rPr>
      </w:pPr>
    </w:p>
    <w:p w:rsidR="001B3A2F" w:rsidRDefault="001B3A2F">
      <w:pPr>
        <w:pStyle w:val="Heading2"/>
        <w:tabs>
          <w:tab w:val="left" w:pos="-1440"/>
          <w:tab w:val="left" w:pos="-720"/>
          <w:tab w:val="left" w:pos="0"/>
          <w:tab w:val="left" w:pos="1134"/>
        </w:tabs>
        <w:ind w:left="1134" w:hanging="1134"/>
        <w:rPr>
          <w:rFonts w:ascii="Arial" w:hAnsi="Arial"/>
          <w:b w:val="0"/>
        </w:rPr>
      </w:pPr>
      <w:bookmarkStart w:id="62" w:name="_Toc471725140"/>
      <w:bookmarkStart w:id="63" w:name="_Toc35424895"/>
      <w:bookmarkStart w:id="64" w:name="_Toc479191448"/>
      <w:r>
        <w:rPr>
          <w:rFonts w:ascii="Arial" w:hAnsi="Arial"/>
        </w:rPr>
        <w:t>II. 9</w:t>
      </w:r>
      <w:r>
        <w:rPr>
          <w:rFonts w:ascii="Arial" w:hAnsi="Arial"/>
        </w:rPr>
        <w:tab/>
        <w:t>AIR LAW</w:t>
      </w:r>
      <w:bookmarkEnd w:id="62"/>
      <w:r>
        <w:rPr>
          <w:rFonts w:ascii="Arial" w:hAnsi="Arial"/>
        </w:rPr>
        <w:t xml:space="preserve"> </w:t>
      </w:r>
      <w:r>
        <w:rPr>
          <w:rFonts w:ascii="Arial" w:hAnsi="Arial"/>
          <w:b w:val="0"/>
        </w:rPr>
        <w:t>(10.14)</w:t>
      </w:r>
      <w:bookmarkEnd w:id="63"/>
      <w:bookmarkEnd w:id="64"/>
    </w:p>
    <w:p w:rsidR="001B3A2F" w:rsidRDefault="001B3A2F">
      <w:pPr>
        <w:tabs>
          <w:tab w:val="left" w:pos="1134"/>
        </w:tabs>
        <w:spacing w:before="120"/>
        <w:ind w:left="1134"/>
        <w:rPr>
          <w:rFonts w:ascii="Arial" w:hAnsi="Arial"/>
          <w:i/>
          <w:sz w:val="20"/>
        </w:rPr>
      </w:pPr>
      <w:r>
        <w:rPr>
          <w:rFonts w:ascii="Arial" w:hAnsi="Arial"/>
          <w:i/>
          <w:sz w:val="20"/>
        </w:rPr>
        <w:t>&lt;* Provide information concerning air law. When sensitive ATC zones are present in the competition area, provide description so that they can be drawn on the competition when required. *&gt;</w:t>
      </w:r>
    </w:p>
    <w:p w:rsidR="001B3A2F" w:rsidRDefault="001B3A2F">
      <w:pPr>
        <w:keepNext/>
        <w:keepLines/>
        <w:tabs>
          <w:tab w:val="left" w:pos="-1440"/>
          <w:tab w:val="left" w:pos="-720"/>
          <w:tab w:val="left" w:pos="0"/>
          <w:tab w:val="left" w:pos="1134"/>
        </w:tabs>
        <w:suppressAutoHyphens/>
        <w:ind w:left="1134" w:hanging="1134"/>
        <w:rPr>
          <w:rFonts w:ascii="Arial" w:hAnsi="Arial"/>
          <w:sz w:val="20"/>
        </w:rPr>
      </w:pPr>
    </w:p>
    <w:p w:rsidR="001B3A2F" w:rsidRDefault="001B3A2F">
      <w:pPr>
        <w:pStyle w:val="Heading2"/>
        <w:tabs>
          <w:tab w:val="left" w:pos="1134"/>
        </w:tabs>
        <w:ind w:left="1134" w:hanging="1134"/>
        <w:rPr>
          <w:rFonts w:ascii="Arial" w:hAnsi="Arial"/>
          <w:b w:val="0"/>
        </w:rPr>
      </w:pPr>
      <w:bookmarkStart w:id="65" w:name="_Toc471725141"/>
      <w:bookmarkStart w:id="66" w:name="_Toc35424896"/>
      <w:bookmarkStart w:id="67" w:name="_Toc479191449"/>
      <w:r>
        <w:rPr>
          <w:rFonts w:ascii="Arial" w:hAnsi="Arial"/>
        </w:rPr>
        <w:t>II. 10</w:t>
      </w:r>
      <w:r>
        <w:rPr>
          <w:rFonts w:ascii="Arial" w:hAnsi="Arial"/>
        </w:rPr>
        <w:tab/>
      </w:r>
      <w:bookmarkEnd w:id="65"/>
      <w:r>
        <w:rPr>
          <w:rFonts w:ascii="Arial" w:hAnsi="Arial"/>
        </w:rPr>
        <w:t xml:space="preserve">RECALL PROCEDURE </w:t>
      </w:r>
      <w:r>
        <w:rPr>
          <w:rFonts w:ascii="Arial" w:hAnsi="Arial"/>
          <w:b w:val="0"/>
        </w:rPr>
        <w:t>(10.15)</w:t>
      </w:r>
      <w:bookmarkEnd w:id="66"/>
      <w:bookmarkEnd w:id="67"/>
    </w:p>
    <w:p w:rsidR="001B3A2F" w:rsidRDefault="001B3A2F">
      <w:pPr>
        <w:tabs>
          <w:tab w:val="left" w:pos="1134"/>
        </w:tabs>
        <w:spacing w:before="120"/>
        <w:ind w:left="1134"/>
        <w:rPr>
          <w:rFonts w:ascii="Arial" w:hAnsi="Arial"/>
          <w:i/>
          <w:sz w:val="20"/>
        </w:rPr>
      </w:pPr>
      <w:r>
        <w:rPr>
          <w:rFonts w:ascii="Arial" w:hAnsi="Arial"/>
          <w:i/>
          <w:sz w:val="20"/>
        </w:rPr>
        <w:t>&lt;* Specify whether a recall procedure will be used. If used specify how e.g. via car radio, beepers, etc. *&gt;</w:t>
      </w:r>
    </w:p>
    <w:p w:rsidR="001B3A2F" w:rsidRDefault="001B3A2F">
      <w:pPr>
        <w:pStyle w:val="Heading2"/>
        <w:tabs>
          <w:tab w:val="left" w:pos="1134"/>
        </w:tabs>
        <w:rPr>
          <w:rFonts w:ascii="Arial" w:hAnsi="Arial"/>
          <w:i/>
        </w:rPr>
      </w:pPr>
    </w:p>
    <w:p w:rsidR="001B3A2F" w:rsidRDefault="001B3A2F">
      <w:pPr>
        <w:pStyle w:val="Heading2"/>
        <w:tabs>
          <w:tab w:val="left" w:pos="1134"/>
        </w:tabs>
        <w:ind w:left="1134" w:hanging="1134"/>
        <w:rPr>
          <w:rFonts w:ascii="Arial" w:hAnsi="Arial"/>
        </w:rPr>
      </w:pPr>
      <w:bookmarkStart w:id="68" w:name="_Toc471725142"/>
      <w:bookmarkStart w:id="69" w:name="_Toc129624244"/>
      <w:bookmarkStart w:id="70" w:name="_Toc479191450"/>
      <w:bookmarkStart w:id="71" w:name="_Toc471725145"/>
      <w:bookmarkStart w:id="72" w:name="_Toc35424897"/>
      <w:r>
        <w:rPr>
          <w:rFonts w:ascii="Arial" w:hAnsi="Arial"/>
        </w:rPr>
        <w:t>II. 11</w:t>
      </w:r>
      <w:r>
        <w:rPr>
          <w:rFonts w:ascii="Arial" w:hAnsi="Arial"/>
        </w:rPr>
        <w:tab/>
      </w:r>
      <w:bookmarkEnd w:id="68"/>
      <w:r>
        <w:rPr>
          <w:rFonts w:ascii="Arial" w:hAnsi="Arial"/>
        </w:rPr>
        <w:t xml:space="preserve">GOAL CENTER  </w:t>
      </w:r>
      <w:r>
        <w:rPr>
          <w:rFonts w:ascii="Arial" w:hAnsi="Arial"/>
          <w:b w:val="0"/>
          <w:bCs/>
        </w:rPr>
        <w:t>(12.1)</w:t>
      </w:r>
      <w:bookmarkEnd w:id="69"/>
      <w:bookmarkEnd w:id="70"/>
    </w:p>
    <w:p w:rsidR="001B3A2F" w:rsidRDefault="001B3A2F">
      <w:pPr>
        <w:tabs>
          <w:tab w:val="left" w:pos="1134"/>
        </w:tabs>
        <w:spacing w:before="120"/>
        <w:ind w:left="1134"/>
        <w:rPr>
          <w:rFonts w:ascii="Arial" w:hAnsi="Arial"/>
          <w:sz w:val="20"/>
        </w:rPr>
      </w:pPr>
      <w:r>
        <w:rPr>
          <w:rFonts w:ascii="Arial" w:hAnsi="Arial"/>
          <w:sz w:val="20"/>
        </w:rPr>
        <w:t>The centerpoint of the intersections of roads will be:</w:t>
      </w:r>
    </w:p>
    <w:p w:rsidR="001B3A2F" w:rsidRDefault="001B3A2F">
      <w:pPr>
        <w:tabs>
          <w:tab w:val="left" w:pos="1134"/>
        </w:tabs>
        <w:spacing w:before="120"/>
        <w:ind w:left="1134"/>
        <w:rPr>
          <w:rFonts w:ascii="Arial" w:hAnsi="Arial"/>
          <w:i/>
          <w:sz w:val="20"/>
        </w:rPr>
      </w:pPr>
      <w:r>
        <w:rPr>
          <w:rFonts w:ascii="Arial" w:hAnsi="Arial"/>
          <w:i/>
          <w:sz w:val="20"/>
        </w:rPr>
        <w:t>&lt;* the intersection of the centerlines of the roads. *&gt;</w:t>
      </w:r>
    </w:p>
    <w:p w:rsidR="001B3A2F" w:rsidRDefault="001B3A2F">
      <w:pPr>
        <w:tabs>
          <w:tab w:val="left" w:pos="1134"/>
        </w:tabs>
        <w:spacing w:before="120"/>
        <w:ind w:left="1134"/>
        <w:rPr>
          <w:rFonts w:ascii="Arial" w:hAnsi="Arial"/>
          <w:i/>
          <w:sz w:val="20"/>
        </w:rPr>
      </w:pPr>
      <w:r>
        <w:rPr>
          <w:rFonts w:ascii="Arial" w:hAnsi="Arial"/>
          <w:i/>
          <w:sz w:val="20"/>
        </w:rPr>
        <w:lastRenderedPageBreak/>
        <w:t>&lt;* the center of the largest circle that can be accommodated within the area of hard road surface at the intersection. *&gt;</w:t>
      </w:r>
    </w:p>
    <w:p w:rsidR="001B3A2F" w:rsidRDefault="008A386E">
      <w:pPr>
        <w:tabs>
          <w:tab w:val="left" w:pos="1134"/>
        </w:tabs>
        <w:spacing w:before="120"/>
        <w:ind w:left="1134"/>
        <w:rPr>
          <w:rFonts w:ascii="Arial" w:hAnsi="Arial"/>
          <w:sz w:val="20"/>
        </w:rPr>
      </w:pPr>
      <w:r>
        <w:rPr>
          <w:rFonts w:ascii="Arial" w:hAnsi="Arial"/>
          <w:sz w:val="20"/>
        </w:rPr>
        <w:t>The D</w:t>
      </w:r>
      <w:r w:rsidR="001B3A2F">
        <w:rPr>
          <w:rFonts w:ascii="Arial" w:hAnsi="Arial"/>
          <w:sz w:val="20"/>
        </w:rPr>
        <w:t>irector may provide a graphical definition of unusual intersections.</w:t>
      </w:r>
      <w:r w:rsidR="001B3A2F">
        <w:rPr>
          <w:rFonts w:ascii="Arial" w:hAnsi="Arial"/>
          <w:i/>
          <w:sz w:val="20"/>
        </w:rPr>
        <w:br/>
      </w:r>
    </w:p>
    <w:p w:rsidR="001B3A2F" w:rsidRDefault="001B3A2F">
      <w:pPr>
        <w:pStyle w:val="Heading2"/>
        <w:tabs>
          <w:tab w:val="left" w:pos="1134"/>
        </w:tabs>
        <w:ind w:left="1134" w:hanging="1134"/>
        <w:rPr>
          <w:rFonts w:ascii="Arial" w:hAnsi="Arial"/>
        </w:rPr>
      </w:pPr>
      <w:bookmarkStart w:id="73" w:name="_Toc479191451"/>
      <w:r>
        <w:rPr>
          <w:rFonts w:ascii="Arial" w:hAnsi="Arial"/>
        </w:rPr>
        <w:t>II. 12</w:t>
      </w:r>
      <w:r>
        <w:rPr>
          <w:rFonts w:ascii="Arial" w:hAnsi="Arial"/>
        </w:rPr>
        <w:tab/>
        <w:t xml:space="preserve">GOALS SELECTED BY A COMPETITOR </w:t>
      </w:r>
      <w:r>
        <w:rPr>
          <w:rFonts w:ascii="Arial" w:hAnsi="Arial"/>
          <w:b w:val="0"/>
          <w:bCs/>
        </w:rPr>
        <w:t>(12.2)</w:t>
      </w:r>
      <w:bookmarkEnd w:id="73"/>
    </w:p>
    <w:p w:rsidR="001B3A2F" w:rsidRDefault="001B3A2F">
      <w:pPr>
        <w:tabs>
          <w:tab w:val="left" w:pos="1134"/>
        </w:tabs>
        <w:spacing w:before="120"/>
        <w:ind w:left="1134"/>
        <w:rPr>
          <w:rFonts w:ascii="Arial" w:hAnsi="Arial"/>
          <w:sz w:val="20"/>
        </w:rPr>
      </w:pPr>
      <w:r>
        <w:rPr>
          <w:rFonts w:ascii="Arial" w:hAnsi="Arial"/>
          <w:sz w:val="20"/>
        </w:rPr>
        <w:t>The following types of roads are permitted for the purpose of goals selected by competitors:</w:t>
      </w:r>
    </w:p>
    <w:p w:rsidR="001B3A2F" w:rsidRDefault="001B3A2F">
      <w:pPr>
        <w:tabs>
          <w:tab w:val="left" w:pos="1134"/>
        </w:tabs>
        <w:spacing w:before="120"/>
        <w:ind w:left="1134"/>
        <w:rPr>
          <w:rFonts w:ascii="Arial" w:hAnsi="Arial"/>
          <w:i/>
          <w:sz w:val="20"/>
        </w:rPr>
      </w:pPr>
      <w:r>
        <w:rPr>
          <w:rFonts w:ascii="Arial" w:hAnsi="Arial"/>
          <w:i/>
          <w:sz w:val="20"/>
        </w:rPr>
        <w:t>&lt;* Specify with reference to the map legend. *&gt;</w:t>
      </w:r>
    </w:p>
    <w:p w:rsidR="001B3A2F" w:rsidRDefault="001B3A2F">
      <w:pPr>
        <w:tabs>
          <w:tab w:val="left" w:pos="1134"/>
        </w:tabs>
        <w:spacing w:before="120"/>
        <w:ind w:left="1134"/>
        <w:rPr>
          <w:rFonts w:ascii="Arial" w:hAnsi="Arial"/>
          <w:i/>
          <w:sz w:val="18"/>
        </w:rPr>
      </w:pPr>
      <w:r>
        <w:rPr>
          <w:rFonts w:ascii="Arial" w:hAnsi="Arial"/>
          <w:i/>
          <w:sz w:val="20"/>
        </w:rPr>
        <w:t>&lt;* If applicable, specify list of goals that may be selected by competitors. *&gt;</w:t>
      </w:r>
    </w:p>
    <w:p w:rsidR="001B3A2F" w:rsidRDefault="001B3A2F">
      <w:pPr>
        <w:keepNext/>
        <w:keepLines/>
        <w:tabs>
          <w:tab w:val="left" w:pos="-1440"/>
          <w:tab w:val="left" w:pos="-720"/>
          <w:tab w:val="left" w:pos="0"/>
          <w:tab w:val="left" w:pos="1134"/>
          <w:tab w:val="left" w:pos="1440"/>
        </w:tabs>
        <w:suppressAutoHyphens/>
        <w:spacing w:before="120"/>
        <w:ind w:left="1134"/>
        <w:rPr>
          <w:rFonts w:ascii="Arial" w:hAnsi="Arial"/>
          <w:sz w:val="20"/>
        </w:rPr>
      </w:pPr>
      <w:r>
        <w:rPr>
          <w:rFonts w:ascii="Arial" w:hAnsi="Arial"/>
          <w:sz w:val="20"/>
        </w:rPr>
        <w:t>No goal selected by a competitor shall be:</w:t>
      </w:r>
    </w:p>
    <w:p w:rsidR="001B3A2F" w:rsidRDefault="001B3A2F">
      <w:pPr>
        <w:tabs>
          <w:tab w:val="left" w:pos="1134"/>
        </w:tabs>
        <w:spacing w:before="120"/>
        <w:ind w:left="1134"/>
        <w:rPr>
          <w:rFonts w:ascii="Arial" w:hAnsi="Arial"/>
          <w:i/>
          <w:sz w:val="20"/>
        </w:rPr>
      </w:pPr>
      <w:r>
        <w:rPr>
          <w:rFonts w:ascii="Arial" w:hAnsi="Arial"/>
          <w:sz w:val="20"/>
        </w:rPr>
        <w:t>a.</w:t>
      </w:r>
      <w:r>
        <w:rPr>
          <w:rFonts w:ascii="Arial" w:hAnsi="Arial"/>
          <w:sz w:val="20"/>
        </w:rPr>
        <w:tab/>
      </w:r>
      <w:proofErr w:type="gramStart"/>
      <w:r>
        <w:rPr>
          <w:rFonts w:ascii="Arial" w:hAnsi="Arial"/>
          <w:sz w:val="20"/>
        </w:rPr>
        <w:t>within</w:t>
      </w:r>
      <w:proofErr w:type="gramEnd"/>
      <w:r>
        <w:rPr>
          <w:rFonts w:ascii="Arial" w:hAnsi="Arial"/>
          <w:sz w:val="20"/>
        </w:rPr>
        <w:t xml:space="preserve"> a built</w:t>
      </w:r>
      <w:r>
        <w:rPr>
          <w:rFonts w:ascii="Arial" w:hAnsi="Arial"/>
          <w:sz w:val="20"/>
        </w:rPr>
        <w:noBreakHyphen/>
        <w:t xml:space="preserve">up area </w:t>
      </w:r>
      <w:r>
        <w:rPr>
          <w:rFonts w:ascii="Arial" w:hAnsi="Arial"/>
          <w:i/>
          <w:sz w:val="20"/>
        </w:rPr>
        <w:t>&lt;* Specify  built-up areas. *&gt;</w:t>
      </w:r>
    </w:p>
    <w:p w:rsidR="001B3A2F" w:rsidRDefault="001B3A2F">
      <w:pPr>
        <w:tabs>
          <w:tab w:val="left" w:pos="1134"/>
        </w:tabs>
        <w:spacing w:before="120"/>
        <w:ind w:left="1134"/>
        <w:rPr>
          <w:rFonts w:ascii="Arial" w:hAnsi="Arial"/>
          <w:sz w:val="20"/>
        </w:rPr>
      </w:pPr>
      <w:r>
        <w:rPr>
          <w:rFonts w:ascii="Arial" w:hAnsi="Arial"/>
          <w:sz w:val="20"/>
        </w:rPr>
        <w:t>b.</w:t>
      </w:r>
      <w:r>
        <w:rPr>
          <w:rFonts w:ascii="Arial" w:hAnsi="Arial"/>
          <w:sz w:val="20"/>
        </w:rPr>
        <w:tab/>
        <w:t>within a blue PZ</w:t>
      </w:r>
    </w:p>
    <w:p w:rsidR="001B3A2F" w:rsidRDefault="001B3A2F">
      <w:pPr>
        <w:tabs>
          <w:tab w:val="left" w:pos="1134"/>
        </w:tabs>
        <w:spacing w:before="120"/>
        <w:ind w:left="1134"/>
        <w:rPr>
          <w:rFonts w:ascii="Arial" w:hAnsi="Arial"/>
          <w:sz w:val="20"/>
        </w:rPr>
      </w:pPr>
      <w:r>
        <w:rPr>
          <w:rFonts w:ascii="Arial" w:hAnsi="Arial"/>
          <w:sz w:val="20"/>
        </w:rPr>
        <w:t>c.</w:t>
      </w:r>
      <w:r>
        <w:rPr>
          <w:rFonts w:ascii="Arial" w:hAnsi="Arial"/>
          <w:sz w:val="20"/>
        </w:rPr>
        <w:tab/>
        <w:t>within 200 meters of:</w:t>
      </w:r>
    </w:p>
    <w:p w:rsidR="001B3A2F" w:rsidRDefault="001B3A2F">
      <w:pPr>
        <w:pStyle w:val="Listenabsatz1"/>
        <w:keepNext/>
        <w:keepLines/>
        <w:tabs>
          <w:tab w:val="left" w:pos="1701"/>
        </w:tabs>
        <w:suppressAutoHyphens/>
        <w:spacing w:before="120"/>
        <w:ind w:left="1418"/>
        <w:rPr>
          <w:rFonts w:ascii="Arial" w:hAnsi="Arial"/>
          <w:i/>
          <w:sz w:val="20"/>
        </w:rPr>
      </w:pPr>
      <w:r>
        <w:rPr>
          <w:rFonts w:ascii="Arial" w:hAnsi="Arial"/>
          <w:sz w:val="20"/>
        </w:rPr>
        <w:t>1.</w:t>
      </w:r>
      <w:r>
        <w:rPr>
          <w:rFonts w:ascii="Arial" w:hAnsi="Arial"/>
          <w:sz w:val="20"/>
        </w:rPr>
        <w:tab/>
        <w:t>a red PZ</w:t>
      </w:r>
    </w:p>
    <w:p w:rsidR="001B3A2F" w:rsidRDefault="001B3A2F">
      <w:pPr>
        <w:pStyle w:val="Listenabsatz1"/>
        <w:keepNext/>
        <w:keepLines/>
        <w:tabs>
          <w:tab w:val="left" w:pos="1701"/>
        </w:tabs>
        <w:suppressAutoHyphens/>
        <w:spacing w:before="120"/>
        <w:ind w:left="1701" w:hanging="283"/>
        <w:rPr>
          <w:rFonts w:ascii="Arial" w:hAnsi="Arial"/>
          <w:i/>
          <w:sz w:val="20"/>
        </w:rPr>
      </w:pPr>
      <w:r>
        <w:rPr>
          <w:rFonts w:ascii="Arial" w:hAnsi="Arial"/>
          <w:sz w:val="20"/>
        </w:rPr>
        <w:t>2.</w:t>
      </w:r>
      <w:r>
        <w:rPr>
          <w:rFonts w:ascii="Arial" w:hAnsi="Arial"/>
          <w:sz w:val="20"/>
        </w:rPr>
        <w:tab/>
        <w:t>a motorway or a road designated to be of motorway status (measured from the outer edge as shown on the map).</w:t>
      </w:r>
      <w:r>
        <w:rPr>
          <w:rFonts w:ascii="Arial" w:hAnsi="Arial"/>
          <w:i/>
          <w:sz w:val="20"/>
        </w:rPr>
        <w:t xml:space="preserve"> </w:t>
      </w:r>
      <w:r>
        <w:rPr>
          <w:rFonts w:ascii="Arial" w:hAnsi="Arial"/>
          <w:i/>
          <w:sz w:val="20"/>
        </w:rPr>
        <w:br/>
        <w:t>&lt;* Specify what constitutes a motorway and motorway status. If possible use map legend. *&gt;</w:t>
      </w:r>
    </w:p>
    <w:p w:rsidR="001B3A2F" w:rsidRDefault="001B3A2F">
      <w:pPr>
        <w:pStyle w:val="Listenabsatz1"/>
        <w:keepNext/>
        <w:keepLines/>
        <w:tabs>
          <w:tab w:val="left" w:pos="-1440"/>
          <w:tab w:val="left" w:pos="-720"/>
          <w:tab w:val="left" w:pos="0"/>
          <w:tab w:val="left" w:pos="1701"/>
        </w:tabs>
        <w:suppressAutoHyphens/>
        <w:spacing w:before="120"/>
        <w:ind w:left="1418"/>
        <w:rPr>
          <w:rFonts w:ascii="Arial" w:hAnsi="Arial"/>
          <w:sz w:val="20"/>
        </w:rPr>
      </w:pPr>
      <w:r>
        <w:rPr>
          <w:rFonts w:ascii="Arial" w:hAnsi="Arial"/>
          <w:sz w:val="20"/>
        </w:rPr>
        <w:t>3.</w:t>
      </w:r>
      <w:r>
        <w:rPr>
          <w:rFonts w:ascii="Arial" w:hAnsi="Arial"/>
          <w:sz w:val="20"/>
        </w:rPr>
        <w:tab/>
        <w:t xml:space="preserve">a power line shown on the competition map </w:t>
      </w:r>
    </w:p>
    <w:p w:rsidR="001B3A2F" w:rsidRDefault="001B3A2F">
      <w:pPr>
        <w:keepNext/>
        <w:keepLines/>
        <w:tabs>
          <w:tab w:val="left" w:pos="-1440"/>
          <w:tab w:val="left" w:pos="-720"/>
          <w:tab w:val="left" w:pos="0"/>
        </w:tabs>
        <w:suppressAutoHyphens/>
        <w:spacing w:before="120"/>
        <w:ind w:left="1134"/>
        <w:rPr>
          <w:rFonts w:ascii="Arial" w:hAnsi="Arial"/>
          <w:sz w:val="20"/>
        </w:rPr>
      </w:pPr>
      <w:r>
        <w:rPr>
          <w:rFonts w:ascii="Arial" w:hAnsi="Arial"/>
          <w:i/>
          <w:sz w:val="20"/>
        </w:rPr>
        <w:t>&lt;*Add any other restrictions according to local conditions and, if applicable, refer to colours of road types as printed on the maps used. Built-up areas to be defined by, for example, the method by which they are shown on maps.</w:t>
      </w:r>
      <w:r>
        <w:rPr>
          <w:rFonts w:ascii="Arial" w:hAnsi="Arial"/>
          <w:sz w:val="20"/>
        </w:rPr>
        <w:t xml:space="preserve"> *&gt;</w:t>
      </w:r>
    </w:p>
    <w:p w:rsidR="001B3A2F" w:rsidRDefault="001B3A2F"/>
    <w:p w:rsidR="001B3A2F" w:rsidRDefault="001B3A2F">
      <w:pPr>
        <w:pStyle w:val="Heading2"/>
        <w:tabs>
          <w:tab w:val="left" w:pos="1134"/>
        </w:tabs>
        <w:ind w:left="1134" w:hanging="1134"/>
        <w:rPr>
          <w:rFonts w:ascii="Arial" w:hAnsi="Arial"/>
          <w:b w:val="0"/>
        </w:rPr>
      </w:pPr>
      <w:bookmarkStart w:id="74" w:name="_Toc479191452"/>
      <w:r>
        <w:rPr>
          <w:rFonts w:ascii="Arial" w:hAnsi="Arial"/>
        </w:rPr>
        <w:t>II. 13</w:t>
      </w:r>
      <w:r>
        <w:rPr>
          <w:rFonts w:ascii="Arial" w:hAnsi="Arial"/>
        </w:rPr>
        <w:tab/>
        <w:t>LOCATION OF OFFICIAL NOTICE BOARD</w:t>
      </w:r>
      <w:bookmarkEnd w:id="71"/>
      <w:r>
        <w:rPr>
          <w:rFonts w:ascii="Arial" w:hAnsi="Arial"/>
          <w:b w:val="0"/>
        </w:rPr>
        <w:t xml:space="preserve"> (5.10)</w:t>
      </w:r>
      <w:bookmarkEnd w:id="72"/>
      <w:bookmarkEnd w:id="74"/>
    </w:p>
    <w:p w:rsidR="001B3A2F" w:rsidRDefault="001B3A2F">
      <w:pPr>
        <w:tabs>
          <w:tab w:val="left" w:pos="1134"/>
        </w:tabs>
        <w:spacing w:before="120"/>
        <w:ind w:left="1134"/>
        <w:rPr>
          <w:rFonts w:ascii="Arial" w:hAnsi="Arial"/>
          <w:i/>
          <w:sz w:val="20"/>
        </w:rPr>
      </w:pPr>
      <w:r>
        <w:rPr>
          <w:rFonts w:ascii="Arial" w:hAnsi="Arial"/>
          <w:i/>
          <w:sz w:val="20"/>
        </w:rPr>
        <w:t>&lt;* Specify location of official Notice Board *&gt;</w:t>
      </w:r>
    </w:p>
    <w:p w:rsidR="001B3A2F" w:rsidRDefault="001B3A2F">
      <w:pPr>
        <w:keepNext/>
        <w:keepLines/>
        <w:tabs>
          <w:tab w:val="left" w:pos="-1440"/>
          <w:tab w:val="left" w:pos="-720"/>
          <w:tab w:val="left" w:pos="0"/>
          <w:tab w:val="left" w:pos="1134"/>
          <w:tab w:val="left" w:pos="1440"/>
        </w:tabs>
        <w:suppressAutoHyphens/>
        <w:ind w:left="1134" w:hanging="1134"/>
        <w:rPr>
          <w:rFonts w:ascii="Arial" w:hAnsi="Arial"/>
          <w:i/>
          <w:sz w:val="20"/>
        </w:rPr>
      </w:pPr>
    </w:p>
    <w:p w:rsidR="001B3A2F" w:rsidRDefault="001B3A2F">
      <w:pPr>
        <w:pStyle w:val="Heading2"/>
        <w:tabs>
          <w:tab w:val="left" w:pos="1134"/>
        </w:tabs>
        <w:ind w:left="1134" w:hanging="1134"/>
        <w:rPr>
          <w:rFonts w:ascii="Arial" w:hAnsi="Arial"/>
          <w:b w:val="0"/>
        </w:rPr>
      </w:pPr>
      <w:bookmarkStart w:id="75" w:name="_Toc471725146"/>
      <w:bookmarkStart w:id="76" w:name="_Toc35424898"/>
      <w:bookmarkStart w:id="77" w:name="_Toc479191453"/>
      <w:r>
        <w:rPr>
          <w:rFonts w:ascii="Arial" w:hAnsi="Arial"/>
        </w:rPr>
        <w:t>II. 14</w:t>
      </w:r>
      <w:r>
        <w:rPr>
          <w:rFonts w:ascii="Arial" w:hAnsi="Arial"/>
        </w:rPr>
        <w:tab/>
        <w:t>COMMUNICATION TIMES</w:t>
      </w:r>
      <w:bookmarkEnd w:id="75"/>
      <w:r>
        <w:rPr>
          <w:rFonts w:ascii="Arial" w:hAnsi="Arial"/>
          <w:b w:val="0"/>
        </w:rPr>
        <w:t xml:space="preserve"> (5.3)</w:t>
      </w:r>
      <w:bookmarkEnd w:id="76"/>
      <w:bookmarkEnd w:id="77"/>
    </w:p>
    <w:p w:rsidR="001B3A2F" w:rsidRDefault="001B3A2F">
      <w:pPr>
        <w:tabs>
          <w:tab w:val="left" w:pos="1134"/>
        </w:tabs>
        <w:spacing w:before="120"/>
        <w:ind w:left="1134"/>
        <w:rPr>
          <w:rFonts w:ascii="Arial" w:hAnsi="Arial"/>
          <w:i/>
          <w:sz w:val="20"/>
        </w:rPr>
      </w:pPr>
      <w:r>
        <w:rPr>
          <w:rFonts w:ascii="Arial" w:hAnsi="Arial"/>
          <w:i/>
          <w:sz w:val="20"/>
        </w:rPr>
        <w:t>&lt;* Specify when replies to complaints will be posted daily *&gt;</w:t>
      </w:r>
    </w:p>
    <w:p w:rsidR="001B3A2F" w:rsidRDefault="001B3A2F">
      <w:pPr>
        <w:keepNext/>
        <w:keepLines/>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Heading2"/>
        <w:tabs>
          <w:tab w:val="left" w:pos="1134"/>
        </w:tabs>
        <w:ind w:left="1134" w:hanging="1134"/>
        <w:rPr>
          <w:rFonts w:ascii="Arial" w:hAnsi="Arial"/>
          <w:b w:val="0"/>
        </w:rPr>
      </w:pPr>
      <w:bookmarkStart w:id="78" w:name="_Toc471725147"/>
      <w:bookmarkStart w:id="79" w:name="_Toc35424899"/>
      <w:bookmarkStart w:id="80" w:name="_Toc479191454"/>
      <w:r>
        <w:rPr>
          <w:rFonts w:ascii="Arial" w:hAnsi="Arial"/>
        </w:rPr>
        <w:t>II. 15</w:t>
      </w:r>
      <w:r>
        <w:rPr>
          <w:rFonts w:ascii="Arial" w:hAnsi="Arial"/>
        </w:rPr>
        <w:tab/>
        <w:t>PUBLICATION TIMES ON THE LAST FLYING DAY</w:t>
      </w:r>
      <w:bookmarkEnd w:id="78"/>
      <w:r>
        <w:rPr>
          <w:rFonts w:ascii="Arial" w:hAnsi="Arial"/>
          <w:b w:val="0"/>
        </w:rPr>
        <w:t xml:space="preserve"> (5.6.3)</w:t>
      </w:r>
      <w:bookmarkEnd w:id="79"/>
      <w:bookmarkEnd w:id="80"/>
    </w:p>
    <w:p w:rsidR="001B3A2F" w:rsidRDefault="001B3A2F">
      <w:pPr>
        <w:tabs>
          <w:tab w:val="left" w:pos="1134"/>
        </w:tabs>
        <w:spacing w:before="120"/>
        <w:ind w:left="1134"/>
        <w:rPr>
          <w:rFonts w:ascii="Arial" w:hAnsi="Arial"/>
          <w:i/>
          <w:sz w:val="20"/>
        </w:rPr>
      </w:pPr>
      <w:r>
        <w:rPr>
          <w:rFonts w:ascii="Arial" w:hAnsi="Arial"/>
          <w:i/>
          <w:sz w:val="20"/>
        </w:rPr>
        <w:t>&lt;* Specify publication time on the last flying day *&gt;</w:t>
      </w:r>
    </w:p>
    <w:p w:rsidR="001B3A2F" w:rsidRDefault="001B3A2F">
      <w:pPr>
        <w:keepNext/>
        <w:keepLines/>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Heading2"/>
        <w:tabs>
          <w:tab w:val="left" w:pos="1134"/>
        </w:tabs>
        <w:ind w:left="1134" w:hanging="1134"/>
        <w:rPr>
          <w:rFonts w:ascii="Arial" w:hAnsi="Arial"/>
        </w:rPr>
      </w:pPr>
      <w:bookmarkStart w:id="81" w:name="_Toc35424900"/>
      <w:bookmarkStart w:id="82" w:name="_Toc479191455"/>
      <w:r>
        <w:rPr>
          <w:rFonts w:ascii="Arial" w:hAnsi="Arial"/>
        </w:rPr>
        <w:t>II. 16</w:t>
      </w:r>
      <w:r>
        <w:rPr>
          <w:rFonts w:ascii="Arial" w:hAnsi="Arial"/>
        </w:rPr>
        <w:tab/>
        <w:t xml:space="preserve">FLIGHT CREW </w:t>
      </w:r>
      <w:r>
        <w:rPr>
          <w:rFonts w:ascii="Arial" w:hAnsi="Arial"/>
          <w:b w:val="0"/>
        </w:rPr>
        <w:t>(2.2.2)</w:t>
      </w:r>
      <w:bookmarkEnd w:id="81"/>
      <w:bookmarkEnd w:id="82"/>
    </w:p>
    <w:p w:rsidR="001B3A2F" w:rsidRDefault="001B3A2F">
      <w:pPr>
        <w:spacing w:before="120"/>
        <w:ind w:left="1134"/>
        <w:rPr>
          <w:rFonts w:ascii="Arial" w:hAnsi="Arial"/>
          <w:i/>
          <w:sz w:val="20"/>
        </w:rPr>
      </w:pPr>
      <w:r>
        <w:rPr>
          <w:rFonts w:ascii="Arial" w:hAnsi="Arial"/>
          <w:i/>
          <w:sz w:val="20"/>
        </w:rPr>
        <w:t>&lt;* When seeking CIA sanction organisers may apply for a waiver of the Rule 2.2.2, for competitions were teams fly against each other. In these Events competitors of one team may swap or fly together irrespective of the NAC that issued the competitors FAI sporting license.*&gt;</w:t>
      </w:r>
    </w:p>
    <w:p w:rsidR="001B3A2F" w:rsidRDefault="001B3A2F">
      <w:pPr>
        <w:ind w:left="1134"/>
        <w:rPr>
          <w:rFonts w:ascii="Arial" w:hAnsi="Arial"/>
          <w:i/>
          <w:sz w:val="20"/>
        </w:rPr>
      </w:pPr>
    </w:p>
    <w:p w:rsidR="001B3A2F" w:rsidRDefault="001B3A2F">
      <w:pPr>
        <w:pStyle w:val="Heading2"/>
        <w:tabs>
          <w:tab w:val="left" w:pos="1134"/>
        </w:tabs>
        <w:ind w:left="1134" w:hanging="1134"/>
        <w:rPr>
          <w:rFonts w:ascii="Arial" w:hAnsi="Arial"/>
          <w:b w:val="0"/>
        </w:rPr>
      </w:pPr>
      <w:bookmarkStart w:id="83" w:name="_Toc35424901"/>
      <w:bookmarkStart w:id="84" w:name="_Toc479191456"/>
      <w:r>
        <w:rPr>
          <w:rFonts w:ascii="Arial" w:hAnsi="Arial"/>
        </w:rPr>
        <w:t>II. 17</w:t>
      </w:r>
      <w:r>
        <w:rPr>
          <w:rFonts w:ascii="Arial" w:hAnsi="Arial"/>
        </w:rPr>
        <w:tab/>
        <w:t>DETAILS FOR THE USE OF GPS LOGGERS</w:t>
      </w:r>
      <w:r>
        <w:rPr>
          <w:rFonts w:ascii="Arial" w:hAnsi="Arial"/>
          <w:b w:val="0"/>
        </w:rPr>
        <w:t xml:space="preserve"> (6)</w:t>
      </w:r>
      <w:bookmarkEnd w:id="83"/>
      <w:bookmarkEnd w:id="84"/>
    </w:p>
    <w:p w:rsidR="001B3A2F" w:rsidRDefault="001B3A2F">
      <w:pPr>
        <w:spacing w:before="120"/>
        <w:ind w:left="1134"/>
        <w:rPr>
          <w:rFonts w:ascii="Arial" w:hAnsi="Arial"/>
          <w:i/>
          <w:sz w:val="20"/>
        </w:rPr>
      </w:pPr>
      <w:r>
        <w:rPr>
          <w:rFonts w:ascii="Arial" w:hAnsi="Arial"/>
          <w:i/>
          <w:sz w:val="20"/>
        </w:rPr>
        <w:t>&lt;* Standard rules for loggers are provided here. Details should include logger setup and type of altitude recorded. *&gt;</w:t>
      </w:r>
    </w:p>
    <w:p w:rsidR="001B3A2F" w:rsidRPr="000E62D1" w:rsidRDefault="001B3A2F">
      <w:pPr>
        <w:tabs>
          <w:tab w:val="left" w:pos="1134"/>
        </w:tabs>
        <w:spacing w:before="120"/>
        <w:ind w:left="1134"/>
        <w:rPr>
          <w:rFonts w:ascii="Arial" w:hAnsi="Arial"/>
          <w:i/>
          <w:sz w:val="20"/>
        </w:rPr>
      </w:pPr>
      <w:r w:rsidRPr="000E62D1">
        <w:rPr>
          <w:rFonts w:ascii="Arial" w:hAnsi="Arial"/>
          <w:i/>
          <w:sz w:val="20"/>
        </w:rPr>
        <w:t xml:space="preserve">&lt;* </w:t>
      </w:r>
      <w:r w:rsidR="005156A7">
        <w:rPr>
          <w:rFonts w:ascii="Arial" w:hAnsi="Arial"/>
          <w:i/>
          <w:sz w:val="20"/>
        </w:rPr>
        <w:t>T</w:t>
      </w:r>
      <w:r w:rsidR="005156A7" w:rsidRPr="005156A7">
        <w:rPr>
          <w:rFonts w:ascii="Arial" w:hAnsi="Arial"/>
          <w:i/>
          <w:sz w:val="20"/>
        </w:rPr>
        <w:t>he following are rules proposed for CIA loggers</w:t>
      </w:r>
      <w:r w:rsidRPr="000E62D1">
        <w:rPr>
          <w:rFonts w:ascii="Arial" w:hAnsi="Arial"/>
          <w:i/>
          <w:sz w:val="20"/>
        </w:rPr>
        <w:t>:</w:t>
      </w:r>
      <w:r w:rsidRPr="000E62D1">
        <w:rPr>
          <w:rFonts w:ascii="Arial" w:hAnsi="Arial"/>
          <w:i/>
          <w:sz w:val="20"/>
        </w:rPr>
        <w:br/>
      </w:r>
      <w:r w:rsidRPr="000E62D1">
        <w:rPr>
          <w:rFonts w:ascii="Arial" w:hAnsi="Arial"/>
          <w:i/>
          <w:sz w:val="20"/>
        </w:rPr>
        <w:br/>
        <w:t>a) Logger:</w:t>
      </w:r>
    </w:p>
    <w:p w:rsidR="001B3A2F" w:rsidRPr="000E62D1" w:rsidRDefault="001B3A2F">
      <w:pPr>
        <w:numPr>
          <w:ilvl w:val="0"/>
          <w:numId w:val="19"/>
        </w:numPr>
        <w:tabs>
          <w:tab w:val="left" w:pos="1134"/>
        </w:tabs>
        <w:ind w:left="1418" w:hanging="284"/>
        <w:rPr>
          <w:rFonts w:ascii="Arial" w:hAnsi="Arial"/>
          <w:i/>
          <w:sz w:val="20"/>
        </w:rPr>
      </w:pPr>
      <w:r w:rsidRPr="000E62D1">
        <w:rPr>
          <w:rFonts w:ascii="Arial" w:hAnsi="Arial"/>
          <w:i/>
          <w:sz w:val="20"/>
        </w:rPr>
        <w:t>The Logger used in this Event is the FAI/CIA Flytec logger.</w:t>
      </w:r>
    </w:p>
    <w:p w:rsidR="001B3A2F" w:rsidRPr="000E62D1" w:rsidRDefault="001B3A2F">
      <w:pPr>
        <w:numPr>
          <w:ilvl w:val="0"/>
          <w:numId w:val="19"/>
        </w:numPr>
        <w:tabs>
          <w:tab w:val="left" w:pos="1134"/>
        </w:tabs>
        <w:ind w:left="1418" w:hanging="284"/>
        <w:rPr>
          <w:rFonts w:ascii="Arial" w:hAnsi="Arial"/>
          <w:i/>
          <w:sz w:val="20"/>
        </w:rPr>
      </w:pPr>
      <w:r w:rsidRPr="000E62D1">
        <w:rPr>
          <w:rFonts w:ascii="Arial" w:hAnsi="Arial"/>
          <w:i/>
          <w:sz w:val="20"/>
        </w:rPr>
        <w:t>The logger will be configured by the Event Direction and at no time a competitor is allowed to interfere with the configuration. If the competitor notices a different setup he shall contact the appointed official.</w:t>
      </w:r>
    </w:p>
    <w:p w:rsidR="001B3A2F" w:rsidRPr="000E62D1" w:rsidRDefault="001B3A2F">
      <w:pPr>
        <w:tabs>
          <w:tab w:val="left" w:pos="1134"/>
        </w:tabs>
        <w:spacing w:before="120"/>
        <w:ind w:left="1134"/>
        <w:rPr>
          <w:rFonts w:ascii="Arial" w:hAnsi="Arial"/>
          <w:i/>
          <w:sz w:val="20"/>
        </w:rPr>
      </w:pPr>
      <w:r w:rsidRPr="000E62D1">
        <w:rPr>
          <w:rFonts w:ascii="Arial" w:hAnsi="Arial"/>
          <w:i/>
          <w:sz w:val="20"/>
        </w:rPr>
        <w:t>Details on the operation of the logger can be seen on the website </w:t>
      </w:r>
      <w:hyperlink r:id="rId13" w:history="1">
        <w:r w:rsidRPr="000E62D1">
          <w:rPr>
            <w:rFonts w:ascii="Arial" w:hAnsi="Arial"/>
            <w:i/>
            <w:sz w:val="20"/>
          </w:rPr>
          <w:t>http://www.balloonloggers.org/</w:t>
        </w:r>
      </w:hyperlink>
      <w:r w:rsidRPr="000E62D1">
        <w:rPr>
          <w:rFonts w:ascii="Arial" w:hAnsi="Arial"/>
          <w:i/>
          <w:sz w:val="20"/>
        </w:rPr>
        <w:t xml:space="preserve"> , a tutorial is available at </w:t>
      </w:r>
      <w:hyperlink r:id="rId14" w:history="1">
        <w:r w:rsidRPr="000E62D1">
          <w:rPr>
            <w:rFonts w:ascii="Arial" w:hAnsi="Arial"/>
            <w:i/>
            <w:sz w:val="20"/>
          </w:rPr>
          <w:t>http://www.debruijn.de/FAIlogger/lgrindex.php</w:t>
        </w:r>
      </w:hyperlink>
      <w:r w:rsidRPr="000E62D1">
        <w:rPr>
          <w:rFonts w:ascii="Arial" w:hAnsi="Arial"/>
          <w:i/>
          <w:sz w:val="20"/>
        </w:rPr>
        <w:t>.</w:t>
      </w:r>
    </w:p>
    <w:p w:rsidR="001B3A2F" w:rsidRPr="000E62D1" w:rsidRDefault="001B3A2F">
      <w:pPr>
        <w:tabs>
          <w:tab w:val="left" w:pos="1134"/>
        </w:tabs>
        <w:spacing w:before="120"/>
        <w:ind w:left="1134"/>
        <w:rPr>
          <w:rFonts w:ascii="Arial" w:hAnsi="Arial"/>
          <w:i/>
          <w:sz w:val="20"/>
        </w:rPr>
      </w:pPr>
      <w:r w:rsidRPr="000E62D1">
        <w:rPr>
          <w:rFonts w:ascii="Arial" w:hAnsi="Arial"/>
          <w:i/>
          <w:sz w:val="20"/>
        </w:rPr>
        <w:lastRenderedPageBreak/>
        <w:t>b) Configuration:</w:t>
      </w:r>
    </w:p>
    <w:p w:rsidR="001B3A2F" w:rsidRPr="000E62D1" w:rsidRDefault="001B3A2F" w:rsidP="00DF4EB0">
      <w:pPr>
        <w:tabs>
          <w:tab w:val="left" w:pos="1134"/>
        </w:tabs>
        <w:ind w:left="1440"/>
        <w:rPr>
          <w:rFonts w:ascii="Arial" w:hAnsi="Arial"/>
          <w:i/>
          <w:sz w:val="20"/>
        </w:rPr>
      </w:pPr>
      <w:r w:rsidRPr="000E62D1">
        <w:rPr>
          <w:rFonts w:ascii="Arial" w:hAnsi="Arial"/>
          <w:i/>
          <w:sz w:val="20"/>
        </w:rPr>
        <w:t>The setup for this event will be:</w:t>
      </w:r>
    </w:p>
    <w:p w:rsidR="001B3A2F" w:rsidRPr="000E62D1" w:rsidRDefault="001B3A2F">
      <w:pPr>
        <w:numPr>
          <w:ilvl w:val="0"/>
          <w:numId w:val="17"/>
        </w:numPr>
        <w:tabs>
          <w:tab w:val="left" w:pos="1134"/>
          <w:tab w:val="left" w:pos="1843"/>
          <w:tab w:val="left" w:pos="3119"/>
        </w:tabs>
        <w:ind w:left="2154" w:hanging="594"/>
        <w:rPr>
          <w:rFonts w:ascii="Arial" w:hAnsi="Arial"/>
          <w:i/>
          <w:sz w:val="20"/>
        </w:rPr>
      </w:pPr>
      <w:r w:rsidRPr="000E62D1">
        <w:rPr>
          <w:rFonts w:ascii="Arial" w:hAnsi="Arial"/>
          <w:i/>
          <w:sz w:val="20"/>
        </w:rPr>
        <w:t>time interval:</w:t>
      </w:r>
      <w:r w:rsidRPr="000E62D1">
        <w:rPr>
          <w:rFonts w:ascii="Arial" w:hAnsi="Arial"/>
          <w:i/>
          <w:sz w:val="20"/>
        </w:rPr>
        <w:tab/>
        <w:t>1 second</w:t>
      </w:r>
    </w:p>
    <w:p w:rsidR="001B3A2F" w:rsidRPr="000E62D1" w:rsidRDefault="001B3A2F">
      <w:pPr>
        <w:numPr>
          <w:ilvl w:val="0"/>
          <w:numId w:val="17"/>
        </w:numPr>
        <w:tabs>
          <w:tab w:val="left" w:pos="1134"/>
          <w:tab w:val="left" w:pos="1843"/>
          <w:tab w:val="left" w:pos="3119"/>
        </w:tabs>
        <w:ind w:left="2160" w:hanging="594"/>
        <w:rPr>
          <w:rFonts w:ascii="Arial" w:hAnsi="Arial"/>
          <w:i/>
          <w:sz w:val="20"/>
        </w:rPr>
      </w:pPr>
      <w:r w:rsidRPr="000E62D1">
        <w:rPr>
          <w:rFonts w:ascii="Arial" w:hAnsi="Arial"/>
          <w:i/>
          <w:sz w:val="20"/>
        </w:rPr>
        <w:t>altitude:</w:t>
      </w:r>
      <w:r w:rsidRPr="000E62D1">
        <w:rPr>
          <w:rFonts w:ascii="Arial" w:hAnsi="Arial"/>
          <w:i/>
          <w:sz w:val="20"/>
        </w:rPr>
        <w:tab/>
        <w:t>GPS</w:t>
      </w:r>
    </w:p>
    <w:p w:rsidR="001B3A2F" w:rsidRPr="000E62D1" w:rsidRDefault="001B3A2F">
      <w:pPr>
        <w:numPr>
          <w:ilvl w:val="0"/>
          <w:numId w:val="17"/>
        </w:numPr>
        <w:tabs>
          <w:tab w:val="left" w:pos="1134"/>
          <w:tab w:val="left" w:pos="1843"/>
          <w:tab w:val="left" w:pos="3119"/>
        </w:tabs>
        <w:ind w:left="2160" w:hanging="594"/>
        <w:rPr>
          <w:rFonts w:ascii="Arial" w:hAnsi="Arial"/>
          <w:i/>
          <w:sz w:val="20"/>
        </w:rPr>
      </w:pPr>
      <w:r w:rsidRPr="000E62D1">
        <w:rPr>
          <w:rFonts w:ascii="Arial" w:hAnsi="Arial"/>
          <w:i/>
          <w:sz w:val="20"/>
        </w:rPr>
        <w:t>altitude unit:</w:t>
      </w:r>
      <w:r w:rsidRPr="000E62D1">
        <w:rPr>
          <w:rFonts w:ascii="Arial" w:hAnsi="Arial"/>
          <w:i/>
          <w:sz w:val="20"/>
        </w:rPr>
        <w:tab/>
        <w:t>feet</w:t>
      </w:r>
    </w:p>
    <w:p w:rsidR="001B3A2F" w:rsidRPr="000E62D1" w:rsidRDefault="001B3A2F">
      <w:pPr>
        <w:numPr>
          <w:ilvl w:val="0"/>
          <w:numId w:val="17"/>
        </w:numPr>
        <w:tabs>
          <w:tab w:val="left" w:pos="1134"/>
          <w:tab w:val="left" w:pos="1843"/>
          <w:tab w:val="left" w:pos="3119"/>
        </w:tabs>
        <w:ind w:left="2160" w:hanging="594"/>
        <w:rPr>
          <w:rFonts w:ascii="Arial" w:hAnsi="Arial"/>
          <w:i/>
          <w:sz w:val="20"/>
        </w:rPr>
      </w:pPr>
      <w:r w:rsidRPr="000E62D1">
        <w:rPr>
          <w:rFonts w:ascii="Arial" w:hAnsi="Arial"/>
          <w:i/>
          <w:sz w:val="20"/>
        </w:rPr>
        <w:t>date/time:</w:t>
      </w:r>
      <w:r w:rsidRPr="000E62D1">
        <w:rPr>
          <w:rFonts w:ascii="Arial" w:hAnsi="Arial"/>
          <w:i/>
          <w:sz w:val="20"/>
        </w:rPr>
        <w:tab/>
        <w:t>local time</w:t>
      </w:r>
    </w:p>
    <w:p w:rsidR="001B3A2F" w:rsidRPr="000E62D1" w:rsidRDefault="001B3A2F">
      <w:pPr>
        <w:numPr>
          <w:ilvl w:val="0"/>
          <w:numId w:val="17"/>
        </w:numPr>
        <w:tabs>
          <w:tab w:val="left" w:pos="1134"/>
          <w:tab w:val="left" w:pos="1843"/>
          <w:tab w:val="left" w:pos="3119"/>
        </w:tabs>
        <w:ind w:left="2160" w:hanging="594"/>
        <w:rPr>
          <w:rFonts w:ascii="Arial" w:hAnsi="Arial"/>
          <w:i/>
          <w:sz w:val="20"/>
          <w:lang w:val="de-DE"/>
        </w:rPr>
      </w:pPr>
      <w:r w:rsidRPr="000E62D1">
        <w:rPr>
          <w:rFonts w:ascii="Arial" w:hAnsi="Arial"/>
          <w:i/>
          <w:sz w:val="20"/>
          <w:lang w:val="de-DE"/>
        </w:rPr>
        <w:t>map datum:</w:t>
      </w:r>
      <w:r w:rsidRPr="000E62D1">
        <w:rPr>
          <w:rFonts w:ascii="Arial" w:hAnsi="Arial"/>
          <w:i/>
          <w:sz w:val="20"/>
          <w:lang w:val="de-DE"/>
        </w:rPr>
        <w:tab/>
        <w:t>WGS84 / UTM</w:t>
      </w:r>
    </w:p>
    <w:p w:rsidR="001B3A2F" w:rsidRPr="000E62D1" w:rsidRDefault="001B3A2F">
      <w:pPr>
        <w:tabs>
          <w:tab w:val="left" w:pos="1134"/>
        </w:tabs>
        <w:spacing w:before="120"/>
        <w:ind w:left="1440"/>
        <w:rPr>
          <w:rFonts w:ascii="Arial" w:hAnsi="Arial"/>
          <w:i/>
          <w:sz w:val="20"/>
        </w:rPr>
      </w:pPr>
      <w:r w:rsidRPr="000E62D1">
        <w:rPr>
          <w:rFonts w:ascii="Arial" w:hAnsi="Arial"/>
          <w:i/>
          <w:sz w:val="20"/>
        </w:rPr>
        <w:t xml:space="preserve">To qualify as backup a competitor’s logger should be set up to a time interval of 5 seconds or less. Satellite based augmentation (WAAS) should be enabled. </w:t>
      </w:r>
    </w:p>
    <w:p w:rsidR="001B3A2F" w:rsidRPr="000E62D1" w:rsidRDefault="001B3A2F">
      <w:pPr>
        <w:tabs>
          <w:tab w:val="left" w:pos="1134"/>
        </w:tabs>
        <w:spacing w:before="120"/>
        <w:ind w:left="1134"/>
        <w:rPr>
          <w:rFonts w:ascii="Arial" w:hAnsi="Arial"/>
          <w:i/>
          <w:sz w:val="20"/>
        </w:rPr>
      </w:pPr>
      <w:r w:rsidRPr="000E62D1">
        <w:rPr>
          <w:rFonts w:ascii="Arial" w:hAnsi="Arial"/>
          <w:i/>
          <w:sz w:val="20"/>
        </w:rPr>
        <w:t>c) Handling by competitor:</w:t>
      </w:r>
    </w:p>
    <w:p w:rsidR="001B3A2F" w:rsidRPr="000E62D1" w:rsidRDefault="001B3A2F">
      <w:pPr>
        <w:numPr>
          <w:ilvl w:val="0"/>
          <w:numId w:val="19"/>
        </w:numPr>
        <w:tabs>
          <w:tab w:val="left" w:pos="1134"/>
        </w:tabs>
        <w:ind w:left="1418" w:hanging="284"/>
        <w:rPr>
          <w:rFonts w:ascii="Arial" w:hAnsi="Arial"/>
          <w:i/>
          <w:sz w:val="20"/>
        </w:rPr>
      </w:pPr>
      <w:r w:rsidRPr="000E62D1">
        <w:rPr>
          <w:rFonts w:ascii="Arial" w:hAnsi="Arial"/>
          <w:i/>
          <w:sz w:val="20"/>
        </w:rPr>
        <w:t>The logger will be handed out at the General Briefing. The competitor is responsible for storing, charging and handling the logger through</w:t>
      </w:r>
      <w:r w:rsidR="005156A7">
        <w:rPr>
          <w:rFonts w:ascii="Arial" w:hAnsi="Arial"/>
          <w:i/>
          <w:sz w:val="20"/>
        </w:rPr>
        <w:t>out</w:t>
      </w:r>
      <w:r w:rsidRPr="000E62D1">
        <w:rPr>
          <w:rFonts w:ascii="Arial" w:hAnsi="Arial"/>
          <w:i/>
          <w:sz w:val="20"/>
        </w:rPr>
        <w:t xml:space="preserve"> the event.</w:t>
      </w:r>
    </w:p>
    <w:p w:rsidR="001B3A2F" w:rsidRPr="000E62D1" w:rsidRDefault="001B3A2F">
      <w:pPr>
        <w:numPr>
          <w:ilvl w:val="0"/>
          <w:numId w:val="19"/>
        </w:numPr>
        <w:tabs>
          <w:tab w:val="left" w:pos="1134"/>
        </w:tabs>
        <w:ind w:left="1418" w:hanging="284"/>
        <w:rPr>
          <w:rFonts w:ascii="Arial" w:hAnsi="Arial"/>
          <w:i/>
          <w:sz w:val="20"/>
        </w:rPr>
      </w:pPr>
      <w:r w:rsidRPr="000E62D1">
        <w:rPr>
          <w:rFonts w:ascii="Arial" w:hAnsi="Arial"/>
          <w:i/>
          <w:sz w:val="20"/>
        </w:rPr>
        <w:t>The logger must be switched on 10-5 min before the intended take</w:t>
      </w:r>
      <w:r w:rsidR="005156A7">
        <w:rPr>
          <w:rFonts w:ascii="Arial" w:hAnsi="Arial"/>
          <w:i/>
          <w:sz w:val="20"/>
        </w:rPr>
        <w:t>-</w:t>
      </w:r>
      <w:r w:rsidRPr="000E62D1">
        <w:rPr>
          <w:rFonts w:ascii="Arial" w:hAnsi="Arial"/>
          <w:i/>
          <w:sz w:val="20"/>
        </w:rPr>
        <w:t>off to allow proper GPS initialization.</w:t>
      </w:r>
    </w:p>
    <w:p w:rsidR="001B3A2F" w:rsidRPr="000E62D1" w:rsidRDefault="00D40982">
      <w:pPr>
        <w:numPr>
          <w:ilvl w:val="0"/>
          <w:numId w:val="19"/>
        </w:numPr>
        <w:tabs>
          <w:tab w:val="left" w:pos="1134"/>
        </w:tabs>
        <w:ind w:left="1418" w:hanging="284"/>
        <w:rPr>
          <w:rFonts w:ascii="Arial" w:hAnsi="Arial"/>
          <w:i/>
          <w:sz w:val="20"/>
        </w:rPr>
      </w:pPr>
      <w:r>
        <w:rPr>
          <w:rFonts w:ascii="Arial" w:hAnsi="Arial"/>
          <w:i/>
          <w:sz w:val="20"/>
        </w:rPr>
        <w:t>During flight</w:t>
      </w:r>
      <w:r w:rsidR="001B3A2F" w:rsidRPr="000E62D1">
        <w:rPr>
          <w:rFonts w:ascii="Arial" w:hAnsi="Arial"/>
          <w:i/>
          <w:sz w:val="20"/>
        </w:rPr>
        <w:t xml:space="preserve"> the logger must </w:t>
      </w:r>
      <w:r>
        <w:rPr>
          <w:rFonts w:ascii="Arial" w:hAnsi="Arial"/>
          <w:i/>
          <w:sz w:val="20"/>
        </w:rPr>
        <w:t>remain</w:t>
      </w:r>
      <w:r w:rsidRPr="000E62D1">
        <w:rPr>
          <w:rFonts w:ascii="Arial" w:hAnsi="Arial"/>
          <w:i/>
          <w:sz w:val="20"/>
        </w:rPr>
        <w:t xml:space="preserve"> </w:t>
      </w:r>
      <w:r w:rsidR="001B3A2F" w:rsidRPr="000E62D1">
        <w:rPr>
          <w:rFonts w:ascii="Arial" w:hAnsi="Arial"/>
          <w:i/>
          <w:sz w:val="20"/>
        </w:rPr>
        <w:t xml:space="preserve">attached to the basket to ensure optimum </w:t>
      </w:r>
      <w:r>
        <w:rPr>
          <w:rFonts w:ascii="Arial" w:hAnsi="Arial"/>
          <w:i/>
          <w:sz w:val="20"/>
        </w:rPr>
        <w:t>GPS reception</w:t>
      </w:r>
      <w:r w:rsidR="001B3A2F" w:rsidRPr="000E62D1">
        <w:rPr>
          <w:rFonts w:ascii="Arial" w:hAnsi="Arial"/>
          <w:i/>
          <w:sz w:val="20"/>
        </w:rPr>
        <w:t>.</w:t>
      </w:r>
    </w:p>
    <w:p w:rsidR="001B3A2F" w:rsidRPr="000E62D1" w:rsidRDefault="001B3A2F">
      <w:pPr>
        <w:numPr>
          <w:ilvl w:val="0"/>
          <w:numId w:val="19"/>
        </w:numPr>
        <w:tabs>
          <w:tab w:val="left" w:pos="1134"/>
        </w:tabs>
        <w:ind w:left="1418" w:hanging="284"/>
        <w:rPr>
          <w:rFonts w:ascii="Arial" w:hAnsi="Arial"/>
          <w:i/>
          <w:sz w:val="20"/>
        </w:rPr>
      </w:pPr>
      <w:r w:rsidRPr="000E62D1">
        <w:rPr>
          <w:rFonts w:ascii="Arial" w:hAnsi="Arial"/>
          <w:i/>
          <w:sz w:val="20"/>
        </w:rPr>
        <w:t>Marker drops and goal declarations are registered at the time the OK key is pressed.</w:t>
      </w:r>
    </w:p>
    <w:p w:rsidR="001B3A2F" w:rsidRPr="000E62D1" w:rsidRDefault="001B3A2F">
      <w:pPr>
        <w:numPr>
          <w:ilvl w:val="0"/>
          <w:numId w:val="19"/>
        </w:numPr>
        <w:tabs>
          <w:tab w:val="left" w:pos="1134"/>
        </w:tabs>
        <w:ind w:left="1418" w:hanging="284"/>
        <w:rPr>
          <w:rFonts w:ascii="Arial" w:hAnsi="Arial"/>
          <w:i/>
          <w:sz w:val="20"/>
        </w:rPr>
      </w:pPr>
      <w:r w:rsidRPr="000E62D1">
        <w:rPr>
          <w:rFonts w:ascii="Arial" w:hAnsi="Arial"/>
          <w:i/>
          <w:sz w:val="20"/>
        </w:rPr>
        <w:t>Declarations in the logger must be made in 4/4 format unless otherwise stated in the TDS.</w:t>
      </w:r>
    </w:p>
    <w:p w:rsidR="001B3A2F" w:rsidRPr="000E62D1" w:rsidRDefault="001B3A2F">
      <w:pPr>
        <w:numPr>
          <w:ilvl w:val="0"/>
          <w:numId w:val="19"/>
        </w:numPr>
        <w:tabs>
          <w:tab w:val="left" w:pos="1134"/>
        </w:tabs>
        <w:ind w:left="1418" w:hanging="284"/>
        <w:rPr>
          <w:rFonts w:ascii="Arial" w:hAnsi="Arial"/>
          <w:i/>
          <w:sz w:val="20"/>
        </w:rPr>
      </w:pPr>
      <w:r w:rsidRPr="000E62D1">
        <w:rPr>
          <w:rFonts w:ascii="Arial" w:hAnsi="Arial"/>
          <w:i/>
          <w:sz w:val="20"/>
        </w:rPr>
        <w:t>Altitudes do not need to be declared unless otherwise stated in the TDS.</w:t>
      </w:r>
    </w:p>
    <w:p w:rsidR="001B3A2F" w:rsidRPr="000E62D1" w:rsidRDefault="001B3A2F">
      <w:pPr>
        <w:numPr>
          <w:ilvl w:val="0"/>
          <w:numId w:val="19"/>
        </w:numPr>
        <w:tabs>
          <w:tab w:val="left" w:pos="1134"/>
        </w:tabs>
        <w:ind w:left="1418" w:hanging="284"/>
        <w:rPr>
          <w:rFonts w:ascii="Arial" w:hAnsi="Arial"/>
          <w:i/>
          <w:sz w:val="20"/>
        </w:rPr>
      </w:pPr>
      <w:r w:rsidRPr="000E62D1">
        <w:rPr>
          <w:rFonts w:ascii="Arial" w:hAnsi="Arial"/>
          <w:i/>
          <w:sz w:val="20"/>
        </w:rPr>
        <w:t>5-10 minutes after landing the logger must be switched off.</w:t>
      </w:r>
    </w:p>
    <w:p w:rsidR="001B3A2F" w:rsidRPr="000E62D1" w:rsidRDefault="001B3A2F">
      <w:pPr>
        <w:numPr>
          <w:ilvl w:val="0"/>
          <w:numId w:val="19"/>
        </w:numPr>
        <w:tabs>
          <w:tab w:val="left" w:pos="1134"/>
        </w:tabs>
        <w:ind w:left="1418" w:hanging="284"/>
        <w:rPr>
          <w:rFonts w:ascii="Arial" w:hAnsi="Arial"/>
          <w:i/>
          <w:sz w:val="20"/>
        </w:rPr>
      </w:pPr>
      <w:r w:rsidRPr="000E62D1">
        <w:rPr>
          <w:rFonts w:ascii="Arial" w:hAnsi="Arial"/>
          <w:i/>
          <w:sz w:val="20"/>
        </w:rPr>
        <w:t>The SD card in the logger may not be removed or used for any purpose by the competitor except with the explicit permission or instruction of the appointed official</w:t>
      </w:r>
    </w:p>
    <w:p w:rsidR="001B3A2F" w:rsidRPr="000E62D1" w:rsidRDefault="001B3A2F" w:rsidP="00DF4EB0">
      <w:pPr>
        <w:numPr>
          <w:ilvl w:val="0"/>
          <w:numId w:val="19"/>
        </w:numPr>
        <w:tabs>
          <w:tab w:val="left" w:pos="1134"/>
        </w:tabs>
        <w:ind w:left="1418" w:hanging="284"/>
        <w:rPr>
          <w:rFonts w:ascii="Arial" w:hAnsi="Arial" w:cs="Arial"/>
          <w:b/>
          <w:bCs/>
          <w:i/>
          <w:sz w:val="20"/>
        </w:rPr>
      </w:pPr>
      <w:r w:rsidRPr="000E62D1">
        <w:rPr>
          <w:rFonts w:ascii="Arial" w:hAnsi="Arial"/>
          <w:i/>
          <w:sz w:val="20"/>
        </w:rPr>
        <w:t>Competitors experiencing logger operation problems must contact the appointed official before any self-remedy is exercised.</w:t>
      </w:r>
    </w:p>
    <w:p w:rsidR="001B3A2F" w:rsidRPr="000E62D1" w:rsidRDefault="001B3A2F">
      <w:pPr>
        <w:tabs>
          <w:tab w:val="left" w:pos="1134"/>
        </w:tabs>
        <w:spacing w:before="120"/>
        <w:ind w:left="720"/>
        <w:rPr>
          <w:rFonts w:ascii="Arial" w:hAnsi="Arial"/>
          <w:i/>
          <w:sz w:val="20"/>
        </w:rPr>
      </w:pPr>
      <w:r w:rsidRPr="000E62D1">
        <w:rPr>
          <w:rFonts w:ascii="Arial" w:hAnsi="Arial"/>
          <w:i/>
          <w:sz w:val="20"/>
        </w:rPr>
        <w:tab/>
        <w:t>d) Scoring:</w:t>
      </w:r>
    </w:p>
    <w:p w:rsidR="001B3A2F" w:rsidRPr="000E62D1" w:rsidRDefault="001B3A2F">
      <w:pPr>
        <w:numPr>
          <w:ilvl w:val="0"/>
          <w:numId w:val="18"/>
        </w:numPr>
        <w:ind w:left="1418" w:hanging="284"/>
        <w:rPr>
          <w:rFonts w:ascii="Arial" w:hAnsi="Arial"/>
          <w:i/>
          <w:sz w:val="20"/>
        </w:rPr>
      </w:pPr>
      <w:r w:rsidRPr="000E62D1">
        <w:rPr>
          <w:rFonts w:ascii="Arial" w:hAnsi="Arial"/>
          <w:i/>
          <w:sz w:val="20"/>
        </w:rPr>
        <w:t>Unless otherwise stated in the TDS, an electronic mark is mandatory for each task where no valid mark has been achieved by physical marker.</w:t>
      </w:r>
    </w:p>
    <w:p w:rsidR="001B3A2F" w:rsidRPr="00065824" w:rsidRDefault="001B3A2F" w:rsidP="00DF4EB0">
      <w:pPr>
        <w:numPr>
          <w:ilvl w:val="0"/>
          <w:numId w:val="18"/>
        </w:numPr>
        <w:ind w:left="1418" w:hanging="284"/>
        <w:rPr>
          <w:rFonts w:ascii="Arial" w:hAnsi="Arial" w:cs="Arial"/>
          <w:b/>
          <w:bCs/>
          <w:i/>
          <w:sz w:val="20"/>
        </w:rPr>
      </w:pPr>
      <w:r w:rsidRPr="000E62D1">
        <w:rPr>
          <w:rFonts w:ascii="Arial" w:hAnsi="Arial"/>
          <w:i/>
          <w:sz w:val="20"/>
        </w:rPr>
        <w:t>In case the same logger-goal is declared more than once the last valid declaration will be used.</w:t>
      </w:r>
    </w:p>
    <w:p w:rsidR="0007541C" w:rsidRPr="00065824" w:rsidRDefault="006A1CD2" w:rsidP="00DF4EB0">
      <w:pPr>
        <w:numPr>
          <w:ilvl w:val="0"/>
          <w:numId w:val="18"/>
        </w:numPr>
        <w:ind w:left="1418" w:hanging="284"/>
        <w:rPr>
          <w:rFonts w:ascii="Arial" w:hAnsi="Arial"/>
          <w:i/>
          <w:sz w:val="20"/>
        </w:rPr>
      </w:pPr>
      <w:r w:rsidRPr="00065824">
        <w:rPr>
          <w:rFonts w:ascii="Arial" w:hAnsi="Arial"/>
          <w:i/>
          <w:sz w:val="20"/>
        </w:rPr>
        <w:t xml:space="preserve">The </w:t>
      </w:r>
      <w:r w:rsidR="008A386E">
        <w:rPr>
          <w:rFonts w:ascii="Arial" w:hAnsi="Arial"/>
          <w:i/>
          <w:sz w:val="20"/>
        </w:rPr>
        <w:t>D</w:t>
      </w:r>
      <w:r w:rsidRPr="00065824">
        <w:rPr>
          <w:rFonts w:ascii="Arial" w:hAnsi="Arial"/>
          <w:i/>
          <w:sz w:val="20"/>
        </w:rPr>
        <w:t>irector should define a</w:t>
      </w:r>
      <w:r w:rsidR="00C65673" w:rsidRPr="00065824">
        <w:rPr>
          <w:rFonts w:ascii="Arial" w:hAnsi="Arial"/>
          <w:i/>
          <w:sz w:val="20"/>
        </w:rPr>
        <w:t>n</w:t>
      </w:r>
      <w:r w:rsidRPr="00065824">
        <w:rPr>
          <w:rFonts w:ascii="Arial" w:hAnsi="Arial"/>
          <w:i/>
          <w:sz w:val="20"/>
        </w:rPr>
        <w:t xml:space="preserve"> altitude competitors are scored to </w:t>
      </w:r>
      <w:r w:rsidR="00532F03" w:rsidRPr="00065824">
        <w:rPr>
          <w:rFonts w:ascii="Arial" w:hAnsi="Arial"/>
          <w:i/>
          <w:sz w:val="20"/>
        </w:rPr>
        <w:t>i</w:t>
      </w:r>
      <w:r w:rsidR="0007541C" w:rsidRPr="00065824">
        <w:rPr>
          <w:rFonts w:ascii="Arial" w:hAnsi="Arial"/>
          <w:i/>
          <w:sz w:val="20"/>
        </w:rPr>
        <w:t>f a required altitude declaration is missing</w:t>
      </w:r>
      <w:r w:rsidRPr="00065824">
        <w:rPr>
          <w:rFonts w:ascii="Arial" w:hAnsi="Arial"/>
          <w:i/>
          <w:sz w:val="20"/>
        </w:rPr>
        <w:t>.</w:t>
      </w:r>
      <w:r w:rsidR="00C65673" w:rsidRPr="00065824">
        <w:rPr>
          <w:rFonts w:ascii="Arial" w:hAnsi="Arial"/>
          <w:i/>
          <w:sz w:val="20"/>
        </w:rPr>
        <w:t xml:space="preserve"> </w:t>
      </w:r>
      <w:r w:rsidR="00C65673">
        <w:rPr>
          <w:rFonts w:ascii="Arial" w:hAnsi="Arial"/>
          <w:i/>
          <w:sz w:val="20"/>
        </w:rPr>
        <w:t>&lt;</w:t>
      </w:r>
      <w:r w:rsidR="009578DF">
        <w:rPr>
          <w:rFonts w:ascii="Arial" w:hAnsi="Arial"/>
          <w:i/>
          <w:sz w:val="20"/>
        </w:rPr>
        <w:t>I</w:t>
      </w:r>
      <w:r w:rsidR="00D615CE">
        <w:rPr>
          <w:rFonts w:ascii="Arial" w:hAnsi="Arial"/>
          <w:i/>
          <w:sz w:val="20"/>
        </w:rPr>
        <w:t>f not otherwise stated in the task data, in the case</w:t>
      </w:r>
      <w:r w:rsidR="00C65673" w:rsidRPr="00065824">
        <w:rPr>
          <w:rFonts w:ascii="Arial" w:hAnsi="Arial"/>
          <w:i/>
          <w:sz w:val="20"/>
        </w:rPr>
        <w:t xml:space="preserve"> a required altitude declaration is missing, or the declared altitude is below the ground, the declared goal will be assumed to be </w:t>
      </w:r>
      <w:r w:rsidR="00D615CE">
        <w:rPr>
          <w:rFonts w:ascii="Arial" w:hAnsi="Arial"/>
          <w:i/>
          <w:sz w:val="20"/>
        </w:rPr>
        <w:t>at the separation altitude</w:t>
      </w:r>
      <w:r w:rsidR="00C65673" w:rsidRPr="00065824">
        <w:rPr>
          <w:rFonts w:ascii="Arial" w:hAnsi="Arial"/>
          <w:i/>
          <w:sz w:val="20"/>
        </w:rPr>
        <w:t xml:space="preserve">. </w:t>
      </w:r>
      <w:r w:rsidR="00C65673" w:rsidRPr="000E62D1">
        <w:rPr>
          <w:rFonts w:ascii="Arial" w:hAnsi="Arial"/>
          <w:i/>
          <w:sz w:val="20"/>
        </w:rPr>
        <w:t>&gt;</w:t>
      </w:r>
    </w:p>
    <w:p w:rsidR="001B3A2F" w:rsidRPr="000E62D1" w:rsidRDefault="001B3A2F">
      <w:pPr>
        <w:tabs>
          <w:tab w:val="left" w:pos="1134"/>
        </w:tabs>
        <w:spacing w:before="120"/>
        <w:ind w:left="720"/>
        <w:rPr>
          <w:rFonts w:ascii="Arial" w:hAnsi="Arial"/>
          <w:i/>
          <w:sz w:val="20"/>
        </w:rPr>
      </w:pPr>
      <w:r w:rsidRPr="000E62D1">
        <w:rPr>
          <w:rFonts w:ascii="Arial" w:hAnsi="Arial"/>
          <w:i/>
          <w:sz w:val="20"/>
        </w:rPr>
        <w:tab/>
        <w:t>e) Track data:</w:t>
      </w:r>
    </w:p>
    <w:p w:rsidR="001B3A2F" w:rsidRPr="000E62D1" w:rsidRDefault="001B3A2F" w:rsidP="00DF4EB0">
      <w:pPr>
        <w:tabs>
          <w:tab w:val="left" w:pos="1134"/>
        </w:tabs>
        <w:ind w:left="1134"/>
        <w:rPr>
          <w:rFonts w:ascii="Arial" w:hAnsi="Arial"/>
          <w:i/>
          <w:sz w:val="20"/>
        </w:rPr>
      </w:pPr>
      <w:r w:rsidRPr="000E62D1">
        <w:rPr>
          <w:rFonts w:ascii="Arial" w:hAnsi="Arial"/>
          <w:i/>
          <w:sz w:val="20"/>
        </w:rPr>
        <w:t>The GPS logger track is the property of the competitor and shall not be made available to the public without his permission. The Director may announce at the General Briefing a procedure for competitors to retrieve their track logs.</w:t>
      </w:r>
    </w:p>
    <w:p w:rsidR="001B3A2F" w:rsidRPr="000E62D1" w:rsidRDefault="001B3A2F">
      <w:pPr>
        <w:tabs>
          <w:tab w:val="left" w:pos="1134"/>
        </w:tabs>
        <w:spacing w:before="120"/>
        <w:ind w:left="1134"/>
        <w:rPr>
          <w:rFonts w:ascii="Arial" w:hAnsi="Arial"/>
          <w:i/>
          <w:sz w:val="20"/>
        </w:rPr>
      </w:pPr>
      <w:r w:rsidRPr="000E62D1">
        <w:rPr>
          <w:rFonts w:ascii="Arial" w:hAnsi="Arial"/>
          <w:i/>
          <w:sz w:val="20"/>
        </w:rPr>
        <w:t>Failure to follow the instructions 'Details for the use of GPS Loggers' may be penalized without warning. *&gt;</w:t>
      </w:r>
    </w:p>
    <w:p w:rsidR="001B3A2F" w:rsidRDefault="001B3A2F">
      <w:pPr>
        <w:tabs>
          <w:tab w:val="left" w:pos="1134"/>
        </w:tabs>
        <w:spacing w:before="120"/>
        <w:ind w:left="1440"/>
        <w:rPr>
          <w:rFonts w:ascii="Arial" w:hAnsi="Arial"/>
          <w:i/>
          <w:color w:val="0000FF"/>
          <w:sz w:val="20"/>
        </w:rPr>
      </w:pPr>
    </w:p>
    <w:p w:rsidR="001B3A2F" w:rsidRDefault="001B3A2F">
      <w:pPr>
        <w:pStyle w:val="Heading2"/>
        <w:tabs>
          <w:tab w:val="left" w:pos="1134"/>
        </w:tabs>
        <w:ind w:left="1134" w:hanging="1134"/>
        <w:rPr>
          <w:rFonts w:ascii="Arial" w:hAnsi="Arial"/>
        </w:rPr>
      </w:pPr>
      <w:bookmarkStart w:id="85" w:name="_Toc479191457"/>
      <w:r>
        <w:rPr>
          <w:rFonts w:ascii="Arial" w:hAnsi="Arial"/>
        </w:rPr>
        <w:t>II. 18</w:t>
      </w:r>
      <w:r>
        <w:rPr>
          <w:rFonts w:ascii="Arial" w:hAnsi="Arial"/>
        </w:rPr>
        <w:tab/>
        <w:t xml:space="preserve">DETAILS FOR TIME LIMITS (rest hours) </w:t>
      </w:r>
      <w:r>
        <w:rPr>
          <w:rFonts w:ascii="Arial" w:hAnsi="Arial"/>
          <w:b w:val="0"/>
          <w:bCs/>
        </w:rPr>
        <w:t>(5.6)</w:t>
      </w:r>
      <w:bookmarkEnd w:id="85"/>
    </w:p>
    <w:p w:rsidR="001B3A2F" w:rsidRDefault="001B3A2F">
      <w:pPr>
        <w:spacing w:before="120"/>
        <w:ind w:left="1134"/>
        <w:rPr>
          <w:rFonts w:ascii="Arial" w:hAnsi="Arial"/>
          <w:sz w:val="20"/>
        </w:rPr>
      </w:pPr>
      <w:r>
        <w:rPr>
          <w:rFonts w:ascii="Arial" w:hAnsi="Arial"/>
          <w:sz w:val="20"/>
        </w:rPr>
        <w:t>The hours between</w:t>
      </w:r>
      <w:r>
        <w:rPr>
          <w:rFonts w:ascii="Arial" w:hAnsi="Arial"/>
          <w:i/>
          <w:sz w:val="20"/>
        </w:rPr>
        <w:t xml:space="preserve"> &lt;*xxxx and yyyy*&gt; </w:t>
      </w:r>
      <w:r>
        <w:rPr>
          <w:rFonts w:ascii="Arial" w:hAnsi="Arial"/>
          <w:sz w:val="20"/>
        </w:rPr>
        <w:t xml:space="preserve">local time will be disregarded for the purpose of the time limits of complaints and protests. The total rest period per day shall be a minimum of 8 hours and may be divided into two parts, depending on the daylight period. </w:t>
      </w:r>
      <w:r>
        <w:rPr>
          <w:rFonts w:ascii="Arial" w:hAnsi="Arial"/>
          <w:sz w:val="20"/>
        </w:rPr>
        <w:br/>
      </w:r>
    </w:p>
    <w:p w:rsidR="001B3A2F" w:rsidRDefault="001B3A2F">
      <w:pPr>
        <w:pStyle w:val="Heading2"/>
        <w:tabs>
          <w:tab w:val="left" w:pos="1134"/>
        </w:tabs>
        <w:ind w:left="1134" w:hanging="1134"/>
        <w:rPr>
          <w:rFonts w:ascii="Arial" w:hAnsi="Arial"/>
        </w:rPr>
      </w:pPr>
      <w:bookmarkStart w:id="86" w:name="_Toc479191458"/>
      <w:r>
        <w:rPr>
          <w:rFonts w:ascii="Arial" w:hAnsi="Arial"/>
        </w:rPr>
        <w:t>II. 19</w:t>
      </w:r>
      <w:r>
        <w:rPr>
          <w:rFonts w:ascii="Arial" w:hAnsi="Arial"/>
        </w:rPr>
        <w:tab/>
        <w:t xml:space="preserve">BALLOON SIZE </w:t>
      </w:r>
      <w:r>
        <w:rPr>
          <w:rFonts w:ascii="Arial" w:hAnsi="Arial"/>
          <w:b w:val="0"/>
          <w:bCs/>
        </w:rPr>
        <w:t>(3.3)</w:t>
      </w:r>
      <w:bookmarkEnd w:id="86"/>
    </w:p>
    <w:p w:rsidR="001B3A2F" w:rsidRDefault="001B3A2F">
      <w:pPr>
        <w:spacing w:before="120"/>
        <w:ind w:left="1134"/>
        <w:rPr>
          <w:rFonts w:ascii="Arial" w:hAnsi="Arial"/>
          <w:sz w:val="20"/>
        </w:rPr>
      </w:pPr>
      <w:r>
        <w:rPr>
          <w:rFonts w:ascii="Arial" w:hAnsi="Arial"/>
          <w:i/>
          <w:sz w:val="18"/>
        </w:rPr>
        <w:t>&lt;* Specify other balloon size category than the standard maximum size category of AX8 (3000cbm/105000cft) for specific events e.g. alpine balloon events. *&gt;</w:t>
      </w:r>
      <w:r>
        <w:rPr>
          <w:rFonts w:ascii="Arial" w:hAnsi="Arial"/>
          <w:i/>
          <w:sz w:val="18"/>
        </w:rPr>
        <w:br/>
      </w:r>
    </w:p>
    <w:p w:rsidR="001B3A2F" w:rsidRDefault="001B3A2F">
      <w:pPr>
        <w:pStyle w:val="Heading2"/>
        <w:tabs>
          <w:tab w:val="left" w:pos="1134"/>
        </w:tabs>
        <w:ind w:left="1134" w:hanging="1134"/>
        <w:rPr>
          <w:rFonts w:ascii="Arial" w:hAnsi="Arial"/>
        </w:rPr>
      </w:pPr>
      <w:bookmarkStart w:id="87" w:name="_Toc226471158"/>
      <w:bookmarkStart w:id="88" w:name="_Toc479191459"/>
      <w:r>
        <w:rPr>
          <w:rFonts w:ascii="Arial" w:hAnsi="Arial"/>
        </w:rPr>
        <w:t>II. 20</w:t>
      </w:r>
      <w:r>
        <w:rPr>
          <w:rFonts w:ascii="Arial" w:hAnsi="Arial"/>
        </w:rPr>
        <w:tab/>
        <w:t xml:space="preserve">ASSESSED MARK </w:t>
      </w:r>
      <w:r>
        <w:rPr>
          <w:rFonts w:ascii="Arial" w:hAnsi="Arial"/>
          <w:b w:val="0"/>
          <w:bCs/>
        </w:rPr>
        <w:t>(12.15.2)</w:t>
      </w:r>
      <w:bookmarkEnd w:id="87"/>
      <w:r>
        <w:rPr>
          <w:rFonts w:ascii="Arial" w:hAnsi="Arial"/>
          <w:b w:val="0"/>
          <w:bCs/>
        </w:rPr>
        <w:t xml:space="preserve"> (for events with observers and no loggers)</w:t>
      </w:r>
      <w:bookmarkEnd w:id="88"/>
    </w:p>
    <w:p w:rsidR="001B3A2F" w:rsidRDefault="001B3A2F">
      <w:pPr>
        <w:spacing w:before="120"/>
        <w:ind w:left="1134"/>
        <w:rPr>
          <w:rFonts w:ascii="Arial" w:hAnsi="Arial"/>
          <w:sz w:val="20"/>
        </w:rPr>
      </w:pPr>
      <w:r>
        <w:rPr>
          <w:rFonts w:ascii="Arial" w:hAnsi="Arial"/>
          <w:sz w:val="20"/>
        </w:rPr>
        <w:t xml:space="preserve">An assessed result based on the least advantageous interpretation of evidence available will be given, if a marker was released from lower than &lt;* </w:t>
      </w:r>
      <w:r>
        <w:rPr>
          <w:rFonts w:ascii="Arial" w:hAnsi="Arial"/>
          <w:i/>
          <w:iCs/>
          <w:sz w:val="20"/>
        </w:rPr>
        <w:t xml:space="preserve">insert the altitude required by the terrain features. As a guidance the altitude should be approximately 2000 ft AGL and </w:t>
      </w:r>
      <w:r>
        <w:rPr>
          <w:rFonts w:ascii="Arial" w:hAnsi="Arial"/>
          <w:i/>
          <w:iCs/>
          <w:sz w:val="20"/>
        </w:rPr>
        <w:lastRenderedPageBreak/>
        <w:t>be expressed in ft MSL.</w:t>
      </w:r>
      <w:r>
        <w:rPr>
          <w:rFonts w:ascii="Arial" w:hAnsi="Arial"/>
          <w:sz w:val="20"/>
        </w:rPr>
        <w:t xml:space="preserve"> *&gt;</w:t>
      </w:r>
      <w:r>
        <w:rPr>
          <w:rFonts w:ascii="Arial" w:hAnsi="Arial"/>
          <w:sz w:val="20"/>
        </w:rPr>
        <w:br/>
      </w:r>
    </w:p>
    <w:p w:rsidR="001B3A2F" w:rsidRDefault="001B3A2F">
      <w:pPr>
        <w:pStyle w:val="Heading2"/>
        <w:tabs>
          <w:tab w:val="left" w:pos="1134"/>
        </w:tabs>
        <w:ind w:left="1134" w:hanging="1134"/>
        <w:rPr>
          <w:rFonts w:ascii="Arial" w:hAnsi="Arial"/>
        </w:rPr>
      </w:pPr>
      <w:bookmarkStart w:id="89" w:name="_Toc479191460"/>
      <w:r>
        <w:rPr>
          <w:rFonts w:ascii="Arial" w:hAnsi="Arial"/>
        </w:rPr>
        <w:t>II. 21</w:t>
      </w:r>
      <w:r>
        <w:rPr>
          <w:rFonts w:ascii="Arial" w:hAnsi="Arial"/>
        </w:rPr>
        <w:tab/>
        <w:t xml:space="preserve">ALTITUDE </w:t>
      </w:r>
      <w:r>
        <w:rPr>
          <w:rFonts w:ascii="Arial" w:hAnsi="Arial"/>
          <w:b w:val="0"/>
          <w:bCs/>
        </w:rPr>
        <w:t>(14.6.4)</w:t>
      </w:r>
      <w:bookmarkEnd w:id="89"/>
    </w:p>
    <w:p w:rsidR="001B3A2F" w:rsidRDefault="001B3A2F">
      <w:pPr>
        <w:spacing w:before="120"/>
        <w:ind w:left="1134"/>
        <w:rPr>
          <w:rFonts w:ascii="Arial" w:hAnsi="Arial"/>
          <w:sz w:val="20"/>
        </w:rPr>
      </w:pPr>
      <w:r>
        <w:rPr>
          <w:rFonts w:ascii="Arial" w:hAnsi="Arial"/>
          <w:sz w:val="20"/>
        </w:rPr>
        <w:t xml:space="preserve">&lt;* </w:t>
      </w:r>
      <w:r>
        <w:rPr>
          <w:rFonts w:ascii="Arial" w:hAnsi="Arial"/>
          <w:i/>
          <w:iCs/>
          <w:sz w:val="20"/>
        </w:rPr>
        <w:t>State which altitude measurement method is used in the competition.</w:t>
      </w:r>
      <w:r>
        <w:rPr>
          <w:rFonts w:ascii="Arial" w:hAnsi="Arial"/>
          <w:sz w:val="20"/>
        </w:rPr>
        <w:t xml:space="preserve"> *&gt;</w:t>
      </w:r>
      <w:r>
        <w:rPr>
          <w:rFonts w:ascii="Arial" w:hAnsi="Arial"/>
          <w:sz w:val="20"/>
        </w:rPr>
        <w:br/>
      </w:r>
    </w:p>
    <w:p w:rsidR="001B3A2F" w:rsidRDefault="001B3A2F">
      <w:pPr>
        <w:pStyle w:val="Heading2"/>
        <w:tabs>
          <w:tab w:val="left" w:pos="1134"/>
        </w:tabs>
        <w:ind w:left="1134" w:hanging="1134"/>
        <w:rPr>
          <w:rFonts w:ascii="Arial" w:hAnsi="Arial"/>
        </w:rPr>
      </w:pPr>
      <w:bookmarkStart w:id="90" w:name="_Toc479191461"/>
      <w:r w:rsidRPr="000E62D1">
        <w:rPr>
          <w:rFonts w:ascii="Arial" w:hAnsi="Arial"/>
        </w:rPr>
        <w:t>II. 22</w:t>
      </w:r>
      <w:r w:rsidRPr="000E62D1">
        <w:rPr>
          <w:rFonts w:ascii="Arial" w:hAnsi="Arial"/>
        </w:rPr>
        <w:tab/>
        <w:t>2D/3D SCORING METHODS (12.22.2) (for events with logger scoring)</w:t>
      </w:r>
      <w:bookmarkEnd w:id="90"/>
    </w:p>
    <w:p w:rsidR="005B5E22" w:rsidRPr="005B5E22" w:rsidRDefault="005B5E22" w:rsidP="005B5E22">
      <w:pPr>
        <w:spacing w:before="120"/>
        <w:ind w:left="1134"/>
        <w:rPr>
          <w:rFonts w:ascii="Arial" w:hAnsi="Arial"/>
          <w:i/>
          <w:sz w:val="20"/>
        </w:rPr>
      </w:pPr>
      <w:r w:rsidRPr="005B5E22">
        <w:rPr>
          <w:rFonts w:ascii="Arial" w:hAnsi="Arial"/>
          <w:i/>
          <w:sz w:val="20"/>
        </w:rPr>
        <w:t xml:space="preserve">&lt;* The separation altitude between 2D and 3D scoring in this event is ...ft MSL (recommended </w:t>
      </w:r>
      <w:r w:rsidR="00296CA7">
        <w:rPr>
          <w:rFonts w:ascii="Arial" w:hAnsi="Arial"/>
          <w:i/>
          <w:sz w:val="20"/>
        </w:rPr>
        <w:t>approx.</w:t>
      </w:r>
      <w:r w:rsidRPr="005B5E22">
        <w:rPr>
          <w:rFonts w:ascii="Arial" w:hAnsi="Arial"/>
          <w:i/>
          <w:sz w:val="20"/>
        </w:rPr>
        <w:t xml:space="preserve"> 500ft AGL). </w:t>
      </w:r>
    </w:p>
    <w:p w:rsidR="005B5E22" w:rsidRPr="005B5E22" w:rsidRDefault="00134529" w:rsidP="005B5E22">
      <w:pPr>
        <w:spacing w:before="120"/>
        <w:ind w:left="1134"/>
        <w:rPr>
          <w:rFonts w:ascii="Arial" w:hAnsi="Arial"/>
          <w:i/>
          <w:sz w:val="20"/>
        </w:rPr>
      </w:pPr>
      <w:r w:rsidRPr="00BC5DDF">
        <w:rPr>
          <w:rFonts w:ascii="Arial" w:hAnsi="Arial"/>
          <w:noProof/>
          <w:sz w:val="20"/>
          <w:lang w:val="en-US" w:eastAsia="en-US"/>
        </w:rPr>
        <w:drawing>
          <wp:anchor distT="0" distB="0" distL="114300" distR="114300" simplePos="0" relativeHeight="251659264" behindDoc="0" locked="0" layoutInCell="1" allowOverlap="1" wp14:anchorId="48C9DD69" wp14:editId="033FF192">
            <wp:simplePos x="0" y="0"/>
            <wp:positionH relativeFrom="column">
              <wp:posOffset>2774731</wp:posOffset>
            </wp:positionH>
            <wp:positionV relativeFrom="paragraph">
              <wp:posOffset>32166</wp:posOffset>
            </wp:positionV>
            <wp:extent cx="2857500" cy="1639570"/>
            <wp:effectExtent l="0" t="0" r="0" b="0"/>
            <wp:wrapSquare wrapText="bothSides"/>
            <wp:docPr id="1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0" cy="163957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5B5E22" w:rsidRPr="005B5E22">
        <w:rPr>
          <w:rFonts w:ascii="Arial" w:hAnsi="Arial"/>
          <w:i/>
          <w:sz w:val="20"/>
        </w:rPr>
        <w:t>When goals or targets on the ground are used, results based on track points will be the:</w:t>
      </w:r>
    </w:p>
    <w:p w:rsidR="005B5E22" w:rsidRPr="005B5E22" w:rsidRDefault="005B5E22" w:rsidP="005B5E22">
      <w:pPr>
        <w:spacing w:before="120"/>
        <w:ind w:left="1134"/>
        <w:rPr>
          <w:rFonts w:ascii="Arial" w:hAnsi="Arial"/>
          <w:i/>
          <w:sz w:val="20"/>
        </w:rPr>
      </w:pPr>
      <w:r w:rsidRPr="005B5E22">
        <w:rPr>
          <w:rFonts w:ascii="Arial" w:hAnsi="Arial"/>
          <w:i/>
          <w:sz w:val="20"/>
        </w:rPr>
        <w:t>- 3D-distance to the point at the separation altitude above the goal/target if the track point or electronic mark is above the separation altitude </w:t>
      </w:r>
    </w:p>
    <w:p w:rsidR="005B5E22" w:rsidRPr="005B5E22" w:rsidRDefault="005B5E22" w:rsidP="005B5E22">
      <w:pPr>
        <w:spacing w:before="120"/>
        <w:ind w:left="1134"/>
        <w:rPr>
          <w:rFonts w:ascii="Arial" w:hAnsi="Arial"/>
          <w:i/>
          <w:sz w:val="20"/>
        </w:rPr>
      </w:pPr>
      <w:r w:rsidRPr="005B5E22">
        <w:rPr>
          <w:rFonts w:ascii="Arial" w:hAnsi="Arial"/>
          <w:i/>
          <w:sz w:val="20"/>
        </w:rPr>
        <w:t>or</w:t>
      </w:r>
    </w:p>
    <w:p w:rsidR="005B5E22" w:rsidRPr="005B5E22" w:rsidRDefault="005B5E22">
      <w:pPr>
        <w:spacing w:before="120"/>
        <w:ind w:left="1134"/>
        <w:rPr>
          <w:rFonts w:ascii="Arial" w:hAnsi="Arial"/>
          <w:i/>
          <w:sz w:val="20"/>
        </w:rPr>
      </w:pPr>
      <w:r w:rsidRPr="005B5E22">
        <w:rPr>
          <w:rFonts w:ascii="Arial" w:hAnsi="Arial"/>
          <w:i/>
          <w:sz w:val="20"/>
        </w:rPr>
        <w:t>- 2D-distance to the goal/target if the track point/electronic mark is at or below the separation altitude.</w:t>
      </w:r>
    </w:p>
    <w:p w:rsidR="001B3A2F" w:rsidRDefault="005B5E22" w:rsidP="005B5E22">
      <w:pPr>
        <w:spacing w:before="120"/>
        <w:ind w:left="1134"/>
        <w:rPr>
          <w:rFonts w:ascii="Arial" w:hAnsi="Arial"/>
          <w:sz w:val="20"/>
        </w:rPr>
      </w:pPr>
      <w:r w:rsidRPr="005B5E22">
        <w:rPr>
          <w:rFonts w:ascii="Arial" w:hAnsi="Arial"/>
          <w:i/>
          <w:sz w:val="20"/>
        </w:rPr>
        <w:t>When goals/targets above the ground are used, results based on track points will be the 3D-distance  *&gt;</w:t>
      </w:r>
      <w:r w:rsidR="001B3A2F" w:rsidRPr="005B5E22">
        <w:rPr>
          <w:rFonts w:ascii="Arial" w:hAnsi="Arial"/>
          <w:i/>
          <w:iCs/>
          <w:color w:val="008000"/>
          <w:sz w:val="20"/>
        </w:rPr>
        <w:br/>
      </w:r>
    </w:p>
    <w:p w:rsidR="001B3A2F" w:rsidRDefault="001B3A2F">
      <w:pPr>
        <w:pStyle w:val="Heading2"/>
        <w:tabs>
          <w:tab w:val="left" w:pos="1134"/>
        </w:tabs>
        <w:ind w:left="1134" w:hanging="1134"/>
        <w:rPr>
          <w:rFonts w:ascii="Arial" w:hAnsi="Arial"/>
        </w:rPr>
      </w:pPr>
      <w:bookmarkStart w:id="91" w:name="_Toc479191462"/>
      <w:r>
        <w:rPr>
          <w:rFonts w:ascii="Arial" w:hAnsi="Arial"/>
        </w:rPr>
        <w:t>II. 23</w:t>
      </w:r>
      <w:r>
        <w:rPr>
          <w:rFonts w:ascii="Arial" w:hAnsi="Arial"/>
        </w:rPr>
        <w:tab/>
        <w:t xml:space="preserve">COMPETITION STRUCTURE </w:t>
      </w:r>
      <w:r>
        <w:rPr>
          <w:rFonts w:ascii="Arial" w:hAnsi="Arial"/>
          <w:b w:val="0"/>
          <w:bCs/>
        </w:rPr>
        <w:t>(6.1)</w:t>
      </w:r>
      <w:bookmarkEnd w:id="91"/>
    </w:p>
    <w:p w:rsidR="001B3A2F" w:rsidRDefault="001B3A2F">
      <w:pPr>
        <w:spacing w:before="120"/>
        <w:ind w:left="1134"/>
        <w:rPr>
          <w:rFonts w:ascii="Arial" w:hAnsi="Arial"/>
          <w:sz w:val="20"/>
        </w:rPr>
      </w:pPr>
      <w:r>
        <w:rPr>
          <w:rFonts w:ascii="Arial" w:hAnsi="Arial"/>
          <w:sz w:val="20"/>
        </w:rPr>
        <w:t xml:space="preserve">The competition will be conducted using &lt;* </w:t>
      </w:r>
      <w:r>
        <w:rPr>
          <w:rFonts w:ascii="Arial" w:hAnsi="Arial"/>
          <w:i/>
          <w:iCs/>
          <w:sz w:val="20"/>
        </w:rPr>
        <w:t>observers only, observers and loggers, observers and logger scoring, logger scoring only *</w:t>
      </w:r>
      <w:r>
        <w:rPr>
          <w:rFonts w:ascii="Arial" w:hAnsi="Arial"/>
          <w:sz w:val="20"/>
        </w:rPr>
        <w:t>&gt;.</w:t>
      </w:r>
      <w:r>
        <w:rPr>
          <w:rFonts w:ascii="Arial" w:hAnsi="Arial"/>
          <w:sz w:val="20"/>
        </w:rPr>
        <w:br/>
      </w:r>
    </w:p>
    <w:p w:rsidR="001B3A2F" w:rsidRDefault="001B3A2F">
      <w:pPr>
        <w:pStyle w:val="Heading2"/>
        <w:tabs>
          <w:tab w:val="left" w:pos="1134"/>
        </w:tabs>
        <w:ind w:left="1134" w:hanging="1134"/>
        <w:rPr>
          <w:rFonts w:ascii="Arial" w:hAnsi="Arial"/>
          <w:b w:val="0"/>
        </w:rPr>
      </w:pPr>
      <w:bookmarkStart w:id="92" w:name="_Toc479191463"/>
      <w:r>
        <w:rPr>
          <w:rFonts w:ascii="Arial" w:hAnsi="Arial"/>
        </w:rPr>
        <w:t>II. 24</w:t>
      </w:r>
      <w:r>
        <w:rPr>
          <w:rFonts w:ascii="Arial" w:hAnsi="Arial"/>
        </w:rPr>
        <w:tab/>
        <w:t>MAP COORDINATES</w:t>
      </w:r>
      <w:r>
        <w:rPr>
          <w:rFonts w:ascii="Arial" w:hAnsi="Arial"/>
          <w:b w:val="0"/>
        </w:rPr>
        <w:t xml:space="preserve"> (7.8)</w:t>
      </w:r>
      <w:bookmarkEnd w:id="92"/>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i/>
          <w:sz w:val="20"/>
          <w:lang w:val="en-US"/>
        </w:rPr>
      </w:pPr>
      <w:r>
        <w:rPr>
          <w:rFonts w:ascii="Arial" w:hAnsi="Arial"/>
          <w:sz w:val="20"/>
        </w:rPr>
        <w:tab/>
      </w:r>
      <w:r>
        <w:rPr>
          <w:rFonts w:ascii="Arial" w:hAnsi="Arial"/>
          <w:i/>
          <w:sz w:val="20"/>
        </w:rPr>
        <w:t xml:space="preserve">&lt;* </w:t>
      </w:r>
      <w:r>
        <w:rPr>
          <w:rFonts w:ascii="Arial" w:hAnsi="Arial"/>
          <w:i/>
          <w:sz w:val="20"/>
          <w:lang w:val="en-US"/>
        </w:rPr>
        <w:t>The basic map coordinate of a UTM map with WGS84 datum is:</w:t>
      </w:r>
      <w:r w:rsidR="009E06D9">
        <w:rPr>
          <w:rFonts w:ascii="Arial" w:hAnsi="Arial"/>
          <w:i/>
          <w:sz w:val="20"/>
          <w:lang w:val="en-US"/>
        </w:rPr>
        <w:br/>
        <w:t>(</w:t>
      </w:r>
      <w:r w:rsidR="009E06D9">
        <w:rPr>
          <w:rFonts w:ascii="Arial" w:hAnsi="Arial"/>
          <w:i/>
          <w:sz w:val="20"/>
        </w:rPr>
        <w:t>Include map datum, grid system, variation (Magnetic-, Grid- and True North)</w:t>
      </w:r>
    </w:p>
    <w:p w:rsidR="00353E05" w:rsidRDefault="001B3A2F" w:rsidP="00353E05">
      <w:pPr>
        <w:keepNext/>
        <w:keepLines/>
        <w:tabs>
          <w:tab w:val="left" w:pos="-1440"/>
          <w:tab w:val="left" w:pos="-720"/>
          <w:tab w:val="left" w:pos="0"/>
          <w:tab w:val="left" w:pos="1134"/>
          <w:tab w:val="left" w:pos="1440"/>
        </w:tabs>
        <w:suppressAutoHyphens/>
        <w:spacing w:before="120"/>
        <w:ind w:left="1134"/>
        <w:rPr>
          <w:rFonts w:ascii="Arial" w:hAnsi="Arial"/>
          <w:i/>
          <w:sz w:val="20"/>
          <w:lang w:val="en-US"/>
        </w:rPr>
      </w:pPr>
      <w:r>
        <w:rPr>
          <w:rFonts w:ascii="Arial" w:hAnsi="Arial"/>
          <w:i/>
          <w:sz w:val="20"/>
          <w:lang w:val="en-US"/>
        </w:rPr>
        <w:t>32K (Zone reference, where 32=zone and K=latitude band)</w:t>
      </w:r>
      <w:r>
        <w:rPr>
          <w:rFonts w:ascii="Arial" w:hAnsi="Arial"/>
          <w:i/>
          <w:sz w:val="20"/>
          <w:lang w:val="en-US"/>
        </w:rPr>
        <w:br/>
        <w:t>458565 (6 digit Easting)</w:t>
      </w:r>
      <w:r>
        <w:rPr>
          <w:rFonts w:ascii="Arial" w:hAnsi="Arial"/>
          <w:i/>
          <w:sz w:val="20"/>
          <w:lang w:val="en-US"/>
        </w:rPr>
        <w:br/>
        <w:t>5552261 (7 digit Northing) *&gt;</w:t>
      </w:r>
    </w:p>
    <w:p w:rsidR="001B3A2F" w:rsidRPr="00353E05" w:rsidRDefault="001B3A2F" w:rsidP="00353E05">
      <w:pPr>
        <w:keepNext/>
        <w:keepLines/>
        <w:tabs>
          <w:tab w:val="left" w:pos="-1440"/>
          <w:tab w:val="left" w:pos="-720"/>
          <w:tab w:val="left" w:pos="0"/>
          <w:tab w:val="left" w:pos="1134"/>
          <w:tab w:val="left" w:pos="1440"/>
        </w:tabs>
        <w:suppressAutoHyphens/>
        <w:spacing w:before="120"/>
        <w:ind w:left="1134"/>
        <w:rPr>
          <w:rFonts w:ascii="Arial" w:hAnsi="Arial"/>
          <w:iCs/>
          <w:sz w:val="20"/>
        </w:rPr>
      </w:pPr>
      <w:r w:rsidRPr="00353E05">
        <w:rPr>
          <w:rFonts w:ascii="Arial" w:hAnsi="Arial"/>
          <w:iCs/>
          <w:sz w:val="20"/>
        </w:rPr>
        <w:t>To identify a point on the competition map, the coordinates must be written in one of the following formats:</w:t>
      </w:r>
    </w:p>
    <w:p w:rsidR="001B3A2F" w:rsidRDefault="001B3A2F">
      <w:pPr>
        <w:keepNext/>
        <w:keepLines/>
        <w:tabs>
          <w:tab w:val="left" w:pos="-1440"/>
          <w:tab w:val="left" w:pos="-720"/>
          <w:tab w:val="left" w:pos="0"/>
          <w:tab w:val="left" w:pos="1134"/>
          <w:tab w:val="left" w:pos="1440"/>
        </w:tabs>
        <w:suppressAutoHyphens/>
        <w:spacing w:before="120"/>
        <w:ind w:left="1134"/>
        <w:rPr>
          <w:rFonts w:ascii="Arial" w:hAnsi="Arial"/>
          <w:i/>
          <w:sz w:val="20"/>
          <w:lang w:val="en-US"/>
        </w:rPr>
      </w:pPr>
      <w:r>
        <w:rPr>
          <w:rFonts w:ascii="Arial" w:hAnsi="Arial"/>
          <w:i/>
          <w:sz w:val="20"/>
          <w:lang w:val="en-US"/>
        </w:rPr>
        <w:t>&lt;* 6-7 format: this complies with the standard UTM grid format. First six digits easting and second, seven digits northing. (e.g. 458565-5552261 alternatively 0458565-5552261)</w:t>
      </w:r>
    </w:p>
    <w:p w:rsidR="001B3A2F" w:rsidRDefault="001B3A2F">
      <w:pPr>
        <w:keepNext/>
        <w:keepLines/>
        <w:tabs>
          <w:tab w:val="left" w:pos="-1440"/>
          <w:tab w:val="left" w:pos="-720"/>
          <w:tab w:val="left" w:pos="0"/>
          <w:tab w:val="left" w:pos="1134"/>
          <w:tab w:val="left" w:pos="1440"/>
        </w:tabs>
        <w:suppressAutoHyphens/>
        <w:spacing w:before="120"/>
        <w:ind w:left="1134"/>
        <w:rPr>
          <w:rFonts w:ascii="Arial" w:hAnsi="Arial"/>
          <w:i/>
          <w:sz w:val="20"/>
          <w:lang w:val="en-US"/>
        </w:rPr>
      </w:pPr>
      <w:r>
        <w:rPr>
          <w:rFonts w:ascii="Arial" w:hAnsi="Arial"/>
          <w:i/>
          <w:sz w:val="20"/>
          <w:lang w:val="en-US"/>
        </w:rPr>
        <w:t>4-4 format: this format uses two times four-digits. First four digits easting and the second four digits northing. (e.g. 5857-5226), leaving out the 1m digit.</w:t>
      </w:r>
    </w:p>
    <w:p w:rsidR="001B3A2F" w:rsidRDefault="001B3A2F">
      <w:pPr>
        <w:keepNext/>
        <w:keepLines/>
        <w:tabs>
          <w:tab w:val="left" w:pos="-1440"/>
          <w:tab w:val="left" w:pos="-720"/>
          <w:tab w:val="left" w:pos="0"/>
          <w:tab w:val="left" w:pos="1134"/>
          <w:tab w:val="left" w:pos="1440"/>
        </w:tabs>
        <w:suppressAutoHyphens/>
        <w:spacing w:before="120"/>
        <w:ind w:left="1134"/>
        <w:rPr>
          <w:rFonts w:ascii="Arial" w:hAnsi="Arial"/>
          <w:iCs/>
          <w:sz w:val="20"/>
        </w:rPr>
      </w:pPr>
      <w:r>
        <w:rPr>
          <w:rFonts w:ascii="Arial" w:hAnsi="Arial"/>
          <w:i/>
          <w:sz w:val="20"/>
          <w:lang w:val="en-US"/>
        </w:rPr>
        <w:t>A target list number according to the list provided for the competition at hand.</w:t>
      </w:r>
      <w:r>
        <w:rPr>
          <w:rFonts w:ascii="Arial" w:hAnsi="Arial"/>
          <w:i/>
          <w:iCs/>
          <w:sz w:val="20"/>
        </w:rPr>
        <w:t xml:space="preserve"> *</w:t>
      </w:r>
      <w:r>
        <w:rPr>
          <w:rFonts w:ascii="Arial" w:hAnsi="Arial"/>
          <w:sz w:val="20"/>
        </w:rPr>
        <w:t>&gt;.</w:t>
      </w:r>
      <w:r>
        <w:rPr>
          <w:rFonts w:ascii="Arial" w:hAnsi="Arial"/>
          <w:sz w:val="20"/>
        </w:rPr>
        <w:br/>
      </w:r>
      <w:r>
        <w:rPr>
          <w:rFonts w:ascii="Arial" w:hAnsi="Arial"/>
          <w:sz w:val="20"/>
        </w:rPr>
        <w:br/>
      </w:r>
      <w:r>
        <w:rPr>
          <w:rFonts w:ascii="Arial" w:hAnsi="Arial"/>
          <w:iCs/>
          <w:sz w:val="20"/>
        </w:rPr>
        <w:t>Coordinates may be written in one of the following formats:</w:t>
      </w:r>
    </w:p>
    <w:p w:rsidR="001B3A2F" w:rsidRDefault="001B3A2F">
      <w:pPr>
        <w:keepNext/>
        <w:keepLines/>
        <w:tabs>
          <w:tab w:val="left" w:pos="-1440"/>
          <w:tab w:val="left" w:pos="-720"/>
          <w:tab w:val="left" w:pos="0"/>
          <w:tab w:val="left" w:pos="1134"/>
          <w:tab w:val="left" w:pos="1440"/>
        </w:tabs>
        <w:suppressAutoHyphens/>
        <w:spacing w:before="120"/>
        <w:ind w:left="1134"/>
        <w:rPr>
          <w:rFonts w:ascii="Arial" w:hAnsi="Arial"/>
          <w:i/>
          <w:sz w:val="20"/>
          <w:lang w:val="en-US"/>
        </w:rPr>
      </w:pPr>
      <w:r>
        <w:rPr>
          <w:rFonts w:ascii="Arial" w:hAnsi="Arial"/>
          <w:i/>
          <w:iCs/>
          <w:sz w:val="20"/>
        </w:rPr>
        <w:t xml:space="preserve">&lt;* </w:t>
      </w:r>
      <w:r>
        <w:rPr>
          <w:rFonts w:ascii="Arial" w:hAnsi="Arial"/>
          <w:i/>
          <w:sz w:val="20"/>
          <w:lang w:val="en-US"/>
        </w:rPr>
        <w:t xml:space="preserve">If the competition area is completely in one zone, the zone reference may be omitted. </w:t>
      </w:r>
    </w:p>
    <w:p w:rsidR="001B3A2F" w:rsidRDefault="001B3A2F">
      <w:pPr>
        <w:keepNext/>
        <w:keepLines/>
        <w:tabs>
          <w:tab w:val="left" w:pos="-1440"/>
          <w:tab w:val="left" w:pos="-720"/>
          <w:tab w:val="left" w:pos="0"/>
          <w:tab w:val="left" w:pos="1134"/>
          <w:tab w:val="left" w:pos="1440"/>
        </w:tabs>
        <w:suppressAutoHyphens/>
        <w:spacing w:before="120"/>
        <w:ind w:left="1134"/>
        <w:rPr>
          <w:rFonts w:ascii="Arial" w:hAnsi="Arial"/>
          <w:i/>
          <w:sz w:val="20"/>
          <w:lang w:val="en-US"/>
        </w:rPr>
      </w:pPr>
      <w:r>
        <w:rPr>
          <w:rFonts w:ascii="Arial" w:hAnsi="Arial"/>
          <w:i/>
          <w:sz w:val="20"/>
          <w:lang w:val="en-US"/>
        </w:rPr>
        <w:t>Easting’s may be written with a leading 0 (zero) making it 7 digits.</w:t>
      </w:r>
    </w:p>
    <w:p w:rsidR="001B3A2F" w:rsidRDefault="001B3A2F">
      <w:pPr>
        <w:keepNext/>
        <w:keepLines/>
        <w:tabs>
          <w:tab w:val="left" w:pos="-1440"/>
          <w:tab w:val="left" w:pos="-720"/>
          <w:tab w:val="left" w:pos="0"/>
          <w:tab w:val="left" w:pos="1134"/>
          <w:tab w:val="left" w:pos="1440"/>
        </w:tabs>
        <w:suppressAutoHyphens/>
        <w:spacing w:before="120"/>
        <w:ind w:left="1134"/>
        <w:rPr>
          <w:rFonts w:ascii="Arial" w:hAnsi="Arial"/>
          <w:i/>
          <w:sz w:val="20"/>
          <w:lang w:val="en-US"/>
        </w:rPr>
      </w:pPr>
      <w:r>
        <w:rPr>
          <w:rFonts w:ascii="Arial" w:hAnsi="Arial"/>
          <w:i/>
          <w:sz w:val="20"/>
          <w:lang w:val="en-US"/>
        </w:rPr>
        <w:t>Easting’s may be separated from Northing’s by: a carriage return (= new line), by a blank space, by the minus character or the slash character. In all cases the parts of the coordinates shall be clearly separated and with Easting’s first. *&gt;</w:t>
      </w:r>
    </w:p>
    <w:p w:rsidR="001B3A2F" w:rsidRDefault="001B3A2F">
      <w:pPr>
        <w:spacing w:before="120"/>
        <w:rPr>
          <w:rFonts w:ascii="Arial" w:hAnsi="Arial"/>
          <w:b/>
          <w:sz w:val="20"/>
        </w:rPr>
      </w:pPr>
    </w:p>
    <w:p w:rsidR="001B3A2F" w:rsidRDefault="001B3A2F">
      <w:pPr>
        <w:spacing w:before="120"/>
        <w:rPr>
          <w:rFonts w:ascii="Arial" w:hAnsi="Arial"/>
          <w:b/>
          <w:sz w:val="20"/>
        </w:rPr>
        <w:sectPr w:rsidR="001B3A2F">
          <w:footerReference w:type="default" r:id="rId16"/>
          <w:endnotePr>
            <w:numFmt w:val="decimal"/>
          </w:endnotePr>
          <w:pgSz w:w="11906" w:h="16838" w:code="9"/>
          <w:pgMar w:top="720" w:right="1440" w:bottom="1440" w:left="1440" w:header="720" w:footer="1440" w:gutter="0"/>
          <w:pgNumType w:start="1"/>
          <w:cols w:space="720"/>
          <w:noEndnote/>
        </w:sectPr>
      </w:pPr>
    </w:p>
    <w:p w:rsidR="001B3A2F" w:rsidRDefault="001B3A2F">
      <w:pPr>
        <w:pStyle w:val="Heading1"/>
        <w:rPr>
          <w:rFonts w:ascii="Arial" w:hAnsi="Arial"/>
        </w:rPr>
      </w:pPr>
      <w:bookmarkStart w:id="95" w:name="_Toc35424902"/>
      <w:bookmarkStart w:id="96" w:name="_Toc479191464"/>
      <w:r>
        <w:rPr>
          <w:rFonts w:ascii="Arial" w:hAnsi="Arial"/>
        </w:rPr>
        <w:lastRenderedPageBreak/>
        <w:t>SECTION III - RULES</w:t>
      </w:r>
      <w:bookmarkEnd w:id="95"/>
      <w:bookmarkEnd w:id="96"/>
    </w:p>
    <w:p w:rsidR="001B3A2F" w:rsidRDefault="001B3A2F">
      <w:pPr>
        <w:keepNext/>
        <w:keepLines/>
        <w:tabs>
          <w:tab w:val="left" w:pos="-1440"/>
          <w:tab w:val="left" w:pos="-720"/>
          <w:tab w:val="left" w:pos="0"/>
          <w:tab w:val="left" w:pos="1440"/>
        </w:tabs>
        <w:suppressAutoHyphens/>
        <w:rPr>
          <w:rFonts w:ascii="Arial" w:hAnsi="Arial"/>
          <w:sz w:val="20"/>
        </w:rPr>
      </w:pPr>
    </w:p>
    <w:p w:rsidR="001B3A2F" w:rsidRDefault="001B3A2F">
      <w:pPr>
        <w:pStyle w:val="Heading1"/>
        <w:tabs>
          <w:tab w:val="left" w:pos="1134"/>
        </w:tabs>
        <w:ind w:left="1134" w:hanging="1134"/>
        <w:rPr>
          <w:rFonts w:ascii="Arial" w:hAnsi="Arial"/>
        </w:rPr>
      </w:pPr>
      <w:bookmarkStart w:id="97" w:name="_Toc35424903"/>
      <w:bookmarkStart w:id="98" w:name="_Toc479191465"/>
      <w:r>
        <w:rPr>
          <w:rFonts w:ascii="Arial" w:hAnsi="Arial"/>
        </w:rPr>
        <w:t xml:space="preserve">CHAPTER 1 </w:t>
      </w:r>
      <w:r>
        <w:rPr>
          <w:rFonts w:ascii="Arial" w:hAnsi="Arial"/>
        </w:rPr>
        <w:noBreakHyphen/>
        <w:t xml:space="preserve"> OBJECTIVES</w:t>
      </w:r>
      <w:bookmarkEnd w:id="7"/>
      <w:bookmarkEnd w:id="8"/>
      <w:bookmarkEnd w:id="97"/>
      <w:bookmarkEnd w:id="98"/>
    </w:p>
    <w:p w:rsidR="001B3A2F" w:rsidRDefault="001B3A2F">
      <w:pPr>
        <w:keepNext/>
        <w:keepLines/>
        <w:tabs>
          <w:tab w:val="left" w:pos="-1440"/>
          <w:tab w:val="left" w:pos="-720"/>
          <w:tab w:val="left" w:pos="0"/>
          <w:tab w:val="left" w:pos="1440"/>
        </w:tabs>
        <w:suppressAutoHyphens/>
        <w:rPr>
          <w:rFonts w:ascii="Arial" w:hAnsi="Arial"/>
          <w:sz w:val="20"/>
        </w:rPr>
      </w:pPr>
    </w:p>
    <w:p w:rsidR="001B3A2F" w:rsidRDefault="001B3A2F">
      <w:pPr>
        <w:pStyle w:val="Heading2"/>
        <w:tabs>
          <w:tab w:val="left" w:pos="1134"/>
        </w:tabs>
        <w:ind w:left="1134" w:hanging="1134"/>
        <w:rPr>
          <w:rFonts w:ascii="Arial" w:hAnsi="Arial"/>
        </w:rPr>
      </w:pPr>
      <w:bookmarkStart w:id="99" w:name="_Toc475005171"/>
      <w:bookmarkStart w:id="100" w:name="_Toc475005856"/>
      <w:bookmarkStart w:id="101" w:name="_Toc35424904"/>
      <w:bookmarkStart w:id="102" w:name="_Toc479191466"/>
      <w:r>
        <w:rPr>
          <w:rFonts w:ascii="Arial" w:hAnsi="Arial"/>
        </w:rPr>
        <w:t>1.1</w:t>
      </w:r>
      <w:r>
        <w:rPr>
          <w:rFonts w:ascii="Arial" w:hAnsi="Arial"/>
        </w:rPr>
        <w:tab/>
        <w:t>OBJECTIVES (S1 5.2)</w:t>
      </w:r>
      <w:bookmarkEnd w:id="99"/>
      <w:bookmarkEnd w:id="100"/>
      <w:bookmarkEnd w:id="101"/>
      <w:bookmarkEnd w:id="102"/>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THE OBJECTIVES OF THE EVENT ARE:</w:t>
      </w:r>
    </w:p>
    <w:p w:rsidR="001B3A2F" w:rsidRDefault="001B3A2F">
      <w:pPr>
        <w:keepNext/>
        <w:keepLines/>
        <w:tabs>
          <w:tab w:val="left" w:pos="-1440"/>
          <w:tab w:val="left" w:pos="-720"/>
          <w:tab w:val="left" w:pos="0"/>
          <w:tab w:val="left" w:pos="1134"/>
          <w:tab w:val="left" w:pos="1440"/>
        </w:tabs>
        <w:suppressAutoHyphens/>
        <w:ind w:left="1134" w:hanging="1134"/>
        <w:rPr>
          <w:rFonts w:ascii="Arial" w:hAnsi="Arial"/>
          <w:sz w:val="20"/>
        </w:rPr>
      </w:pPr>
      <w:r>
        <w:rPr>
          <w:rFonts w:ascii="Arial" w:hAnsi="Arial"/>
          <w:sz w:val="20"/>
        </w:rPr>
        <w:tab/>
      </w:r>
      <w:r>
        <w:rPr>
          <w:rFonts w:ascii="Arial" w:hAnsi="Arial"/>
          <w:sz w:val="20"/>
        </w:rPr>
        <w:noBreakHyphen/>
      </w:r>
      <w:r>
        <w:rPr>
          <w:rFonts w:ascii="Arial" w:hAnsi="Arial"/>
          <w:sz w:val="20"/>
        </w:rPr>
        <w:tab/>
        <w:t>TO DETERMINE THE CHAMPION PILOT;</w:t>
      </w:r>
    </w:p>
    <w:p w:rsidR="001B3A2F" w:rsidRDefault="001B3A2F">
      <w:pPr>
        <w:keepNext/>
        <w:keepLines/>
        <w:tabs>
          <w:tab w:val="left" w:pos="-1440"/>
          <w:tab w:val="left" w:pos="-720"/>
          <w:tab w:val="left" w:pos="0"/>
          <w:tab w:val="left" w:pos="1134"/>
          <w:tab w:val="left" w:pos="1440"/>
        </w:tabs>
        <w:suppressAutoHyphens/>
        <w:ind w:left="1440" w:hanging="1440"/>
        <w:rPr>
          <w:rFonts w:ascii="Arial" w:hAnsi="Arial"/>
          <w:sz w:val="20"/>
        </w:rPr>
      </w:pPr>
      <w:r>
        <w:rPr>
          <w:rFonts w:ascii="Arial" w:hAnsi="Arial"/>
          <w:sz w:val="20"/>
        </w:rPr>
        <w:tab/>
      </w:r>
      <w:r>
        <w:rPr>
          <w:rFonts w:ascii="Arial" w:hAnsi="Arial"/>
          <w:sz w:val="20"/>
        </w:rPr>
        <w:noBreakHyphen/>
      </w:r>
      <w:r>
        <w:rPr>
          <w:rFonts w:ascii="Arial" w:hAnsi="Arial"/>
          <w:sz w:val="20"/>
        </w:rPr>
        <w:tab/>
        <w:t>TO STIMULATE THE DEVELOPMENT OF AEROSTATION BY AN INTERNATIONAL COMPARISON OF PERFORMANCE OF PILOTS AND AEROSTATS;</w:t>
      </w:r>
    </w:p>
    <w:p w:rsidR="001B3A2F" w:rsidRDefault="001B3A2F">
      <w:pPr>
        <w:keepLines/>
        <w:tabs>
          <w:tab w:val="left" w:pos="-1440"/>
          <w:tab w:val="left" w:pos="-720"/>
          <w:tab w:val="left" w:pos="0"/>
          <w:tab w:val="left" w:pos="1134"/>
          <w:tab w:val="left" w:pos="1440"/>
        </w:tabs>
        <w:suppressAutoHyphens/>
        <w:ind w:left="1134" w:hanging="1134"/>
        <w:rPr>
          <w:rFonts w:ascii="Arial" w:hAnsi="Arial"/>
          <w:sz w:val="20"/>
        </w:rPr>
      </w:pPr>
      <w:r>
        <w:rPr>
          <w:rFonts w:ascii="Arial" w:hAnsi="Arial"/>
          <w:sz w:val="20"/>
        </w:rPr>
        <w:tab/>
      </w:r>
      <w:r>
        <w:rPr>
          <w:rFonts w:ascii="Arial" w:hAnsi="Arial"/>
          <w:sz w:val="20"/>
        </w:rPr>
        <w:noBreakHyphen/>
      </w:r>
      <w:r>
        <w:rPr>
          <w:rFonts w:ascii="Arial" w:hAnsi="Arial"/>
          <w:sz w:val="20"/>
        </w:rPr>
        <w:tab/>
        <w:t>TO REINFORCE FRIENDSHIP AMONGST AERONAUTS OF ALL NATIONS.</w:t>
      </w:r>
    </w:p>
    <w:p w:rsidR="001B3A2F" w:rsidRDefault="001B3A2F">
      <w:pPr>
        <w:tabs>
          <w:tab w:val="left" w:pos="-1440"/>
          <w:tab w:val="left" w:pos="-720"/>
          <w:tab w:val="left" w:pos="0"/>
          <w:tab w:val="left" w:pos="1134"/>
        </w:tabs>
        <w:suppressAutoHyphens/>
        <w:ind w:left="1134" w:hanging="1134"/>
        <w:rPr>
          <w:rFonts w:ascii="Arial" w:hAnsi="Arial"/>
          <w:sz w:val="20"/>
        </w:rPr>
      </w:pPr>
    </w:p>
    <w:p w:rsidR="001B3A2F" w:rsidRDefault="001B3A2F">
      <w:pPr>
        <w:pStyle w:val="Heading2"/>
        <w:tabs>
          <w:tab w:val="left" w:pos="1134"/>
        </w:tabs>
        <w:ind w:left="1134" w:hanging="1134"/>
        <w:rPr>
          <w:rFonts w:ascii="Arial" w:hAnsi="Arial"/>
        </w:rPr>
      </w:pPr>
      <w:bookmarkStart w:id="103" w:name="_Toc475005172"/>
      <w:bookmarkStart w:id="104" w:name="_Toc475005857"/>
      <w:bookmarkStart w:id="105" w:name="_Toc35424905"/>
      <w:bookmarkStart w:id="106" w:name="_Toc479191467"/>
      <w:r>
        <w:rPr>
          <w:rFonts w:ascii="Arial" w:hAnsi="Arial"/>
        </w:rPr>
        <w:t>1.2</w:t>
      </w:r>
      <w:r>
        <w:rPr>
          <w:rFonts w:ascii="Arial" w:hAnsi="Arial"/>
        </w:rPr>
        <w:tab/>
        <w:t>DEFINITION OF A CHAMPION (S1 5.8)</w:t>
      </w:r>
      <w:bookmarkEnd w:id="103"/>
      <w:bookmarkEnd w:id="104"/>
      <w:bookmarkEnd w:id="105"/>
      <w:bookmarkEnd w:id="106"/>
    </w:p>
    <w:p w:rsidR="001B3A2F"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Pr>
          <w:rFonts w:ascii="Arial" w:hAnsi="Arial"/>
          <w:sz w:val="20"/>
        </w:rPr>
        <w:t>1.2.1</w:t>
      </w:r>
      <w:r>
        <w:rPr>
          <w:rFonts w:ascii="Arial" w:hAnsi="Arial"/>
          <w:sz w:val="20"/>
        </w:rPr>
        <w:tab/>
        <w:t>THE WINNING COMPETITOR SHALL BE THE COMPETITOR WITH THE HIGHEST AGGREGATE SCORE AT THE END OF THE EVENT.</w:t>
      </w:r>
    </w:p>
    <w:p w:rsidR="00B515E4" w:rsidRDefault="00B515E4">
      <w:pPr>
        <w:keepNext/>
        <w:keepLines/>
        <w:tabs>
          <w:tab w:val="left" w:pos="-1440"/>
          <w:tab w:val="left" w:pos="-720"/>
          <w:tab w:val="left" w:pos="0"/>
          <w:tab w:val="left" w:pos="1134"/>
        </w:tabs>
        <w:suppressAutoHyphens/>
        <w:spacing w:before="120"/>
        <w:ind w:left="1134" w:hanging="1134"/>
        <w:rPr>
          <w:rFonts w:ascii="Arial" w:hAnsi="Arial"/>
          <w:sz w:val="20"/>
        </w:rPr>
      </w:pPr>
      <w:r>
        <w:rPr>
          <w:rFonts w:ascii="Arial" w:hAnsi="Arial"/>
          <w:sz w:val="20"/>
        </w:rPr>
        <w:t>1.2.2</w:t>
      </w:r>
      <w:r>
        <w:rPr>
          <w:rFonts w:ascii="Arial" w:hAnsi="Arial"/>
          <w:sz w:val="20"/>
        </w:rPr>
        <w:tab/>
        <w:t xml:space="preserve">The winning </w:t>
      </w:r>
      <w:r w:rsidR="00A2785D">
        <w:rPr>
          <w:rFonts w:ascii="Arial" w:hAnsi="Arial"/>
          <w:sz w:val="20"/>
        </w:rPr>
        <w:t>n</w:t>
      </w:r>
      <w:r>
        <w:rPr>
          <w:rFonts w:ascii="Arial" w:hAnsi="Arial"/>
          <w:sz w:val="20"/>
        </w:rPr>
        <w:t xml:space="preserve">ation shall be the </w:t>
      </w:r>
      <w:r w:rsidR="00A2785D">
        <w:rPr>
          <w:rFonts w:ascii="Arial" w:hAnsi="Arial"/>
          <w:sz w:val="20"/>
        </w:rPr>
        <w:t>NAC</w:t>
      </w:r>
      <w:r>
        <w:rPr>
          <w:rFonts w:ascii="Arial" w:hAnsi="Arial"/>
          <w:sz w:val="20"/>
        </w:rPr>
        <w:t xml:space="preserve"> with the best </w:t>
      </w:r>
      <w:r w:rsidR="00A2785D">
        <w:rPr>
          <w:rFonts w:ascii="Arial" w:hAnsi="Arial"/>
          <w:sz w:val="20"/>
        </w:rPr>
        <w:t>N</w:t>
      </w:r>
      <w:r>
        <w:rPr>
          <w:rFonts w:ascii="Arial" w:hAnsi="Arial"/>
          <w:sz w:val="20"/>
        </w:rPr>
        <w:t xml:space="preserve">ation </w:t>
      </w:r>
      <w:r w:rsidR="00C137CE">
        <w:rPr>
          <w:rFonts w:ascii="Arial" w:hAnsi="Arial"/>
          <w:sz w:val="20"/>
        </w:rPr>
        <w:t>Ranking</w:t>
      </w:r>
      <w:r>
        <w:rPr>
          <w:rFonts w:ascii="Arial" w:hAnsi="Arial"/>
          <w:sz w:val="20"/>
        </w:rPr>
        <w:t xml:space="preserve"> at the end of the event.</w:t>
      </w:r>
    </w:p>
    <w:p w:rsidR="001B3A2F"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Pr>
          <w:rFonts w:ascii="Arial" w:hAnsi="Arial"/>
          <w:sz w:val="20"/>
        </w:rPr>
        <w:t>1.2.</w:t>
      </w:r>
      <w:r w:rsidR="00B515E4">
        <w:rPr>
          <w:rFonts w:ascii="Arial" w:hAnsi="Arial"/>
          <w:sz w:val="20"/>
        </w:rPr>
        <w:t>3</w:t>
      </w:r>
      <w:r>
        <w:rPr>
          <w:rFonts w:ascii="Arial" w:hAnsi="Arial"/>
          <w:sz w:val="20"/>
        </w:rPr>
        <w:tab/>
        <w:t>TO BE RECOGNIZED AS A FIRST CATEGORY SPORTING EVENT AND FOR A CHAMPION TO BE DECLARED, AT LEAST THREE TASKS MUST HAVE BEEN COMPLETED ON NOT LESS THAN TWO SEPARATE FLIGHTS.</w:t>
      </w:r>
    </w:p>
    <w:p w:rsidR="001B3A2F" w:rsidRDefault="001B3A2F">
      <w:pPr>
        <w:tabs>
          <w:tab w:val="left" w:pos="-1440"/>
          <w:tab w:val="left" w:pos="-720"/>
          <w:tab w:val="left" w:pos="0"/>
          <w:tab w:val="left" w:pos="1134"/>
        </w:tabs>
        <w:suppressAutoHyphens/>
        <w:ind w:left="1134" w:hanging="1134"/>
        <w:rPr>
          <w:rFonts w:ascii="Arial" w:hAnsi="Arial"/>
          <w:sz w:val="20"/>
        </w:rPr>
      </w:pPr>
    </w:p>
    <w:p w:rsidR="001B3A2F" w:rsidRDefault="001B3A2F">
      <w:pPr>
        <w:pStyle w:val="Heading2"/>
        <w:tabs>
          <w:tab w:val="left" w:pos="1134"/>
        </w:tabs>
        <w:ind w:left="1134" w:hanging="1134"/>
        <w:rPr>
          <w:rFonts w:ascii="Arial" w:hAnsi="Arial"/>
        </w:rPr>
      </w:pPr>
      <w:bookmarkStart w:id="107" w:name="_Toc475005180"/>
      <w:bookmarkStart w:id="108" w:name="_Toc475005865"/>
      <w:bookmarkStart w:id="109" w:name="_Toc35424906"/>
      <w:bookmarkStart w:id="110" w:name="_Toc479191468"/>
      <w:r>
        <w:rPr>
          <w:rFonts w:ascii="Arial" w:hAnsi="Arial"/>
        </w:rPr>
        <w:t>1.3</w:t>
      </w:r>
      <w:r>
        <w:rPr>
          <w:rFonts w:ascii="Arial" w:hAnsi="Arial"/>
        </w:rPr>
        <w:tab/>
        <w:t>INTERPRETATION OF ENGLISH WORDING</w:t>
      </w:r>
      <w:bookmarkEnd w:id="107"/>
      <w:bookmarkEnd w:id="108"/>
      <w:bookmarkEnd w:id="109"/>
      <w:bookmarkEnd w:id="110"/>
    </w:p>
    <w:p w:rsidR="001B3A2F"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Pr>
          <w:rFonts w:ascii="Arial" w:hAnsi="Arial"/>
          <w:sz w:val="20"/>
        </w:rPr>
        <w:t>1.3.1</w:t>
      </w:r>
      <w:r>
        <w:rPr>
          <w:rFonts w:ascii="Arial" w:hAnsi="Arial"/>
          <w:sz w:val="20"/>
        </w:rPr>
        <w:tab/>
      </w:r>
      <w:r>
        <w:rPr>
          <w:rFonts w:ascii="Arial" w:hAnsi="Arial"/>
          <w:b/>
          <w:sz w:val="20"/>
        </w:rPr>
        <w:t>Shall</w:t>
      </w:r>
      <w:r>
        <w:rPr>
          <w:rFonts w:ascii="Arial" w:hAnsi="Arial"/>
          <w:sz w:val="20"/>
        </w:rPr>
        <w:t xml:space="preserve"> and </w:t>
      </w:r>
      <w:r>
        <w:rPr>
          <w:rFonts w:ascii="Arial" w:hAnsi="Arial"/>
          <w:b/>
          <w:sz w:val="20"/>
        </w:rPr>
        <w:t>Must</w:t>
      </w:r>
      <w:r>
        <w:rPr>
          <w:rFonts w:ascii="Arial" w:hAnsi="Arial"/>
          <w:sz w:val="20"/>
        </w:rPr>
        <w:t xml:space="preserve"> mean the application is mandatory. Failure to comply will normally lead to a penalty, disadvantageous interpretation or other disadvantages.</w:t>
      </w:r>
    </w:p>
    <w:p w:rsidR="001B3A2F"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Pr>
          <w:rFonts w:ascii="Arial" w:hAnsi="Arial"/>
          <w:sz w:val="20"/>
        </w:rPr>
        <w:t>1.3.2</w:t>
      </w:r>
      <w:r>
        <w:rPr>
          <w:rFonts w:ascii="Arial" w:hAnsi="Arial"/>
          <w:sz w:val="20"/>
        </w:rPr>
        <w:tab/>
      </w:r>
      <w:r>
        <w:rPr>
          <w:rFonts w:ascii="Arial" w:hAnsi="Arial"/>
          <w:b/>
          <w:sz w:val="20"/>
        </w:rPr>
        <w:t xml:space="preserve">Should </w:t>
      </w:r>
      <w:r>
        <w:rPr>
          <w:rFonts w:ascii="Arial" w:hAnsi="Arial"/>
          <w:sz w:val="20"/>
        </w:rPr>
        <w:t>means that the application is recommended. Failure to comply may lead to penalties, disadvantageous interpretation or other disadvantages.</w:t>
      </w:r>
    </w:p>
    <w:p w:rsidR="001B3A2F"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Pr>
          <w:rFonts w:ascii="Arial" w:hAnsi="Arial"/>
          <w:sz w:val="20"/>
        </w:rPr>
        <w:t>1.3.3</w:t>
      </w:r>
      <w:r>
        <w:rPr>
          <w:rFonts w:ascii="Arial" w:hAnsi="Arial"/>
          <w:sz w:val="20"/>
        </w:rPr>
        <w:tab/>
      </w:r>
      <w:r>
        <w:rPr>
          <w:rFonts w:ascii="Arial" w:hAnsi="Arial"/>
          <w:b/>
          <w:sz w:val="20"/>
        </w:rPr>
        <w:t>May</w:t>
      </w:r>
      <w:r>
        <w:rPr>
          <w:rFonts w:ascii="Arial" w:hAnsi="Arial"/>
          <w:sz w:val="20"/>
        </w:rPr>
        <w:t xml:space="preserve"> means that the application is optional.</w:t>
      </w:r>
    </w:p>
    <w:p w:rsidR="001B3A2F" w:rsidRDefault="001B3A2F">
      <w:pPr>
        <w:tabs>
          <w:tab w:val="left" w:pos="-1440"/>
          <w:tab w:val="left" w:pos="-720"/>
          <w:tab w:val="left" w:pos="0"/>
          <w:tab w:val="left" w:pos="1134"/>
        </w:tabs>
        <w:suppressAutoHyphens/>
        <w:ind w:left="1134" w:hanging="1134"/>
        <w:rPr>
          <w:rFonts w:ascii="Arial" w:hAnsi="Arial"/>
          <w:sz w:val="20"/>
        </w:rPr>
      </w:pPr>
    </w:p>
    <w:p w:rsidR="001B3A2F" w:rsidRDefault="001B3A2F">
      <w:pPr>
        <w:pStyle w:val="Heading2"/>
        <w:tabs>
          <w:tab w:val="left" w:pos="1134"/>
        </w:tabs>
        <w:ind w:left="1134" w:hanging="1134"/>
        <w:rPr>
          <w:rFonts w:ascii="Arial" w:hAnsi="Arial"/>
        </w:rPr>
      </w:pPr>
      <w:bookmarkStart w:id="111" w:name="_Toc475005181"/>
      <w:bookmarkStart w:id="112" w:name="_Toc475005866"/>
      <w:bookmarkStart w:id="113" w:name="_Toc35424907"/>
      <w:bookmarkStart w:id="114" w:name="_Toc479191469"/>
      <w:r>
        <w:rPr>
          <w:rFonts w:ascii="Arial" w:hAnsi="Arial"/>
        </w:rPr>
        <w:t>1.4</w:t>
      </w:r>
      <w:r>
        <w:rPr>
          <w:rFonts w:ascii="Arial" w:hAnsi="Arial"/>
        </w:rPr>
        <w:tab/>
        <w:t>DOCUMENTATION</w:t>
      </w:r>
      <w:bookmarkEnd w:id="111"/>
      <w:bookmarkEnd w:id="112"/>
      <w:bookmarkEnd w:id="113"/>
      <w:bookmarkEnd w:id="114"/>
    </w:p>
    <w:p w:rsidR="001B3A2F"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Pr>
          <w:rFonts w:ascii="Arial" w:hAnsi="Arial"/>
          <w:sz w:val="20"/>
        </w:rPr>
        <w:tab/>
        <w:t>The following documents will be inspected when each competitor registers on arrival at the Event.</w:t>
      </w:r>
    </w:p>
    <w:p w:rsidR="001B3A2F" w:rsidRDefault="001B3A2F">
      <w:pPr>
        <w:keepNext/>
        <w:keepLines/>
        <w:tabs>
          <w:tab w:val="left" w:pos="-1440"/>
          <w:tab w:val="left" w:pos="-720"/>
          <w:tab w:val="left" w:pos="0"/>
          <w:tab w:val="left" w:pos="1440"/>
        </w:tabs>
        <w:suppressAutoHyphens/>
        <w:spacing w:before="120"/>
        <w:ind w:left="1134" w:hanging="1134"/>
        <w:rPr>
          <w:rFonts w:ascii="Arial" w:hAnsi="Arial"/>
          <w:sz w:val="20"/>
        </w:rPr>
      </w:pPr>
      <w:r>
        <w:rPr>
          <w:rFonts w:ascii="Arial" w:hAnsi="Arial"/>
          <w:sz w:val="20"/>
        </w:rPr>
        <w:tab/>
        <w:t>a.</w:t>
      </w:r>
      <w:r>
        <w:rPr>
          <w:rFonts w:ascii="Arial" w:hAnsi="Arial"/>
          <w:sz w:val="20"/>
        </w:rPr>
        <w:tab/>
        <w:t>Pilot License</w:t>
      </w:r>
    </w:p>
    <w:p w:rsidR="001B3A2F" w:rsidRDefault="001B3A2F">
      <w:pPr>
        <w:keepNext/>
        <w:keepLines/>
        <w:tabs>
          <w:tab w:val="left" w:pos="-1440"/>
          <w:tab w:val="left" w:pos="-720"/>
          <w:tab w:val="left" w:pos="0"/>
          <w:tab w:val="left" w:pos="1440"/>
        </w:tabs>
        <w:suppressAutoHyphens/>
        <w:ind w:left="1134" w:hanging="1134"/>
        <w:rPr>
          <w:rFonts w:ascii="Arial" w:hAnsi="Arial"/>
          <w:sz w:val="20"/>
        </w:rPr>
      </w:pPr>
      <w:r>
        <w:rPr>
          <w:rFonts w:ascii="Arial" w:hAnsi="Arial"/>
          <w:sz w:val="20"/>
        </w:rPr>
        <w:tab/>
        <w:t>b.</w:t>
      </w:r>
      <w:r>
        <w:rPr>
          <w:rFonts w:ascii="Arial" w:hAnsi="Arial"/>
          <w:sz w:val="20"/>
        </w:rPr>
        <w:tab/>
        <w:t>Pilot Log Book</w:t>
      </w:r>
    </w:p>
    <w:p w:rsidR="001B3A2F" w:rsidRDefault="001B3A2F">
      <w:pPr>
        <w:keepNext/>
        <w:keepLines/>
        <w:tabs>
          <w:tab w:val="left" w:pos="-1440"/>
          <w:tab w:val="left" w:pos="-720"/>
          <w:tab w:val="left" w:pos="0"/>
          <w:tab w:val="left" w:pos="1440"/>
        </w:tabs>
        <w:suppressAutoHyphens/>
        <w:ind w:left="1134" w:hanging="1134"/>
        <w:rPr>
          <w:rFonts w:ascii="Arial" w:hAnsi="Arial"/>
          <w:sz w:val="20"/>
        </w:rPr>
      </w:pPr>
      <w:r>
        <w:rPr>
          <w:rFonts w:ascii="Arial" w:hAnsi="Arial"/>
          <w:sz w:val="20"/>
        </w:rPr>
        <w:tab/>
        <w:t>c.</w:t>
      </w:r>
      <w:r>
        <w:rPr>
          <w:rFonts w:ascii="Arial" w:hAnsi="Arial"/>
          <w:sz w:val="20"/>
        </w:rPr>
        <w:tab/>
        <w:t>Balloon Log Book</w:t>
      </w:r>
    </w:p>
    <w:p w:rsidR="001B3A2F" w:rsidRDefault="001B3A2F">
      <w:pPr>
        <w:keepNext/>
        <w:keepLines/>
        <w:tabs>
          <w:tab w:val="left" w:pos="-1440"/>
          <w:tab w:val="left" w:pos="-720"/>
          <w:tab w:val="left" w:pos="0"/>
          <w:tab w:val="left" w:pos="1440"/>
        </w:tabs>
        <w:suppressAutoHyphens/>
        <w:ind w:left="1134" w:hanging="1134"/>
        <w:rPr>
          <w:rFonts w:ascii="Arial" w:hAnsi="Arial"/>
          <w:sz w:val="20"/>
        </w:rPr>
      </w:pPr>
      <w:r>
        <w:rPr>
          <w:rFonts w:ascii="Arial" w:hAnsi="Arial"/>
          <w:sz w:val="20"/>
        </w:rPr>
        <w:tab/>
        <w:t>d.</w:t>
      </w:r>
      <w:r>
        <w:rPr>
          <w:rFonts w:ascii="Arial" w:hAnsi="Arial"/>
          <w:sz w:val="20"/>
        </w:rPr>
        <w:tab/>
        <w:t>Certificate of Airworthiness</w:t>
      </w:r>
    </w:p>
    <w:p w:rsidR="001B3A2F" w:rsidRDefault="001B3A2F">
      <w:pPr>
        <w:keepNext/>
        <w:keepLines/>
        <w:tabs>
          <w:tab w:val="left" w:pos="-1440"/>
          <w:tab w:val="left" w:pos="-720"/>
          <w:tab w:val="left" w:pos="0"/>
          <w:tab w:val="left" w:pos="1440"/>
        </w:tabs>
        <w:suppressAutoHyphens/>
        <w:ind w:left="1134" w:hanging="1134"/>
        <w:rPr>
          <w:rFonts w:ascii="Arial" w:hAnsi="Arial"/>
          <w:sz w:val="20"/>
        </w:rPr>
      </w:pPr>
      <w:r>
        <w:rPr>
          <w:rFonts w:ascii="Arial" w:hAnsi="Arial"/>
          <w:sz w:val="20"/>
        </w:rPr>
        <w:tab/>
        <w:t>e.</w:t>
      </w:r>
      <w:r>
        <w:rPr>
          <w:rFonts w:ascii="Arial" w:hAnsi="Arial"/>
          <w:sz w:val="20"/>
        </w:rPr>
        <w:tab/>
        <w:t>Certificate of Registration</w:t>
      </w:r>
    </w:p>
    <w:p w:rsidR="001B3A2F" w:rsidRDefault="001B3A2F">
      <w:pPr>
        <w:keepNext/>
        <w:keepLines/>
        <w:tabs>
          <w:tab w:val="left" w:pos="-1440"/>
          <w:tab w:val="left" w:pos="-720"/>
          <w:tab w:val="left" w:pos="0"/>
          <w:tab w:val="left" w:pos="1440"/>
        </w:tabs>
        <w:suppressAutoHyphens/>
        <w:ind w:left="1134" w:hanging="1134"/>
        <w:rPr>
          <w:rFonts w:ascii="Arial" w:hAnsi="Arial"/>
          <w:sz w:val="20"/>
        </w:rPr>
      </w:pPr>
      <w:r>
        <w:rPr>
          <w:rFonts w:ascii="Arial" w:hAnsi="Arial"/>
          <w:sz w:val="20"/>
        </w:rPr>
        <w:tab/>
        <w:t>f.</w:t>
      </w:r>
      <w:r>
        <w:rPr>
          <w:rFonts w:ascii="Arial" w:hAnsi="Arial"/>
          <w:sz w:val="20"/>
        </w:rPr>
        <w:tab/>
        <w:t>Certificate of Insurance</w:t>
      </w:r>
    </w:p>
    <w:p w:rsidR="001B3A2F" w:rsidRDefault="001B3A2F">
      <w:pPr>
        <w:keepNext/>
        <w:keepLines/>
        <w:tabs>
          <w:tab w:val="left" w:pos="-1440"/>
          <w:tab w:val="left" w:pos="-720"/>
          <w:tab w:val="left" w:pos="0"/>
          <w:tab w:val="left" w:pos="1440"/>
        </w:tabs>
        <w:suppressAutoHyphens/>
        <w:ind w:left="1134" w:hanging="1134"/>
        <w:rPr>
          <w:rFonts w:ascii="Arial" w:hAnsi="Arial"/>
          <w:sz w:val="20"/>
        </w:rPr>
      </w:pPr>
      <w:r>
        <w:rPr>
          <w:rFonts w:ascii="Arial" w:hAnsi="Arial"/>
          <w:sz w:val="20"/>
        </w:rPr>
        <w:tab/>
        <w:t>g.</w:t>
      </w:r>
      <w:r>
        <w:rPr>
          <w:rFonts w:ascii="Arial" w:hAnsi="Arial"/>
          <w:sz w:val="20"/>
        </w:rPr>
        <w:tab/>
        <w:t>FAI Sporting License</w:t>
      </w:r>
    </w:p>
    <w:p w:rsidR="001B3A2F" w:rsidRDefault="001B3A2F">
      <w:pPr>
        <w:keepLines/>
        <w:tabs>
          <w:tab w:val="left" w:pos="-1440"/>
          <w:tab w:val="left" w:pos="-720"/>
          <w:tab w:val="left" w:pos="0"/>
          <w:tab w:val="left" w:pos="1440"/>
        </w:tabs>
        <w:suppressAutoHyphens/>
        <w:ind w:left="1134" w:hanging="1134"/>
        <w:rPr>
          <w:rFonts w:ascii="Arial" w:hAnsi="Arial"/>
          <w:sz w:val="20"/>
        </w:rPr>
      </w:pPr>
      <w:r>
        <w:rPr>
          <w:rFonts w:ascii="Arial" w:hAnsi="Arial"/>
          <w:sz w:val="20"/>
        </w:rPr>
        <w:tab/>
        <w:t>h.</w:t>
      </w:r>
      <w:r>
        <w:rPr>
          <w:rFonts w:ascii="Arial" w:hAnsi="Arial"/>
          <w:sz w:val="20"/>
        </w:rPr>
        <w:tab/>
        <w:t>Passport or Identity Document</w:t>
      </w:r>
    </w:p>
    <w:p w:rsidR="001B3A2F" w:rsidRDefault="001B3A2F">
      <w:pPr>
        <w:pStyle w:val="Heading1"/>
        <w:tabs>
          <w:tab w:val="left" w:pos="1134"/>
        </w:tabs>
        <w:ind w:left="1134" w:hanging="1134"/>
        <w:rPr>
          <w:rFonts w:ascii="Arial" w:hAnsi="Arial"/>
        </w:rPr>
      </w:pPr>
      <w:r>
        <w:rPr>
          <w:rFonts w:ascii="Arial" w:hAnsi="Arial"/>
        </w:rPr>
        <w:br w:type="page"/>
      </w:r>
      <w:bookmarkStart w:id="115" w:name="_Toc475005182"/>
      <w:bookmarkStart w:id="116" w:name="_Toc475005867"/>
      <w:bookmarkStart w:id="117" w:name="_Toc35424908"/>
      <w:bookmarkStart w:id="118" w:name="_Toc479191470"/>
      <w:r>
        <w:rPr>
          <w:rFonts w:ascii="Arial" w:hAnsi="Arial"/>
        </w:rPr>
        <w:lastRenderedPageBreak/>
        <w:t xml:space="preserve">CHAPTER 2 </w:t>
      </w:r>
      <w:r>
        <w:rPr>
          <w:rFonts w:ascii="Arial" w:hAnsi="Arial"/>
        </w:rPr>
        <w:noBreakHyphen/>
        <w:t xml:space="preserve"> ENTRY CONDITIONS</w:t>
      </w:r>
      <w:bookmarkEnd w:id="115"/>
      <w:bookmarkEnd w:id="116"/>
      <w:bookmarkEnd w:id="117"/>
      <w:bookmarkEnd w:id="118"/>
    </w:p>
    <w:p w:rsidR="001B3A2F" w:rsidRDefault="001B3A2F">
      <w:pPr>
        <w:keepNext/>
        <w:keepLines/>
        <w:tabs>
          <w:tab w:val="left" w:pos="-1440"/>
          <w:tab w:val="left" w:pos="-720"/>
          <w:tab w:val="left" w:pos="0"/>
          <w:tab w:val="left" w:pos="1440"/>
        </w:tabs>
        <w:suppressAutoHyphens/>
        <w:rPr>
          <w:rFonts w:ascii="Arial" w:hAnsi="Arial"/>
          <w:sz w:val="20"/>
        </w:rPr>
      </w:pPr>
    </w:p>
    <w:p w:rsidR="001B3A2F" w:rsidRDefault="001B3A2F">
      <w:pPr>
        <w:pStyle w:val="Heading2"/>
        <w:tabs>
          <w:tab w:val="left" w:pos="1134"/>
        </w:tabs>
        <w:ind w:left="1134" w:hanging="1134"/>
        <w:rPr>
          <w:rFonts w:ascii="Arial" w:hAnsi="Arial"/>
        </w:rPr>
      </w:pPr>
      <w:bookmarkStart w:id="119" w:name="_Toc475005184"/>
      <w:bookmarkStart w:id="120" w:name="_Toc475005869"/>
      <w:bookmarkStart w:id="121" w:name="_Toc35424909"/>
      <w:bookmarkStart w:id="122" w:name="_Toc479191471"/>
      <w:r>
        <w:rPr>
          <w:rFonts w:ascii="Arial" w:hAnsi="Arial"/>
        </w:rPr>
        <w:t>2.1</w:t>
      </w:r>
      <w:r>
        <w:rPr>
          <w:rFonts w:ascii="Arial" w:hAnsi="Arial"/>
        </w:rPr>
        <w:tab/>
        <w:t xml:space="preserve">COMPETITOR (GS </w:t>
      </w:r>
      <w:r w:rsidR="00B244E3">
        <w:rPr>
          <w:rFonts w:ascii="Arial" w:hAnsi="Arial"/>
        </w:rPr>
        <w:t>4.5</w:t>
      </w:r>
      <w:r>
        <w:rPr>
          <w:rFonts w:ascii="Arial" w:hAnsi="Arial"/>
        </w:rPr>
        <w:t>.2 part, S1 5.5.</w:t>
      </w:r>
      <w:r w:rsidR="00BB7728">
        <w:rPr>
          <w:rFonts w:ascii="Arial" w:hAnsi="Arial"/>
        </w:rPr>
        <w:t>5</w:t>
      </w:r>
      <w:r>
        <w:rPr>
          <w:rFonts w:ascii="Arial" w:hAnsi="Arial"/>
        </w:rPr>
        <w:t>)</w:t>
      </w:r>
      <w:bookmarkEnd w:id="119"/>
      <w:bookmarkEnd w:id="120"/>
      <w:bookmarkEnd w:id="121"/>
      <w:bookmarkEnd w:id="122"/>
    </w:p>
    <w:p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2.1.1</w:t>
      </w:r>
      <w:r>
        <w:rPr>
          <w:rFonts w:ascii="Arial" w:hAnsi="Arial"/>
          <w:sz w:val="20"/>
        </w:rPr>
        <w:tab/>
        <w:t>A PERSON ENTERED AND COMPETING IN A SPORTING EVENT.</w:t>
      </w:r>
    </w:p>
    <w:p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2.1.2</w:t>
      </w:r>
      <w:r>
        <w:rPr>
          <w:rFonts w:ascii="Arial" w:hAnsi="Arial"/>
          <w:sz w:val="20"/>
        </w:rPr>
        <w:tab/>
        <w:t>AFTER THE BEGINNING OF THE GENERAL BRIEFING OF A FIRST CATEGORY SPORTING EVENT, NO CHANGE OF COMPETITOR IS PERMITTED.</w:t>
      </w:r>
    </w:p>
    <w:p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Heading2"/>
        <w:tabs>
          <w:tab w:val="left" w:pos="1134"/>
        </w:tabs>
        <w:ind w:left="1134" w:hanging="1134"/>
        <w:rPr>
          <w:rFonts w:ascii="Arial" w:hAnsi="Arial"/>
        </w:rPr>
      </w:pPr>
      <w:bookmarkStart w:id="123" w:name="_Toc475005185"/>
      <w:bookmarkStart w:id="124" w:name="_Toc475005870"/>
      <w:bookmarkStart w:id="125" w:name="_Toc35424910"/>
      <w:bookmarkStart w:id="126" w:name="_Toc479191472"/>
      <w:r>
        <w:rPr>
          <w:rFonts w:ascii="Arial" w:hAnsi="Arial"/>
        </w:rPr>
        <w:t>2.2</w:t>
      </w:r>
      <w:r>
        <w:rPr>
          <w:rFonts w:ascii="Arial" w:hAnsi="Arial"/>
        </w:rPr>
        <w:tab/>
        <w:t xml:space="preserve">COMPETITOR’S RIGHTS OF REPRESENTATION (GS </w:t>
      </w:r>
      <w:r w:rsidR="00B244E3">
        <w:rPr>
          <w:rFonts w:ascii="Arial" w:hAnsi="Arial"/>
        </w:rPr>
        <w:t>4.7.1</w:t>
      </w:r>
      <w:r>
        <w:rPr>
          <w:rFonts w:ascii="Arial" w:hAnsi="Arial" w:cs="Arial"/>
        </w:rPr>
        <w:t>, S1 5.1.1</w:t>
      </w:r>
      <w:r>
        <w:rPr>
          <w:rFonts w:ascii="Arial" w:hAnsi="Arial"/>
        </w:rPr>
        <w:t>)</w:t>
      </w:r>
      <w:bookmarkEnd w:id="123"/>
      <w:bookmarkEnd w:id="124"/>
      <w:bookmarkEnd w:id="125"/>
      <w:bookmarkEnd w:id="126"/>
    </w:p>
    <w:p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2.2.1</w:t>
      </w:r>
      <w:r>
        <w:rPr>
          <w:rFonts w:ascii="Arial" w:hAnsi="Arial"/>
          <w:sz w:val="20"/>
        </w:rPr>
        <w:tab/>
        <w:t>IN INTERNATIONAL SPORTING EVENTS, A COMPETITOR REPRESENTS THE NAC THAT ISSUED HIS FAI SPORTING LICENCE, UNLESS HE BELONGS TO AN INTERNATIONAL TEAM.</w:t>
      </w:r>
    </w:p>
    <w:p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2.2.2</w:t>
      </w:r>
      <w:r>
        <w:rPr>
          <w:rFonts w:ascii="Arial" w:hAnsi="Arial"/>
          <w:sz w:val="20"/>
        </w:rPr>
        <w:tab/>
        <w:t>If a flight crew and/or passenger flying in the basket, other than the appointed observer, has competed in any previous national, continental or world championship or WAG, he must be of the same nationality as the competitor.</w:t>
      </w:r>
    </w:p>
    <w:p w:rsidR="001B3A2F" w:rsidRDefault="001B3A2F">
      <w:pPr>
        <w:keepLines/>
        <w:tabs>
          <w:tab w:val="left" w:pos="-1440"/>
          <w:tab w:val="left" w:pos="-720"/>
          <w:tab w:val="left" w:pos="0"/>
          <w:tab w:val="left" w:pos="1134"/>
          <w:tab w:val="left" w:pos="2268"/>
        </w:tabs>
        <w:suppressAutoHyphens/>
        <w:spacing w:before="120"/>
        <w:ind w:left="1134" w:hanging="1134"/>
        <w:rPr>
          <w:rFonts w:ascii="Arial" w:hAnsi="Arial"/>
          <w:sz w:val="20"/>
        </w:rPr>
      </w:pPr>
      <w:r>
        <w:rPr>
          <w:rFonts w:ascii="Arial" w:hAnsi="Arial"/>
          <w:sz w:val="20"/>
        </w:rPr>
        <w:t>2.2.3</w:t>
      </w:r>
      <w:r>
        <w:rPr>
          <w:rFonts w:ascii="Arial" w:hAnsi="Arial"/>
          <w:sz w:val="20"/>
        </w:rPr>
        <w:tab/>
        <w:t>WORLD CHAMPIONSHIPS, CONTINENTAL REGIONAL CHAMPIONSHIPS AND SPECIAL INTERNATIONAL SPORTING EVENTS can be held in the following categories:</w:t>
      </w:r>
    </w:p>
    <w:p w:rsidR="001B3A2F" w:rsidRDefault="001B3A2F">
      <w:pPr>
        <w:keepLines/>
        <w:tabs>
          <w:tab w:val="left" w:pos="-1440"/>
          <w:tab w:val="left" w:pos="-720"/>
          <w:tab w:val="left" w:pos="0"/>
          <w:tab w:val="left" w:pos="2268"/>
        </w:tabs>
        <w:suppressAutoHyphens/>
        <w:spacing w:before="120"/>
        <w:ind w:left="2268" w:hanging="1134"/>
        <w:rPr>
          <w:rFonts w:ascii="Arial" w:hAnsi="Arial"/>
          <w:sz w:val="20"/>
        </w:rPr>
      </w:pPr>
      <w:r w:rsidRPr="000E62D1">
        <w:rPr>
          <w:rFonts w:ascii="Arial" w:hAnsi="Arial"/>
          <w:sz w:val="20"/>
        </w:rPr>
        <w:t>GENERAL:</w:t>
      </w:r>
      <w:r>
        <w:rPr>
          <w:rFonts w:ascii="Arial" w:hAnsi="Arial"/>
          <w:sz w:val="20"/>
        </w:rPr>
        <w:tab/>
        <w:t>WITH NO GENDER OR AGE LIMITATION.</w:t>
      </w:r>
    </w:p>
    <w:p w:rsidR="001B3A2F" w:rsidRDefault="001B3A2F">
      <w:pPr>
        <w:keepLines/>
        <w:tabs>
          <w:tab w:val="left" w:pos="-1440"/>
          <w:tab w:val="left" w:pos="-720"/>
          <w:tab w:val="left" w:pos="0"/>
          <w:tab w:val="left" w:pos="2268"/>
        </w:tabs>
        <w:suppressAutoHyphens/>
        <w:spacing w:before="120"/>
        <w:ind w:left="2268" w:hanging="1134"/>
        <w:rPr>
          <w:rFonts w:ascii="Arial" w:hAnsi="Arial"/>
          <w:sz w:val="20"/>
        </w:rPr>
      </w:pPr>
      <w:r w:rsidRPr="000E62D1">
        <w:rPr>
          <w:rFonts w:ascii="Arial" w:hAnsi="Arial"/>
          <w:sz w:val="20"/>
        </w:rPr>
        <w:t>FEMALE:</w:t>
      </w:r>
      <w:r w:rsidRPr="000E62D1">
        <w:rPr>
          <w:rFonts w:ascii="Arial" w:hAnsi="Arial"/>
          <w:sz w:val="20"/>
        </w:rPr>
        <w:tab/>
        <w:t>WHERE ALL PERSONS ON BOARD OF THE AEROSTAT, EXCEPT FOR COMPETITION OFFICIALS, MUST BE FEMALE.</w:t>
      </w:r>
    </w:p>
    <w:p w:rsidR="001B3A2F" w:rsidRPr="000E62D1" w:rsidRDefault="001B3A2F">
      <w:pPr>
        <w:keepLines/>
        <w:tabs>
          <w:tab w:val="left" w:pos="-1440"/>
          <w:tab w:val="left" w:pos="-720"/>
          <w:tab w:val="left" w:pos="0"/>
          <w:tab w:val="left" w:pos="2268"/>
        </w:tabs>
        <w:suppressAutoHyphens/>
        <w:spacing w:before="120"/>
        <w:ind w:left="2268" w:hanging="1134"/>
        <w:rPr>
          <w:rFonts w:ascii="Arial" w:hAnsi="Arial"/>
          <w:sz w:val="20"/>
        </w:rPr>
      </w:pPr>
      <w:r w:rsidRPr="000E62D1">
        <w:rPr>
          <w:rFonts w:ascii="Arial" w:hAnsi="Arial"/>
          <w:sz w:val="20"/>
        </w:rPr>
        <w:t>JUNIOR:</w:t>
      </w:r>
      <w:r w:rsidRPr="000E62D1">
        <w:rPr>
          <w:rFonts w:ascii="Arial" w:hAnsi="Arial"/>
          <w:sz w:val="20"/>
        </w:rPr>
        <w:tab/>
        <w:t>WHERE ALL PERSONS ON BOARD OF THE AEROSTAT, EXCEPT FOR COMPETITION OFFICIALS, MUST BE AGED LESS THAN the age limit defined in S1.</w:t>
      </w:r>
    </w:p>
    <w:p w:rsidR="001B3A2F" w:rsidRDefault="001B3A2F">
      <w:pPr>
        <w:tabs>
          <w:tab w:val="left" w:pos="-1440"/>
          <w:tab w:val="left" w:pos="-720"/>
          <w:tab w:val="left" w:pos="0"/>
          <w:tab w:val="left" w:pos="1134"/>
          <w:tab w:val="left" w:pos="1440"/>
        </w:tabs>
        <w:suppressAutoHyphens/>
        <w:rPr>
          <w:rFonts w:ascii="Arial" w:hAnsi="Arial"/>
          <w:sz w:val="20"/>
        </w:rPr>
      </w:pPr>
    </w:p>
    <w:p w:rsidR="001B3A2F" w:rsidRDefault="001B3A2F">
      <w:pPr>
        <w:pStyle w:val="Heading2"/>
        <w:tabs>
          <w:tab w:val="left" w:pos="1134"/>
        </w:tabs>
        <w:ind w:left="1134" w:hanging="1134"/>
        <w:rPr>
          <w:rFonts w:ascii="Arial" w:hAnsi="Arial"/>
        </w:rPr>
      </w:pPr>
      <w:bookmarkStart w:id="127" w:name="_Toc475005186"/>
      <w:bookmarkStart w:id="128" w:name="_Toc475005871"/>
      <w:bookmarkStart w:id="129" w:name="_Toc35424911"/>
      <w:bookmarkStart w:id="130" w:name="_Toc479191473"/>
      <w:r>
        <w:rPr>
          <w:rFonts w:ascii="Arial" w:hAnsi="Arial"/>
        </w:rPr>
        <w:t>2.3</w:t>
      </w:r>
      <w:r>
        <w:rPr>
          <w:rFonts w:ascii="Arial" w:hAnsi="Arial"/>
        </w:rPr>
        <w:tab/>
        <w:t>QUALIFICATION (S1 5.6.4</w:t>
      </w:r>
      <w:r w:rsidR="00BB7728">
        <w:rPr>
          <w:rFonts w:ascii="Arial" w:hAnsi="Arial"/>
        </w:rPr>
        <w:t>.1</w:t>
      </w:r>
      <w:r>
        <w:rPr>
          <w:rFonts w:ascii="Arial" w:hAnsi="Arial"/>
        </w:rPr>
        <w:t>)</w:t>
      </w:r>
      <w:bookmarkEnd w:id="127"/>
      <w:bookmarkEnd w:id="128"/>
      <w:bookmarkEnd w:id="129"/>
      <w:bookmarkEnd w:id="130"/>
    </w:p>
    <w:p w:rsidR="001B3A2F" w:rsidRDefault="001B3A2F">
      <w:pPr>
        <w:keepLines/>
        <w:tabs>
          <w:tab w:val="left" w:pos="-1440"/>
          <w:tab w:val="left" w:pos="-720"/>
          <w:tab w:val="left" w:pos="0"/>
          <w:tab w:val="left" w:pos="1134"/>
          <w:tab w:val="left" w:pos="1418"/>
        </w:tabs>
        <w:suppressAutoHyphens/>
        <w:spacing w:before="120"/>
        <w:ind w:left="1134" w:hanging="1134"/>
        <w:rPr>
          <w:rFonts w:ascii="Arial" w:hAnsi="Arial"/>
          <w:sz w:val="20"/>
        </w:rPr>
      </w:pPr>
      <w:r>
        <w:rPr>
          <w:rFonts w:ascii="Arial" w:hAnsi="Arial"/>
          <w:sz w:val="20"/>
        </w:rPr>
        <w:tab/>
        <w:t xml:space="preserve">PILOTS-IN-COMMAND SHALL HAVE BEEN AUTHORIZED TO ACT AS PILOT-IN-COMMAND OF THAT SUB-CLASS OF AEROSTAT FOR WHICH THE FIRST CATEGORY EVENT IS HELD, AT LEAST TWELVE MONTHS PRIOR TO THE START OF THE EVENT. EACH PILOT-IN-COMMAND SHALL HAVE ACCUMULATED </w:t>
      </w:r>
      <w:proofErr w:type="gramStart"/>
      <w:r>
        <w:rPr>
          <w:rFonts w:ascii="Arial" w:hAnsi="Arial"/>
          <w:sz w:val="20"/>
        </w:rPr>
        <w:t>AT  LEAST</w:t>
      </w:r>
      <w:proofErr w:type="gramEnd"/>
      <w:r>
        <w:rPr>
          <w:rFonts w:ascii="Arial" w:hAnsi="Arial"/>
          <w:sz w:val="20"/>
        </w:rPr>
        <w:t xml:space="preserve"> 50 HOURS AS PILOT-IN-COMMAND OF AEROSTATS OF THAT SUB-CLASS BY THE CLOSING ENTRY DATE.</w:t>
      </w:r>
    </w:p>
    <w:p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Heading2"/>
        <w:tabs>
          <w:tab w:val="left" w:pos="1134"/>
        </w:tabs>
        <w:ind w:left="1134" w:hanging="1134"/>
        <w:rPr>
          <w:rFonts w:ascii="Arial" w:hAnsi="Arial"/>
        </w:rPr>
      </w:pPr>
      <w:bookmarkStart w:id="131" w:name="_Toc475005187"/>
      <w:bookmarkStart w:id="132" w:name="_Toc475005872"/>
      <w:bookmarkStart w:id="133" w:name="_Toc35424912"/>
      <w:bookmarkStart w:id="134" w:name="_Toc479191474"/>
      <w:r>
        <w:rPr>
          <w:rFonts w:ascii="Arial" w:hAnsi="Arial"/>
        </w:rPr>
        <w:t>2.4</w:t>
      </w:r>
      <w:r>
        <w:rPr>
          <w:rFonts w:ascii="Arial" w:hAnsi="Arial"/>
        </w:rPr>
        <w:tab/>
        <w:t xml:space="preserve">SPORTING LICENCE (GS </w:t>
      </w:r>
      <w:r w:rsidR="007A4CAF">
        <w:rPr>
          <w:rFonts w:ascii="Arial" w:hAnsi="Arial"/>
        </w:rPr>
        <w:t>3</w:t>
      </w:r>
      <w:r>
        <w:rPr>
          <w:rFonts w:ascii="Arial" w:hAnsi="Arial"/>
        </w:rPr>
        <w:t>.1.2 part)</w:t>
      </w:r>
      <w:bookmarkEnd w:id="131"/>
      <w:bookmarkEnd w:id="132"/>
      <w:bookmarkEnd w:id="133"/>
      <w:bookmarkEnd w:id="134"/>
    </w:p>
    <w:p w:rsidR="007A4CAF" w:rsidRPr="001A7C6A" w:rsidRDefault="001B3A2F" w:rsidP="007A4CAF">
      <w:pPr>
        <w:widowControl/>
        <w:autoSpaceDE w:val="0"/>
        <w:autoSpaceDN w:val="0"/>
        <w:adjustRightInd w:val="0"/>
        <w:rPr>
          <w:rFonts w:ascii="Arial" w:hAnsi="Arial" w:cs="Arial"/>
          <w:caps/>
          <w:sz w:val="20"/>
          <w:lang w:eastAsia="en-GB"/>
        </w:rPr>
      </w:pPr>
      <w:r>
        <w:rPr>
          <w:rFonts w:ascii="Arial" w:hAnsi="Arial"/>
          <w:sz w:val="20"/>
        </w:rPr>
        <w:tab/>
      </w:r>
    </w:p>
    <w:p w:rsidR="007A4CAF" w:rsidRPr="001A7C6A" w:rsidRDefault="007A4CAF" w:rsidP="007A4CAF">
      <w:pPr>
        <w:widowControl/>
        <w:autoSpaceDE w:val="0"/>
        <w:autoSpaceDN w:val="0"/>
        <w:adjustRightInd w:val="0"/>
        <w:ind w:left="1134"/>
        <w:rPr>
          <w:rFonts w:ascii="Arial" w:hAnsi="Arial" w:cs="Arial"/>
          <w:caps/>
          <w:sz w:val="20"/>
          <w:lang w:eastAsia="en-GB"/>
        </w:rPr>
      </w:pPr>
      <w:r w:rsidRPr="001A7C6A">
        <w:rPr>
          <w:rFonts w:ascii="Arial" w:hAnsi="Arial" w:cs="Arial"/>
          <w:caps/>
          <w:sz w:val="20"/>
          <w:lang w:eastAsia="en-GB"/>
        </w:rPr>
        <w:t>The holder of a Sporting Licence acknowledges that he</w:t>
      </w:r>
    </w:p>
    <w:p w:rsidR="007A4CAF" w:rsidRDefault="007A4CAF" w:rsidP="00065824">
      <w:pPr>
        <w:keepLines/>
        <w:tabs>
          <w:tab w:val="left" w:pos="-1440"/>
          <w:tab w:val="left" w:pos="-720"/>
          <w:tab w:val="left" w:pos="0"/>
          <w:tab w:val="left" w:pos="1134"/>
          <w:tab w:val="left" w:pos="1440"/>
        </w:tabs>
        <w:suppressAutoHyphens/>
        <w:ind w:left="1134"/>
        <w:rPr>
          <w:rFonts w:ascii="Arial" w:hAnsi="Arial" w:cs="Arial"/>
          <w:sz w:val="20"/>
          <w:lang w:eastAsia="en-GB"/>
        </w:rPr>
      </w:pPr>
      <w:r w:rsidRPr="001A7C6A">
        <w:rPr>
          <w:rFonts w:ascii="Arial" w:hAnsi="Arial" w:cs="Arial"/>
          <w:caps/>
          <w:sz w:val="20"/>
          <w:lang w:eastAsia="en-GB"/>
        </w:rPr>
        <w:t>knows and understands the FAI Sporting Code and commits himself to abide by it</w:t>
      </w:r>
      <w:r>
        <w:rPr>
          <w:rFonts w:ascii="Arial" w:hAnsi="Arial" w:cs="Arial"/>
          <w:sz w:val="20"/>
          <w:lang w:eastAsia="en-GB"/>
        </w:rPr>
        <w:t>.</w:t>
      </w:r>
    </w:p>
    <w:p w:rsidR="001B3A2F" w:rsidRDefault="004E503E" w:rsidP="004E503E">
      <w:pPr>
        <w:tabs>
          <w:tab w:val="left" w:pos="-1440"/>
          <w:tab w:val="left" w:pos="-720"/>
          <w:tab w:val="left" w:pos="0"/>
          <w:tab w:val="left" w:pos="1134"/>
          <w:tab w:val="left" w:pos="1440"/>
        </w:tabs>
        <w:suppressAutoHyphens/>
        <w:ind w:left="1134" w:hanging="1134"/>
        <w:rPr>
          <w:rFonts w:ascii="Arial" w:hAnsi="Arial"/>
          <w:sz w:val="20"/>
        </w:rPr>
      </w:pPr>
      <w:r>
        <w:rPr>
          <w:rFonts w:ascii="Arial" w:hAnsi="Arial"/>
          <w:sz w:val="20"/>
        </w:rPr>
        <w:tab/>
      </w:r>
    </w:p>
    <w:p w:rsidR="001B3A2F" w:rsidRDefault="001B3A2F">
      <w:pPr>
        <w:pStyle w:val="Heading2"/>
        <w:tabs>
          <w:tab w:val="left" w:pos="1134"/>
        </w:tabs>
        <w:ind w:left="1134" w:hanging="1134"/>
        <w:rPr>
          <w:rFonts w:ascii="Arial" w:hAnsi="Arial"/>
        </w:rPr>
      </w:pPr>
      <w:bookmarkStart w:id="135" w:name="_Toc475005188"/>
      <w:bookmarkStart w:id="136" w:name="_Toc475005873"/>
      <w:bookmarkStart w:id="137" w:name="_Toc35424913"/>
      <w:bookmarkStart w:id="138" w:name="_Toc479191475"/>
      <w:r>
        <w:rPr>
          <w:rFonts w:ascii="Arial" w:hAnsi="Arial"/>
        </w:rPr>
        <w:t>2.5</w:t>
      </w:r>
      <w:r>
        <w:rPr>
          <w:rFonts w:ascii="Arial" w:hAnsi="Arial"/>
        </w:rPr>
        <w:tab/>
        <w:t>ENTRY</w:t>
      </w:r>
      <w:bookmarkEnd w:id="135"/>
      <w:bookmarkEnd w:id="136"/>
      <w:bookmarkEnd w:id="137"/>
      <w:bookmarkEnd w:id="138"/>
    </w:p>
    <w:p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The completed entry form and entry fee for each competitor must reach the organisers by the closing entry date, except in the case of extra places offered by the organisers.</w:t>
      </w:r>
    </w:p>
    <w:p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Heading2"/>
        <w:tabs>
          <w:tab w:val="left" w:pos="1134"/>
        </w:tabs>
        <w:ind w:left="1134" w:hanging="1134"/>
        <w:rPr>
          <w:rFonts w:ascii="Arial" w:hAnsi="Arial"/>
        </w:rPr>
      </w:pPr>
      <w:bookmarkStart w:id="139" w:name="_Toc475005189"/>
      <w:bookmarkStart w:id="140" w:name="_Toc475005874"/>
      <w:bookmarkStart w:id="141" w:name="_Toc35424914"/>
      <w:bookmarkStart w:id="142" w:name="_Toc479191476"/>
      <w:r>
        <w:rPr>
          <w:rFonts w:ascii="Arial" w:hAnsi="Arial"/>
        </w:rPr>
        <w:t>2.6</w:t>
      </w:r>
      <w:r>
        <w:rPr>
          <w:rFonts w:ascii="Arial" w:hAnsi="Arial"/>
        </w:rPr>
        <w:tab/>
        <w:t>ACKNOWLEDGEMENT</w:t>
      </w:r>
      <w:bookmarkEnd w:id="139"/>
      <w:bookmarkEnd w:id="140"/>
      <w:bookmarkEnd w:id="141"/>
      <w:bookmarkEnd w:id="142"/>
    </w:p>
    <w:p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A competitor who has not received an acknowledgement of his entry within seven days after the closing entry date should make inquiries of the organisers.</w:t>
      </w:r>
    </w:p>
    <w:p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Heading2"/>
        <w:tabs>
          <w:tab w:val="left" w:pos="1134"/>
        </w:tabs>
        <w:ind w:left="1134" w:hanging="1134"/>
        <w:rPr>
          <w:rFonts w:ascii="Arial" w:hAnsi="Arial"/>
        </w:rPr>
      </w:pPr>
      <w:bookmarkStart w:id="143" w:name="_Toc475005191"/>
      <w:bookmarkStart w:id="144" w:name="_Toc475005876"/>
      <w:bookmarkStart w:id="145" w:name="_Toc35424915"/>
      <w:bookmarkStart w:id="146" w:name="_Toc479191477"/>
      <w:r>
        <w:rPr>
          <w:rFonts w:ascii="Arial" w:hAnsi="Arial"/>
        </w:rPr>
        <w:t>2.7</w:t>
      </w:r>
      <w:r>
        <w:rPr>
          <w:rFonts w:ascii="Arial" w:hAnsi="Arial"/>
        </w:rPr>
        <w:tab/>
        <w:t xml:space="preserve">ACCEPTANCE OF SPORTING CODE, RULES AND REGULATIONS </w:t>
      </w:r>
      <w:r>
        <w:rPr>
          <w:rFonts w:ascii="Arial" w:hAnsi="Arial"/>
          <w:sz w:val="16"/>
        </w:rPr>
        <w:t xml:space="preserve">(GS </w:t>
      </w:r>
      <w:r w:rsidR="007A4CAF">
        <w:rPr>
          <w:rFonts w:ascii="Arial" w:hAnsi="Arial"/>
          <w:sz w:val="16"/>
        </w:rPr>
        <w:t>4</w:t>
      </w:r>
      <w:r>
        <w:rPr>
          <w:rFonts w:ascii="Arial" w:hAnsi="Arial"/>
          <w:sz w:val="16"/>
        </w:rPr>
        <w:t>.11.1)</w:t>
      </w:r>
      <w:bookmarkEnd w:id="143"/>
      <w:bookmarkEnd w:id="144"/>
      <w:bookmarkEnd w:id="145"/>
      <w:bookmarkEnd w:id="146"/>
    </w:p>
    <w:p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 xml:space="preserve">THE ENTRANTS AND COMPETITORS ARE REQUIRED TO KNOW, UNDERSTAND, ACCEPT AND ABIDE BY THE SPORTING CODE AND THE RULES AND REGULATIONS FOR THE EVENT, AND BY ENTERING ARE DEEMED TO ACCEPT WITHOUT RESERVATION. THEY SHOULD APPRECIATE THAT THEY REPRESENT THEIR NAC AND THAT THEY SHOULD COMPETE IN A SPORTING MANNER AND THAT THEIR BEHAVIOUR MUST BE BEYOND REPROACH. </w:t>
      </w:r>
    </w:p>
    <w:p w:rsidR="001B3A2F" w:rsidRDefault="001B3A2F">
      <w:pPr>
        <w:keepNext/>
        <w:keepLines/>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Heading2"/>
        <w:tabs>
          <w:tab w:val="left" w:pos="1134"/>
        </w:tabs>
        <w:ind w:left="1134" w:hanging="1134"/>
        <w:rPr>
          <w:rFonts w:ascii="Arial" w:hAnsi="Arial"/>
        </w:rPr>
      </w:pPr>
      <w:bookmarkStart w:id="147" w:name="_Toc475005192"/>
      <w:bookmarkStart w:id="148" w:name="_Toc475005877"/>
      <w:bookmarkStart w:id="149" w:name="_Toc35424916"/>
      <w:bookmarkStart w:id="150" w:name="_Toc479191478"/>
      <w:r>
        <w:rPr>
          <w:rFonts w:ascii="Arial" w:hAnsi="Arial"/>
        </w:rPr>
        <w:t>2.8</w:t>
      </w:r>
      <w:r>
        <w:rPr>
          <w:rFonts w:ascii="Arial" w:hAnsi="Arial"/>
        </w:rPr>
        <w:tab/>
        <w:t>WAIVER</w:t>
      </w:r>
      <w:bookmarkEnd w:id="147"/>
      <w:bookmarkEnd w:id="148"/>
      <w:bookmarkEnd w:id="149"/>
      <w:bookmarkEnd w:id="150"/>
    </w:p>
    <w:p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By entering the Event, a competitor waives any right of action against the organiser, the owner of any site and their respective members, employees or personnel for any loss or damage sustained by him in consequence of any act or omission on their part, or on the part of other competitors.</w:t>
      </w:r>
    </w:p>
    <w:p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Heading2"/>
        <w:tabs>
          <w:tab w:val="left" w:pos="1134"/>
        </w:tabs>
        <w:ind w:left="1134" w:hanging="1134"/>
        <w:rPr>
          <w:rFonts w:ascii="Arial" w:hAnsi="Arial"/>
        </w:rPr>
      </w:pPr>
      <w:bookmarkStart w:id="151" w:name="_Toc475005194"/>
      <w:bookmarkStart w:id="152" w:name="_Toc475005879"/>
      <w:bookmarkStart w:id="153" w:name="_Toc35424917"/>
      <w:bookmarkStart w:id="154" w:name="_Toc479191479"/>
      <w:r>
        <w:rPr>
          <w:rFonts w:ascii="Arial" w:hAnsi="Arial"/>
        </w:rPr>
        <w:t>2.9</w:t>
      </w:r>
      <w:r>
        <w:rPr>
          <w:rFonts w:ascii="Arial" w:hAnsi="Arial"/>
        </w:rPr>
        <w:tab/>
        <w:t>LIABILITY TO THIRD PARTIES</w:t>
      </w:r>
      <w:bookmarkEnd w:id="151"/>
      <w:bookmarkEnd w:id="152"/>
      <w:bookmarkEnd w:id="153"/>
      <w:bookmarkEnd w:id="154"/>
    </w:p>
    <w:p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 xml:space="preserve">By entering an Event a competitor assumes all liability for injury, loss or damage to third parties or their property caused by himself or his crew. </w:t>
      </w:r>
    </w:p>
    <w:p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Heading2"/>
        <w:tabs>
          <w:tab w:val="left" w:pos="1134"/>
        </w:tabs>
        <w:ind w:left="1134" w:hanging="1134"/>
        <w:rPr>
          <w:rFonts w:ascii="Arial" w:hAnsi="Arial"/>
        </w:rPr>
      </w:pPr>
      <w:bookmarkStart w:id="155" w:name="_Toc475005196"/>
      <w:bookmarkStart w:id="156" w:name="_Toc475005881"/>
      <w:bookmarkStart w:id="157" w:name="_Toc35424918"/>
      <w:bookmarkStart w:id="158" w:name="_Toc479191480"/>
      <w:r>
        <w:rPr>
          <w:rFonts w:ascii="Arial" w:hAnsi="Arial"/>
        </w:rPr>
        <w:t>2.10</w:t>
      </w:r>
      <w:r>
        <w:rPr>
          <w:rFonts w:ascii="Arial" w:hAnsi="Arial"/>
        </w:rPr>
        <w:tab/>
        <w:t>SAFETY</w:t>
      </w:r>
      <w:bookmarkEnd w:id="155"/>
      <w:bookmarkEnd w:id="156"/>
      <w:bookmarkEnd w:id="157"/>
      <w:bookmarkEnd w:id="158"/>
    </w:p>
    <w:p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Any meteorological report or forecast, or other safety or navigational information, is provided in good faith for the guidance of competitors. Officials may be appointed to regulate the inflation and launching of balloons. However, nothing shall diminish the responsibility of competitors under this chapter.</w:t>
      </w:r>
    </w:p>
    <w:p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Heading2"/>
        <w:tabs>
          <w:tab w:val="left" w:pos="1134"/>
        </w:tabs>
        <w:ind w:left="1134" w:hanging="1134"/>
        <w:rPr>
          <w:rFonts w:ascii="Arial" w:hAnsi="Arial"/>
        </w:rPr>
      </w:pPr>
      <w:bookmarkStart w:id="159" w:name="_Toc475005197"/>
      <w:bookmarkStart w:id="160" w:name="_Toc475005882"/>
      <w:bookmarkStart w:id="161" w:name="_Toc35424919"/>
      <w:bookmarkStart w:id="162" w:name="_Toc479191481"/>
      <w:r>
        <w:rPr>
          <w:rFonts w:ascii="Arial" w:hAnsi="Arial"/>
        </w:rPr>
        <w:t>2.11</w:t>
      </w:r>
      <w:r>
        <w:rPr>
          <w:rFonts w:ascii="Arial" w:hAnsi="Arial"/>
        </w:rPr>
        <w:tab/>
        <w:t>RESPONSIBILITY (S1 An3 3)</w:t>
      </w:r>
      <w:bookmarkEnd w:id="159"/>
      <w:bookmarkEnd w:id="160"/>
      <w:bookmarkEnd w:id="161"/>
      <w:bookmarkEnd w:id="162"/>
    </w:p>
    <w:p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ENTRANTS AND COMPETITORS REMAIN COMPLETELY RESPONSIBLE FOR THE SAFE OPERATION OF THEIR AEROSTATS AT ALL STAGES OF INFLATION, LAUNCH, FLIGHT AND LANDING. THEY MUST ENSURE THAT THEIR EQUIPMENT, THEIR CREW AND THEIR OWN LEVEL OF SKILL AND EXPERIENCE ARE SUITABLE FOR THE CONDITIONS IN THEIR OWN JUDGEMENT. A COMPETITOR IS RESPONSIBLE FOR ALL THE ACTIONS OF HIS CREW DURING THE EVENT.</w:t>
      </w:r>
    </w:p>
    <w:p w:rsidR="001B3A2F" w:rsidRDefault="001B3A2F">
      <w:pPr>
        <w:keepNext/>
        <w:keepLines/>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Heading2"/>
        <w:tabs>
          <w:tab w:val="left" w:pos="1134"/>
        </w:tabs>
        <w:ind w:left="1134" w:hanging="1134"/>
        <w:rPr>
          <w:rFonts w:ascii="Arial" w:hAnsi="Arial"/>
        </w:rPr>
      </w:pPr>
      <w:bookmarkStart w:id="163" w:name="_Toc475005198"/>
      <w:bookmarkStart w:id="164" w:name="_Toc475005883"/>
      <w:bookmarkStart w:id="165" w:name="_Toc35424920"/>
      <w:bookmarkStart w:id="166" w:name="_Toc479191482"/>
      <w:r>
        <w:rPr>
          <w:rFonts w:ascii="Arial" w:hAnsi="Arial"/>
        </w:rPr>
        <w:t>2.12</w:t>
      </w:r>
      <w:r>
        <w:rPr>
          <w:rFonts w:ascii="Arial" w:hAnsi="Arial"/>
        </w:rPr>
        <w:tab/>
        <w:t>CONDUCT (S1 An3 4)</w:t>
      </w:r>
      <w:bookmarkEnd w:id="163"/>
      <w:bookmarkEnd w:id="164"/>
      <w:bookmarkEnd w:id="165"/>
      <w:bookmarkEnd w:id="166"/>
      <w:r>
        <w:rPr>
          <w:rFonts w:ascii="Arial" w:hAnsi="Arial"/>
        </w:rPr>
        <w:t xml:space="preserve"> </w:t>
      </w:r>
    </w:p>
    <w:p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ENTRANTS AND COMPETITORS AND THEIR CREWS ARE REQUIRED TO BEHAVE IN A SPORTSMANLIKE MANNER, AND TO COMPLY WITH THE DIRECTIONS OF EVENT OFFICIALS. INCONSIDERATE BEHAVIOUR SHALL BE PENALISED BY THE EVENT DIRECTOR.</w:t>
      </w:r>
    </w:p>
    <w:p w:rsidR="001B3A2F" w:rsidRDefault="001B3A2F">
      <w:pPr>
        <w:pStyle w:val="Heading1"/>
        <w:rPr>
          <w:rFonts w:ascii="Arial" w:hAnsi="Arial"/>
        </w:rPr>
      </w:pPr>
      <w:r>
        <w:rPr>
          <w:rFonts w:ascii="Arial" w:hAnsi="Arial"/>
        </w:rPr>
        <w:br w:type="page"/>
      </w:r>
      <w:bookmarkStart w:id="167" w:name="_Toc475005199"/>
      <w:bookmarkStart w:id="168" w:name="_Toc475005884"/>
      <w:bookmarkStart w:id="169" w:name="_Toc35424921"/>
      <w:bookmarkStart w:id="170" w:name="_Toc479191483"/>
      <w:r>
        <w:rPr>
          <w:rFonts w:ascii="Arial" w:hAnsi="Arial"/>
        </w:rPr>
        <w:lastRenderedPageBreak/>
        <w:t xml:space="preserve">CHAPTER 3 </w:t>
      </w:r>
      <w:r>
        <w:rPr>
          <w:rFonts w:ascii="Arial" w:hAnsi="Arial"/>
        </w:rPr>
        <w:noBreakHyphen/>
        <w:t xml:space="preserve"> BALLOON QUALIFICATIONS</w:t>
      </w:r>
      <w:bookmarkEnd w:id="167"/>
      <w:bookmarkEnd w:id="168"/>
      <w:bookmarkEnd w:id="169"/>
      <w:bookmarkEnd w:id="170"/>
    </w:p>
    <w:p w:rsidR="001B3A2F" w:rsidRDefault="001B3A2F">
      <w:pPr>
        <w:keepNext/>
        <w:keepLines/>
        <w:tabs>
          <w:tab w:val="left" w:pos="-1440"/>
          <w:tab w:val="left" w:pos="-720"/>
          <w:tab w:val="left" w:pos="0"/>
          <w:tab w:val="left" w:pos="1440"/>
        </w:tabs>
        <w:suppressAutoHyphens/>
        <w:rPr>
          <w:rFonts w:ascii="Arial" w:hAnsi="Arial"/>
          <w:sz w:val="20"/>
        </w:rPr>
      </w:pPr>
    </w:p>
    <w:p w:rsidR="001B3A2F" w:rsidRDefault="001B3A2F">
      <w:pPr>
        <w:pStyle w:val="Heading2"/>
        <w:tabs>
          <w:tab w:val="left" w:pos="1134"/>
        </w:tabs>
        <w:ind w:left="1134" w:hanging="1134"/>
        <w:rPr>
          <w:rFonts w:ascii="Arial" w:hAnsi="Arial"/>
        </w:rPr>
      </w:pPr>
      <w:bookmarkStart w:id="171" w:name="_Toc475005200"/>
      <w:bookmarkStart w:id="172" w:name="_Toc475005885"/>
      <w:bookmarkStart w:id="173" w:name="_Toc35424922"/>
      <w:bookmarkStart w:id="174" w:name="_Toc479191484"/>
      <w:r>
        <w:rPr>
          <w:rFonts w:ascii="Arial" w:hAnsi="Arial"/>
        </w:rPr>
        <w:t>3.1</w:t>
      </w:r>
      <w:r>
        <w:rPr>
          <w:rFonts w:ascii="Arial" w:hAnsi="Arial"/>
        </w:rPr>
        <w:tab/>
        <w:t>DEFINITION OF A BALLOON (S1  2.1.1.2)</w:t>
      </w:r>
      <w:bookmarkEnd w:id="171"/>
      <w:bookmarkEnd w:id="172"/>
      <w:bookmarkEnd w:id="173"/>
      <w:bookmarkEnd w:id="174"/>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3.1.1</w:t>
      </w:r>
      <w:r>
        <w:rPr>
          <w:rFonts w:ascii="Arial" w:hAnsi="Arial"/>
          <w:sz w:val="20"/>
        </w:rPr>
        <w:tab/>
      </w:r>
      <w:r w:rsidR="00FE3489">
        <w:rPr>
          <w:rFonts w:ascii="Arial" w:hAnsi="Arial"/>
          <w:sz w:val="20"/>
        </w:rPr>
        <w:t xml:space="preserve">Aerostat - an aircraft lighter-than-air. </w:t>
      </w:r>
      <w:r w:rsidR="00FE3489">
        <w:rPr>
          <w:rFonts w:ascii="Arial" w:hAnsi="Arial"/>
          <w:sz w:val="20"/>
        </w:rPr>
        <w:br/>
        <w:t xml:space="preserve">Free balloon - an aerostat supported statically in the air, with no means of propulsion by any power source.  </w:t>
      </w:r>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3.1.2</w:t>
      </w:r>
      <w:r>
        <w:rPr>
          <w:rFonts w:ascii="Arial" w:hAnsi="Arial"/>
          <w:sz w:val="20"/>
        </w:rPr>
        <w:tab/>
        <w:t>SUB-CLASS AX - FREE BALLOONS WHICH OBTAIN THEIR BUOYANCY SOLELY AS A RESULT OF HEATING AIR. THE ENVELOPE MAY CONTAIN NO GASES OTHER THAN AIR AND THE NORMAL PRODUCTS OF COMBUSTION.</w:t>
      </w:r>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3.1.3</w:t>
      </w:r>
      <w:r>
        <w:rPr>
          <w:rFonts w:ascii="Arial" w:hAnsi="Arial"/>
          <w:sz w:val="20"/>
        </w:rPr>
        <w:tab/>
        <w:t>The use of vents which are designed to propel a balloon is prohibited. Turning vents may only be operated in flight for the purpose of orienting the basket. Prolonged or excessive use of the turning vents is prohibited. Penalty 250 to 500 task points.</w:t>
      </w:r>
    </w:p>
    <w:p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Heading2"/>
        <w:tabs>
          <w:tab w:val="left" w:pos="1134"/>
        </w:tabs>
        <w:ind w:left="1134" w:hanging="1134"/>
        <w:rPr>
          <w:rFonts w:ascii="Arial" w:hAnsi="Arial"/>
        </w:rPr>
      </w:pPr>
      <w:bookmarkStart w:id="175" w:name="_Toc475005201"/>
      <w:bookmarkStart w:id="176" w:name="_Toc475005886"/>
      <w:bookmarkStart w:id="177" w:name="_Toc35424923"/>
      <w:bookmarkStart w:id="178" w:name="_Toc479191485"/>
      <w:r>
        <w:rPr>
          <w:rFonts w:ascii="Arial" w:hAnsi="Arial"/>
        </w:rPr>
        <w:t>3.2</w:t>
      </w:r>
      <w:r>
        <w:rPr>
          <w:rFonts w:ascii="Arial" w:hAnsi="Arial"/>
        </w:rPr>
        <w:tab/>
        <w:t>FUEL</w:t>
      </w:r>
      <w:bookmarkEnd w:id="175"/>
      <w:bookmarkEnd w:id="176"/>
      <w:bookmarkEnd w:id="177"/>
      <w:bookmarkEnd w:id="178"/>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Each balloon shall carry sufficient fuel to complete the flight with an adequate reserve. Lack of fuel to complete a flight shall not be grounds for protest.</w:t>
      </w:r>
    </w:p>
    <w:p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Heading2"/>
        <w:tabs>
          <w:tab w:val="left" w:pos="1134"/>
        </w:tabs>
        <w:ind w:left="1134" w:hanging="1134"/>
        <w:rPr>
          <w:rFonts w:ascii="Arial" w:hAnsi="Arial"/>
        </w:rPr>
      </w:pPr>
      <w:bookmarkStart w:id="179" w:name="_Toc479191486"/>
      <w:r>
        <w:rPr>
          <w:rFonts w:ascii="Arial" w:hAnsi="Arial"/>
        </w:rPr>
        <w:t>3.3</w:t>
      </w:r>
      <w:r>
        <w:rPr>
          <w:rFonts w:ascii="Arial" w:hAnsi="Arial"/>
        </w:rPr>
        <w:tab/>
        <w:t>NOMINATION OF BALLOON</w:t>
      </w:r>
      <w:bookmarkEnd w:id="179"/>
      <w:r>
        <w:rPr>
          <w:rFonts w:ascii="Arial" w:hAnsi="Arial"/>
        </w:rPr>
        <w:t xml:space="preserve"> </w:t>
      </w:r>
      <w:r>
        <w:rPr>
          <w:rFonts w:ascii="Arial" w:hAnsi="Arial"/>
        </w:rPr>
        <w:tab/>
      </w:r>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Each competitor shall nominate the balloon he is to fly during the Event. No change of balloon may be made after the start of the first task briefing, except as provided in these rules. The maximum size category is AX8 (3000cbm/105000cft). For specific events e.g. alpine balloon events, other categories may be specified in Section II.</w:t>
      </w:r>
    </w:p>
    <w:p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Heading2"/>
        <w:tabs>
          <w:tab w:val="left" w:pos="1134"/>
        </w:tabs>
        <w:ind w:left="1134" w:hanging="1134"/>
        <w:rPr>
          <w:rFonts w:ascii="Arial" w:hAnsi="Arial"/>
        </w:rPr>
      </w:pPr>
      <w:bookmarkStart w:id="180" w:name="_Toc475005203"/>
      <w:bookmarkStart w:id="181" w:name="_Toc475005888"/>
      <w:bookmarkStart w:id="182" w:name="_Toc35424924"/>
      <w:bookmarkStart w:id="183" w:name="_Toc479191487"/>
      <w:r>
        <w:rPr>
          <w:rFonts w:ascii="Arial" w:hAnsi="Arial"/>
        </w:rPr>
        <w:t>3.4</w:t>
      </w:r>
      <w:r>
        <w:rPr>
          <w:rFonts w:ascii="Arial" w:hAnsi="Arial"/>
        </w:rPr>
        <w:tab/>
        <w:t>AIRWORTHINESS (S1 5.5.3)</w:t>
      </w:r>
      <w:bookmarkEnd w:id="180"/>
      <w:bookmarkEnd w:id="181"/>
      <w:bookmarkEnd w:id="182"/>
      <w:bookmarkEnd w:id="183"/>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AEROSTATS FLOWN IN THE EVENT MUST HAVE CURRENT CERTIFICATES OF REGISTRATION AND AIRWORTHINESS, OR IN PLACE OF THE LATTER, AN EQUIVALENT DOCUMENT FROM THE RECOGNIZED AUTHORITY OF THE NATION CONCERNED. THE ORGANIZERS ARE EMPOWERED TO REJECT ANY AEROSTAT WHICH IN THEIR OPINION IS NOT OF A REASONABLE STANDARD OF AIRWORTHINESS.</w:t>
      </w:r>
    </w:p>
    <w:p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Heading2"/>
        <w:tabs>
          <w:tab w:val="left" w:pos="1134"/>
        </w:tabs>
        <w:ind w:left="1134" w:hanging="1134"/>
        <w:rPr>
          <w:rFonts w:ascii="Arial" w:hAnsi="Arial"/>
        </w:rPr>
      </w:pPr>
      <w:bookmarkStart w:id="184" w:name="_Toc475005204"/>
      <w:bookmarkStart w:id="185" w:name="_Toc475005889"/>
      <w:bookmarkStart w:id="186" w:name="_Toc35424925"/>
      <w:bookmarkStart w:id="187" w:name="_Toc479191488"/>
      <w:r>
        <w:rPr>
          <w:rFonts w:ascii="Arial" w:hAnsi="Arial"/>
        </w:rPr>
        <w:t>3.5</w:t>
      </w:r>
      <w:r>
        <w:rPr>
          <w:rFonts w:ascii="Arial" w:hAnsi="Arial"/>
        </w:rPr>
        <w:tab/>
        <w:t>DAMAGE</w:t>
      </w:r>
      <w:bookmarkEnd w:id="184"/>
      <w:bookmarkEnd w:id="185"/>
      <w:bookmarkEnd w:id="186"/>
      <w:bookmarkEnd w:id="187"/>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3.5.1</w:t>
      </w:r>
      <w:r>
        <w:rPr>
          <w:rFonts w:ascii="Arial" w:hAnsi="Arial"/>
          <w:sz w:val="20"/>
        </w:rPr>
        <w:tab/>
        <w:t>If a balloon is damaged during the Event, it may be repaired. Damaged components may be replaced or repaired, except that a complete envelope may be replaced only at the discretion of the Director.</w:t>
      </w:r>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3.5.2</w:t>
      </w:r>
      <w:r>
        <w:rPr>
          <w:rFonts w:ascii="Arial" w:hAnsi="Arial"/>
          <w:sz w:val="20"/>
        </w:rPr>
        <w:tab/>
        <w:t xml:space="preserve">Any damage to a balloon affecting its airworthiness must be reported to the Director before it is entered for a further flight, and the balloon may only be flown after approval of any repairs. Penalty: up to 1000 competition points. </w:t>
      </w:r>
    </w:p>
    <w:p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Heading2"/>
        <w:tabs>
          <w:tab w:val="left" w:pos="1134"/>
        </w:tabs>
        <w:ind w:left="1134" w:hanging="1134"/>
        <w:rPr>
          <w:rFonts w:ascii="Arial" w:hAnsi="Arial"/>
        </w:rPr>
      </w:pPr>
      <w:bookmarkStart w:id="188" w:name="_Toc475005205"/>
      <w:bookmarkStart w:id="189" w:name="_Toc475005890"/>
      <w:bookmarkStart w:id="190" w:name="_Toc35424926"/>
      <w:bookmarkStart w:id="191" w:name="_Toc479191489"/>
      <w:r>
        <w:rPr>
          <w:rFonts w:ascii="Arial" w:hAnsi="Arial"/>
        </w:rPr>
        <w:t>3.6</w:t>
      </w:r>
      <w:r>
        <w:rPr>
          <w:rFonts w:ascii="Arial" w:hAnsi="Arial"/>
        </w:rPr>
        <w:tab/>
        <w:t>AUTOMATIC FLIGHT CONTROLS (S1 5.9.2)</w:t>
      </w:r>
      <w:bookmarkEnd w:id="188"/>
      <w:bookmarkEnd w:id="189"/>
      <w:bookmarkEnd w:id="190"/>
      <w:bookmarkEnd w:id="191"/>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ANY DEVICE DESIGNED TO ACT AS AN AUTOMATIC FLIGHT CONTROL IS PROHIBITED, REGARDLESS OF THE SPECIFIC NATURE OF THE DEVICE.</w:t>
      </w:r>
    </w:p>
    <w:p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Heading2"/>
        <w:tabs>
          <w:tab w:val="left" w:pos="1134"/>
        </w:tabs>
        <w:ind w:left="1134" w:hanging="1134"/>
        <w:rPr>
          <w:rFonts w:ascii="Arial" w:hAnsi="Arial"/>
        </w:rPr>
      </w:pPr>
      <w:bookmarkStart w:id="192" w:name="_Toc475005206"/>
      <w:bookmarkStart w:id="193" w:name="_Toc475005891"/>
      <w:bookmarkStart w:id="194" w:name="_Toc35424927"/>
      <w:bookmarkStart w:id="195" w:name="_Toc479191490"/>
      <w:r>
        <w:rPr>
          <w:rFonts w:ascii="Arial" w:hAnsi="Arial"/>
        </w:rPr>
        <w:t>3.7</w:t>
      </w:r>
      <w:r>
        <w:rPr>
          <w:rFonts w:ascii="Arial" w:hAnsi="Arial"/>
        </w:rPr>
        <w:tab/>
        <w:t>ALTIMETER</w:t>
      </w:r>
      <w:bookmarkEnd w:id="192"/>
      <w:bookmarkEnd w:id="193"/>
      <w:bookmarkEnd w:id="194"/>
      <w:bookmarkEnd w:id="195"/>
    </w:p>
    <w:p w:rsidR="001B3A2F" w:rsidRDefault="001B3A2F">
      <w:pPr>
        <w:keepNext/>
        <w:keepLines/>
        <w:tabs>
          <w:tab w:val="left" w:pos="-1440"/>
          <w:tab w:val="left" w:pos="-720"/>
          <w:tab w:val="left" w:pos="0"/>
          <w:tab w:val="left" w:pos="1134"/>
          <w:tab w:val="left" w:pos="1440"/>
        </w:tabs>
        <w:suppressAutoHyphens/>
        <w:spacing w:before="120"/>
        <w:rPr>
          <w:rFonts w:ascii="Arial" w:hAnsi="Arial"/>
          <w:strike/>
          <w:sz w:val="20"/>
        </w:rPr>
      </w:pPr>
      <w:r>
        <w:rPr>
          <w:rFonts w:ascii="Arial" w:hAnsi="Arial"/>
          <w:sz w:val="20"/>
        </w:rPr>
        <w:tab/>
        <w:t xml:space="preserve">Each balloon shall carry a serviceable altimeter. </w:t>
      </w:r>
    </w:p>
    <w:p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Heading2"/>
        <w:tabs>
          <w:tab w:val="left" w:pos="1134"/>
        </w:tabs>
        <w:ind w:left="1134" w:hanging="1134"/>
        <w:rPr>
          <w:rFonts w:ascii="Arial" w:hAnsi="Arial"/>
        </w:rPr>
      </w:pPr>
      <w:bookmarkStart w:id="196" w:name="_Toc475005207"/>
      <w:bookmarkStart w:id="197" w:name="_Toc475005892"/>
      <w:bookmarkStart w:id="198" w:name="_Toc35424928"/>
      <w:bookmarkStart w:id="199" w:name="_Toc479191491"/>
      <w:r>
        <w:rPr>
          <w:rFonts w:ascii="Arial" w:hAnsi="Arial"/>
        </w:rPr>
        <w:t>3.8</w:t>
      </w:r>
      <w:r>
        <w:rPr>
          <w:rFonts w:ascii="Arial" w:hAnsi="Arial"/>
        </w:rPr>
        <w:tab/>
        <w:t>COMPETITION NUMBERS</w:t>
      </w:r>
      <w:bookmarkEnd w:id="196"/>
      <w:bookmarkEnd w:id="197"/>
      <w:bookmarkEnd w:id="198"/>
      <w:bookmarkEnd w:id="199"/>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The organiser will provide two banners (as specified in the COH) which will be displayed on opposite sides of the basket during tasks. All crew vehicles shall be clearly identified on opposite sides with competition numbers.</w:t>
      </w:r>
    </w:p>
    <w:p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Heading2"/>
        <w:tabs>
          <w:tab w:val="left" w:pos="1134"/>
        </w:tabs>
        <w:ind w:left="1134" w:hanging="1134"/>
        <w:rPr>
          <w:rFonts w:ascii="Arial" w:hAnsi="Arial"/>
        </w:rPr>
      </w:pPr>
      <w:bookmarkStart w:id="200" w:name="_Toc475005208"/>
      <w:bookmarkStart w:id="201" w:name="_Toc475005893"/>
      <w:bookmarkStart w:id="202" w:name="_Toc35424929"/>
      <w:bookmarkStart w:id="203" w:name="_Toc479191492"/>
      <w:r>
        <w:rPr>
          <w:rFonts w:ascii="Arial" w:hAnsi="Arial"/>
        </w:rPr>
        <w:lastRenderedPageBreak/>
        <w:t>3.9</w:t>
      </w:r>
      <w:r>
        <w:rPr>
          <w:rFonts w:ascii="Arial" w:hAnsi="Arial"/>
        </w:rPr>
        <w:tab/>
        <w:t>BASKET</w:t>
      </w:r>
      <w:bookmarkEnd w:id="200"/>
      <w:bookmarkEnd w:id="201"/>
      <w:bookmarkEnd w:id="202"/>
      <w:bookmarkEnd w:id="203"/>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The term "basket" includes any crew or passenger compartment, regardless of its construction.</w:t>
      </w:r>
    </w:p>
    <w:p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Heading2"/>
        <w:tabs>
          <w:tab w:val="left" w:pos="1134"/>
        </w:tabs>
        <w:ind w:left="1134" w:hanging="1134"/>
        <w:rPr>
          <w:rFonts w:ascii="Arial" w:hAnsi="Arial"/>
        </w:rPr>
      </w:pPr>
      <w:bookmarkStart w:id="204" w:name="_Toc475005209"/>
      <w:bookmarkStart w:id="205" w:name="_Toc475005894"/>
      <w:bookmarkStart w:id="206" w:name="_Toc35424930"/>
      <w:bookmarkStart w:id="207" w:name="_Toc479191493"/>
      <w:r>
        <w:rPr>
          <w:rFonts w:ascii="Arial" w:hAnsi="Arial"/>
        </w:rPr>
        <w:t>3.10</w:t>
      </w:r>
      <w:r>
        <w:rPr>
          <w:rFonts w:ascii="Arial" w:hAnsi="Arial"/>
        </w:rPr>
        <w:tab/>
        <w:t>RETRIEVE</w:t>
      </w:r>
      <w:bookmarkEnd w:id="204"/>
      <w:bookmarkEnd w:id="205"/>
      <w:bookmarkEnd w:id="206"/>
      <w:bookmarkEnd w:id="207"/>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trike/>
          <w:sz w:val="20"/>
        </w:rPr>
      </w:pPr>
      <w:r>
        <w:rPr>
          <w:rFonts w:ascii="Arial" w:hAnsi="Arial"/>
          <w:sz w:val="20"/>
        </w:rPr>
        <w:t>3.10.1</w:t>
      </w:r>
      <w:r>
        <w:rPr>
          <w:rFonts w:ascii="Arial" w:hAnsi="Arial"/>
          <w:sz w:val="20"/>
        </w:rPr>
        <w:tab/>
        <w:t>Retrieve Crew shall not be within any MMA or within 100 m radius of a target except with permission and in presence of an official. Crews are not allowed to make permanent marks on an intersection (temporary marks are permitted, e.g. paper).</w:t>
      </w:r>
    </w:p>
    <w:p w:rsidR="001B3A2F" w:rsidRDefault="001B3A2F">
      <w:pPr>
        <w:keepNext/>
        <w:keepLines/>
        <w:tabs>
          <w:tab w:val="left" w:pos="1134"/>
        </w:tabs>
        <w:suppressAutoHyphens/>
        <w:spacing w:before="120"/>
        <w:ind w:left="1134" w:hanging="1134"/>
        <w:rPr>
          <w:rFonts w:ascii="Arial" w:hAnsi="Arial"/>
          <w:sz w:val="20"/>
        </w:rPr>
      </w:pPr>
      <w:r>
        <w:rPr>
          <w:rFonts w:ascii="Arial" w:hAnsi="Arial"/>
          <w:sz w:val="20"/>
        </w:rPr>
        <w:t>3.10.2</w:t>
      </w:r>
      <w:r>
        <w:rPr>
          <w:rFonts w:ascii="Arial" w:hAnsi="Arial"/>
          <w:sz w:val="20"/>
        </w:rPr>
        <w:tab/>
        <w:t>All vehicles used to aid the retrieval of a balloon shall be marked with the competition number.</w:t>
      </w:r>
    </w:p>
    <w:p w:rsidR="001B3A2F" w:rsidRDefault="001B3A2F">
      <w:pPr>
        <w:keepNext/>
        <w:keepLines/>
        <w:tabs>
          <w:tab w:val="left" w:pos="1134"/>
        </w:tabs>
        <w:suppressAutoHyphens/>
        <w:spacing w:before="120"/>
        <w:ind w:left="1134" w:hanging="1134"/>
        <w:rPr>
          <w:rFonts w:ascii="Arial" w:hAnsi="Arial"/>
          <w:sz w:val="20"/>
        </w:rPr>
      </w:pPr>
      <w:r>
        <w:rPr>
          <w:rFonts w:ascii="Arial" w:hAnsi="Arial"/>
          <w:sz w:val="20"/>
        </w:rPr>
        <w:t>3.10.3</w:t>
      </w:r>
      <w:r>
        <w:rPr>
          <w:rFonts w:ascii="Arial" w:hAnsi="Arial"/>
          <w:sz w:val="20"/>
        </w:rPr>
        <w:tab/>
        <w:t>Retrieve vehicles shall not be parked within 100m of a goal/target set by the Director or selected by the competitor.</w:t>
      </w:r>
    </w:p>
    <w:p w:rsidR="001B3A2F" w:rsidRDefault="001B3A2F">
      <w:pPr>
        <w:pStyle w:val="Heading1"/>
        <w:rPr>
          <w:rFonts w:ascii="Arial" w:hAnsi="Arial"/>
        </w:rPr>
      </w:pPr>
      <w:r>
        <w:rPr>
          <w:rFonts w:ascii="Arial" w:hAnsi="Arial"/>
        </w:rPr>
        <w:br w:type="page"/>
      </w:r>
      <w:bookmarkStart w:id="208" w:name="_Toc475005210"/>
      <w:bookmarkStart w:id="209" w:name="_Toc475005895"/>
      <w:bookmarkStart w:id="210" w:name="_Toc35424931"/>
      <w:bookmarkStart w:id="211" w:name="_Toc479191494"/>
      <w:r>
        <w:rPr>
          <w:rFonts w:ascii="Arial" w:hAnsi="Arial"/>
        </w:rPr>
        <w:lastRenderedPageBreak/>
        <w:t xml:space="preserve">CHAPTER 4 </w:t>
      </w:r>
      <w:r>
        <w:rPr>
          <w:rFonts w:ascii="Arial" w:hAnsi="Arial"/>
        </w:rPr>
        <w:noBreakHyphen/>
        <w:t xml:space="preserve"> ORGANIZATION OFFICIALS</w:t>
      </w:r>
      <w:bookmarkEnd w:id="208"/>
      <w:bookmarkEnd w:id="209"/>
      <w:bookmarkEnd w:id="210"/>
      <w:bookmarkEnd w:id="211"/>
    </w:p>
    <w:p w:rsidR="001B3A2F" w:rsidRDefault="001B3A2F">
      <w:pPr>
        <w:keepNext/>
        <w:keepLines/>
        <w:tabs>
          <w:tab w:val="left" w:pos="-1440"/>
          <w:tab w:val="left" w:pos="-720"/>
          <w:tab w:val="left" w:pos="0"/>
          <w:tab w:val="left" w:pos="1440"/>
        </w:tabs>
        <w:suppressAutoHyphens/>
        <w:rPr>
          <w:rFonts w:ascii="Arial" w:hAnsi="Arial"/>
          <w:sz w:val="20"/>
        </w:rPr>
      </w:pPr>
    </w:p>
    <w:p w:rsidR="001B3A2F" w:rsidRDefault="001B3A2F">
      <w:pPr>
        <w:pStyle w:val="Heading2"/>
        <w:tabs>
          <w:tab w:val="left" w:pos="1134"/>
        </w:tabs>
        <w:ind w:left="1134" w:hanging="1134"/>
        <w:rPr>
          <w:rFonts w:ascii="Arial" w:hAnsi="Arial"/>
        </w:rPr>
      </w:pPr>
      <w:bookmarkStart w:id="212" w:name="_Toc475005211"/>
      <w:bookmarkStart w:id="213" w:name="_Toc475005896"/>
      <w:bookmarkStart w:id="214" w:name="_Toc35424932"/>
      <w:bookmarkStart w:id="215" w:name="_Toc479191495"/>
      <w:r>
        <w:rPr>
          <w:rFonts w:ascii="Arial" w:hAnsi="Arial"/>
        </w:rPr>
        <w:t>4.1</w:t>
      </w:r>
      <w:r>
        <w:rPr>
          <w:rFonts w:ascii="Arial" w:hAnsi="Arial"/>
        </w:rPr>
        <w:tab/>
        <w:t xml:space="preserve">EVENT DIRECTOR (GS </w:t>
      </w:r>
      <w:r w:rsidR="003F530F">
        <w:rPr>
          <w:rFonts w:ascii="Arial" w:hAnsi="Arial"/>
        </w:rPr>
        <w:t>5.5</w:t>
      </w:r>
      <w:r>
        <w:rPr>
          <w:rFonts w:ascii="Arial" w:hAnsi="Arial"/>
        </w:rPr>
        <w:t>.1)</w:t>
      </w:r>
      <w:bookmarkEnd w:id="212"/>
      <w:bookmarkEnd w:id="213"/>
      <w:bookmarkEnd w:id="214"/>
      <w:bookmarkEnd w:id="215"/>
    </w:p>
    <w:p w:rsidR="001B3A2F"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Pr>
          <w:rFonts w:ascii="Arial" w:hAnsi="Arial"/>
          <w:sz w:val="20"/>
        </w:rPr>
        <w:t>4.1.1</w:t>
      </w:r>
      <w:r>
        <w:rPr>
          <w:rFonts w:ascii="Arial" w:hAnsi="Arial"/>
          <w:sz w:val="20"/>
        </w:rPr>
        <w:tab/>
        <w:t>THE EVENT DIRECTOR SHALL BE IN OVERALL OPERATIONAL CHARGE OF THE EVENT. HE SHALL HAVE A DEPUTY DIRECTOR AND TECHNICAL OFFICIALS TO ASSIST HIM. THE EVENT DIRECTOR AND DEPUTY SHALL BE APPROVED BY THE CIA.</w:t>
      </w:r>
    </w:p>
    <w:p w:rsidR="001B3A2F" w:rsidRDefault="001B3A2F">
      <w:pPr>
        <w:pStyle w:val="BodyText2"/>
        <w:tabs>
          <w:tab w:val="clear" w:pos="1440"/>
          <w:tab w:val="left" w:pos="1134"/>
        </w:tabs>
        <w:spacing w:before="120"/>
        <w:ind w:left="1134" w:hanging="1134"/>
        <w:rPr>
          <w:rFonts w:ascii="Arial" w:hAnsi="Arial"/>
          <w:lang w:val="en-GB"/>
        </w:rPr>
      </w:pPr>
      <w:r>
        <w:rPr>
          <w:rFonts w:ascii="Arial" w:hAnsi="Arial"/>
          <w:lang w:val="en-GB"/>
        </w:rPr>
        <w:t>4.1.2</w:t>
      </w:r>
      <w:r>
        <w:rPr>
          <w:rFonts w:ascii="Arial" w:hAnsi="Arial"/>
          <w:lang w:val="en-GB"/>
        </w:rPr>
        <w:tab/>
        <w:t>THE EVENT DIRECTOR IS RESPONSIBLE FOR THE GOOD MANAGEMENT, SMOOTH AND SAFE RUNNING OF THE EVENT. HE SHALL MAKE OPERATIONAL DECISIONS IN ACCORDANCE WITH THE RULES OF THE SPORTING CODE AND COMPETITION RULES. HE CAN PENALISE OR DISQUALIFY A COMPETITOR FOR MISCONDUCT OR INFRINGEMENT OF THE RULES. HE SHALL ATTEND MEETINGS OF THE INTERNATIONAL JURY AND GIVE EVIDENCE IF REQUESTED.</w:t>
      </w:r>
    </w:p>
    <w:p w:rsidR="001B3A2F"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Pr>
          <w:rFonts w:ascii="Arial" w:hAnsi="Arial"/>
          <w:sz w:val="20"/>
        </w:rPr>
        <w:t>4.1.3</w:t>
      </w:r>
      <w:r>
        <w:rPr>
          <w:rFonts w:ascii="Arial" w:hAnsi="Arial"/>
          <w:sz w:val="20"/>
        </w:rPr>
        <w:tab/>
        <w:t>In these rules the word "Director" may be used instead of "Event Director".</w:t>
      </w:r>
    </w:p>
    <w:p w:rsidR="001B3A2F" w:rsidRDefault="001B3A2F">
      <w:pPr>
        <w:tabs>
          <w:tab w:val="left" w:pos="-1440"/>
          <w:tab w:val="left" w:pos="-720"/>
          <w:tab w:val="left" w:pos="0"/>
          <w:tab w:val="left" w:pos="1134"/>
        </w:tabs>
        <w:suppressAutoHyphens/>
        <w:ind w:left="1134" w:hanging="1134"/>
        <w:rPr>
          <w:rFonts w:ascii="Arial" w:hAnsi="Arial"/>
          <w:sz w:val="20"/>
        </w:rPr>
      </w:pPr>
    </w:p>
    <w:p w:rsidR="001B3A2F" w:rsidRDefault="001B3A2F">
      <w:pPr>
        <w:pStyle w:val="Heading2"/>
        <w:tabs>
          <w:tab w:val="left" w:pos="1134"/>
        </w:tabs>
        <w:ind w:left="1134" w:hanging="1134"/>
        <w:rPr>
          <w:rFonts w:ascii="Arial" w:hAnsi="Arial"/>
        </w:rPr>
      </w:pPr>
      <w:bookmarkStart w:id="216" w:name="_Toc475005212"/>
      <w:bookmarkStart w:id="217" w:name="_Toc475005897"/>
      <w:bookmarkStart w:id="218" w:name="_Toc35424933"/>
      <w:bookmarkStart w:id="219" w:name="_Toc479191496"/>
      <w:r>
        <w:rPr>
          <w:rFonts w:ascii="Arial" w:hAnsi="Arial"/>
        </w:rPr>
        <w:t>4.2</w:t>
      </w:r>
      <w:r>
        <w:rPr>
          <w:rFonts w:ascii="Arial" w:hAnsi="Arial"/>
        </w:rPr>
        <w:tab/>
        <w:t xml:space="preserve">STEWARDS (GS </w:t>
      </w:r>
      <w:r w:rsidR="003F530F">
        <w:rPr>
          <w:rFonts w:ascii="Arial" w:hAnsi="Arial"/>
        </w:rPr>
        <w:t>5.5</w:t>
      </w:r>
      <w:r>
        <w:rPr>
          <w:rFonts w:ascii="Arial" w:hAnsi="Arial"/>
        </w:rPr>
        <w:t>.2)</w:t>
      </w:r>
      <w:bookmarkEnd w:id="216"/>
      <w:bookmarkEnd w:id="217"/>
      <w:bookmarkEnd w:id="218"/>
      <w:bookmarkEnd w:id="219"/>
    </w:p>
    <w:p w:rsidR="001B3A2F"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Pr>
          <w:rFonts w:ascii="Arial" w:hAnsi="Arial"/>
          <w:sz w:val="20"/>
        </w:rPr>
        <w:t>4.2.1</w:t>
      </w:r>
      <w:r>
        <w:rPr>
          <w:rFonts w:ascii="Arial" w:hAnsi="Arial"/>
          <w:sz w:val="20"/>
        </w:rPr>
        <w:tab/>
        <w:t>STEWARDS ARE ADVISORS TO THE DIRECTOR.</w:t>
      </w:r>
    </w:p>
    <w:p w:rsidR="001B3A2F" w:rsidRDefault="001B3A2F">
      <w:pPr>
        <w:keepNext/>
        <w:keepLines/>
        <w:tabs>
          <w:tab w:val="left" w:pos="-1440"/>
          <w:tab w:val="left" w:pos="-720"/>
          <w:tab w:val="left" w:pos="0"/>
          <w:tab w:val="left" w:pos="1134"/>
        </w:tabs>
        <w:suppressAutoHyphens/>
        <w:ind w:left="1134" w:hanging="1134"/>
        <w:rPr>
          <w:rFonts w:ascii="Arial" w:hAnsi="Arial"/>
          <w:sz w:val="20"/>
        </w:rPr>
      </w:pPr>
      <w:r>
        <w:rPr>
          <w:rFonts w:ascii="Arial" w:hAnsi="Arial"/>
          <w:sz w:val="20"/>
        </w:rPr>
        <w:tab/>
        <w:t>THEY WATCH OVER THE CONDUCT OF THE EVENT AND REPORT ANY UNFAIRNESS OR INFRINGEMENT OF THE REGULATIONS OR BEHAVIOUR PREJUDICIAL TO THE SAFETY OF OTHER COMPETITORS OR THE PUBLIC OR IN ANY WAY HARMFULL TO THE SPORT.</w:t>
      </w:r>
    </w:p>
    <w:p w:rsidR="001B3A2F" w:rsidRDefault="001B3A2F">
      <w:pPr>
        <w:keepNext/>
        <w:keepLines/>
        <w:tabs>
          <w:tab w:val="left" w:pos="-1440"/>
          <w:tab w:val="left" w:pos="-720"/>
          <w:tab w:val="left" w:pos="0"/>
          <w:tab w:val="left" w:pos="1134"/>
        </w:tabs>
        <w:suppressAutoHyphens/>
        <w:ind w:left="1134" w:hanging="1134"/>
        <w:rPr>
          <w:rFonts w:ascii="Arial" w:hAnsi="Arial"/>
          <w:sz w:val="20"/>
        </w:rPr>
      </w:pPr>
      <w:r>
        <w:rPr>
          <w:rFonts w:ascii="Arial" w:hAnsi="Arial"/>
          <w:sz w:val="20"/>
        </w:rPr>
        <w:tab/>
        <w:t>THEY ASSEMBLE INFORMATION AND FACTS CONCERNING MATTERS TO BE CONSIDERED BY THE INTERNATIONAL JURY.</w:t>
      </w:r>
    </w:p>
    <w:p w:rsidR="001B3A2F"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Pr>
          <w:rFonts w:ascii="Arial" w:hAnsi="Arial"/>
          <w:sz w:val="20"/>
        </w:rPr>
        <w:tab/>
        <w:t>They advise the Director on interpretation of the rules and regulations and on penalties</w:t>
      </w:r>
    </w:p>
    <w:p w:rsidR="001B3A2F"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Pr>
          <w:rFonts w:ascii="Arial" w:hAnsi="Arial"/>
          <w:sz w:val="20"/>
        </w:rPr>
        <w:t>4.2.2</w:t>
      </w:r>
      <w:r>
        <w:rPr>
          <w:rFonts w:ascii="Arial" w:hAnsi="Arial"/>
          <w:sz w:val="20"/>
        </w:rPr>
        <w:tab/>
        <w:t>A STEWARD HAS NO EXECUTIVE POWERS. HE MUST NOT BE A MEMBER OF THE ORGANISING COMMITTEE.</w:t>
      </w:r>
    </w:p>
    <w:p w:rsidR="001B3A2F" w:rsidRDefault="001B3A2F">
      <w:pPr>
        <w:keepLines/>
        <w:tabs>
          <w:tab w:val="left" w:pos="-1440"/>
          <w:tab w:val="left" w:pos="-720"/>
          <w:tab w:val="left" w:pos="0"/>
          <w:tab w:val="left" w:pos="1134"/>
        </w:tabs>
        <w:suppressAutoHyphens/>
        <w:ind w:left="1134" w:hanging="1134"/>
        <w:rPr>
          <w:rFonts w:ascii="Arial" w:hAnsi="Arial"/>
          <w:sz w:val="20"/>
        </w:rPr>
      </w:pPr>
      <w:r>
        <w:rPr>
          <w:rFonts w:ascii="Arial" w:hAnsi="Arial"/>
          <w:sz w:val="20"/>
        </w:rPr>
        <w:tab/>
        <w:t>A STEWARD MAY ATTEND A MEETING OF THE INTERNATIONAL JURY AS AN OBSERVER OR WITNESS.</w:t>
      </w:r>
    </w:p>
    <w:p w:rsidR="001B3A2F" w:rsidRDefault="001B3A2F">
      <w:pPr>
        <w:keepNext/>
        <w:keepLines/>
        <w:tabs>
          <w:tab w:val="left" w:pos="-1440"/>
          <w:tab w:val="left" w:pos="-720"/>
          <w:tab w:val="left" w:pos="0"/>
          <w:tab w:val="left" w:pos="1134"/>
        </w:tabs>
        <w:suppressAutoHyphens/>
        <w:ind w:left="1134" w:hanging="1134"/>
        <w:rPr>
          <w:rFonts w:ascii="Arial" w:hAnsi="Arial"/>
          <w:sz w:val="20"/>
        </w:rPr>
      </w:pPr>
    </w:p>
    <w:p w:rsidR="001B3A2F" w:rsidRDefault="001B3A2F">
      <w:pPr>
        <w:pStyle w:val="Heading2"/>
        <w:tabs>
          <w:tab w:val="left" w:pos="1134"/>
        </w:tabs>
        <w:ind w:left="1134" w:hanging="1134"/>
        <w:rPr>
          <w:rFonts w:ascii="Arial" w:hAnsi="Arial"/>
        </w:rPr>
      </w:pPr>
      <w:bookmarkStart w:id="220" w:name="_Toc475005213"/>
      <w:bookmarkStart w:id="221" w:name="_Toc475005898"/>
      <w:bookmarkStart w:id="222" w:name="_Toc35424934"/>
      <w:bookmarkStart w:id="223" w:name="_Toc479191497"/>
      <w:r>
        <w:rPr>
          <w:rFonts w:ascii="Arial" w:hAnsi="Arial"/>
        </w:rPr>
        <w:t>4.3</w:t>
      </w:r>
      <w:r>
        <w:rPr>
          <w:rFonts w:ascii="Arial" w:hAnsi="Arial"/>
        </w:rPr>
        <w:tab/>
        <w:t xml:space="preserve">DUTIES OF THE INTERNATIONAL JURY (GS </w:t>
      </w:r>
      <w:r w:rsidR="003F530F">
        <w:rPr>
          <w:rFonts w:ascii="Arial" w:hAnsi="Arial"/>
        </w:rPr>
        <w:t>5.4.1.1</w:t>
      </w:r>
      <w:r>
        <w:rPr>
          <w:rFonts w:ascii="Arial" w:hAnsi="Arial"/>
        </w:rPr>
        <w:t xml:space="preserve">, </w:t>
      </w:r>
      <w:r w:rsidR="003F530F">
        <w:rPr>
          <w:rFonts w:ascii="Arial" w:hAnsi="Arial"/>
        </w:rPr>
        <w:t>5.4.2.4</w:t>
      </w:r>
      <w:r>
        <w:rPr>
          <w:rFonts w:ascii="Arial" w:hAnsi="Arial"/>
        </w:rPr>
        <w:t xml:space="preserve">, </w:t>
      </w:r>
      <w:r w:rsidR="003F530F">
        <w:rPr>
          <w:rFonts w:ascii="Arial" w:hAnsi="Arial"/>
        </w:rPr>
        <w:t xml:space="preserve">5.4.2.5. </w:t>
      </w:r>
      <w:r>
        <w:rPr>
          <w:rFonts w:ascii="Arial" w:hAnsi="Arial"/>
        </w:rPr>
        <w:t>S1 5.10 part)</w:t>
      </w:r>
      <w:bookmarkEnd w:id="220"/>
      <w:bookmarkEnd w:id="221"/>
      <w:bookmarkEnd w:id="222"/>
      <w:bookmarkEnd w:id="223"/>
    </w:p>
    <w:p w:rsidR="001B3A2F"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Pr>
          <w:rFonts w:ascii="Arial" w:hAnsi="Arial"/>
          <w:sz w:val="20"/>
        </w:rPr>
        <w:t>4.3.1</w:t>
      </w:r>
      <w:r>
        <w:rPr>
          <w:rFonts w:ascii="Arial" w:hAnsi="Arial"/>
          <w:sz w:val="20"/>
        </w:rPr>
        <w:tab/>
        <w:t>MATTERS OF ADVICE, ARBITRATION OR RULE INTERPRETATION, SHALL BE THE RESPONSIBILITY OF THE INTERNATIONAL JURY</w:t>
      </w:r>
      <w:r w:rsidR="00EA0475">
        <w:rPr>
          <w:rFonts w:ascii="Arial" w:hAnsi="Arial"/>
          <w:sz w:val="20"/>
        </w:rPr>
        <w:t>,</w:t>
      </w:r>
      <w:r>
        <w:rPr>
          <w:rFonts w:ascii="Arial" w:hAnsi="Arial"/>
          <w:sz w:val="20"/>
        </w:rPr>
        <w:t xml:space="preserve"> HAVING BEEN APPOINTED BY THE CIA. </w:t>
      </w:r>
    </w:p>
    <w:p w:rsidR="001B3A2F"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Pr>
          <w:rFonts w:ascii="Arial" w:hAnsi="Arial"/>
          <w:sz w:val="20"/>
        </w:rPr>
        <w:t>4.3.2</w:t>
      </w:r>
      <w:r>
        <w:rPr>
          <w:rFonts w:ascii="Arial" w:hAnsi="Arial"/>
          <w:sz w:val="20"/>
        </w:rPr>
        <w:tab/>
        <w:t>IN ADDITION TO BEING CHAIRMAN AT JURY MEETINGS, THE PRESIDENT HAS THE RIGHT TO REQUIRE THE ORGANISERS TO ABIDE BY THE FAI SPORTING CODE AND THE PUBLISHED RULES AND REGULATIONS FOR THE EVENT. IF THE ORGANISERS FAIL TO DO SO, THE PRESIDENT OF THE JURY HAS THE POWER TO STOP THE EVENT UNTIL A JURY MEETING HAS CONSIDERED THE SITUATION</w:t>
      </w:r>
    </w:p>
    <w:p w:rsidR="001B3A2F"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Pr>
          <w:rFonts w:ascii="Arial" w:hAnsi="Arial"/>
          <w:sz w:val="20"/>
        </w:rPr>
        <w:t>4.3.3</w:t>
      </w:r>
      <w:r>
        <w:rPr>
          <w:rFonts w:ascii="Arial" w:hAnsi="Arial"/>
          <w:sz w:val="20"/>
        </w:rPr>
        <w:tab/>
        <w:t>THE JURY HAS THE RIGHT TO TERMINATE THE EVENT IF THE ORGANISERS FAIL TO ABIDE BY THE FAI SPORTING CODE AND PUBLISHED REGULATIONS. THEY MAY RECOMMEND TO THE FAI SECRETARY GENERAL THAT ALL ENTRY FEES BE RETURNED.</w:t>
      </w:r>
    </w:p>
    <w:p w:rsidR="001B3A2F"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Pr>
          <w:rFonts w:ascii="Arial" w:hAnsi="Arial"/>
          <w:sz w:val="20"/>
        </w:rPr>
        <w:t>4.3.4</w:t>
      </w:r>
      <w:r>
        <w:rPr>
          <w:rFonts w:ascii="Arial" w:hAnsi="Arial"/>
          <w:sz w:val="20"/>
        </w:rPr>
        <w:tab/>
        <w:t>A JURY MEMBER MUST POSSESS A THOROUGH KNOWLEDGE OF THE RELEVANT SPORTING CODE AND THE RULES AND REGULATIONS FOR THE EVENT. AT LEAST ONE JURY MEMBER IS TO BE ON SITE DURING COMPETITION OPERATIONS.</w:t>
      </w:r>
    </w:p>
    <w:p w:rsidR="001B3A2F" w:rsidRDefault="001B3A2F">
      <w:pPr>
        <w:tabs>
          <w:tab w:val="left" w:pos="-1440"/>
          <w:tab w:val="left" w:pos="-720"/>
          <w:tab w:val="left" w:pos="0"/>
          <w:tab w:val="left" w:pos="1134"/>
        </w:tabs>
        <w:suppressAutoHyphens/>
        <w:ind w:left="1134" w:hanging="1134"/>
        <w:rPr>
          <w:rFonts w:ascii="Arial" w:hAnsi="Arial"/>
          <w:sz w:val="20"/>
        </w:rPr>
      </w:pPr>
    </w:p>
    <w:p w:rsidR="001B3A2F" w:rsidRDefault="001B3A2F">
      <w:pPr>
        <w:pStyle w:val="Heading2"/>
        <w:tabs>
          <w:tab w:val="left" w:pos="1134"/>
        </w:tabs>
        <w:ind w:left="1134" w:hanging="1134"/>
        <w:rPr>
          <w:rFonts w:ascii="Arial" w:hAnsi="Arial"/>
        </w:rPr>
      </w:pPr>
      <w:bookmarkStart w:id="224" w:name="_Toc475005214"/>
      <w:bookmarkStart w:id="225" w:name="_Toc475005899"/>
      <w:bookmarkStart w:id="226" w:name="_Toc35424935"/>
      <w:bookmarkStart w:id="227" w:name="_Toc479191498"/>
      <w:r>
        <w:rPr>
          <w:rFonts w:ascii="Arial" w:hAnsi="Arial"/>
        </w:rPr>
        <w:t>4.4</w:t>
      </w:r>
      <w:r>
        <w:rPr>
          <w:rFonts w:ascii="Arial" w:hAnsi="Arial"/>
        </w:rPr>
        <w:tab/>
        <w:t>SAFETY OFFICER (S1 5.11</w:t>
      </w:r>
      <w:r w:rsidR="005D62EB">
        <w:rPr>
          <w:rFonts w:ascii="Arial" w:hAnsi="Arial"/>
        </w:rPr>
        <w:t>.1</w:t>
      </w:r>
      <w:r>
        <w:rPr>
          <w:rFonts w:ascii="Arial" w:hAnsi="Arial"/>
        </w:rPr>
        <w:t>)</w:t>
      </w:r>
      <w:bookmarkEnd w:id="224"/>
      <w:bookmarkEnd w:id="225"/>
      <w:bookmarkEnd w:id="226"/>
      <w:bookmarkEnd w:id="227"/>
    </w:p>
    <w:p w:rsidR="001B3A2F"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Pr>
          <w:rFonts w:ascii="Arial" w:hAnsi="Arial"/>
          <w:sz w:val="20"/>
        </w:rPr>
        <w:t>4.4.1</w:t>
      </w:r>
      <w:r>
        <w:rPr>
          <w:rFonts w:ascii="Arial" w:hAnsi="Arial"/>
          <w:sz w:val="20"/>
        </w:rPr>
        <w:tab/>
        <w:t>THE SAFETY OFFICER SHALL BE APPROVED BY THE CIA.</w:t>
      </w:r>
    </w:p>
    <w:p w:rsidR="001B3A2F"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Pr>
          <w:rFonts w:ascii="Arial" w:hAnsi="Arial"/>
          <w:sz w:val="20"/>
        </w:rPr>
        <w:t>4.4.2</w:t>
      </w:r>
      <w:r>
        <w:rPr>
          <w:rFonts w:ascii="Arial" w:hAnsi="Arial"/>
          <w:sz w:val="20"/>
        </w:rPr>
        <w:tab/>
        <w:t>THE SAFETY OFFICER SHALL GIVE ADVICE TO THE EVENT DIRECTOR ON ANY MATTERS REGARDING SAFETY. MANDATORY OPERATIONAL PROCEDURES FOR THE SAFETY OFFICER ARE CONTAINED IN THE SOH.</w:t>
      </w:r>
    </w:p>
    <w:p w:rsidR="001B3A2F" w:rsidRDefault="001B3A2F">
      <w:pPr>
        <w:pStyle w:val="Heading1"/>
        <w:rPr>
          <w:rFonts w:ascii="Arial" w:hAnsi="Arial"/>
        </w:rPr>
      </w:pPr>
      <w:r>
        <w:rPr>
          <w:rFonts w:ascii="Arial" w:hAnsi="Arial"/>
        </w:rPr>
        <w:br w:type="page"/>
      </w:r>
      <w:bookmarkStart w:id="228" w:name="_Toc475005215"/>
      <w:bookmarkStart w:id="229" w:name="_Toc475005900"/>
      <w:bookmarkStart w:id="230" w:name="_Toc35424936"/>
      <w:bookmarkStart w:id="231" w:name="_Toc479191499"/>
      <w:r>
        <w:rPr>
          <w:rFonts w:ascii="Arial" w:hAnsi="Arial"/>
        </w:rPr>
        <w:lastRenderedPageBreak/>
        <w:t xml:space="preserve">CHAPTER 5 </w:t>
      </w:r>
      <w:r>
        <w:rPr>
          <w:rFonts w:ascii="Arial" w:hAnsi="Arial"/>
        </w:rPr>
        <w:noBreakHyphen/>
        <w:t xml:space="preserve"> COMPLAINTS AND PROTESTS</w:t>
      </w:r>
      <w:bookmarkEnd w:id="228"/>
      <w:bookmarkEnd w:id="229"/>
      <w:bookmarkEnd w:id="230"/>
      <w:bookmarkEnd w:id="231"/>
    </w:p>
    <w:p w:rsidR="001B3A2F" w:rsidRDefault="001B3A2F">
      <w:pPr>
        <w:keepNext/>
        <w:keepLines/>
        <w:tabs>
          <w:tab w:val="left" w:pos="-1440"/>
          <w:tab w:val="left" w:pos="-720"/>
          <w:tab w:val="left" w:pos="0"/>
          <w:tab w:val="left" w:pos="1440"/>
        </w:tabs>
        <w:suppressAutoHyphens/>
        <w:rPr>
          <w:rFonts w:ascii="Arial" w:hAnsi="Arial"/>
          <w:sz w:val="20"/>
        </w:rPr>
      </w:pPr>
    </w:p>
    <w:p w:rsidR="001B3A2F" w:rsidRDefault="001B3A2F">
      <w:pPr>
        <w:pStyle w:val="Heading2"/>
        <w:tabs>
          <w:tab w:val="left" w:pos="1134"/>
        </w:tabs>
        <w:ind w:left="1134" w:hanging="1134"/>
        <w:rPr>
          <w:rFonts w:ascii="Arial" w:hAnsi="Arial"/>
        </w:rPr>
      </w:pPr>
      <w:bookmarkStart w:id="232" w:name="_Toc475005216"/>
      <w:bookmarkStart w:id="233" w:name="_Toc475005901"/>
      <w:bookmarkStart w:id="234" w:name="_Toc35424937"/>
      <w:bookmarkStart w:id="235" w:name="_Toc479191500"/>
      <w:r>
        <w:rPr>
          <w:rFonts w:ascii="Arial" w:hAnsi="Arial"/>
        </w:rPr>
        <w:t>5.1</w:t>
      </w:r>
      <w:r>
        <w:rPr>
          <w:rFonts w:ascii="Arial" w:hAnsi="Arial"/>
        </w:rPr>
        <w:tab/>
        <w:t>ASSISTANCE (</w:t>
      </w:r>
      <w:r w:rsidR="00B244E3">
        <w:rPr>
          <w:rFonts w:ascii="Arial" w:hAnsi="Arial"/>
        </w:rPr>
        <w:t>GS</w:t>
      </w:r>
      <w:r w:rsidR="00A902FE">
        <w:rPr>
          <w:rFonts w:ascii="Arial" w:hAnsi="Arial"/>
        </w:rPr>
        <w:t xml:space="preserve"> </w:t>
      </w:r>
      <w:r w:rsidR="00B244E3">
        <w:rPr>
          <w:rFonts w:ascii="Arial" w:hAnsi="Arial"/>
        </w:rPr>
        <w:t xml:space="preserve">6.1.3 </w:t>
      </w:r>
      <w:r>
        <w:rPr>
          <w:rFonts w:ascii="Arial" w:hAnsi="Arial"/>
        </w:rPr>
        <w:t>S1 An3 7.1)</w:t>
      </w:r>
      <w:bookmarkEnd w:id="232"/>
      <w:bookmarkEnd w:id="233"/>
      <w:bookmarkEnd w:id="234"/>
      <w:bookmarkEnd w:id="235"/>
    </w:p>
    <w:p w:rsidR="006F01C6"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r>
      <w:r w:rsidR="00B244E3">
        <w:rPr>
          <w:rFonts w:ascii="Arial" w:hAnsi="Arial"/>
          <w:sz w:val="20"/>
        </w:rPr>
        <w:t xml:space="preserve">AT ANY TIME DURING THE EVENT, </w:t>
      </w:r>
      <w:r>
        <w:rPr>
          <w:rFonts w:ascii="Arial" w:hAnsi="Arial"/>
          <w:sz w:val="20"/>
        </w:rPr>
        <w:t xml:space="preserve">A COMPETITOR WHO IS DISSATISFIED ON ANY MATTER SHOULD FIRST ASK THE APPROPRIATE OFFICIAL </w:t>
      </w:r>
      <w:r w:rsidR="006F01C6">
        <w:rPr>
          <w:rFonts w:ascii="Arial" w:hAnsi="Arial"/>
          <w:sz w:val="20"/>
        </w:rPr>
        <w:t xml:space="preserve">FOR </w:t>
      </w:r>
      <w:r>
        <w:rPr>
          <w:rFonts w:ascii="Arial" w:hAnsi="Arial"/>
          <w:sz w:val="20"/>
        </w:rPr>
        <w:t>ASSIST</w:t>
      </w:r>
      <w:r w:rsidR="006F01C6">
        <w:rPr>
          <w:rFonts w:ascii="Arial" w:hAnsi="Arial"/>
          <w:sz w:val="20"/>
        </w:rPr>
        <w:t>ANCE.</w:t>
      </w:r>
    </w:p>
    <w:p w:rsidR="001B3A2F" w:rsidRDefault="006F01C6">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r>
      <w:r w:rsidR="001B3A2F">
        <w:rPr>
          <w:rFonts w:ascii="Arial" w:hAnsi="Arial"/>
          <w:sz w:val="20"/>
        </w:rPr>
        <w:t>HE MAY ASK FOR HIS RESULT OR POINTS SCORE TO BE CHECKED, OR THE CALCULATION TO BE EXPLAINED.</w:t>
      </w:r>
    </w:p>
    <w:p w:rsidR="006F01C6" w:rsidRPr="00065824" w:rsidRDefault="006F01C6" w:rsidP="006F01C6">
      <w:pPr>
        <w:keepLines/>
        <w:tabs>
          <w:tab w:val="left" w:pos="-1440"/>
          <w:tab w:val="left" w:pos="-720"/>
          <w:tab w:val="left" w:pos="0"/>
          <w:tab w:val="left" w:pos="1134"/>
          <w:tab w:val="left" w:pos="1440"/>
        </w:tabs>
        <w:suppressAutoHyphens/>
        <w:spacing w:before="120"/>
        <w:ind w:left="1134"/>
        <w:rPr>
          <w:rFonts w:ascii="Arial" w:hAnsi="Arial"/>
          <w:caps/>
          <w:sz w:val="20"/>
        </w:rPr>
      </w:pPr>
      <w:r w:rsidRPr="00065824">
        <w:rPr>
          <w:rFonts w:ascii="Arial" w:hAnsi="Arial"/>
          <w:caps/>
          <w:sz w:val="20"/>
        </w:rPr>
        <w:t>If still dissatisfied, a complaint may be made, by the competitor, to the Event Director or his designated official.</w:t>
      </w:r>
    </w:p>
    <w:p w:rsidR="001B3A2F" w:rsidRPr="00065824" w:rsidRDefault="001B3A2F" w:rsidP="006F01C6">
      <w:pPr>
        <w:keepNext/>
        <w:keepLines/>
        <w:tabs>
          <w:tab w:val="left" w:pos="-1440"/>
          <w:tab w:val="left" w:pos="-720"/>
          <w:tab w:val="left" w:pos="0"/>
          <w:tab w:val="left" w:pos="1134"/>
          <w:tab w:val="left" w:pos="1440"/>
        </w:tabs>
        <w:suppressAutoHyphens/>
        <w:ind w:left="1134"/>
        <w:rPr>
          <w:rFonts w:ascii="Arial" w:hAnsi="Arial"/>
          <w:caps/>
          <w:sz w:val="20"/>
        </w:rPr>
      </w:pPr>
      <w:r w:rsidRPr="00065824">
        <w:rPr>
          <w:rFonts w:ascii="Arial" w:hAnsi="Arial"/>
          <w:b/>
          <w:caps/>
          <w:sz w:val="20"/>
        </w:rPr>
        <w:t xml:space="preserve"> </w:t>
      </w:r>
    </w:p>
    <w:p w:rsidR="001B3A2F" w:rsidRDefault="001B3A2F">
      <w:pPr>
        <w:pStyle w:val="Heading2"/>
        <w:tabs>
          <w:tab w:val="left" w:pos="1134"/>
        </w:tabs>
        <w:ind w:left="1134" w:hanging="1134"/>
        <w:rPr>
          <w:rFonts w:ascii="Arial" w:hAnsi="Arial"/>
        </w:rPr>
      </w:pPr>
      <w:bookmarkStart w:id="236" w:name="_Toc475005217"/>
      <w:bookmarkStart w:id="237" w:name="_Toc475005902"/>
      <w:bookmarkStart w:id="238" w:name="_Toc35424938"/>
      <w:bookmarkStart w:id="239" w:name="_Toc479191501"/>
      <w:r>
        <w:rPr>
          <w:rFonts w:ascii="Arial" w:hAnsi="Arial"/>
        </w:rPr>
        <w:t>5.2</w:t>
      </w:r>
      <w:r>
        <w:rPr>
          <w:rFonts w:ascii="Arial" w:hAnsi="Arial"/>
        </w:rPr>
        <w:tab/>
        <w:t xml:space="preserve">COMPLAINT (GS </w:t>
      </w:r>
      <w:r w:rsidR="00B244E3">
        <w:rPr>
          <w:rFonts w:ascii="Arial" w:hAnsi="Arial"/>
        </w:rPr>
        <w:t>6</w:t>
      </w:r>
      <w:r>
        <w:rPr>
          <w:rFonts w:ascii="Arial" w:hAnsi="Arial"/>
        </w:rPr>
        <w:t>.1.1, S1 An3 7)</w:t>
      </w:r>
      <w:bookmarkEnd w:id="236"/>
      <w:bookmarkEnd w:id="237"/>
      <w:bookmarkEnd w:id="238"/>
      <w:bookmarkEnd w:id="239"/>
    </w:p>
    <w:p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5.2.1</w:t>
      </w:r>
      <w:r>
        <w:rPr>
          <w:rFonts w:ascii="Arial" w:hAnsi="Arial"/>
          <w:sz w:val="20"/>
        </w:rPr>
        <w:tab/>
        <w:t>THE PURPOSE OF A COMPLAINT IS TO OBTAIN A CORRECTION WITHOUT THE NEED TO MAKE A FORMAL PROTEST.</w:t>
      </w:r>
    </w:p>
    <w:p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5.2.2</w:t>
      </w:r>
      <w:r>
        <w:rPr>
          <w:rFonts w:ascii="Arial" w:hAnsi="Arial"/>
          <w:sz w:val="20"/>
        </w:rPr>
        <w:tab/>
        <w:t>A COMPLAINT IS A REQUEST BY A COMPETITOR TO THE DIRECTOR TO INVESTIGATE ANY MATTER IN WHICH THE COMPETITOR IS DISSATISFIED.</w:t>
      </w:r>
    </w:p>
    <w:p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5.2.3</w:t>
      </w:r>
      <w:r>
        <w:rPr>
          <w:rFonts w:ascii="Arial" w:hAnsi="Arial"/>
          <w:sz w:val="20"/>
        </w:rPr>
        <w:tab/>
        <w:t>A FORMAL COMPLAINT MUST BE SUBMITTED IN ENGLISH AND IN WRITING AND WILL RECEIVE A WRITTEN REPLY.</w:t>
      </w:r>
    </w:p>
    <w:p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5.2.4</w:t>
      </w:r>
      <w:r>
        <w:rPr>
          <w:rFonts w:ascii="Arial" w:hAnsi="Arial"/>
          <w:sz w:val="20"/>
        </w:rPr>
        <w:tab/>
        <w:t>COMPLAINTS SHALL BE HANDED OR TRANSMITTED BY THE COMPETITOR TO THE EVENT DIRECTOR OR HIS DESIGNATED OFFICIAL, WHO WILL ACKNOWLEDGE RECEIPT AND RECORD THE TIME OF RECEIPT.</w:t>
      </w:r>
    </w:p>
    <w:p w:rsidR="001B3A2F" w:rsidRDefault="001B3A2F">
      <w:pPr>
        <w:pStyle w:val="BodyText2"/>
        <w:keepNext w:val="0"/>
        <w:keepLines w:val="0"/>
        <w:tabs>
          <w:tab w:val="left" w:pos="1134"/>
        </w:tabs>
        <w:ind w:left="1134" w:hanging="1134"/>
        <w:rPr>
          <w:rFonts w:ascii="Arial" w:hAnsi="Arial"/>
          <w:lang w:val="en-GB"/>
        </w:rPr>
      </w:pPr>
    </w:p>
    <w:p w:rsidR="001B3A2F" w:rsidRDefault="001B3A2F">
      <w:pPr>
        <w:pStyle w:val="Heading2"/>
        <w:tabs>
          <w:tab w:val="left" w:pos="1134"/>
        </w:tabs>
        <w:ind w:left="1134" w:hanging="1134"/>
        <w:rPr>
          <w:rFonts w:ascii="Arial" w:hAnsi="Arial"/>
        </w:rPr>
      </w:pPr>
      <w:bookmarkStart w:id="240" w:name="_Toc475005218"/>
      <w:bookmarkStart w:id="241" w:name="_Toc475005903"/>
      <w:bookmarkStart w:id="242" w:name="_Toc35424939"/>
      <w:bookmarkStart w:id="243" w:name="_Toc479191502"/>
      <w:r>
        <w:rPr>
          <w:rFonts w:ascii="Arial" w:hAnsi="Arial"/>
        </w:rPr>
        <w:t>5.3</w:t>
      </w:r>
      <w:r>
        <w:rPr>
          <w:rFonts w:ascii="Arial" w:hAnsi="Arial"/>
        </w:rPr>
        <w:tab/>
        <w:t>COMMUNICATION (S1 An3 7.7)</w:t>
      </w:r>
      <w:bookmarkEnd w:id="240"/>
      <w:bookmarkEnd w:id="241"/>
      <w:bookmarkEnd w:id="242"/>
      <w:bookmarkEnd w:id="243"/>
    </w:p>
    <w:p w:rsidR="001B3A2F" w:rsidRDefault="001B3A2F">
      <w:pPr>
        <w:tabs>
          <w:tab w:val="left" w:pos="-1440"/>
          <w:tab w:val="left" w:pos="-720"/>
          <w:tab w:val="left" w:pos="0"/>
          <w:tab w:val="left" w:pos="1134"/>
          <w:tab w:val="left" w:pos="1440"/>
        </w:tabs>
        <w:spacing w:before="120" w:line="240" w:lineRule="atLeast"/>
        <w:ind w:left="1134" w:hanging="1134"/>
        <w:rPr>
          <w:rFonts w:ascii="Arial" w:hAnsi="Arial"/>
          <w:sz w:val="20"/>
        </w:rPr>
      </w:pPr>
      <w:r>
        <w:rPr>
          <w:rFonts w:ascii="Arial" w:hAnsi="Arial"/>
          <w:sz w:val="20"/>
        </w:rPr>
        <w:tab/>
        <w:t xml:space="preserve">REPLIES TO COMPLAINTS SHALL BE POSTED ON THE OFFICIAL NOTICE BOARD AT FIXED TIMES, ANNOUNCED IN ADVANCE BY THE DIRECTOR. </w:t>
      </w:r>
    </w:p>
    <w:p w:rsidR="001B3A2F" w:rsidRDefault="001B3A2F">
      <w:pPr>
        <w:keepNext/>
        <w:keepLines/>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Heading2"/>
        <w:tabs>
          <w:tab w:val="left" w:pos="1134"/>
        </w:tabs>
        <w:ind w:left="1134" w:hanging="1134"/>
        <w:rPr>
          <w:rFonts w:ascii="Arial" w:hAnsi="Arial"/>
        </w:rPr>
      </w:pPr>
      <w:bookmarkStart w:id="244" w:name="_Toc475005219"/>
      <w:bookmarkStart w:id="245" w:name="_Toc475005904"/>
      <w:bookmarkStart w:id="246" w:name="_Toc35424940"/>
      <w:bookmarkStart w:id="247" w:name="_Toc479191503"/>
      <w:r>
        <w:rPr>
          <w:rFonts w:ascii="Arial" w:hAnsi="Arial"/>
        </w:rPr>
        <w:t>5.4</w:t>
      </w:r>
      <w:r>
        <w:rPr>
          <w:rFonts w:ascii="Arial" w:hAnsi="Arial"/>
        </w:rPr>
        <w:tab/>
        <w:t>PUBLICATION (S1 An3 7.7)</w:t>
      </w:r>
      <w:bookmarkEnd w:id="244"/>
      <w:bookmarkEnd w:id="245"/>
      <w:bookmarkEnd w:id="246"/>
      <w:bookmarkEnd w:id="247"/>
      <w:r>
        <w:rPr>
          <w:rFonts w:ascii="Arial" w:hAnsi="Arial"/>
        </w:rPr>
        <w:t xml:space="preserve"> </w:t>
      </w:r>
    </w:p>
    <w:p w:rsidR="001B3A2F" w:rsidRDefault="001B3A2F">
      <w:pPr>
        <w:tabs>
          <w:tab w:val="left" w:pos="-1440"/>
          <w:tab w:val="left" w:pos="-720"/>
          <w:tab w:val="left" w:pos="0"/>
          <w:tab w:val="left" w:pos="1134"/>
          <w:tab w:val="left" w:pos="1440"/>
        </w:tabs>
        <w:spacing w:before="120" w:line="240" w:lineRule="atLeast"/>
        <w:ind w:left="1134" w:hanging="1134"/>
        <w:rPr>
          <w:rFonts w:ascii="Arial" w:hAnsi="Arial"/>
          <w:sz w:val="20"/>
        </w:rPr>
      </w:pPr>
      <w:r>
        <w:rPr>
          <w:rFonts w:ascii="Arial" w:hAnsi="Arial"/>
          <w:sz w:val="20"/>
        </w:rPr>
        <w:tab/>
        <w:t>THE DIRECTOR MAY AT HIS DISCRETION PUBLISH THE TEXT OF ANY FORMAL COMPLAINT TOGETHER WITH HIS REPLY. IF REQUESTED BY THE COMPETITOR, HE MUST DO THIS.</w:t>
      </w:r>
    </w:p>
    <w:p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Heading2"/>
        <w:tabs>
          <w:tab w:val="left" w:pos="1134"/>
        </w:tabs>
        <w:ind w:left="1134" w:hanging="1134"/>
        <w:rPr>
          <w:rFonts w:ascii="Arial" w:hAnsi="Arial"/>
        </w:rPr>
      </w:pPr>
      <w:bookmarkStart w:id="248" w:name="_Toc475005220"/>
      <w:bookmarkStart w:id="249" w:name="_Toc475005905"/>
      <w:bookmarkStart w:id="250" w:name="_Toc35424941"/>
      <w:bookmarkStart w:id="251" w:name="_Toc479191504"/>
      <w:r>
        <w:rPr>
          <w:rFonts w:ascii="Arial" w:hAnsi="Arial"/>
        </w:rPr>
        <w:t>5.5</w:t>
      </w:r>
      <w:r>
        <w:rPr>
          <w:rFonts w:ascii="Arial" w:hAnsi="Arial"/>
        </w:rPr>
        <w:tab/>
        <w:t>PROTEST (S1 An3 8)</w:t>
      </w:r>
      <w:bookmarkEnd w:id="248"/>
      <w:bookmarkEnd w:id="249"/>
      <w:bookmarkEnd w:id="250"/>
      <w:bookmarkEnd w:id="251"/>
    </w:p>
    <w:p w:rsidR="001B3A2F" w:rsidRDefault="001B3A2F">
      <w:pPr>
        <w:tabs>
          <w:tab w:val="left" w:pos="-1440"/>
          <w:tab w:val="left" w:pos="-720"/>
          <w:tab w:val="left" w:pos="0"/>
          <w:tab w:val="left" w:pos="1134"/>
          <w:tab w:val="left" w:pos="1440"/>
        </w:tabs>
        <w:spacing w:before="120" w:line="240" w:lineRule="atLeast"/>
        <w:ind w:left="1134" w:hanging="1134"/>
        <w:rPr>
          <w:rFonts w:ascii="Arial" w:hAnsi="Arial"/>
          <w:sz w:val="20"/>
        </w:rPr>
      </w:pPr>
      <w:r>
        <w:rPr>
          <w:rFonts w:ascii="Arial" w:hAnsi="Arial"/>
          <w:sz w:val="20"/>
        </w:rPr>
        <w:t>5.5.1</w:t>
      </w:r>
      <w:r>
        <w:rPr>
          <w:rFonts w:ascii="Arial" w:hAnsi="Arial"/>
          <w:sz w:val="20"/>
        </w:rPr>
        <w:tab/>
        <w:t xml:space="preserve">IF DISSATISFIED WITH THE DECISION ON A COMPLAINT MADE DURING THE EVENT, A COMPETITOR HAS THE RIGHT OF PROTEST. </w:t>
      </w:r>
    </w:p>
    <w:p w:rsidR="001B3A2F" w:rsidRDefault="001B3A2F">
      <w:pPr>
        <w:tabs>
          <w:tab w:val="left" w:pos="-1440"/>
          <w:tab w:val="left" w:pos="-720"/>
          <w:tab w:val="left" w:pos="0"/>
          <w:tab w:val="left" w:pos="1134"/>
          <w:tab w:val="left" w:pos="1440"/>
        </w:tabs>
        <w:spacing w:before="120" w:line="240" w:lineRule="atLeast"/>
        <w:ind w:left="1134" w:hanging="1134"/>
        <w:rPr>
          <w:rFonts w:ascii="Arial" w:hAnsi="Arial"/>
          <w:sz w:val="20"/>
        </w:rPr>
      </w:pPr>
      <w:r>
        <w:rPr>
          <w:rFonts w:ascii="Arial" w:hAnsi="Arial"/>
          <w:sz w:val="20"/>
        </w:rPr>
        <w:t>5.5.2</w:t>
      </w:r>
      <w:r>
        <w:rPr>
          <w:rFonts w:ascii="Arial" w:hAnsi="Arial"/>
          <w:b/>
          <w:sz w:val="20"/>
        </w:rPr>
        <w:tab/>
      </w:r>
      <w:r>
        <w:rPr>
          <w:rFonts w:ascii="Arial" w:hAnsi="Arial"/>
          <w:sz w:val="20"/>
        </w:rPr>
        <w:t>DECLARATIONS OF INTENTION TO PROTEST AND PROTESTS WITH PROTEST FEES SHALL BE HANDED OR TRANSMITTED BY THE COMPETITOR TO THE EVENT DIRECTOR OR HIS DESIGNATED OFFICIAL, WHO WILL ACKNOWLEDGE RECEIPT AND RECORD THE TIME OF RECEIPT.</w:t>
      </w:r>
    </w:p>
    <w:p w:rsidR="001B3A2F" w:rsidRDefault="001B3A2F">
      <w:pPr>
        <w:tabs>
          <w:tab w:val="left" w:pos="-1440"/>
          <w:tab w:val="left" w:pos="-720"/>
          <w:tab w:val="left" w:pos="0"/>
          <w:tab w:val="left" w:pos="1134"/>
          <w:tab w:val="left" w:pos="1440"/>
        </w:tabs>
        <w:spacing w:before="120" w:line="240" w:lineRule="atLeast"/>
        <w:ind w:left="1134" w:hanging="1134"/>
        <w:rPr>
          <w:rFonts w:ascii="Arial" w:hAnsi="Arial"/>
          <w:sz w:val="20"/>
        </w:rPr>
      </w:pPr>
      <w:r>
        <w:rPr>
          <w:rFonts w:ascii="Arial" w:hAnsi="Arial"/>
          <w:sz w:val="20"/>
        </w:rPr>
        <w:t>5.5.3</w:t>
      </w:r>
      <w:r>
        <w:rPr>
          <w:rFonts w:ascii="Arial" w:hAnsi="Arial"/>
          <w:sz w:val="20"/>
        </w:rPr>
        <w:tab/>
        <w:t>A COMPETITOR WHO HAS MADE A PROTEST HAS THE RIGHT TO MAKE A VERBAL PRESENTATION OF HIS CASE TO THE JURY. HE MAY BE ASSISTED BY AN INTERPRETER OR ADVISOR OF HIS CHOICE DURING THIS MEETING.</w:t>
      </w:r>
    </w:p>
    <w:p w:rsidR="001B3A2F" w:rsidRDefault="001B3A2F">
      <w:pPr>
        <w:tabs>
          <w:tab w:val="left" w:pos="-1440"/>
          <w:tab w:val="left" w:pos="-720"/>
          <w:tab w:val="left" w:pos="0"/>
          <w:tab w:val="left" w:pos="1134"/>
          <w:tab w:val="left" w:pos="1440"/>
        </w:tabs>
        <w:spacing w:before="120" w:line="240" w:lineRule="atLeast"/>
        <w:ind w:left="1134" w:hanging="1134"/>
        <w:rPr>
          <w:rFonts w:ascii="Arial" w:hAnsi="Arial"/>
          <w:sz w:val="20"/>
        </w:rPr>
      </w:pPr>
      <w:r>
        <w:rPr>
          <w:rFonts w:ascii="Arial" w:hAnsi="Arial"/>
          <w:sz w:val="20"/>
        </w:rPr>
        <w:t>5.5.4</w:t>
      </w:r>
      <w:r>
        <w:rPr>
          <w:rFonts w:ascii="Arial" w:hAnsi="Arial"/>
          <w:sz w:val="20"/>
        </w:rPr>
        <w:tab/>
        <w:t>THE TEXT OF ALL PROTESTS AND THE DECISIONS OF THE JURY SHALL BE POSTED ON THE OFFICIAL NOTICE BOARD.</w:t>
      </w:r>
    </w:p>
    <w:p w:rsidR="001B3A2F" w:rsidRDefault="001B3A2F">
      <w:pPr>
        <w:tabs>
          <w:tab w:val="left" w:pos="-1440"/>
          <w:tab w:val="left" w:pos="-720"/>
          <w:tab w:val="left" w:pos="0"/>
          <w:tab w:val="left" w:pos="1134"/>
          <w:tab w:val="left" w:pos="1440"/>
        </w:tabs>
        <w:suppressAutoHyphens/>
        <w:ind w:left="1134" w:hanging="1134"/>
        <w:rPr>
          <w:rFonts w:ascii="Arial" w:hAnsi="Arial"/>
          <w:sz w:val="20"/>
        </w:rPr>
      </w:pPr>
      <w:bookmarkStart w:id="252" w:name="_Toc475005221"/>
      <w:bookmarkStart w:id="253" w:name="_Toc475005906"/>
      <w:bookmarkStart w:id="254" w:name="_Toc35424942"/>
    </w:p>
    <w:p w:rsidR="001B3A2F" w:rsidRDefault="001B3A2F">
      <w:pPr>
        <w:pStyle w:val="Heading2"/>
        <w:tabs>
          <w:tab w:val="left" w:pos="1134"/>
        </w:tabs>
        <w:ind w:left="0" w:firstLine="0"/>
        <w:rPr>
          <w:rFonts w:ascii="Arial" w:hAnsi="Arial"/>
        </w:rPr>
      </w:pPr>
      <w:bookmarkStart w:id="255" w:name="_Toc479191505"/>
      <w:bookmarkStart w:id="256" w:name="_Toc36270133"/>
      <w:r>
        <w:rPr>
          <w:rFonts w:ascii="Arial" w:hAnsi="Arial"/>
        </w:rPr>
        <w:t>5.6</w:t>
      </w:r>
      <w:r>
        <w:rPr>
          <w:rFonts w:ascii="Arial" w:hAnsi="Arial"/>
        </w:rPr>
        <w:tab/>
        <w:t>TIME LIMITS (S1 An3 7)</w:t>
      </w:r>
      <w:bookmarkEnd w:id="255"/>
    </w:p>
    <w:p w:rsidR="001B3A2F" w:rsidRDefault="001B3A2F">
      <w:pPr>
        <w:pStyle w:val="Heading2"/>
        <w:tabs>
          <w:tab w:val="left" w:pos="1134"/>
        </w:tabs>
        <w:spacing w:before="120"/>
        <w:ind w:left="0" w:firstLine="0"/>
        <w:rPr>
          <w:rFonts w:ascii="Arial" w:hAnsi="Arial"/>
        </w:rPr>
      </w:pPr>
      <w:bookmarkStart w:id="257" w:name="_Toc479191506"/>
      <w:r>
        <w:rPr>
          <w:rFonts w:ascii="Arial" w:hAnsi="Arial"/>
        </w:rPr>
        <w:t>5.6.1</w:t>
      </w:r>
      <w:r>
        <w:rPr>
          <w:rFonts w:ascii="Arial" w:hAnsi="Arial"/>
        </w:rPr>
        <w:tab/>
        <w:t>TIME LIMITS FOR COMPLAINTS</w:t>
      </w:r>
      <w:bookmarkEnd w:id="257"/>
      <w:r>
        <w:rPr>
          <w:rFonts w:ascii="Arial" w:hAnsi="Arial"/>
        </w:rPr>
        <w:t xml:space="preserve"> </w:t>
      </w:r>
    </w:p>
    <w:p w:rsidR="001B3A2F" w:rsidRDefault="001B3A2F">
      <w:pPr>
        <w:tabs>
          <w:tab w:val="left" w:pos="-1440"/>
          <w:tab w:val="left" w:pos="-720"/>
          <w:tab w:val="left" w:pos="0"/>
          <w:tab w:val="left" w:pos="1134"/>
          <w:tab w:val="left" w:pos="1440"/>
        </w:tabs>
        <w:spacing w:before="120" w:line="240" w:lineRule="atLeast"/>
        <w:ind w:left="1134" w:hanging="1134"/>
        <w:rPr>
          <w:rFonts w:ascii="Arial" w:hAnsi="Arial"/>
          <w:sz w:val="20"/>
        </w:rPr>
      </w:pPr>
      <w:r>
        <w:rPr>
          <w:rFonts w:ascii="Arial" w:hAnsi="Arial"/>
          <w:sz w:val="20"/>
        </w:rPr>
        <w:t>5.6.1.1</w:t>
      </w:r>
      <w:r>
        <w:rPr>
          <w:rFonts w:ascii="Arial" w:hAnsi="Arial"/>
          <w:sz w:val="20"/>
        </w:rPr>
        <w:tab/>
        <w:t>COMPLAINTS MUST BE SUBMITTED AS SOON AS POSSIBLE AFTER THE EVENT GIVING RISE TO THE COMPLAINT AND MUST BE DEALT WITH EXPEDITIOUSLY.</w:t>
      </w:r>
    </w:p>
    <w:p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5.6.1.2</w:t>
      </w:r>
      <w:r>
        <w:rPr>
          <w:rFonts w:ascii="Arial" w:hAnsi="Arial"/>
          <w:sz w:val="20"/>
        </w:rPr>
        <w:tab/>
        <w:t>Complaints concerning scoring must be made to the Director within eight hours of publication of the official scores for a task. The rest hours defined in the competition details will be disregarded for the purpose of the time limits.</w:t>
      </w:r>
    </w:p>
    <w:p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lastRenderedPageBreak/>
        <w:t>5.6.1.3</w:t>
      </w:r>
      <w:r>
        <w:rPr>
          <w:rFonts w:ascii="Arial" w:hAnsi="Arial"/>
          <w:sz w:val="20"/>
        </w:rPr>
        <w:tab/>
        <w:t>Publication of a new version of official scores will only extend the complaint time in the matter concerned.</w:t>
      </w:r>
    </w:p>
    <w:p w:rsidR="001B3A2F" w:rsidRDefault="001B3A2F">
      <w:pPr>
        <w:pStyle w:val="Heading2"/>
        <w:tabs>
          <w:tab w:val="left" w:pos="1134"/>
        </w:tabs>
        <w:ind w:left="1134" w:hanging="1134"/>
        <w:rPr>
          <w:rFonts w:ascii="Arial" w:hAnsi="Arial"/>
        </w:rPr>
      </w:pPr>
    </w:p>
    <w:p w:rsidR="001B3A2F" w:rsidRDefault="001B3A2F">
      <w:pPr>
        <w:pStyle w:val="Heading2"/>
        <w:tabs>
          <w:tab w:val="left" w:pos="1134"/>
        </w:tabs>
        <w:ind w:left="1134" w:hanging="1134"/>
        <w:rPr>
          <w:rFonts w:ascii="Arial" w:hAnsi="Arial"/>
        </w:rPr>
      </w:pPr>
      <w:bookmarkStart w:id="258" w:name="_Toc479191507"/>
      <w:r>
        <w:rPr>
          <w:rFonts w:ascii="Arial" w:hAnsi="Arial"/>
        </w:rPr>
        <w:t>5.6.2</w:t>
      </w:r>
      <w:r>
        <w:rPr>
          <w:rFonts w:ascii="Arial" w:hAnsi="Arial"/>
        </w:rPr>
        <w:tab/>
        <w:t>TIME LIMITS FOR PROTESTS</w:t>
      </w:r>
      <w:bookmarkEnd w:id="258"/>
    </w:p>
    <w:p w:rsidR="001B3A2F" w:rsidRDefault="001B3A2F">
      <w:pPr>
        <w:tabs>
          <w:tab w:val="left" w:pos="-1440"/>
          <w:tab w:val="left" w:pos="-720"/>
          <w:tab w:val="left" w:pos="0"/>
          <w:tab w:val="left" w:pos="1134"/>
          <w:tab w:val="left" w:pos="1440"/>
        </w:tabs>
        <w:spacing w:before="120" w:line="240" w:lineRule="atLeast"/>
        <w:ind w:left="1134" w:hanging="1134"/>
        <w:rPr>
          <w:rFonts w:ascii="Arial" w:hAnsi="Arial"/>
          <w:sz w:val="20"/>
        </w:rPr>
      </w:pPr>
      <w:r>
        <w:rPr>
          <w:rFonts w:ascii="Arial" w:hAnsi="Arial"/>
          <w:sz w:val="20"/>
        </w:rPr>
        <w:t>5.6.2.1</w:t>
      </w:r>
      <w:r>
        <w:rPr>
          <w:rFonts w:ascii="Arial" w:hAnsi="Arial"/>
          <w:sz w:val="20"/>
        </w:rPr>
        <w:tab/>
        <w:t>A competitor intending to protest,</w:t>
      </w:r>
      <w:r>
        <w:rPr>
          <w:rFonts w:ascii="Arial" w:hAnsi="Arial"/>
          <w:color w:val="FF0000"/>
          <w:sz w:val="20"/>
        </w:rPr>
        <w:t xml:space="preserve"> </w:t>
      </w:r>
      <w:r>
        <w:rPr>
          <w:rFonts w:ascii="Arial" w:hAnsi="Arial"/>
          <w:sz w:val="20"/>
        </w:rPr>
        <w:t>SHALL, WITHIN ONE HOUR OF THE REPLY TO HIS COMPLAINT, DECLARE HIS INTENTION TO PROTEST TO THE EVENT DIRECTOR.</w:t>
      </w:r>
    </w:p>
    <w:p w:rsidR="001B3A2F" w:rsidRDefault="001B3A2F">
      <w:pPr>
        <w:tabs>
          <w:tab w:val="left" w:pos="-1440"/>
          <w:tab w:val="left" w:pos="-720"/>
          <w:tab w:val="left" w:pos="0"/>
          <w:tab w:val="left" w:pos="1134"/>
          <w:tab w:val="left" w:pos="1440"/>
        </w:tabs>
        <w:spacing w:before="120" w:line="240" w:lineRule="atLeast"/>
        <w:ind w:left="1134" w:hanging="1134"/>
        <w:rPr>
          <w:rFonts w:ascii="Arial" w:hAnsi="Arial"/>
          <w:sz w:val="20"/>
        </w:rPr>
      </w:pPr>
      <w:r>
        <w:rPr>
          <w:rFonts w:ascii="Arial" w:hAnsi="Arial"/>
          <w:sz w:val="20"/>
        </w:rPr>
        <w:t>5.6.2.2</w:t>
      </w:r>
      <w:r>
        <w:rPr>
          <w:rFonts w:ascii="Arial" w:hAnsi="Arial"/>
          <w:sz w:val="20"/>
        </w:rPr>
        <w:tab/>
        <w:t>WITHIN 8 HOURS OF THE REPLY TO HIS COMPLAINT THE COMPETITOR SHALL SUBMIT HIS PROTEST IN ENGLISH AND IN WRITING ACCOMPANIED BY THE PROTEST FEE. The rest hours defined in the competition details will be disregarded for the purpose of the time limits.</w:t>
      </w:r>
      <w:r>
        <w:rPr>
          <w:rFonts w:ascii="Arial" w:hAnsi="Arial"/>
          <w:sz w:val="20"/>
        </w:rPr>
        <w:br/>
      </w:r>
    </w:p>
    <w:p w:rsidR="001B3A2F" w:rsidRDefault="001B3A2F">
      <w:pPr>
        <w:pStyle w:val="Heading2"/>
        <w:tabs>
          <w:tab w:val="left" w:pos="1134"/>
        </w:tabs>
        <w:ind w:left="1134" w:hanging="1134"/>
        <w:rPr>
          <w:rFonts w:ascii="Arial" w:hAnsi="Arial"/>
        </w:rPr>
      </w:pPr>
      <w:bookmarkStart w:id="259" w:name="_Toc479191508"/>
      <w:r>
        <w:rPr>
          <w:rFonts w:ascii="Arial" w:hAnsi="Arial"/>
        </w:rPr>
        <w:t>5.6.3</w:t>
      </w:r>
      <w:r>
        <w:rPr>
          <w:rFonts w:ascii="Arial" w:hAnsi="Arial"/>
        </w:rPr>
        <w:tab/>
        <w:t>SHORTENED TIME LIMITS FOR COMPLAINTS AND PROTESTS (S1 An3 7.6, 8.6 part)</w:t>
      </w:r>
      <w:bookmarkEnd w:id="256"/>
      <w:bookmarkEnd w:id="259"/>
    </w:p>
    <w:bookmarkEnd w:id="252"/>
    <w:bookmarkEnd w:id="253"/>
    <w:bookmarkEnd w:id="254"/>
    <w:p w:rsidR="001B3A2F" w:rsidRDefault="001B3A2F">
      <w:pPr>
        <w:tabs>
          <w:tab w:val="left" w:pos="-1440"/>
          <w:tab w:val="left" w:pos="-720"/>
          <w:tab w:val="left" w:pos="0"/>
          <w:tab w:val="left" w:pos="1134"/>
          <w:tab w:val="left" w:pos="1440"/>
        </w:tabs>
        <w:spacing w:before="120" w:line="240" w:lineRule="atLeast"/>
        <w:ind w:left="1134" w:hanging="1134"/>
        <w:rPr>
          <w:rFonts w:ascii="Arial" w:hAnsi="Arial"/>
          <w:sz w:val="20"/>
        </w:rPr>
      </w:pPr>
      <w:r>
        <w:rPr>
          <w:rFonts w:ascii="Arial" w:hAnsi="Arial"/>
          <w:sz w:val="20"/>
        </w:rPr>
        <w:t>5.6.3.1</w:t>
      </w:r>
      <w:r>
        <w:rPr>
          <w:rFonts w:ascii="Arial" w:hAnsi="Arial"/>
          <w:sz w:val="20"/>
        </w:rPr>
        <w:tab/>
        <w:t>COMPLAINTS MADE ON OR AFTER THE LAST DAY OF THE E</w:t>
      </w:r>
      <w:r w:rsidR="008A386E">
        <w:rPr>
          <w:rFonts w:ascii="Arial" w:hAnsi="Arial"/>
          <w:sz w:val="20"/>
        </w:rPr>
        <w:t>VENT, MUST BE SUBMITTED to the D</w:t>
      </w:r>
      <w:r>
        <w:rPr>
          <w:rFonts w:ascii="Arial" w:hAnsi="Arial"/>
          <w:sz w:val="20"/>
        </w:rPr>
        <w:t>irector within one hour of publication of the official scores.</w:t>
      </w:r>
    </w:p>
    <w:p w:rsidR="001B3A2F" w:rsidRDefault="001B3A2F">
      <w:pPr>
        <w:tabs>
          <w:tab w:val="left" w:pos="-1440"/>
          <w:tab w:val="left" w:pos="-720"/>
          <w:tab w:val="left" w:pos="0"/>
          <w:tab w:val="left" w:pos="1134"/>
          <w:tab w:val="left" w:pos="1440"/>
        </w:tabs>
        <w:spacing w:before="120" w:line="240" w:lineRule="atLeast"/>
        <w:ind w:left="1134" w:hanging="1134"/>
        <w:rPr>
          <w:rFonts w:ascii="Arial" w:hAnsi="Arial"/>
          <w:sz w:val="20"/>
        </w:rPr>
      </w:pPr>
      <w:r>
        <w:rPr>
          <w:rFonts w:ascii="Arial" w:hAnsi="Arial"/>
          <w:sz w:val="20"/>
        </w:rPr>
        <w:t>5.6.3.2</w:t>
      </w:r>
      <w:r>
        <w:rPr>
          <w:rFonts w:ascii="Arial" w:hAnsi="Arial"/>
          <w:sz w:val="20"/>
        </w:rPr>
        <w:tab/>
        <w:t>PROTESTS MADE ON OR AFTER THE LAST DAY OF THE EVENT MUST BE SUBMITTED WITHIN ONE HOUR OF THE REPLY.</w:t>
      </w:r>
    </w:p>
    <w:p w:rsidR="001B3A2F" w:rsidRDefault="001B3A2F">
      <w:pPr>
        <w:tabs>
          <w:tab w:val="left" w:pos="-1440"/>
          <w:tab w:val="left" w:pos="-720"/>
          <w:tab w:val="left" w:pos="0"/>
          <w:tab w:val="left" w:pos="1134"/>
          <w:tab w:val="left" w:pos="1440"/>
        </w:tabs>
        <w:spacing w:before="120" w:line="240" w:lineRule="atLeast"/>
        <w:ind w:left="1134" w:hanging="1134"/>
        <w:rPr>
          <w:rFonts w:ascii="Arial" w:hAnsi="Arial"/>
          <w:sz w:val="20"/>
        </w:rPr>
      </w:pPr>
      <w:r>
        <w:rPr>
          <w:rFonts w:ascii="Arial" w:hAnsi="Arial"/>
          <w:sz w:val="20"/>
        </w:rPr>
        <w:t>5.6.3.3</w:t>
      </w:r>
      <w:r>
        <w:rPr>
          <w:rFonts w:ascii="Arial" w:hAnsi="Arial"/>
          <w:sz w:val="20"/>
        </w:rPr>
        <w:tab/>
        <w:t>The Director shall announce the publication times for all task scores on the last flying day.</w:t>
      </w:r>
    </w:p>
    <w:p w:rsidR="001B3A2F" w:rsidRDefault="001B3A2F">
      <w:pPr>
        <w:tabs>
          <w:tab w:val="left" w:pos="-1440"/>
          <w:tab w:val="left" w:pos="-720"/>
          <w:tab w:val="left" w:pos="0"/>
          <w:tab w:val="left" w:pos="1134"/>
          <w:tab w:val="left" w:pos="1440"/>
        </w:tabs>
        <w:spacing w:before="120" w:line="240" w:lineRule="atLeast"/>
        <w:ind w:left="1134" w:hanging="1134"/>
        <w:rPr>
          <w:rFonts w:ascii="Arial" w:hAnsi="Arial"/>
          <w:sz w:val="20"/>
        </w:rPr>
      </w:pPr>
      <w:r>
        <w:rPr>
          <w:rFonts w:ascii="Arial" w:hAnsi="Arial"/>
          <w:sz w:val="20"/>
        </w:rPr>
        <w:t>5.6.3.4</w:t>
      </w:r>
      <w:r>
        <w:rPr>
          <w:rFonts w:ascii="Arial" w:hAnsi="Arial"/>
          <w:b/>
          <w:sz w:val="20"/>
        </w:rPr>
        <w:tab/>
      </w:r>
      <w:r>
        <w:rPr>
          <w:rFonts w:ascii="Arial" w:hAnsi="Arial"/>
          <w:sz w:val="20"/>
        </w:rPr>
        <w:t xml:space="preserve">Time limits applying to scores published after 1300 on the day before the last flying day will also be reduced to one hour on or after the last flying day of the event. </w:t>
      </w:r>
    </w:p>
    <w:p w:rsidR="001B3A2F" w:rsidRDefault="001B3A2F">
      <w:pPr>
        <w:keepLines/>
        <w:tabs>
          <w:tab w:val="left" w:pos="-1440"/>
          <w:tab w:val="left" w:pos="-720"/>
          <w:tab w:val="left" w:pos="0"/>
          <w:tab w:val="left" w:pos="1134"/>
          <w:tab w:val="left" w:pos="1440"/>
        </w:tabs>
        <w:suppressAutoHyphens/>
        <w:ind w:left="1134" w:hanging="1134"/>
        <w:rPr>
          <w:rFonts w:ascii="Arial" w:hAnsi="Arial"/>
          <w:b/>
          <w:sz w:val="20"/>
        </w:rPr>
      </w:pPr>
    </w:p>
    <w:p w:rsidR="001B3A2F" w:rsidRDefault="001B3A2F">
      <w:pPr>
        <w:pStyle w:val="Heading2"/>
        <w:tabs>
          <w:tab w:val="left" w:pos="1134"/>
        </w:tabs>
        <w:ind w:left="1134" w:hanging="1134"/>
        <w:rPr>
          <w:rFonts w:ascii="Arial" w:hAnsi="Arial"/>
        </w:rPr>
      </w:pPr>
      <w:bookmarkStart w:id="260" w:name="_Toc475005225"/>
      <w:bookmarkStart w:id="261" w:name="_Toc475005910"/>
      <w:bookmarkStart w:id="262" w:name="_Toc35424943"/>
      <w:bookmarkStart w:id="263" w:name="_Toc479191509"/>
      <w:r>
        <w:rPr>
          <w:rFonts w:ascii="Arial" w:hAnsi="Arial"/>
        </w:rPr>
        <w:t>5.7</w:t>
      </w:r>
      <w:r>
        <w:rPr>
          <w:rFonts w:ascii="Arial" w:hAnsi="Arial"/>
        </w:rPr>
        <w:tab/>
        <w:t xml:space="preserve">TREATMENT OF PROTESTS (GS </w:t>
      </w:r>
      <w:r w:rsidR="00C36986">
        <w:rPr>
          <w:rFonts w:ascii="Arial" w:hAnsi="Arial"/>
        </w:rPr>
        <w:t>6.4</w:t>
      </w:r>
      <w:r>
        <w:rPr>
          <w:rFonts w:ascii="Arial" w:hAnsi="Arial"/>
        </w:rPr>
        <w:t>)</w:t>
      </w:r>
      <w:bookmarkEnd w:id="260"/>
      <w:bookmarkEnd w:id="261"/>
      <w:bookmarkEnd w:id="262"/>
      <w:bookmarkEnd w:id="263"/>
    </w:p>
    <w:p w:rsidR="001B3A2F" w:rsidRDefault="001B3A2F">
      <w:pPr>
        <w:tabs>
          <w:tab w:val="left" w:pos="-1440"/>
          <w:tab w:val="left" w:pos="-720"/>
          <w:tab w:val="left" w:pos="0"/>
          <w:tab w:val="left" w:pos="1134"/>
          <w:tab w:val="left" w:pos="1440"/>
        </w:tabs>
        <w:spacing w:before="120" w:line="240" w:lineRule="atLeast"/>
        <w:ind w:left="1134" w:hanging="1134"/>
        <w:rPr>
          <w:rFonts w:ascii="Arial" w:hAnsi="Arial"/>
          <w:sz w:val="20"/>
        </w:rPr>
      </w:pPr>
      <w:r>
        <w:rPr>
          <w:rFonts w:ascii="Arial" w:hAnsi="Arial"/>
          <w:sz w:val="20"/>
        </w:rPr>
        <w:t>5.7.1</w:t>
      </w:r>
      <w:r>
        <w:rPr>
          <w:rFonts w:ascii="Arial" w:hAnsi="Arial"/>
          <w:sz w:val="20"/>
        </w:rPr>
        <w:tab/>
        <w:t>THE EVENT DIRECTOR MUST PRESENT ANY PROTEST TO THE JURY PRESIDENT WITHOUT DELAY. THE PRESIDENT SHALL CALL A MEETING OF THE INTERNATIONAL JURY WITHIN 24 HOURS OF RECEIVING A PROTEST.</w:t>
      </w:r>
    </w:p>
    <w:p w:rsidR="001B3A2F" w:rsidRDefault="001B3A2F">
      <w:pPr>
        <w:tabs>
          <w:tab w:val="left" w:pos="-1440"/>
          <w:tab w:val="left" w:pos="-720"/>
          <w:tab w:val="left" w:pos="0"/>
          <w:tab w:val="left" w:pos="1134"/>
          <w:tab w:val="left" w:pos="1440"/>
        </w:tabs>
        <w:spacing w:before="120" w:line="240" w:lineRule="atLeast"/>
        <w:ind w:left="1134" w:hanging="1134"/>
        <w:rPr>
          <w:rFonts w:ascii="Arial" w:hAnsi="Arial"/>
          <w:sz w:val="20"/>
        </w:rPr>
      </w:pPr>
      <w:r>
        <w:rPr>
          <w:rFonts w:ascii="Arial" w:hAnsi="Arial"/>
          <w:sz w:val="20"/>
        </w:rPr>
        <w:t>5.7.2</w:t>
      </w:r>
      <w:r>
        <w:rPr>
          <w:rFonts w:ascii="Arial" w:hAnsi="Arial"/>
          <w:sz w:val="20"/>
        </w:rPr>
        <w:tab/>
        <w:t>THE JURY SHALL HEAR BOTH SIDES ON THE MATTER OF ANY PROTEST, APPLYING THE RELEVANT FAI REGULATIONS AND THE RULES FOR THE EVENT.</w:t>
      </w:r>
    </w:p>
    <w:p w:rsidR="001B3A2F" w:rsidRDefault="001B3A2F">
      <w:pPr>
        <w:tabs>
          <w:tab w:val="left" w:pos="-1440"/>
          <w:tab w:val="left" w:pos="-720"/>
          <w:tab w:val="left" w:pos="1134"/>
          <w:tab w:val="left" w:pos="1418"/>
        </w:tabs>
        <w:spacing w:before="120" w:line="240" w:lineRule="atLeast"/>
        <w:ind w:left="1134" w:hanging="1134"/>
        <w:rPr>
          <w:rFonts w:ascii="Arial" w:hAnsi="Arial"/>
          <w:sz w:val="20"/>
        </w:rPr>
      </w:pPr>
      <w:r>
        <w:rPr>
          <w:rFonts w:ascii="Arial" w:hAnsi="Arial"/>
          <w:sz w:val="20"/>
        </w:rPr>
        <w:t>5.7.3</w:t>
      </w:r>
      <w:r>
        <w:rPr>
          <w:rFonts w:ascii="Arial" w:hAnsi="Arial"/>
          <w:sz w:val="20"/>
        </w:rPr>
        <w:tab/>
        <w:t>THE PRESIDENT OF THE JURY SHALL REPORT THE RESULT AND A SUMMARY OF ANY RELEVANT CONSIDERATIONS IN WRITING TO THE EVENT DIRECTOR WITHOUT DELAY, WHO SHALL MAKE PUBLIC THE PRESIDENT’S REPORT.</w:t>
      </w:r>
    </w:p>
    <w:p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Heading2"/>
        <w:tabs>
          <w:tab w:val="left" w:pos="1134"/>
        </w:tabs>
        <w:ind w:left="1134" w:hanging="1134"/>
        <w:rPr>
          <w:rFonts w:ascii="Arial" w:hAnsi="Arial"/>
        </w:rPr>
      </w:pPr>
      <w:bookmarkStart w:id="264" w:name="_Toc475005226"/>
      <w:bookmarkStart w:id="265" w:name="_Toc475005911"/>
      <w:bookmarkStart w:id="266" w:name="_Toc35424944"/>
      <w:bookmarkStart w:id="267" w:name="_Toc479191510"/>
      <w:r>
        <w:rPr>
          <w:rFonts w:ascii="Arial" w:hAnsi="Arial"/>
        </w:rPr>
        <w:t>5.8</w:t>
      </w:r>
      <w:r>
        <w:rPr>
          <w:rFonts w:ascii="Arial" w:hAnsi="Arial"/>
        </w:rPr>
        <w:tab/>
        <w:t xml:space="preserve">RETURN OF DEPOSIT (GS </w:t>
      </w:r>
      <w:r w:rsidR="0037437D">
        <w:rPr>
          <w:rFonts w:ascii="Arial" w:hAnsi="Arial"/>
        </w:rPr>
        <w:t>6.3.3</w:t>
      </w:r>
      <w:r>
        <w:rPr>
          <w:rFonts w:ascii="Arial" w:hAnsi="Arial"/>
        </w:rPr>
        <w:t>,</w:t>
      </w:r>
      <w:r w:rsidR="00A902FE">
        <w:rPr>
          <w:rFonts w:ascii="Arial" w:hAnsi="Arial"/>
        </w:rPr>
        <w:t xml:space="preserve"> </w:t>
      </w:r>
      <w:r w:rsidR="0037437D">
        <w:rPr>
          <w:rFonts w:ascii="Arial" w:hAnsi="Arial"/>
        </w:rPr>
        <w:t>6.3.4</w:t>
      </w:r>
      <w:r>
        <w:rPr>
          <w:rFonts w:ascii="Arial" w:hAnsi="Arial"/>
        </w:rPr>
        <w:t>)</w:t>
      </w:r>
      <w:bookmarkEnd w:id="264"/>
      <w:bookmarkEnd w:id="265"/>
      <w:bookmarkEnd w:id="266"/>
      <w:bookmarkEnd w:id="267"/>
    </w:p>
    <w:p w:rsidR="001B3A2F" w:rsidRDefault="001B3A2F">
      <w:pPr>
        <w:tabs>
          <w:tab w:val="left" w:pos="-1440"/>
          <w:tab w:val="left" w:pos="-720"/>
          <w:tab w:val="left" w:pos="0"/>
          <w:tab w:val="left" w:pos="1134"/>
          <w:tab w:val="left" w:pos="1440"/>
        </w:tabs>
        <w:spacing w:before="120" w:line="240" w:lineRule="atLeast"/>
        <w:ind w:left="1134" w:hanging="1134"/>
        <w:rPr>
          <w:rFonts w:ascii="Arial" w:hAnsi="Arial"/>
          <w:sz w:val="20"/>
        </w:rPr>
      </w:pPr>
      <w:r>
        <w:rPr>
          <w:rFonts w:ascii="Arial" w:hAnsi="Arial"/>
          <w:sz w:val="20"/>
        </w:rPr>
        <w:t>5.8.1</w:t>
      </w:r>
      <w:r>
        <w:rPr>
          <w:rFonts w:ascii="Arial" w:hAnsi="Arial"/>
          <w:sz w:val="20"/>
        </w:rPr>
        <w:tab/>
        <w:t>NORMALLY THE DEPOSITED FEE IS RETURNABLE ONLY IF THE PROTEST IS UPHELD, OR IS WITHDRAWN PRIOR TO THE HEARING BY THE JURY.</w:t>
      </w:r>
    </w:p>
    <w:p w:rsidR="001B3A2F" w:rsidRDefault="001B3A2F">
      <w:pPr>
        <w:tabs>
          <w:tab w:val="left" w:pos="-1440"/>
          <w:tab w:val="left" w:pos="-720"/>
          <w:tab w:val="left" w:pos="0"/>
          <w:tab w:val="left" w:pos="1134"/>
          <w:tab w:val="left" w:pos="1440"/>
        </w:tabs>
        <w:spacing w:before="120" w:line="240" w:lineRule="atLeast"/>
        <w:ind w:left="1134" w:hanging="1134"/>
        <w:rPr>
          <w:rFonts w:ascii="Arial" w:hAnsi="Arial"/>
          <w:sz w:val="20"/>
        </w:rPr>
      </w:pPr>
      <w:r>
        <w:rPr>
          <w:rFonts w:ascii="Arial" w:hAnsi="Arial"/>
          <w:sz w:val="20"/>
        </w:rPr>
        <w:t>5.8.2</w:t>
      </w:r>
      <w:r>
        <w:rPr>
          <w:rFonts w:ascii="Arial" w:hAnsi="Arial"/>
          <w:sz w:val="20"/>
        </w:rPr>
        <w:tab/>
        <w:t>ALL NON-REFUNDED DEPOSIT FEES FROM PROTESTS WILL BE SENT BY THE JURY TO THE FAI, TO THE ATTENTION OF THE SECRETARY GENERAL, WITHIN 28 DAYS OF THE CONCLUSION OF THE EVENT. THE FEE WILL THEN BE SEGREGATED FOR THE USE OF THE CIA.</w:t>
      </w:r>
    </w:p>
    <w:p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Heading2"/>
        <w:tabs>
          <w:tab w:val="left" w:pos="1134"/>
        </w:tabs>
        <w:ind w:left="1134" w:hanging="1134"/>
        <w:rPr>
          <w:rFonts w:ascii="Arial" w:hAnsi="Arial"/>
        </w:rPr>
      </w:pPr>
      <w:bookmarkStart w:id="268" w:name="_Toc475005227"/>
      <w:bookmarkStart w:id="269" w:name="_Toc475005912"/>
      <w:bookmarkStart w:id="270" w:name="_Toc35424945"/>
      <w:bookmarkStart w:id="271" w:name="_Toc479191511"/>
      <w:r>
        <w:rPr>
          <w:rFonts w:ascii="Arial" w:hAnsi="Arial"/>
        </w:rPr>
        <w:t>5.9</w:t>
      </w:r>
      <w:r>
        <w:rPr>
          <w:rFonts w:ascii="Arial" w:hAnsi="Arial"/>
        </w:rPr>
        <w:tab/>
        <w:t xml:space="preserve">JURY APPROVAL OF SCORES &amp; PRIZEGIVING (GS </w:t>
      </w:r>
      <w:r w:rsidR="003632B0" w:rsidRPr="004549F7">
        <w:rPr>
          <w:rFonts w:ascii="Arial" w:hAnsi="Arial"/>
        </w:rPr>
        <w:t>5.4.2.7.2, 4.16.1</w:t>
      </w:r>
      <w:r>
        <w:rPr>
          <w:rFonts w:ascii="Arial" w:hAnsi="Arial"/>
        </w:rPr>
        <w:t>)</w:t>
      </w:r>
      <w:bookmarkEnd w:id="268"/>
      <w:bookmarkEnd w:id="269"/>
      <w:bookmarkEnd w:id="270"/>
      <w:bookmarkEnd w:id="271"/>
    </w:p>
    <w:p w:rsidR="00ED56A4" w:rsidRPr="00065824" w:rsidRDefault="00ED56A4" w:rsidP="00065824">
      <w:pPr>
        <w:tabs>
          <w:tab w:val="left" w:pos="-1440"/>
          <w:tab w:val="left" w:pos="-720"/>
          <w:tab w:val="left" w:pos="0"/>
          <w:tab w:val="left" w:pos="1134"/>
          <w:tab w:val="left" w:pos="1440"/>
        </w:tabs>
        <w:spacing w:before="120" w:line="240" w:lineRule="atLeast"/>
        <w:ind w:left="1134" w:hanging="1134"/>
        <w:rPr>
          <w:rFonts w:ascii="Arial" w:hAnsi="Arial"/>
        </w:rPr>
      </w:pPr>
      <w:r w:rsidRPr="00065824">
        <w:rPr>
          <w:rFonts w:ascii="Arial" w:hAnsi="Arial"/>
          <w:sz w:val="20"/>
        </w:rPr>
        <w:t>5.9.1</w:t>
      </w:r>
      <w:r w:rsidRPr="00065824">
        <w:rPr>
          <w:rFonts w:ascii="Arial" w:hAnsi="Arial"/>
          <w:sz w:val="20"/>
        </w:rPr>
        <w:tab/>
      </w:r>
      <w:r w:rsidRPr="00065824">
        <w:rPr>
          <w:rFonts w:ascii="Arial" w:hAnsi="Arial"/>
          <w:caps/>
          <w:sz w:val="20"/>
        </w:rPr>
        <w:t>The last action of the Jury is to verify and approve the competition results of the event and declare the event valid providing it has been conducted in accordance with the rules and the decisions of the Jury.</w:t>
      </w:r>
    </w:p>
    <w:p w:rsidR="001B3A2F" w:rsidRDefault="001B3A2F">
      <w:pPr>
        <w:tabs>
          <w:tab w:val="left" w:pos="-1440"/>
          <w:tab w:val="left" w:pos="-720"/>
          <w:tab w:val="left" w:pos="0"/>
          <w:tab w:val="left" w:pos="1134"/>
          <w:tab w:val="left" w:pos="1440"/>
        </w:tabs>
        <w:spacing w:before="120" w:line="240" w:lineRule="atLeast"/>
        <w:ind w:left="1134" w:hanging="1134"/>
        <w:rPr>
          <w:rFonts w:ascii="Arial" w:hAnsi="Arial"/>
          <w:sz w:val="20"/>
        </w:rPr>
      </w:pPr>
      <w:r>
        <w:rPr>
          <w:rFonts w:ascii="Arial" w:hAnsi="Arial"/>
          <w:sz w:val="20"/>
        </w:rPr>
        <w:t>5.9.</w:t>
      </w:r>
      <w:r w:rsidR="00ED56A4">
        <w:rPr>
          <w:rFonts w:ascii="Arial" w:hAnsi="Arial"/>
          <w:sz w:val="20"/>
        </w:rPr>
        <w:t>2</w:t>
      </w:r>
      <w:r>
        <w:rPr>
          <w:rFonts w:ascii="Arial" w:hAnsi="Arial"/>
          <w:sz w:val="20"/>
        </w:rPr>
        <w:tab/>
        <w:t>THE scores OF THE EVENT SHALL BE FINAL ONLY AFTER ALL PROTEST HAVE BEEN DEALT WITH BY THE JURY AND THE JURY HAS CEASED ITS FUNCTIONS. THE FINAL scores MUST BE MADE PUBLIC BEFORE THE PRIZEGIVING IS HELD.</w:t>
      </w:r>
    </w:p>
    <w:p w:rsidR="001B3A2F" w:rsidRDefault="001B3A2F">
      <w:pPr>
        <w:tabs>
          <w:tab w:val="left" w:pos="-1440"/>
          <w:tab w:val="left" w:pos="-720"/>
          <w:tab w:val="left" w:pos="0"/>
          <w:tab w:val="left" w:pos="1134"/>
          <w:tab w:val="left" w:pos="1440"/>
        </w:tabs>
        <w:spacing w:before="120" w:line="240" w:lineRule="atLeast"/>
        <w:ind w:left="1134" w:hanging="1134"/>
        <w:rPr>
          <w:rFonts w:ascii="Arial" w:hAnsi="Arial"/>
          <w:sz w:val="20"/>
        </w:rPr>
      </w:pPr>
      <w:r>
        <w:rPr>
          <w:rFonts w:ascii="Arial" w:hAnsi="Arial"/>
          <w:sz w:val="20"/>
        </w:rPr>
        <w:t>5.9.</w:t>
      </w:r>
      <w:r w:rsidR="00ED56A4">
        <w:rPr>
          <w:rFonts w:ascii="Arial" w:hAnsi="Arial"/>
          <w:sz w:val="20"/>
        </w:rPr>
        <w:t>3</w:t>
      </w:r>
      <w:r>
        <w:rPr>
          <w:rFonts w:ascii="Arial" w:hAnsi="Arial"/>
          <w:sz w:val="20"/>
        </w:rPr>
        <w:tab/>
        <w:t>The Jury shall verify and sign the final total scores before they are made public.</w:t>
      </w:r>
    </w:p>
    <w:p w:rsidR="001B3A2F" w:rsidRDefault="001B3A2F">
      <w:pPr>
        <w:keepNext/>
        <w:keepLines/>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Heading2"/>
        <w:tabs>
          <w:tab w:val="left" w:pos="1134"/>
        </w:tabs>
        <w:ind w:left="1134" w:hanging="1134"/>
        <w:rPr>
          <w:rFonts w:ascii="Arial" w:hAnsi="Arial"/>
        </w:rPr>
      </w:pPr>
      <w:bookmarkStart w:id="272" w:name="_Toc475005228"/>
      <w:bookmarkStart w:id="273" w:name="_Toc475005913"/>
      <w:bookmarkStart w:id="274" w:name="_Toc35424946"/>
      <w:bookmarkStart w:id="275" w:name="_Toc479191512"/>
      <w:r>
        <w:rPr>
          <w:rFonts w:ascii="Arial" w:hAnsi="Arial"/>
        </w:rPr>
        <w:t>5.10</w:t>
      </w:r>
      <w:r>
        <w:rPr>
          <w:rFonts w:ascii="Arial" w:hAnsi="Arial"/>
        </w:rPr>
        <w:tab/>
        <w:t>OFFICIAL NOTICE BOARD</w:t>
      </w:r>
      <w:bookmarkEnd w:id="272"/>
      <w:bookmarkEnd w:id="273"/>
      <w:bookmarkEnd w:id="274"/>
      <w:bookmarkEnd w:id="275"/>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5.10.1</w:t>
      </w:r>
      <w:r>
        <w:rPr>
          <w:rFonts w:ascii="Arial" w:hAnsi="Arial"/>
          <w:sz w:val="20"/>
        </w:rPr>
        <w:tab/>
        <w:t>The Director will announce at the General Briefing the place where the Official Notice Board is located. This should be marked OFFICIAL NOTICE BOARD and is the place where all results, scores, replies to complaints and protests, and other official communications directly relating to the event will be published. All information posted shall be signed, dated and timed.</w:t>
      </w:r>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5.10.2   </w:t>
      </w:r>
      <w:r>
        <w:rPr>
          <w:rFonts w:ascii="Arial" w:hAnsi="Arial"/>
          <w:sz w:val="20"/>
        </w:rPr>
        <w:tab/>
        <w:t>If an Electronic Notice Board is used, the details will be announced in the General Briefing. In case of conflict between the Official and the Electronic Notice Board or failure of the availability of the internet, the information on the Official Notice Board will prevail.</w:t>
      </w:r>
    </w:p>
    <w:p w:rsidR="001B3A2F" w:rsidRDefault="001B3A2F">
      <w:pPr>
        <w:pStyle w:val="Heading1"/>
        <w:rPr>
          <w:rFonts w:ascii="Arial" w:hAnsi="Arial"/>
          <w:b w:val="0"/>
        </w:rPr>
      </w:pPr>
      <w:r>
        <w:br w:type="page"/>
      </w:r>
      <w:bookmarkStart w:id="276" w:name="_Toc475005229"/>
      <w:bookmarkStart w:id="277" w:name="_Toc475005914"/>
      <w:bookmarkStart w:id="278" w:name="_Toc226471208"/>
      <w:bookmarkStart w:id="279" w:name="_Toc479191513"/>
      <w:bookmarkStart w:id="280" w:name="_Toc35424947"/>
      <w:bookmarkStart w:id="281" w:name="_Toc475005237"/>
      <w:bookmarkStart w:id="282" w:name="_Toc475005922"/>
      <w:r>
        <w:rPr>
          <w:rFonts w:ascii="Arial" w:hAnsi="Arial"/>
        </w:rPr>
        <w:lastRenderedPageBreak/>
        <w:t>CHAPTER 6 – OBSERVERS</w:t>
      </w:r>
      <w:bookmarkEnd w:id="276"/>
      <w:bookmarkEnd w:id="277"/>
      <w:bookmarkEnd w:id="278"/>
      <w:r>
        <w:rPr>
          <w:rFonts w:ascii="Arial" w:hAnsi="Arial"/>
        </w:rPr>
        <w:t xml:space="preserve"> AND LOGGERS</w:t>
      </w:r>
      <w:bookmarkEnd w:id="279"/>
    </w:p>
    <w:p w:rsidR="001B3A2F" w:rsidRDefault="001B3A2F">
      <w:pPr>
        <w:keepNext/>
        <w:keepLines/>
        <w:tabs>
          <w:tab w:val="left" w:pos="-1440"/>
          <w:tab w:val="left" w:pos="-720"/>
          <w:tab w:val="left" w:pos="0"/>
          <w:tab w:val="left" w:pos="1440"/>
        </w:tabs>
        <w:suppressAutoHyphens/>
        <w:rPr>
          <w:rFonts w:ascii="Arial" w:hAnsi="Arial"/>
          <w:sz w:val="20"/>
        </w:rPr>
      </w:pPr>
    </w:p>
    <w:p w:rsidR="001B3A2F" w:rsidRDefault="001B3A2F">
      <w:pPr>
        <w:pStyle w:val="Heading2"/>
        <w:tabs>
          <w:tab w:val="left" w:pos="1134"/>
        </w:tabs>
        <w:ind w:left="1134" w:hanging="1134"/>
        <w:rPr>
          <w:rFonts w:ascii="Arial" w:hAnsi="Arial"/>
        </w:rPr>
      </w:pPr>
      <w:bookmarkStart w:id="283" w:name="_Toc479191514"/>
      <w:r>
        <w:rPr>
          <w:rFonts w:ascii="Arial" w:hAnsi="Arial"/>
        </w:rPr>
        <w:t>6.1</w:t>
      </w:r>
      <w:r>
        <w:rPr>
          <w:rFonts w:ascii="Arial" w:hAnsi="Arial"/>
        </w:rPr>
        <w:tab/>
        <w:t>COMPETITION STRUCTURE</w:t>
      </w:r>
      <w:bookmarkEnd w:id="283"/>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The competition will be conducted as defined in Section II. Rules 6.2 to 6.8 apply only to competitions with observers</w:t>
      </w:r>
    </w:p>
    <w:p w:rsidR="001B3A2F" w:rsidRDefault="001B3A2F">
      <w:pPr>
        <w:keepNext/>
        <w:keepLines/>
        <w:tabs>
          <w:tab w:val="left" w:pos="-1440"/>
          <w:tab w:val="left" w:pos="-720"/>
          <w:tab w:val="left" w:pos="0"/>
          <w:tab w:val="left" w:pos="1440"/>
        </w:tabs>
        <w:suppressAutoHyphens/>
        <w:rPr>
          <w:rFonts w:ascii="Arial" w:hAnsi="Arial"/>
          <w:sz w:val="20"/>
        </w:rPr>
      </w:pPr>
    </w:p>
    <w:p w:rsidR="001B3A2F" w:rsidRDefault="001B3A2F">
      <w:pPr>
        <w:pStyle w:val="Heading2"/>
        <w:tabs>
          <w:tab w:val="left" w:pos="1134"/>
        </w:tabs>
        <w:ind w:left="1134" w:hanging="1134"/>
        <w:rPr>
          <w:rFonts w:ascii="Arial" w:hAnsi="Arial"/>
        </w:rPr>
      </w:pPr>
      <w:bookmarkStart w:id="284" w:name="_Toc475005230"/>
      <w:bookmarkStart w:id="285" w:name="_Toc475005915"/>
      <w:bookmarkStart w:id="286" w:name="_Toc226471209"/>
      <w:bookmarkStart w:id="287" w:name="_Toc479191515"/>
      <w:r>
        <w:rPr>
          <w:rFonts w:ascii="Arial" w:hAnsi="Arial"/>
        </w:rPr>
        <w:t>6.2</w:t>
      </w:r>
      <w:r>
        <w:rPr>
          <w:rFonts w:ascii="Arial" w:hAnsi="Arial"/>
        </w:rPr>
        <w:tab/>
        <w:t>OBSERVERS</w:t>
      </w:r>
      <w:bookmarkEnd w:id="284"/>
      <w:bookmarkEnd w:id="285"/>
      <w:bookmarkEnd w:id="286"/>
      <w:bookmarkEnd w:id="287"/>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An Observer is a competition official, responsible to the Chief Observer. His duties are primarily the impartial recording of particulars of positions, times, distances etc. achieved during a flight. He also has the duty to report any apparent infringement of these rules or of air law, and any case of inconsiderate behaviour towards landowners or the public by any competitor or crew member.</w:t>
      </w:r>
    </w:p>
    <w:p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Heading2"/>
        <w:tabs>
          <w:tab w:val="left" w:pos="1134"/>
        </w:tabs>
        <w:ind w:left="1134" w:hanging="1134"/>
        <w:rPr>
          <w:rFonts w:ascii="Arial" w:hAnsi="Arial"/>
        </w:rPr>
      </w:pPr>
      <w:bookmarkStart w:id="288" w:name="_Toc475005231"/>
      <w:bookmarkStart w:id="289" w:name="_Toc475005916"/>
      <w:bookmarkStart w:id="290" w:name="_Toc226471210"/>
      <w:bookmarkStart w:id="291" w:name="_Toc479191516"/>
      <w:r>
        <w:rPr>
          <w:rFonts w:ascii="Arial" w:hAnsi="Arial"/>
        </w:rPr>
        <w:t>6.3</w:t>
      </w:r>
      <w:r>
        <w:rPr>
          <w:rFonts w:ascii="Arial" w:hAnsi="Arial"/>
        </w:rPr>
        <w:tab/>
        <w:t>APPOINTMENT</w:t>
      </w:r>
      <w:bookmarkEnd w:id="288"/>
      <w:bookmarkEnd w:id="289"/>
      <w:bookmarkEnd w:id="290"/>
      <w:bookmarkEnd w:id="291"/>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 xml:space="preserve">At the task briefing an Observer will be appointed to each competitor. An Observer will not be appointed to the same competitor more than once. In WAG, World Championships and European Championships, the observer will not be of the same nationality as the competitor. </w:t>
      </w:r>
    </w:p>
    <w:p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Heading2"/>
        <w:tabs>
          <w:tab w:val="left" w:pos="1134"/>
        </w:tabs>
        <w:ind w:left="1134" w:hanging="1134"/>
        <w:rPr>
          <w:rFonts w:ascii="Arial" w:hAnsi="Arial"/>
        </w:rPr>
      </w:pPr>
      <w:bookmarkStart w:id="292" w:name="_Toc475005232"/>
      <w:bookmarkStart w:id="293" w:name="_Toc475005917"/>
      <w:bookmarkStart w:id="294" w:name="_Toc226471211"/>
      <w:bookmarkStart w:id="295" w:name="_Toc479191517"/>
      <w:r>
        <w:rPr>
          <w:rFonts w:ascii="Arial" w:hAnsi="Arial"/>
        </w:rPr>
        <w:t>6.4</w:t>
      </w:r>
      <w:r>
        <w:rPr>
          <w:rFonts w:ascii="Arial" w:hAnsi="Arial"/>
        </w:rPr>
        <w:tab/>
        <w:t>ASSISTANCE</w:t>
      </w:r>
      <w:bookmarkEnd w:id="292"/>
      <w:bookmarkEnd w:id="293"/>
      <w:bookmarkEnd w:id="294"/>
      <w:bookmarkEnd w:id="295"/>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6.4.1</w:t>
      </w:r>
      <w:r>
        <w:rPr>
          <w:rFonts w:ascii="Arial" w:hAnsi="Arial"/>
          <w:sz w:val="20"/>
        </w:rPr>
        <w:tab/>
        <w:t>An observer may not assist the competitor with advice at any time. He should not attempt, to amplify, explain or interpret the rules to a competitor.</w:t>
      </w:r>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6.4.2</w:t>
      </w:r>
      <w:r>
        <w:rPr>
          <w:rFonts w:ascii="Arial" w:hAnsi="Arial"/>
          <w:sz w:val="20"/>
        </w:rPr>
        <w:tab/>
        <w:t>He may not handle the marker or any of the controls of the balloon during a task.</w:t>
      </w:r>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6.4.3</w:t>
      </w:r>
      <w:r>
        <w:rPr>
          <w:rFonts w:ascii="Arial" w:hAnsi="Arial"/>
          <w:sz w:val="20"/>
        </w:rPr>
        <w:tab/>
        <w:t>If he wishes, and is invited by the competitor, he may assist in the ground handling and inflation and, if flying, may assist with the final landing under the competitor's direction.</w:t>
      </w:r>
    </w:p>
    <w:p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Heading2"/>
        <w:tabs>
          <w:tab w:val="left" w:pos="1134"/>
        </w:tabs>
        <w:ind w:left="1134" w:hanging="1134"/>
        <w:rPr>
          <w:rFonts w:ascii="Arial" w:hAnsi="Arial"/>
        </w:rPr>
      </w:pPr>
      <w:bookmarkStart w:id="296" w:name="_Toc475005233"/>
      <w:bookmarkStart w:id="297" w:name="_Toc475005918"/>
      <w:bookmarkStart w:id="298" w:name="_Toc226471212"/>
      <w:bookmarkStart w:id="299" w:name="_Toc479191518"/>
      <w:r>
        <w:rPr>
          <w:rFonts w:ascii="Arial" w:hAnsi="Arial"/>
        </w:rPr>
        <w:t>6.5</w:t>
      </w:r>
      <w:r>
        <w:rPr>
          <w:rFonts w:ascii="Arial" w:hAnsi="Arial"/>
        </w:rPr>
        <w:tab/>
        <w:t>REQUEST TO WITNESS</w:t>
      </w:r>
      <w:bookmarkEnd w:id="296"/>
      <w:bookmarkEnd w:id="297"/>
      <w:bookmarkEnd w:id="298"/>
      <w:bookmarkEnd w:id="299"/>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If an observer is asked by a competitor to record or witness any particular piece of information during a task he shall do so.</w:t>
      </w:r>
    </w:p>
    <w:p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Heading2"/>
        <w:tabs>
          <w:tab w:val="left" w:pos="1134"/>
        </w:tabs>
        <w:ind w:left="1134" w:hanging="1134"/>
        <w:rPr>
          <w:rFonts w:ascii="Arial" w:hAnsi="Arial"/>
        </w:rPr>
      </w:pPr>
      <w:bookmarkStart w:id="300" w:name="_Toc475005234"/>
      <w:bookmarkStart w:id="301" w:name="_Toc475005919"/>
      <w:bookmarkStart w:id="302" w:name="_Toc226471213"/>
      <w:bookmarkStart w:id="303" w:name="_Toc479191519"/>
      <w:r>
        <w:rPr>
          <w:rFonts w:ascii="Arial" w:hAnsi="Arial"/>
        </w:rPr>
        <w:t>6.6</w:t>
      </w:r>
      <w:r>
        <w:rPr>
          <w:rFonts w:ascii="Arial" w:hAnsi="Arial"/>
        </w:rPr>
        <w:tab/>
        <w:t>OBSERVER ON RETRIEVE</w:t>
      </w:r>
      <w:bookmarkEnd w:id="300"/>
      <w:bookmarkEnd w:id="301"/>
      <w:bookmarkEnd w:id="302"/>
      <w:bookmarkEnd w:id="303"/>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6.6.1</w:t>
      </w:r>
      <w:r>
        <w:rPr>
          <w:rFonts w:ascii="Arial" w:hAnsi="Arial"/>
          <w:sz w:val="20"/>
        </w:rPr>
        <w:tab/>
        <w:t>When the observer is not flying, he will occupy a seat with a window in the retrieve vehicle and the crew must do their best to keep in visual contact with the balloon until the final marker has been dropped. The observer may not drive the vehicle. He may assist with map reading during the retrieve if asked to do so by the crew, at their responsibility.</w:t>
      </w:r>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6.6.2</w:t>
      </w:r>
      <w:r>
        <w:rPr>
          <w:rFonts w:ascii="Arial" w:hAnsi="Arial"/>
          <w:sz w:val="20"/>
        </w:rPr>
        <w:tab/>
        <w:t>It is the duty of the competitor and crew to convey the observer to the launch area, and to return him promptly to the Competition Center after measurement of results and recovery of the balloon.</w:t>
      </w:r>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6.6.3</w:t>
      </w:r>
      <w:r>
        <w:rPr>
          <w:rFonts w:ascii="Arial" w:hAnsi="Arial"/>
          <w:sz w:val="20"/>
        </w:rPr>
        <w:tab/>
        <w:t>In events using Observers, it is the duty of the retrieve crew to assist the Observer to</w:t>
      </w:r>
      <w:r>
        <w:rPr>
          <w:rFonts w:ascii="Arial" w:hAnsi="Arial"/>
          <w:sz w:val="20"/>
        </w:rPr>
        <w:br/>
        <w:t>locate the marker and measure its position. The Observer may not be left</w:t>
      </w:r>
      <w:r>
        <w:rPr>
          <w:rFonts w:ascii="Arial" w:hAnsi="Arial"/>
          <w:sz w:val="20"/>
        </w:rPr>
        <w:br/>
        <w:t>unaccompanied to search for a marker.</w:t>
      </w:r>
    </w:p>
    <w:p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Heading2"/>
        <w:tabs>
          <w:tab w:val="left" w:pos="1134"/>
        </w:tabs>
        <w:ind w:left="1134" w:hanging="1134"/>
        <w:rPr>
          <w:rFonts w:ascii="Arial" w:hAnsi="Arial"/>
        </w:rPr>
      </w:pPr>
      <w:bookmarkStart w:id="304" w:name="_Toc475005235"/>
      <w:bookmarkStart w:id="305" w:name="_Toc475005920"/>
      <w:bookmarkStart w:id="306" w:name="_Toc226471214"/>
      <w:bookmarkStart w:id="307" w:name="_Toc479191520"/>
      <w:r>
        <w:rPr>
          <w:rFonts w:ascii="Arial" w:hAnsi="Arial"/>
        </w:rPr>
        <w:t>6.7</w:t>
      </w:r>
      <w:r>
        <w:rPr>
          <w:rFonts w:ascii="Arial" w:hAnsi="Arial"/>
        </w:rPr>
        <w:tab/>
        <w:t>PHOTOGRAPHY</w:t>
      </w:r>
      <w:bookmarkEnd w:id="304"/>
      <w:bookmarkEnd w:id="305"/>
      <w:bookmarkEnd w:id="306"/>
      <w:bookmarkEnd w:id="307"/>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An Observer may not take a camera on board or engage in photography while flying, except by permission of the competitor, or if required by his duties.</w:t>
      </w:r>
    </w:p>
    <w:p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Heading2"/>
        <w:tabs>
          <w:tab w:val="left" w:pos="1134"/>
        </w:tabs>
        <w:ind w:left="1134" w:hanging="1134"/>
        <w:rPr>
          <w:rFonts w:ascii="Arial" w:hAnsi="Arial"/>
        </w:rPr>
      </w:pPr>
      <w:bookmarkStart w:id="308" w:name="_Toc475005236"/>
      <w:bookmarkStart w:id="309" w:name="_Toc475005921"/>
      <w:bookmarkStart w:id="310" w:name="_Toc226471215"/>
      <w:bookmarkStart w:id="311" w:name="_Toc479191521"/>
      <w:r>
        <w:rPr>
          <w:rFonts w:ascii="Arial" w:hAnsi="Arial"/>
        </w:rPr>
        <w:lastRenderedPageBreak/>
        <w:t>6.8</w:t>
      </w:r>
      <w:r>
        <w:rPr>
          <w:rFonts w:ascii="Arial" w:hAnsi="Arial"/>
        </w:rPr>
        <w:tab/>
        <w:t>OBSERVER REPORT</w:t>
      </w:r>
      <w:bookmarkEnd w:id="308"/>
      <w:bookmarkEnd w:id="309"/>
      <w:bookmarkEnd w:id="310"/>
      <w:bookmarkEnd w:id="311"/>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2"/>
        </w:rPr>
      </w:pPr>
      <w:r>
        <w:tab/>
      </w:r>
      <w:r>
        <w:rPr>
          <w:rFonts w:ascii="Arial" w:hAnsi="Arial"/>
          <w:sz w:val="20"/>
        </w:rPr>
        <w:t>The competitor should read and sign the observer's report sheet after completion of the flight. If the competitor disagrees with any information on the sheet, it should be noted at the time of signing</w:t>
      </w:r>
      <w:r>
        <w:rPr>
          <w:rFonts w:ascii="Arial" w:hAnsi="Arial"/>
          <w:sz w:val="22"/>
        </w:rPr>
        <w:t xml:space="preserve">. </w:t>
      </w:r>
    </w:p>
    <w:bookmarkEnd w:id="280"/>
    <w:p w:rsidR="001B3A2F" w:rsidRDefault="001B3A2F">
      <w:pPr>
        <w:pStyle w:val="Heading2"/>
        <w:tabs>
          <w:tab w:val="left" w:pos="1134"/>
        </w:tabs>
        <w:ind w:left="0" w:firstLine="0"/>
        <w:rPr>
          <w:rFonts w:ascii="Arial" w:hAnsi="Arial"/>
          <w:strike/>
        </w:rPr>
      </w:pPr>
    </w:p>
    <w:p w:rsidR="001B3A2F" w:rsidRDefault="001B3A2F">
      <w:pPr>
        <w:pStyle w:val="Heading2"/>
        <w:tabs>
          <w:tab w:val="left" w:pos="1134"/>
        </w:tabs>
        <w:ind w:left="1134" w:hanging="1134"/>
        <w:rPr>
          <w:rFonts w:ascii="Arial" w:hAnsi="Arial"/>
        </w:rPr>
      </w:pPr>
      <w:bookmarkStart w:id="312" w:name="_Toc35424948"/>
      <w:bookmarkStart w:id="313" w:name="_Toc479191522"/>
      <w:r>
        <w:rPr>
          <w:rFonts w:ascii="Arial" w:hAnsi="Arial"/>
        </w:rPr>
        <w:t>6.9</w:t>
      </w:r>
      <w:r>
        <w:rPr>
          <w:rFonts w:ascii="Arial" w:hAnsi="Arial"/>
        </w:rPr>
        <w:tab/>
        <w:t>GPS LOGGERS</w:t>
      </w:r>
      <w:bookmarkEnd w:id="312"/>
      <w:bookmarkEnd w:id="313"/>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cs="Arial"/>
          <w:sz w:val="20"/>
        </w:rPr>
      </w:pPr>
      <w:r>
        <w:rPr>
          <w:rFonts w:ascii="Arial" w:hAnsi="Arial" w:cs="Arial"/>
          <w:sz w:val="20"/>
        </w:rPr>
        <w:tab/>
        <w:t>A GPS logger is a device that logs track and altitude of a balloon. The track points of the log will specify the position (latitude/longitude), the altitude (barometric or GPS altitude) and a time stamp. Devices enabling competitor's input may additionally be available depending on the type of logger. GPS loggers may be used in competition as an observation tool to monitor compliance with the rules, for task setting and for achieving a score or result. Competitors shall comply with the operational instructions on their use.</w:t>
      </w:r>
      <w:r>
        <w:rPr>
          <w:rFonts w:ascii="Arial" w:hAnsi="Arial" w:cs="Arial"/>
          <w:sz w:val="20"/>
        </w:rPr>
        <w:br/>
      </w:r>
    </w:p>
    <w:p w:rsidR="001B3A2F" w:rsidRDefault="001B3A2F">
      <w:pPr>
        <w:pStyle w:val="Heading2"/>
        <w:tabs>
          <w:tab w:val="left" w:pos="1134"/>
        </w:tabs>
        <w:ind w:left="1134" w:hanging="1134"/>
        <w:rPr>
          <w:rFonts w:ascii="Arial" w:hAnsi="Arial"/>
        </w:rPr>
      </w:pPr>
      <w:bookmarkStart w:id="314" w:name="_Toc35424949"/>
      <w:bookmarkStart w:id="315" w:name="_Toc479191523"/>
      <w:r>
        <w:rPr>
          <w:rFonts w:ascii="Arial" w:hAnsi="Arial"/>
        </w:rPr>
        <w:t>6.10</w:t>
      </w:r>
      <w:r>
        <w:rPr>
          <w:rFonts w:ascii="Arial" w:hAnsi="Arial"/>
        </w:rPr>
        <w:tab/>
        <w:t>HANDLING</w:t>
      </w:r>
      <w:bookmarkEnd w:id="314"/>
      <w:bookmarkEnd w:id="315"/>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cs="Arial"/>
          <w:sz w:val="20"/>
        </w:rPr>
      </w:pPr>
      <w:r>
        <w:rPr>
          <w:rFonts w:ascii="Arial" w:hAnsi="Arial" w:cs="Arial"/>
          <w:sz w:val="20"/>
        </w:rPr>
        <w:t>6.10.1</w:t>
      </w:r>
      <w:r>
        <w:rPr>
          <w:rFonts w:ascii="Arial" w:hAnsi="Arial" w:cs="Arial"/>
          <w:sz w:val="20"/>
        </w:rPr>
        <w:tab/>
        <w:t>Rules on the handling of loggers are specified in Section II.</w:t>
      </w:r>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6.10.2</w:t>
      </w:r>
      <w:r>
        <w:rPr>
          <w:rFonts w:ascii="Arial" w:hAnsi="Arial"/>
          <w:sz w:val="20"/>
        </w:rPr>
        <w:tab/>
        <w:t>The competitor will take the logger with him after briefing, switch it on and attach it to his balloon before take-off on the appropriate spot.</w:t>
      </w:r>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6.10.3</w:t>
      </w:r>
      <w:r>
        <w:rPr>
          <w:rFonts w:ascii="Arial" w:hAnsi="Arial"/>
          <w:sz w:val="20"/>
        </w:rPr>
        <w:tab/>
        <w:t>After landing he will detach the logger, switch it off and return it to the competition centre.</w:t>
      </w:r>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6.10.4</w:t>
      </w:r>
      <w:r>
        <w:rPr>
          <w:rFonts w:ascii="Arial" w:hAnsi="Arial"/>
          <w:sz w:val="20"/>
        </w:rPr>
        <w:tab/>
        <w:t>At no time is the competitor allowed to open or interfere with the logger or its operation other than specifically instructed by the Director.</w:t>
      </w:r>
    </w:p>
    <w:p w:rsidR="001B3A2F" w:rsidRDefault="001B3A2F">
      <w:pPr>
        <w:keepNext/>
        <w:keepLines/>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Heading2"/>
        <w:tabs>
          <w:tab w:val="left" w:pos="1134"/>
        </w:tabs>
        <w:ind w:left="1134" w:hanging="1134"/>
        <w:rPr>
          <w:rFonts w:ascii="Arial" w:hAnsi="Arial"/>
          <w:b w:val="0"/>
        </w:rPr>
      </w:pPr>
      <w:bookmarkStart w:id="316" w:name="_Toc35424950"/>
      <w:bookmarkStart w:id="317" w:name="_Toc479191524"/>
      <w:r>
        <w:rPr>
          <w:rFonts w:ascii="Arial" w:hAnsi="Arial"/>
        </w:rPr>
        <w:t>6.11</w:t>
      </w:r>
      <w:r>
        <w:rPr>
          <w:rFonts w:ascii="Arial" w:hAnsi="Arial"/>
        </w:rPr>
        <w:tab/>
        <w:t>FLIGHT REPORT FORM (FRF)</w:t>
      </w:r>
      <w:bookmarkEnd w:id="316"/>
      <w:r>
        <w:rPr>
          <w:rFonts w:ascii="Arial" w:hAnsi="Arial"/>
        </w:rPr>
        <w:t xml:space="preserve"> </w:t>
      </w:r>
      <w:r>
        <w:rPr>
          <w:rFonts w:ascii="Arial" w:hAnsi="Arial"/>
          <w:b w:val="0"/>
        </w:rPr>
        <w:t>(in events without observers)</w:t>
      </w:r>
      <w:bookmarkEnd w:id="317"/>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6.11.1</w:t>
      </w:r>
      <w:r>
        <w:rPr>
          <w:rFonts w:ascii="Arial" w:hAnsi="Arial"/>
          <w:sz w:val="20"/>
        </w:rPr>
        <w:tab/>
        <w:t>A flight report form (FRF) stating the take-off and landing place and time, estimated task results, landowner related issues and other relevant data shall be completed and signed by the competitor.</w:t>
      </w:r>
    </w:p>
    <w:p w:rsidR="001B3A2F" w:rsidRDefault="001B3A2F">
      <w:pPr>
        <w:keepNext/>
        <w:keepLines/>
        <w:tabs>
          <w:tab w:val="left" w:pos="-1440"/>
          <w:tab w:val="left" w:pos="-720"/>
          <w:tab w:val="left" w:pos="1134"/>
        </w:tabs>
        <w:suppressAutoHyphens/>
        <w:spacing w:before="120"/>
        <w:ind w:left="1134" w:hanging="1134"/>
        <w:rPr>
          <w:rFonts w:ascii="Arial" w:hAnsi="Arial"/>
          <w:sz w:val="20"/>
        </w:rPr>
      </w:pPr>
      <w:r>
        <w:rPr>
          <w:rFonts w:ascii="Arial" w:hAnsi="Arial"/>
          <w:sz w:val="20"/>
        </w:rPr>
        <w:t>6.11.2</w:t>
      </w:r>
      <w:r>
        <w:rPr>
          <w:rFonts w:ascii="Arial" w:hAnsi="Arial"/>
          <w:sz w:val="20"/>
        </w:rPr>
        <w:tab/>
        <w:t xml:space="preserve">The competitor will return the </w:t>
      </w:r>
    </w:p>
    <w:p w:rsidR="001B3A2F" w:rsidRDefault="001B3A2F">
      <w:pPr>
        <w:keepNext/>
        <w:keepLines/>
        <w:tabs>
          <w:tab w:val="left" w:pos="-1440"/>
          <w:tab w:val="left" w:pos="-720"/>
          <w:tab w:val="left" w:pos="0"/>
          <w:tab w:val="left" w:pos="1134"/>
          <w:tab w:val="left" w:pos="1440"/>
        </w:tabs>
        <w:suppressAutoHyphens/>
        <w:spacing w:before="120"/>
        <w:ind w:left="1134"/>
        <w:rPr>
          <w:rFonts w:ascii="Arial" w:hAnsi="Arial"/>
          <w:sz w:val="20"/>
        </w:rPr>
      </w:pPr>
      <w:r>
        <w:rPr>
          <w:rFonts w:ascii="Arial" w:hAnsi="Arial"/>
          <w:sz w:val="20"/>
        </w:rPr>
        <w:t>-  FRF</w:t>
      </w:r>
    </w:p>
    <w:p w:rsidR="001B3A2F" w:rsidRDefault="001B3A2F">
      <w:pPr>
        <w:keepNext/>
        <w:keepLines/>
        <w:tabs>
          <w:tab w:val="left" w:pos="-1440"/>
          <w:tab w:val="left" w:pos="-720"/>
          <w:tab w:val="left" w:pos="0"/>
          <w:tab w:val="left" w:pos="1134"/>
          <w:tab w:val="left" w:pos="1440"/>
        </w:tabs>
        <w:suppressAutoHyphens/>
        <w:ind w:left="1134"/>
        <w:rPr>
          <w:rFonts w:ascii="Arial" w:hAnsi="Arial"/>
          <w:sz w:val="20"/>
        </w:rPr>
      </w:pPr>
      <w:r>
        <w:rPr>
          <w:rFonts w:ascii="Arial" w:hAnsi="Arial"/>
          <w:sz w:val="20"/>
        </w:rPr>
        <w:t>-  logger(s)</w:t>
      </w:r>
    </w:p>
    <w:p w:rsidR="001B3A2F" w:rsidRDefault="001B3A2F">
      <w:pPr>
        <w:keepNext/>
        <w:keepLines/>
        <w:tabs>
          <w:tab w:val="left" w:pos="-1440"/>
          <w:tab w:val="left" w:pos="-720"/>
          <w:tab w:val="left" w:pos="0"/>
          <w:tab w:val="left" w:pos="1134"/>
          <w:tab w:val="left" w:pos="1440"/>
        </w:tabs>
        <w:suppressAutoHyphens/>
        <w:ind w:left="1134"/>
        <w:rPr>
          <w:rFonts w:ascii="Arial" w:hAnsi="Arial"/>
          <w:sz w:val="20"/>
        </w:rPr>
      </w:pPr>
      <w:r>
        <w:rPr>
          <w:rFonts w:ascii="Arial" w:hAnsi="Arial"/>
          <w:sz w:val="20"/>
        </w:rPr>
        <w:t>-  any unused marker</w:t>
      </w:r>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i/>
          <w:iCs/>
          <w:sz w:val="20"/>
        </w:rPr>
      </w:pPr>
      <w:r>
        <w:rPr>
          <w:rFonts w:ascii="Arial" w:hAnsi="Arial"/>
          <w:sz w:val="20"/>
        </w:rPr>
        <w:tab/>
        <w:t>to the designated official(s) and sign off the return in a log sheet. Any undue delay in returning the above mentioned objects</w:t>
      </w:r>
      <w:r>
        <w:rPr>
          <w:rFonts w:ascii="Arial" w:hAnsi="Arial"/>
          <w:color w:val="0000FF"/>
          <w:sz w:val="20"/>
        </w:rPr>
        <w:t xml:space="preserve"> </w:t>
      </w:r>
      <w:r>
        <w:rPr>
          <w:rFonts w:ascii="Arial" w:hAnsi="Arial"/>
          <w:sz w:val="20"/>
        </w:rPr>
        <w:t xml:space="preserve">may be penalised. </w:t>
      </w:r>
    </w:p>
    <w:p w:rsidR="001B3A2F" w:rsidRDefault="001B3A2F">
      <w:pPr>
        <w:keepNext/>
        <w:keepLines/>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Heading2"/>
        <w:tabs>
          <w:tab w:val="left" w:pos="1134"/>
        </w:tabs>
        <w:ind w:left="1134" w:hanging="1134"/>
        <w:rPr>
          <w:rFonts w:ascii="Arial" w:hAnsi="Arial"/>
        </w:rPr>
      </w:pPr>
      <w:bookmarkStart w:id="318" w:name="_Toc35424951"/>
      <w:bookmarkStart w:id="319" w:name="_Toc479191525"/>
      <w:r>
        <w:rPr>
          <w:rFonts w:ascii="Arial" w:hAnsi="Arial"/>
        </w:rPr>
        <w:t>6.12</w:t>
      </w:r>
      <w:r>
        <w:rPr>
          <w:rFonts w:ascii="Arial" w:hAnsi="Arial"/>
        </w:rPr>
        <w:tab/>
        <w:t>RESPONSIBILTY</w:t>
      </w:r>
      <w:bookmarkEnd w:id="318"/>
      <w:bookmarkEnd w:id="319"/>
    </w:p>
    <w:p w:rsidR="001B3A2F" w:rsidRDefault="001B3A2F">
      <w:pPr>
        <w:keepNext/>
        <w:keepLines/>
        <w:tabs>
          <w:tab w:val="left" w:pos="-1440"/>
          <w:tab w:val="left" w:pos="-720"/>
          <w:tab w:val="left" w:pos="0"/>
          <w:tab w:val="left" w:pos="1134"/>
          <w:tab w:val="left" w:pos="1440"/>
        </w:tabs>
        <w:suppressAutoHyphens/>
        <w:spacing w:before="120"/>
        <w:ind w:left="1140"/>
        <w:rPr>
          <w:rFonts w:ascii="Arial" w:hAnsi="Arial"/>
          <w:sz w:val="20"/>
        </w:rPr>
      </w:pPr>
      <w:r>
        <w:rPr>
          <w:rFonts w:ascii="Arial" w:hAnsi="Arial"/>
          <w:sz w:val="20"/>
        </w:rPr>
        <w:t xml:space="preserve">The competitor is responsible for any loss or damage between handing over and return of the logger. </w:t>
      </w:r>
    </w:p>
    <w:p w:rsidR="001B3A2F" w:rsidRDefault="001B3A2F">
      <w:pPr>
        <w:keepNext/>
        <w:keepLines/>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Heading2"/>
        <w:tabs>
          <w:tab w:val="left" w:pos="1134"/>
        </w:tabs>
        <w:ind w:left="1134" w:hanging="1134"/>
        <w:rPr>
          <w:rFonts w:ascii="Arial" w:hAnsi="Arial"/>
        </w:rPr>
      </w:pPr>
      <w:bookmarkStart w:id="320" w:name="_Toc35424952"/>
      <w:bookmarkStart w:id="321" w:name="_Toc479191526"/>
      <w:r>
        <w:rPr>
          <w:rFonts w:ascii="Arial" w:hAnsi="Arial"/>
        </w:rPr>
        <w:t>6.13</w:t>
      </w:r>
      <w:r>
        <w:rPr>
          <w:rFonts w:ascii="Arial" w:hAnsi="Arial"/>
        </w:rPr>
        <w:tab/>
        <w:t>GPS-LOGGER FAILURE</w:t>
      </w:r>
      <w:bookmarkEnd w:id="320"/>
      <w:bookmarkEnd w:id="321"/>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6.13.1</w:t>
      </w:r>
      <w:r>
        <w:rPr>
          <w:rFonts w:ascii="Arial" w:hAnsi="Arial"/>
          <w:sz w:val="20"/>
        </w:rPr>
        <w:tab/>
        <w:t>Reported malfunctions are considered failures only when they can be reproduced after flight. When a failure is found,</w:t>
      </w:r>
      <w:r>
        <w:rPr>
          <w:rFonts w:ascii="Arial" w:hAnsi="Arial"/>
        </w:rPr>
        <w:t xml:space="preserve"> </w:t>
      </w:r>
      <w:r>
        <w:rPr>
          <w:rFonts w:ascii="Arial" w:hAnsi="Arial"/>
          <w:sz w:val="20"/>
        </w:rPr>
        <w:t xml:space="preserve">the officials may ask the competitor to provide his GPS equipment to substitute the missing track information. </w:t>
      </w:r>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6.13.2</w:t>
      </w:r>
      <w:r>
        <w:rPr>
          <w:rFonts w:ascii="Arial" w:hAnsi="Arial"/>
          <w:sz w:val="20"/>
        </w:rPr>
        <w:tab/>
        <w:t>In case both the official track log and the competitor’s GPS-equipment are not providing the necessary information to establish a result, the competitor will not receive a result based on track points. It is therefore in the competitor’s interest to equip himself with a GPS that provides track information usable for scoring (position, altitude and time) and use the same set-up (time interval etc.) as the official logger.</w:t>
      </w:r>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6.13.3</w:t>
      </w:r>
      <w:r>
        <w:rPr>
          <w:rFonts w:ascii="Arial" w:hAnsi="Arial"/>
          <w:sz w:val="20"/>
        </w:rPr>
        <w:tab/>
        <w:t>An electronic mark recorded by a competitor’s GPS-equipment can only be used if the equi</w:t>
      </w:r>
      <w:r w:rsidR="008A386E">
        <w:rPr>
          <w:rFonts w:ascii="Arial" w:hAnsi="Arial"/>
          <w:sz w:val="20"/>
        </w:rPr>
        <w:t>pment has been approved by the D</w:t>
      </w:r>
      <w:r>
        <w:rPr>
          <w:rFonts w:ascii="Arial" w:hAnsi="Arial"/>
          <w:sz w:val="20"/>
        </w:rPr>
        <w:t>irector before the flight or specific rules under Section II have been followed. Otherwise the competitor will be scored to his nearest electronic mark of the official logger, nearest physical mark or landing position, which ever is best. A score to a track point will not be made.</w:t>
      </w:r>
    </w:p>
    <w:p w:rsidR="001B3A2F" w:rsidRDefault="001B3A2F">
      <w:pPr>
        <w:keepNext/>
        <w:keepLines/>
        <w:tabs>
          <w:tab w:val="left" w:pos="-1440"/>
          <w:tab w:val="left" w:pos="-720"/>
          <w:tab w:val="left" w:pos="0"/>
          <w:tab w:val="left" w:pos="1134"/>
          <w:tab w:val="left" w:pos="1440"/>
        </w:tabs>
        <w:suppressAutoHyphens/>
        <w:spacing w:before="120"/>
        <w:rPr>
          <w:rFonts w:ascii="Arial" w:hAnsi="Arial"/>
          <w:sz w:val="20"/>
        </w:rPr>
      </w:pPr>
    </w:p>
    <w:p w:rsidR="001B3A2F" w:rsidRDefault="001B3A2F">
      <w:pPr>
        <w:pStyle w:val="Heading1"/>
        <w:rPr>
          <w:rFonts w:ascii="Arial" w:hAnsi="Arial"/>
        </w:rPr>
      </w:pPr>
      <w:r>
        <w:rPr>
          <w:rFonts w:ascii="Arial" w:hAnsi="Arial"/>
        </w:rPr>
        <w:br w:type="page"/>
      </w:r>
      <w:bookmarkStart w:id="322" w:name="_Toc35424954"/>
      <w:bookmarkStart w:id="323" w:name="_Toc479191527"/>
      <w:r>
        <w:rPr>
          <w:rFonts w:ascii="Arial" w:hAnsi="Arial"/>
        </w:rPr>
        <w:lastRenderedPageBreak/>
        <w:t xml:space="preserve">CHAPTER 7 </w:t>
      </w:r>
      <w:r>
        <w:rPr>
          <w:rFonts w:ascii="Arial" w:hAnsi="Arial"/>
        </w:rPr>
        <w:noBreakHyphen/>
        <w:t xml:space="preserve"> MAPS</w:t>
      </w:r>
      <w:bookmarkEnd w:id="281"/>
      <w:bookmarkEnd w:id="282"/>
      <w:bookmarkEnd w:id="322"/>
      <w:bookmarkEnd w:id="323"/>
    </w:p>
    <w:p w:rsidR="001B3A2F" w:rsidRDefault="001B3A2F">
      <w:pPr>
        <w:keepNext/>
        <w:keepLines/>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Heading2"/>
        <w:tabs>
          <w:tab w:val="left" w:pos="1134"/>
        </w:tabs>
        <w:ind w:left="1134" w:hanging="1134"/>
        <w:rPr>
          <w:rFonts w:ascii="Arial" w:hAnsi="Arial"/>
        </w:rPr>
      </w:pPr>
      <w:bookmarkStart w:id="324" w:name="_Toc475005238"/>
      <w:bookmarkStart w:id="325" w:name="_Toc475005923"/>
      <w:bookmarkStart w:id="326" w:name="_Toc35424955"/>
      <w:bookmarkStart w:id="327" w:name="_Toc479191528"/>
      <w:r>
        <w:rPr>
          <w:rFonts w:ascii="Arial" w:hAnsi="Arial"/>
        </w:rPr>
        <w:t>7.1</w:t>
      </w:r>
      <w:r>
        <w:rPr>
          <w:rFonts w:ascii="Arial" w:hAnsi="Arial"/>
        </w:rPr>
        <w:tab/>
        <w:t>CONTEST AREA</w:t>
      </w:r>
      <w:bookmarkEnd w:id="324"/>
      <w:bookmarkEnd w:id="325"/>
      <w:bookmarkEnd w:id="326"/>
      <w:bookmarkEnd w:id="327"/>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 xml:space="preserve">An area defined by reference to the Official Competition Map, published at the start of the Event. Tasks will not be set, and results will not be measured, outside this area. </w:t>
      </w:r>
    </w:p>
    <w:p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Heading2"/>
        <w:tabs>
          <w:tab w:val="left" w:pos="1134"/>
        </w:tabs>
        <w:ind w:left="1134" w:hanging="1134"/>
        <w:rPr>
          <w:rFonts w:ascii="Arial" w:hAnsi="Arial"/>
        </w:rPr>
      </w:pPr>
      <w:bookmarkStart w:id="328" w:name="_Toc475005239"/>
      <w:bookmarkStart w:id="329" w:name="_Toc475005924"/>
      <w:bookmarkStart w:id="330" w:name="_Toc35424956"/>
      <w:bookmarkStart w:id="331" w:name="_Toc479191529"/>
      <w:r>
        <w:rPr>
          <w:rFonts w:ascii="Arial" w:hAnsi="Arial"/>
        </w:rPr>
        <w:t>7.2</w:t>
      </w:r>
      <w:r>
        <w:rPr>
          <w:rFonts w:ascii="Arial" w:hAnsi="Arial"/>
        </w:rPr>
        <w:tab/>
        <w:t>OUT OF BOUNDS</w:t>
      </w:r>
      <w:bookmarkEnd w:id="328"/>
      <w:bookmarkEnd w:id="329"/>
      <w:bookmarkEnd w:id="330"/>
      <w:r>
        <w:rPr>
          <w:rFonts w:ascii="Arial" w:hAnsi="Arial"/>
        </w:rPr>
        <w:t xml:space="preserve"> (OFB)</w:t>
      </w:r>
      <w:bookmarkEnd w:id="331"/>
    </w:p>
    <w:p w:rsidR="001B3A2F" w:rsidRDefault="001B3A2F">
      <w:pPr>
        <w:keepNext/>
        <w:keepLines/>
        <w:tabs>
          <w:tab w:val="left" w:pos="-1440"/>
          <w:tab w:val="left" w:pos="-720"/>
          <w:tab w:val="left" w:pos="0"/>
          <w:tab w:val="left" w:pos="1134"/>
        </w:tabs>
        <w:suppressAutoHyphens/>
        <w:spacing w:before="120"/>
        <w:ind w:left="1134"/>
        <w:rPr>
          <w:rFonts w:ascii="Arial" w:hAnsi="Arial"/>
          <w:sz w:val="20"/>
        </w:rPr>
      </w:pPr>
      <w:r>
        <w:rPr>
          <w:rFonts w:ascii="Arial" w:hAnsi="Arial"/>
          <w:sz w:val="20"/>
        </w:rPr>
        <w:t>The Director may define areas or airspaces as out of bounds. Take-Offs or contest landings in OFB Areas are prohibited and the competitor will achieve no result in the relevant task. Goal declarations in OFB areas or airspaces will be considered invalid. Competitors cannot achieve a valid mark, valid track point or result in OFB areas or airspaces.</w:t>
      </w:r>
    </w:p>
    <w:p w:rsidR="001B3A2F" w:rsidRDefault="001B3A2F">
      <w:pPr>
        <w:keepNext/>
        <w:keepLines/>
        <w:tabs>
          <w:tab w:val="left" w:pos="-1440"/>
          <w:tab w:val="left" w:pos="-720"/>
          <w:tab w:val="left" w:pos="0"/>
          <w:tab w:val="left" w:pos="1134"/>
          <w:tab w:val="left" w:pos="1440"/>
        </w:tabs>
        <w:suppressAutoHyphens/>
        <w:ind w:left="1134" w:hanging="1134"/>
        <w:rPr>
          <w:rFonts w:ascii="Arial" w:hAnsi="Arial"/>
          <w:sz w:val="20"/>
        </w:rPr>
      </w:pPr>
      <w:r>
        <w:rPr>
          <w:rFonts w:ascii="Arial" w:hAnsi="Arial"/>
          <w:sz w:val="20"/>
        </w:rPr>
        <w:tab/>
      </w:r>
    </w:p>
    <w:p w:rsidR="001B3A2F" w:rsidRDefault="001B3A2F">
      <w:pPr>
        <w:pStyle w:val="Heading2"/>
        <w:tabs>
          <w:tab w:val="left" w:pos="1134"/>
        </w:tabs>
        <w:ind w:left="1134" w:hanging="1134"/>
        <w:rPr>
          <w:rFonts w:ascii="Arial" w:hAnsi="Arial"/>
        </w:rPr>
      </w:pPr>
      <w:bookmarkStart w:id="332" w:name="_Toc475005240"/>
      <w:bookmarkStart w:id="333" w:name="_Toc475005925"/>
      <w:bookmarkStart w:id="334" w:name="_Toc35424957"/>
      <w:bookmarkStart w:id="335" w:name="_Toc479191530"/>
      <w:r>
        <w:rPr>
          <w:rFonts w:ascii="Arial" w:hAnsi="Arial"/>
        </w:rPr>
        <w:t>7.3</w:t>
      </w:r>
      <w:r>
        <w:rPr>
          <w:rFonts w:ascii="Arial" w:hAnsi="Arial"/>
        </w:rPr>
        <w:tab/>
        <w:t>PROHIBITED ZONES (PZs)</w:t>
      </w:r>
      <w:bookmarkEnd w:id="332"/>
      <w:bookmarkEnd w:id="333"/>
      <w:bookmarkEnd w:id="334"/>
      <w:bookmarkEnd w:id="335"/>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7.3.1</w:t>
      </w:r>
      <w:r>
        <w:rPr>
          <w:rFonts w:ascii="Arial" w:hAnsi="Arial"/>
          <w:sz w:val="20"/>
        </w:rPr>
        <w:tab/>
        <w:t>The Director may define airspace or areas as prohibited. A mark or track point inside red, yellow or blue PZ is valid unless the area is defined as OFB. The boundaries and, if applicable, the altitude limits in feet MSL, shall be published in writing for each PZ.</w:t>
      </w:r>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7.3.2</w:t>
      </w:r>
      <w:r>
        <w:rPr>
          <w:rFonts w:ascii="Arial" w:hAnsi="Arial"/>
          <w:sz w:val="20"/>
        </w:rPr>
        <w:tab/>
        <w:t>Circular PZs (cylinder or dome shape)</w:t>
      </w:r>
      <w:r>
        <w:rPr>
          <w:rFonts w:ascii="Arial" w:hAnsi="Arial"/>
          <w:color w:val="0000FF"/>
          <w:sz w:val="20"/>
        </w:rPr>
        <w:t xml:space="preserve"> </w:t>
      </w:r>
      <w:r>
        <w:rPr>
          <w:rFonts w:ascii="Arial" w:hAnsi="Arial"/>
          <w:sz w:val="20"/>
        </w:rPr>
        <w:t>shall be defined by the center point map reference and radius in meters and/or feet. PZs with natural boundaries shall be defined by marked copies of the competition map to each competitor individually.</w:t>
      </w:r>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7.3.3</w:t>
      </w:r>
      <w:r>
        <w:rPr>
          <w:rFonts w:ascii="Arial" w:hAnsi="Arial"/>
          <w:sz w:val="20"/>
        </w:rPr>
        <w:tab/>
        <w:t>There are three classifications of PZs, Red, Yellow and Blue.</w:t>
      </w:r>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7.3.4</w:t>
      </w:r>
      <w:r>
        <w:rPr>
          <w:rFonts w:ascii="Arial" w:hAnsi="Arial"/>
          <w:sz w:val="20"/>
        </w:rPr>
        <w:tab/>
        <w:t>A RED PZ is a restricted airspace and will include an upper altitude limit which a competitor shall not fly below. Ground handling is not permitted.</w:t>
      </w:r>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7.3.5</w:t>
      </w:r>
      <w:r>
        <w:rPr>
          <w:rFonts w:ascii="Arial" w:hAnsi="Arial"/>
          <w:sz w:val="20"/>
        </w:rPr>
        <w:tab/>
        <w:t>A YELLOW PZ is a restricted area where no take</w:t>
      </w:r>
      <w:r>
        <w:rPr>
          <w:rFonts w:ascii="Arial" w:hAnsi="Arial"/>
          <w:sz w:val="20"/>
        </w:rPr>
        <w:noBreakHyphen/>
        <w:t>offs, landings or ground handling are permitted.</w:t>
      </w:r>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7.3.6</w:t>
      </w:r>
      <w:r>
        <w:rPr>
          <w:rFonts w:ascii="Arial" w:hAnsi="Arial"/>
          <w:sz w:val="20"/>
        </w:rPr>
        <w:tab/>
        <w:t>A BLUE PZ is a restricted airspace and will include a lower altitude limit which a competitor shall not fly above.</w:t>
      </w:r>
    </w:p>
    <w:p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Heading2"/>
        <w:tabs>
          <w:tab w:val="left" w:pos="1134"/>
        </w:tabs>
        <w:ind w:left="1134" w:hanging="1134"/>
        <w:rPr>
          <w:rFonts w:ascii="Arial" w:hAnsi="Arial"/>
        </w:rPr>
      </w:pPr>
      <w:bookmarkStart w:id="336" w:name="_Toc475005241"/>
      <w:bookmarkStart w:id="337" w:name="_Toc475005926"/>
      <w:bookmarkStart w:id="338" w:name="_Toc35424958"/>
      <w:bookmarkStart w:id="339" w:name="_Toc479191531"/>
      <w:r>
        <w:rPr>
          <w:rFonts w:ascii="Arial" w:hAnsi="Arial"/>
        </w:rPr>
        <w:t>7.4</w:t>
      </w:r>
      <w:r>
        <w:rPr>
          <w:rFonts w:ascii="Arial" w:hAnsi="Arial"/>
        </w:rPr>
        <w:tab/>
        <w:t>PZs IN FORCE</w:t>
      </w:r>
      <w:bookmarkEnd w:id="336"/>
      <w:bookmarkEnd w:id="337"/>
      <w:bookmarkEnd w:id="338"/>
      <w:bookmarkEnd w:id="339"/>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At each task briefing PZs will be published as in force or not in force for competition purposes in that flight. This does not necessarily describe their operational activity or status for other aviation purposes.</w:t>
      </w:r>
    </w:p>
    <w:p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Heading2"/>
        <w:tabs>
          <w:tab w:val="left" w:pos="1134"/>
        </w:tabs>
        <w:ind w:left="1134" w:hanging="1134"/>
        <w:rPr>
          <w:rFonts w:ascii="Arial" w:hAnsi="Arial"/>
        </w:rPr>
      </w:pPr>
      <w:bookmarkStart w:id="340" w:name="_Toc475005242"/>
      <w:bookmarkStart w:id="341" w:name="_Toc475005927"/>
      <w:bookmarkStart w:id="342" w:name="_Toc35424959"/>
      <w:bookmarkStart w:id="343" w:name="_Toc479191532"/>
      <w:r>
        <w:rPr>
          <w:rFonts w:ascii="Arial" w:hAnsi="Arial"/>
        </w:rPr>
        <w:t>7.5</w:t>
      </w:r>
      <w:r>
        <w:rPr>
          <w:rFonts w:ascii="Arial" w:hAnsi="Arial"/>
        </w:rPr>
        <w:tab/>
        <w:t>PZ INFRINGEMENT</w:t>
      </w:r>
      <w:bookmarkEnd w:id="340"/>
      <w:bookmarkEnd w:id="341"/>
      <w:bookmarkEnd w:id="342"/>
      <w:bookmarkEnd w:id="343"/>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A competitor violating a PZ in force will be penalised by up to 1000 competition points, proportionally to the offence.</w:t>
      </w:r>
    </w:p>
    <w:p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Heading2"/>
        <w:tabs>
          <w:tab w:val="left" w:pos="1134"/>
        </w:tabs>
        <w:ind w:left="1134" w:hanging="1134"/>
        <w:rPr>
          <w:rFonts w:ascii="Arial" w:hAnsi="Arial"/>
        </w:rPr>
      </w:pPr>
      <w:bookmarkStart w:id="344" w:name="_Toc475005243"/>
      <w:bookmarkStart w:id="345" w:name="_Toc475005928"/>
      <w:bookmarkStart w:id="346" w:name="_Toc35424960"/>
      <w:bookmarkStart w:id="347" w:name="_Toc479191533"/>
      <w:r>
        <w:rPr>
          <w:rFonts w:ascii="Arial" w:hAnsi="Arial"/>
        </w:rPr>
        <w:t>7.6</w:t>
      </w:r>
      <w:r>
        <w:rPr>
          <w:rFonts w:ascii="Arial" w:hAnsi="Arial"/>
        </w:rPr>
        <w:tab/>
        <w:t>MAPS</w:t>
      </w:r>
      <w:bookmarkEnd w:id="344"/>
      <w:bookmarkEnd w:id="345"/>
      <w:bookmarkEnd w:id="346"/>
      <w:bookmarkEnd w:id="347"/>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A competitor is required to carry a competition map in the basket. All published PZs, whether or not in force for the task, and all out</w:t>
      </w:r>
      <w:r>
        <w:rPr>
          <w:rFonts w:ascii="Arial" w:hAnsi="Arial"/>
          <w:sz w:val="20"/>
        </w:rPr>
        <w:noBreakHyphen/>
        <w:t>of</w:t>
      </w:r>
      <w:r>
        <w:rPr>
          <w:rFonts w:ascii="Arial" w:hAnsi="Arial"/>
          <w:sz w:val="20"/>
        </w:rPr>
        <w:noBreakHyphen/>
        <w:t>bounds areas shall be clearly and accurately marked on these maps. An adequate map of aeronautical restrictions must be carried, unless these are also marked on the competition map. A competitor violating this rule will be penalised up to 250 competition points.</w:t>
      </w:r>
    </w:p>
    <w:p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Heading2"/>
        <w:tabs>
          <w:tab w:val="left" w:pos="1134"/>
        </w:tabs>
        <w:ind w:left="1134" w:hanging="1134"/>
        <w:rPr>
          <w:rFonts w:ascii="Arial" w:hAnsi="Arial"/>
        </w:rPr>
      </w:pPr>
      <w:bookmarkStart w:id="348" w:name="_Toc475005244"/>
      <w:bookmarkStart w:id="349" w:name="_Toc475005929"/>
      <w:bookmarkStart w:id="350" w:name="_Toc35424961"/>
      <w:bookmarkStart w:id="351" w:name="_Toc479191534"/>
      <w:r>
        <w:rPr>
          <w:rFonts w:ascii="Arial" w:hAnsi="Arial"/>
        </w:rPr>
        <w:t>7.7</w:t>
      </w:r>
      <w:r>
        <w:rPr>
          <w:rFonts w:ascii="Arial" w:hAnsi="Arial"/>
        </w:rPr>
        <w:tab/>
        <w:t>EARTH TO BE FLAT</w:t>
      </w:r>
      <w:bookmarkEnd w:id="348"/>
      <w:bookmarkEnd w:id="349"/>
      <w:bookmarkEnd w:id="350"/>
      <w:bookmarkEnd w:id="351"/>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For scoring purposes the earth is flat. Calculations based on the competition map will be taken as accurate.</w:t>
      </w:r>
    </w:p>
    <w:p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Heading2"/>
        <w:tabs>
          <w:tab w:val="left" w:pos="1134"/>
        </w:tabs>
        <w:ind w:left="1134" w:hanging="1134"/>
        <w:rPr>
          <w:rFonts w:ascii="Arial" w:hAnsi="Arial"/>
        </w:rPr>
      </w:pPr>
      <w:bookmarkStart w:id="352" w:name="_Toc475005245"/>
      <w:bookmarkStart w:id="353" w:name="_Toc475005930"/>
      <w:bookmarkStart w:id="354" w:name="_Toc35424962"/>
      <w:bookmarkStart w:id="355" w:name="_Toc479191535"/>
      <w:r>
        <w:rPr>
          <w:rFonts w:ascii="Arial" w:hAnsi="Arial"/>
        </w:rPr>
        <w:lastRenderedPageBreak/>
        <w:t>7.8</w:t>
      </w:r>
      <w:r>
        <w:rPr>
          <w:rFonts w:ascii="Arial" w:hAnsi="Arial"/>
        </w:rPr>
        <w:tab/>
        <w:t>MAP COORDINATES</w:t>
      </w:r>
      <w:bookmarkEnd w:id="352"/>
      <w:bookmarkEnd w:id="353"/>
      <w:bookmarkEnd w:id="354"/>
      <w:bookmarkEnd w:id="355"/>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To identify a point on the competition map, the coordinates must be written in eight-digit format (First four digits west/east and the second four digits sou</w:t>
      </w:r>
      <w:r w:rsidR="0078746B">
        <w:rPr>
          <w:rFonts w:ascii="Arial" w:hAnsi="Arial"/>
          <w:sz w:val="20"/>
        </w:rPr>
        <w:t>th/north. Easting then Northing</w:t>
      </w:r>
      <w:r>
        <w:rPr>
          <w:rFonts w:ascii="Arial" w:hAnsi="Arial"/>
          <w:sz w:val="20"/>
        </w:rPr>
        <w:t>) or one of the formats as defined in Section II. For goal declaration of pre-defined goals, the complete goal number of the published list may be used. Penalty for inappropriate but unambiguous declarations is 100 task points.</w:t>
      </w:r>
    </w:p>
    <w:p w:rsidR="001B3A2F" w:rsidRDefault="001B3A2F">
      <w:pPr>
        <w:keepNext/>
        <w:keepLines/>
        <w:tabs>
          <w:tab w:val="left" w:pos="-1440"/>
          <w:tab w:val="left" w:pos="-720"/>
          <w:tab w:val="left" w:pos="0"/>
          <w:tab w:val="left" w:pos="1134"/>
          <w:tab w:val="left" w:pos="1440"/>
        </w:tabs>
        <w:suppressAutoHyphens/>
        <w:ind w:left="1134" w:hanging="1134"/>
        <w:rPr>
          <w:rFonts w:ascii="Arial" w:hAnsi="Arial"/>
          <w:sz w:val="20"/>
          <w:lang w:val="en-US"/>
        </w:rPr>
      </w:pPr>
    </w:p>
    <w:p w:rsidR="001B3A2F" w:rsidRDefault="001B3A2F">
      <w:pPr>
        <w:pStyle w:val="Heading2"/>
        <w:tabs>
          <w:tab w:val="left" w:pos="1134"/>
        </w:tabs>
        <w:ind w:left="1134" w:hanging="1134"/>
        <w:rPr>
          <w:rFonts w:ascii="Arial" w:hAnsi="Arial"/>
        </w:rPr>
      </w:pPr>
      <w:bookmarkStart w:id="356" w:name="_Toc35424963"/>
      <w:bookmarkStart w:id="357" w:name="_Toc479191536"/>
      <w:r>
        <w:rPr>
          <w:rFonts w:ascii="Arial" w:hAnsi="Arial"/>
        </w:rPr>
        <w:t>7.9</w:t>
      </w:r>
      <w:r>
        <w:rPr>
          <w:rFonts w:ascii="Arial" w:hAnsi="Arial"/>
        </w:rPr>
        <w:tab/>
      </w:r>
      <w:r>
        <w:rPr>
          <w:rFonts w:ascii="Arial" w:hAnsi="Arial"/>
          <w:snapToGrid w:val="0"/>
        </w:rPr>
        <w:t>DEGREE REFERENCE</w:t>
      </w:r>
      <w:bookmarkEnd w:id="356"/>
      <w:bookmarkEnd w:id="357"/>
      <w:r>
        <w:rPr>
          <w:rFonts w:ascii="Arial" w:hAnsi="Arial"/>
          <w:snapToGrid w:val="0"/>
        </w:rPr>
        <w:t xml:space="preserve"> </w:t>
      </w:r>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Unless otherwise stated, directions are expressed in degrees referenced to the grid system printed on the competition map.</w:t>
      </w:r>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p>
    <w:p w:rsidR="001B3A2F" w:rsidRDefault="001B3A2F">
      <w:pPr>
        <w:pStyle w:val="Heading1"/>
        <w:rPr>
          <w:rFonts w:ascii="Arial" w:hAnsi="Arial"/>
        </w:rPr>
      </w:pPr>
      <w:r>
        <w:rPr>
          <w:rFonts w:ascii="Arial" w:hAnsi="Arial"/>
        </w:rPr>
        <w:br w:type="page"/>
      </w:r>
      <w:bookmarkStart w:id="358" w:name="_Toc475005246"/>
      <w:bookmarkStart w:id="359" w:name="_Toc475005931"/>
      <w:bookmarkStart w:id="360" w:name="_Toc35424964"/>
      <w:bookmarkStart w:id="361" w:name="_Toc479191537"/>
      <w:r>
        <w:rPr>
          <w:rFonts w:ascii="Arial" w:hAnsi="Arial"/>
        </w:rPr>
        <w:lastRenderedPageBreak/>
        <w:t xml:space="preserve">CHAPTER 8 </w:t>
      </w:r>
      <w:r>
        <w:rPr>
          <w:rFonts w:ascii="Arial" w:hAnsi="Arial"/>
        </w:rPr>
        <w:noBreakHyphen/>
        <w:t xml:space="preserve"> PROGRAM, BRIEFINGS</w:t>
      </w:r>
      <w:bookmarkEnd w:id="358"/>
      <w:bookmarkEnd w:id="359"/>
      <w:bookmarkEnd w:id="360"/>
      <w:bookmarkEnd w:id="361"/>
    </w:p>
    <w:p w:rsidR="001B3A2F" w:rsidRDefault="001B3A2F">
      <w:pPr>
        <w:keepNext/>
        <w:keepLines/>
        <w:tabs>
          <w:tab w:val="left" w:pos="-1440"/>
          <w:tab w:val="left" w:pos="-720"/>
          <w:tab w:val="left" w:pos="1134"/>
        </w:tabs>
        <w:suppressAutoHyphens/>
        <w:ind w:left="1134" w:hanging="1134"/>
        <w:rPr>
          <w:rFonts w:ascii="Arial" w:hAnsi="Arial"/>
          <w:sz w:val="20"/>
        </w:rPr>
      </w:pPr>
    </w:p>
    <w:p w:rsidR="001B3A2F" w:rsidRDefault="001B3A2F">
      <w:pPr>
        <w:pStyle w:val="Heading2"/>
        <w:tabs>
          <w:tab w:val="left" w:pos="1134"/>
        </w:tabs>
        <w:ind w:left="1134" w:hanging="1134"/>
        <w:rPr>
          <w:rFonts w:ascii="Arial" w:hAnsi="Arial"/>
        </w:rPr>
      </w:pPr>
      <w:bookmarkStart w:id="362" w:name="_Toc475005247"/>
      <w:bookmarkStart w:id="363" w:name="_Toc475005932"/>
      <w:bookmarkStart w:id="364" w:name="_Toc35424965"/>
      <w:bookmarkStart w:id="365" w:name="_Toc479191538"/>
      <w:r>
        <w:rPr>
          <w:rFonts w:ascii="Arial" w:hAnsi="Arial"/>
        </w:rPr>
        <w:t>8.1</w:t>
      </w:r>
      <w:r>
        <w:rPr>
          <w:rFonts w:ascii="Arial" w:hAnsi="Arial"/>
        </w:rPr>
        <w:tab/>
        <w:t>TASK PROGRAM</w:t>
      </w:r>
      <w:bookmarkEnd w:id="362"/>
      <w:bookmarkEnd w:id="363"/>
      <w:bookmarkEnd w:id="364"/>
      <w:bookmarkEnd w:id="365"/>
    </w:p>
    <w:p w:rsidR="001B3A2F" w:rsidRPr="00065824" w:rsidRDefault="001B3A2F">
      <w:pPr>
        <w:keepNext/>
        <w:keepLines/>
        <w:tabs>
          <w:tab w:val="left" w:pos="-1440"/>
          <w:tab w:val="left" w:pos="-720"/>
          <w:tab w:val="left" w:pos="1134"/>
        </w:tabs>
        <w:suppressAutoHyphens/>
        <w:spacing w:before="120"/>
        <w:ind w:left="1134" w:hanging="1134"/>
        <w:rPr>
          <w:rFonts w:ascii="Arial" w:hAnsi="Arial"/>
          <w:color w:val="385623"/>
          <w:sz w:val="20"/>
          <w:u w:val="single"/>
        </w:rPr>
      </w:pPr>
      <w:r>
        <w:rPr>
          <w:rFonts w:ascii="Arial" w:hAnsi="Arial"/>
          <w:sz w:val="20"/>
        </w:rPr>
        <w:tab/>
        <w:t>The Event will consist of a series of tasks. The number and frequency of the tasks and rest periods are at the discretion of the Director. At the first task briefing on the day before the last planned flying day, the Director shall publish the remaining flying program.</w:t>
      </w:r>
      <w:r w:rsidR="00633398">
        <w:rPr>
          <w:rFonts w:ascii="Arial" w:hAnsi="Arial"/>
          <w:sz w:val="20"/>
        </w:rPr>
        <w:t xml:space="preserve"> </w:t>
      </w:r>
    </w:p>
    <w:p w:rsidR="001B3A2F" w:rsidRDefault="001B3A2F">
      <w:pPr>
        <w:keepNext/>
        <w:keepLines/>
        <w:tabs>
          <w:tab w:val="left" w:pos="-1440"/>
          <w:tab w:val="left" w:pos="-720"/>
          <w:tab w:val="left" w:pos="1134"/>
        </w:tabs>
        <w:suppressAutoHyphens/>
        <w:ind w:left="1134" w:hanging="1134"/>
        <w:rPr>
          <w:rFonts w:ascii="Arial" w:hAnsi="Arial"/>
          <w:sz w:val="20"/>
        </w:rPr>
      </w:pPr>
    </w:p>
    <w:p w:rsidR="001B3A2F" w:rsidRDefault="001B3A2F">
      <w:pPr>
        <w:pStyle w:val="Heading2"/>
        <w:tabs>
          <w:tab w:val="left" w:pos="1134"/>
        </w:tabs>
        <w:ind w:left="1134" w:hanging="1134"/>
        <w:rPr>
          <w:rFonts w:ascii="Arial" w:hAnsi="Arial"/>
        </w:rPr>
      </w:pPr>
      <w:bookmarkStart w:id="366" w:name="_Toc475005248"/>
      <w:bookmarkStart w:id="367" w:name="_Toc475005933"/>
      <w:bookmarkStart w:id="368" w:name="_Toc35424966"/>
      <w:bookmarkStart w:id="369" w:name="_Toc479191539"/>
      <w:r>
        <w:rPr>
          <w:rFonts w:ascii="Arial" w:hAnsi="Arial"/>
        </w:rPr>
        <w:t>8.2</w:t>
      </w:r>
      <w:r>
        <w:rPr>
          <w:rFonts w:ascii="Arial" w:hAnsi="Arial"/>
        </w:rPr>
        <w:tab/>
        <w:t>VALID TASK (S1 5.9.1)</w:t>
      </w:r>
      <w:bookmarkEnd w:id="366"/>
      <w:bookmarkEnd w:id="367"/>
      <w:bookmarkEnd w:id="368"/>
      <w:bookmarkEnd w:id="369"/>
    </w:p>
    <w:p w:rsidR="001B3A2F" w:rsidRDefault="001B3A2F">
      <w:pPr>
        <w:keepNext/>
        <w:keepLines/>
        <w:tabs>
          <w:tab w:val="left" w:pos="-1440"/>
          <w:tab w:val="left" w:pos="-720"/>
          <w:tab w:val="left" w:pos="1134"/>
        </w:tabs>
        <w:suppressAutoHyphens/>
        <w:spacing w:before="120"/>
        <w:ind w:left="1134" w:hanging="1134"/>
        <w:rPr>
          <w:rFonts w:ascii="Arial" w:hAnsi="Arial"/>
          <w:sz w:val="20"/>
        </w:rPr>
      </w:pPr>
      <w:r>
        <w:rPr>
          <w:rFonts w:ascii="Arial" w:hAnsi="Arial"/>
          <w:sz w:val="20"/>
        </w:rPr>
        <w:t>8.2.1</w:t>
      </w:r>
      <w:r>
        <w:rPr>
          <w:rFonts w:ascii="Arial" w:hAnsi="Arial"/>
          <w:sz w:val="20"/>
        </w:rPr>
        <w:tab/>
        <w:t>A VALID TASK IS DEFINED AS ONE IN WHICH ALL ENTERED COMPETITORS WERE GIVEN A FAIR OPPORTUNITY TO MAKE A VALID TAKE-OFF, UNLESS THEY HAD WITHDRAWN OR HAD BEEN DISQUALIFIED.</w:t>
      </w:r>
    </w:p>
    <w:p w:rsidR="001B3A2F" w:rsidRDefault="001B3A2F">
      <w:pPr>
        <w:keepNext/>
        <w:keepLines/>
        <w:tabs>
          <w:tab w:val="left" w:pos="-1440"/>
          <w:tab w:val="left" w:pos="-720"/>
          <w:tab w:val="left" w:pos="1134"/>
        </w:tabs>
        <w:suppressAutoHyphens/>
        <w:spacing w:before="120"/>
        <w:ind w:left="1134" w:hanging="1134"/>
        <w:rPr>
          <w:rFonts w:ascii="Arial" w:hAnsi="Arial"/>
          <w:sz w:val="20"/>
        </w:rPr>
      </w:pPr>
      <w:r>
        <w:rPr>
          <w:rFonts w:ascii="Arial" w:hAnsi="Arial"/>
          <w:sz w:val="20"/>
        </w:rPr>
        <w:t>8.2.2</w:t>
      </w:r>
      <w:r>
        <w:rPr>
          <w:rFonts w:ascii="Arial" w:hAnsi="Arial"/>
          <w:sz w:val="20"/>
        </w:rPr>
        <w:tab/>
        <w:t xml:space="preserve">The Director has the authority to cancel a task(s) for safety reasons at any time before the </w:t>
      </w:r>
      <w:r w:rsidR="00B12A2C" w:rsidRPr="00065824">
        <w:rPr>
          <w:rFonts w:ascii="Arial" w:hAnsi="Arial"/>
          <w:sz w:val="20"/>
        </w:rPr>
        <w:t>official</w:t>
      </w:r>
      <w:r w:rsidR="00B12A2C">
        <w:rPr>
          <w:rFonts w:ascii="Arial" w:hAnsi="Arial"/>
          <w:sz w:val="20"/>
        </w:rPr>
        <w:t xml:space="preserve"> </w:t>
      </w:r>
      <w:r w:rsidR="00EC6A6C" w:rsidRPr="00065824">
        <w:rPr>
          <w:rFonts w:ascii="Arial" w:hAnsi="Arial"/>
          <w:sz w:val="20"/>
        </w:rPr>
        <w:t>status</w:t>
      </w:r>
      <w:r w:rsidR="00EC6A6C">
        <w:rPr>
          <w:rFonts w:ascii="Arial" w:hAnsi="Arial"/>
          <w:sz w:val="20"/>
        </w:rPr>
        <w:t xml:space="preserve"> </w:t>
      </w:r>
      <w:r>
        <w:rPr>
          <w:rFonts w:ascii="Arial" w:hAnsi="Arial"/>
          <w:sz w:val="20"/>
        </w:rPr>
        <w:t>task scores are published.</w:t>
      </w:r>
    </w:p>
    <w:p w:rsidR="005D3172" w:rsidRDefault="005D3172">
      <w:pPr>
        <w:keepNext/>
        <w:keepLines/>
        <w:tabs>
          <w:tab w:val="left" w:pos="-1440"/>
          <w:tab w:val="left" w:pos="-720"/>
          <w:tab w:val="left" w:pos="1134"/>
        </w:tabs>
        <w:suppressAutoHyphens/>
        <w:spacing w:before="120"/>
        <w:ind w:left="1134" w:hanging="1134"/>
        <w:rPr>
          <w:rFonts w:ascii="Arial" w:hAnsi="Arial"/>
          <w:sz w:val="20"/>
        </w:rPr>
      </w:pPr>
      <w:r>
        <w:rPr>
          <w:rFonts w:ascii="Arial" w:hAnsi="Arial"/>
          <w:sz w:val="20"/>
        </w:rPr>
        <w:t>8.2.3</w:t>
      </w:r>
      <w:r>
        <w:rPr>
          <w:rFonts w:ascii="Arial" w:hAnsi="Arial"/>
          <w:sz w:val="20"/>
        </w:rPr>
        <w:tab/>
        <w:t>Tasks are not valid if less than 50% of the competitors take off.</w:t>
      </w:r>
    </w:p>
    <w:p w:rsidR="001B3A2F" w:rsidRDefault="001B3A2F">
      <w:pPr>
        <w:tabs>
          <w:tab w:val="left" w:pos="-1440"/>
          <w:tab w:val="left" w:pos="-720"/>
          <w:tab w:val="left" w:pos="1134"/>
        </w:tabs>
        <w:suppressAutoHyphens/>
        <w:ind w:left="1134" w:hanging="1134"/>
        <w:rPr>
          <w:rFonts w:ascii="Arial" w:hAnsi="Arial"/>
          <w:sz w:val="20"/>
        </w:rPr>
      </w:pPr>
    </w:p>
    <w:p w:rsidR="001B3A2F" w:rsidRDefault="001B3A2F">
      <w:pPr>
        <w:pStyle w:val="Heading2"/>
        <w:tabs>
          <w:tab w:val="left" w:pos="1134"/>
        </w:tabs>
        <w:ind w:left="1134" w:hanging="1134"/>
        <w:rPr>
          <w:rFonts w:ascii="Arial" w:hAnsi="Arial"/>
        </w:rPr>
      </w:pPr>
      <w:bookmarkStart w:id="370" w:name="_Toc475005249"/>
      <w:bookmarkStart w:id="371" w:name="_Toc475005934"/>
      <w:bookmarkStart w:id="372" w:name="_Toc35424967"/>
      <w:bookmarkStart w:id="373" w:name="_Toc479191540"/>
      <w:r>
        <w:rPr>
          <w:rFonts w:ascii="Arial" w:hAnsi="Arial"/>
        </w:rPr>
        <w:t>8.3</w:t>
      </w:r>
      <w:r>
        <w:rPr>
          <w:rFonts w:ascii="Arial" w:hAnsi="Arial"/>
        </w:rPr>
        <w:tab/>
        <w:t>TASK SELECTION</w:t>
      </w:r>
      <w:bookmarkEnd w:id="370"/>
      <w:bookmarkEnd w:id="371"/>
      <w:bookmarkEnd w:id="372"/>
      <w:bookmarkEnd w:id="373"/>
    </w:p>
    <w:p w:rsidR="001B3A2F" w:rsidRDefault="001B3A2F">
      <w:pPr>
        <w:keepLines/>
        <w:tabs>
          <w:tab w:val="left" w:pos="-1440"/>
          <w:tab w:val="left" w:pos="-720"/>
          <w:tab w:val="left" w:pos="1134"/>
        </w:tabs>
        <w:suppressAutoHyphens/>
        <w:spacing w:before="120"/>
        <w:ind w:left="1134" w:hanging="1134"/>
        <w:rPr>
          <w:rFonts w:ascii="Arial" w:hAnsi="Arial"/>
          <w:sz w:val="20"/>
        </w:rPr>
      </w:pPr>
      <w:r>
        <w:rPr>
          <w:rFonts w:ascii="Arial" w:hAnsi="Arial"/>
          <w:sz w:val="20"/>
        </w:rPr>
        <w:tab/>
        <w:t>The Director shall select tasks from those described in Chapter 15. Particular tasks may be set more than once or not at all.</w:t>
      </w:r>
    </w:p>
    <w:p w:rsidR="001B3A2F" w:rsidRDefault="001B3A2F">
      <w:pPr>
        <w:tabs>
          <w:tab w:val="left" w:pos="-1440"/>
          <w:tab w:val="left" w:pos="-720"/>
          <w:tab w:val="left" w:pos="1134"/>
        </w:tabs>
        <w:suppressAutoHyphens/>
        <w:ind w:left="1134" w:hanging="1134"/>
        <w:rPr>
          <w:rFonts w:ascii="Arial" w:hAnsi="Arial"/>
          <w:sz w:val="20"/>
        </w:rPr>
      </w:pPr>
    </w:p>
    <w:p w:rsidR="001B3A2F" w:rsidRDefault="001B3A2F">
      <w:pPr>
        <w:pStyle w:val="Heading2"/>
        <w:tabs>
          <w:tab w:val="left" w:pos="1134"/>
        </w:tabs>
        <w:ind w:left="1134" w:hanging="1134"/>
        <w:rPr>
          <w:rFonts w:ascii="Arial" w:hAnsi="Arial"/>
        </w:rPr>
      </w:pPr>
      <w:bookmarkStart w:id="374" w:name="_Toc475005250"/>
      <w:bookmarkStart w:id="375" w:name="_Toc475005935"/>
      <w:bookmarkStart w:id="376" w:name="_Toc35424968"/>
      <w:bookmarkStart w:id="377" w:name="_Toc479191541"/>
      <w:r>
        <w:rPr>
          <w:rFonts w:ascii="Arial" w:hAnsi="Arial"/>
        </w:rPr>
        <w:t>8.4</w:t>
      </w:r>
      <w:r>
        <w:rPr>
          <w:rFonts w:ascii="Arial" w:hAnsi="Arial"/>
        </w:rPr>
        <w:tab/>
        <w:t>MULTIPLE TASK</w:t>
      </w:r>
      <w:bookmarkEnd w:id="374"/>
      <w:bookmarkEnd w:id="375"/>
      <w:r>
        <w:rPr>
          <w:rFonts w:ascii="Arial" w:hAnsi="Arial"/>
        </w:rPr>
        <w:t>S</w:t>
      </w:r>
      <w:bookmarkEnd w:id="376"/>
      <w:bookmarkEnd w:id="377"/>
    </w:p>
    <w:p w:rsidR="001B3A2F" w:rsidRDefault="001B3A2F">
      <w:pPr>
        <w:keepLines/>
        <w:tabs>
          <w:tab w:val="left" w:pos="-1440"/>
          <w:tab w:val="left" w:pos="-720"/>
          <w:tab w:val="left" w:pos="1134"/>
        </w:tabs>
        <w:suppressAutoHyphens/>
        <w:spacing w:before="120"/>
        <w:ind w:left="1134" w:hanging="1134"/>
        <w:rPr>
          <w:rFonts w:ascii="Arial" w:hAnsi="Arial"/>
          <w:sz w:val="20"/>
        </w:rPr>
      </w:pPr>
      <w:r>
        <w:rPr>
          <w:rFonts w:ascii="Arial" w:hAnsi="Arial"/>
          <w:sz w:val="20"/>
        </w:rPr>
        <w:t>8.4.1</w:t>
      </w:r>
      <w:r>
        <w:rPr>
          <w:rFonts w:ascii="Arial" w:hAnsi="Arial"/>
          <w:sz w:val="20"/>
        </w:rPr>
        <w:tab/>
        <w:t xml:space="preserve">The Director may set more than one task to be performed on one flight. The tasks will be scored separately, with a winning score of 1000 points before penalties for each task. The combination of tasks should aim at the possibility of winning each task independently. </w:t>
      </w:r>
    </w:p>
    <w:p w:rsidR="001B3A2F" w:rsidRDefault="001B3A2F">
      <w:pPr>
        <w:keepLines/>
        <w:tabs>
          <w:tab w:val="left" w:pos="-1440"/>
          <w:tab w:val="left" w:pos="-720"/>
          <w:tab w:val="left" w:pos="1134"/>
        </w:tabs>
        <w:suppressAutoHyphens/>
        <w:spacing w:before="120"/>
        <w:ind w:left="1134" w:hanging="1134"/>
        <w:rPr>
          <w:rFonts w:ascii="Arial" w:hAnsi="Arial"/>
          <w:sz w:val="20"/>
        </w:rPr>
      </w:pPr>
      <w:r>
        <w:rPr>
          <w:rFonts w:ascii="Arial" w:hAnsi="Arial"/>
          <w:sz w:val="20"/>
        </w:rPr>
        <w:t>8.4.2</w:t>
      </w:r>
      <w:r>
        <w:rPr>
          <w:rFonts w:ascii="Arial" w:hAnsi="Arial"/>
          <w:sz w:val="20"/>
        </w:rPr>
        <w:tab/>
        <w:t>Unless otherwise specified, tasks in a multiple task flight shall be flown in the order indicated in the task data, penalty up to 1000 task points in each task.</w:t>
      </w:r>
    </w:p>
    <w:p w:rsidR="001B3A2F" w:rsidRDefault="001B3A2F">
      <w:pPr>
        <w:keepLines/>
        <w:tabs>
          <w:tab w:val="left" w:pos="-1440"/>
          <w:tab w:val="left" w:pos="-720"/>
          <w:tab w:val="left" w:pos="1134"/>
        </w:tabs>
        <w:suppressAutoHyphens/>
        <w:spacing w:before="120"/>
        <w:ind w:left="1134" w:hanging="1134"/>
        <w:rPr>
          <w:rFonts w:ascii="Arial" w:hAnsi="Arial"/>
          <w:sz w:val="20"/>
        </w:rPr>
      </w:pPr>
      <w:r>
        <w:rPr>
          <w:rFonts w:ascii="Arial" w:hAnsi="Arial"/>
          <w:sz w:val="20"/>
        </w:rPr>
        <w:t>8.4.3</w:t>
      </w:r>
      <w:r>
        <w:rPr>
          <w:rFonts w:ascii="Arial" w:hAnsi="Arial"/>
          <w:sz w:val="20"/>
        </w:rPr>
        <w:tab/>
        <w:t>When markers are used, dropping the marker(s) of a task inside the set MMA indicates the completion of that task and the start of the follow on task, if applicable.</w:t>
      </w:r>
    </w:p>
    <w:p w:rsidR="001B3A2F" w:rsidRDefault="001B3A2F">
      <w:pPr>
        <w:keepLines/>
        <w:tabs>
          <w:tab w:val="left" w:pos="-1440"/>
          <w:tab w:val="left" w:pos="-720"/>
          <w:tab w:val="left" w:pos="1134"/>
        </w:tabs>
        <w:suppressAutoHyphens/>
        <w:spacing w:before="120"/>
        <w:ind w:left="1134" w:hanging="1134"/>
        <w:rPr>
          <w:rFonts w:ascii="Arial" w:hAnsi="Arial"/>
          <w:sz w:val="20"/>
        </w:rPr>
      </w:pPr>
      <w:r>
        <w:rPr>
          <w:rFonts w:ascii="Arial" w:hAnsi="Arial"/>
          <w:sz w:val="20"/>
        </w:rPr>
        <w:t>8.4.4</w:t>
      </w:r>
      <w:r>
        <w:rPr>
          <w:rFonts w:ascii="Arial" w:hAnsi="Arial"/>
          <w:sz w:val="20"/>
        </w:rPr>
        <w:tab/>
        <w:t>Competitors missing the MMA or choosing not to drop their marker(s) or when scoring by track points is indicated, are considered flying in the follow on task if they cross the boundary line (area, grid line, arc, etc.) or boundary time of the follow on task.</w:t>
      </w:r>
      <w:r>
        <w:rPr>
          <w:rFonts w:ascii="Arial" w:hAnsi="Arial"/>
          <w:color w:val="008000"/>
          <w:u w:val="single"/>
        </w:rPr>
        <w:t xml:space="preserve"> </w:t>
      </w:r>
    </w:p>
    <w:p w:rsidR="001B3A2F" w:rsidRDefault="001B3A2F">
      <w:pPr>
        <w:keepLines/>
        <w:tabs>
          <w:tab w:val="left" w:pos="-1440"/>
          <w:tab w:val="left" w:pos="-720"/>
          <w:tab w:val="left" w:pos="1134"/>
        </w:tabs>
        <w:suppressAutoHyphens/>
        <w:spacing w:before="120"/>
        <w:ind w:left="1134" w:hanging="1134"/>
        <w:rPr>
          <w:rFonts w:ascii="Arial" w:hAnsi="Arial"/>
          <w:sz w:val="20"/>
        </w:rPr>
      </w:pPr>
      <w:r>
        <w:rPr>
          <w:rFonts w:ascii="Arial" w:hAnsi="Arial"/>
          <w:sz w:val="20"/>
        </w:rPr>
        <w:t>8.4.5</w:t>
      </w:r>
      <w:r>
        <w:rPr>
          <w:rFonts w:ascii="Arial" w:hAnsi="Arial"/>
          <w:sz w:val="20"/>
        </w:rPr>
        <w:tab/>
        <w:t>If electronic marks are used to determine the transition point from one task to another, then their use is mandatory as specified in Section II and/or the GB.</w:t>
      </w:r>
    </w:p>
    <w:p w:rsidR="001B3A2F" w:rsidRDefault="001B3A2F">
      <w:pPr>
        <w:keepLines/>
        <w:tabs>
          <w:tab w:val="left" w:pos="-1440"/>
          <w:tab w:val="left" w:pos="-720"/>
          <w:tab w:val="left" w:pos="1134"/>
        </w:tabs>
        <w:suppressAutoHyphens/>
        <w:spacing w:before="120"/>
        <w:ind w:left="1134" w:hanging="1134"/>
        <w:rPr>
          <w:rFonts w:ascii="Arial" w:hAnsi="Arial"/>
          <w:sz w:val="20"/>
        </w:rPr>
      </w:pPr>
      <w:r>
        <w:rPr>
          <w:rFonts w:ascii="Arial" w:hAnsi="Arial"/>
          <w:sz w:val="20"/>
        </w:rPr>
        <w:t>8.4.6</w:t>
      </w:r>
      <w:r>
        <w:rPr>
          <w:rFonts w:ascii="Arial" w:hAnsi="Arial"/>
          <w:sz w:val="20"/>
        </w:rPr>
        <w:tab/>
        <w:t>Penalties related to the take off will normally be applied in the first task. Penalties related to the landing will normally be applied in the last task. Other penalties should be applied in the task in which they were incurred unless this is impossible, in which case they will be divided equally over more than one or all tasks.</w:t>
      </w:r>
    </w:p>
    <w:p w:rsidR="007C1ACE" w:rsidRDefault="001B3A2F">
      <w:pPr>
        <w:keepLines/>
        <w:tabs>
          <w:tab w:val="left" w:pos="-1440"/>
          <w:tab w:val="left" w:pos="-720"/>
          <w:tab w:val="left" w:pos="1134"/>
        </w:tabs>
        <w:suppressAutoHyphens/>
        <w:spacing w:before="120"/>
        <w:ind w:left="1134" w:hanging="1134"/>
        <w:rPr>
          <w:rFonts w:ascii="Arial" w:hAnsi="Arial"/>
          <w:sz w:val="20"/>
        </w:rPr>
      </w:pPr>
      <w:r>
        <w:rPr>
          <w:rFonts w:ascii="Arial" w:hAnsi="Arial"/>
          <w:sz w:val="20"/>
        </w:rPr>
        <w:t>8.4.</w:t>
      </w:r>
      <w:r w:rsidR="003632B0">
        <w:rPr>
          <w:rFonts w:ascii="Arial" w:hAnsi="Arial"/>
          <w:sz w:val="20"/>
        </w:rPr>
        <w:t>7</w:t>
      </w:r>
      <w:r>
        <w:rPr>
          <w:rFonts w:ascii="Arial" w:hAnsi="Arial"/>
          <w:sz w:val="20"/>
        </w:rPr>
        <w:tab/>
        <w:t>Unless track points are used, the task data shall specify for each task the marker(s) and/or electronic marks to be used. If no competitive advantage is gained, the penalty for releasing the wrong marker or dropping the wrong electronic mark is 25 task points per task.</w:t>
      </w:r>
    </w:p>
    <w:p w:rsidR="001B3A2F" w:rsidRDefault="007C1ACE">
      <w:pPr>
        <w:keepLines/>
        <w:tabs>
          <w:tab w:val="left" w:pos="-1440"/>
          <w:tab w:val="left" w:pos="-720"/>
          <w:tab w:val="left" w:pos="1134"/>
        </w:tabs>
        <w:suppressAutoHyphens/>
        <w:spacing w:before="120"/>
        <w:ind w:left="1134" w:hanging="1134"/>
        <w:rPr>
          <w:rFonts w:ascii="Arial" w:hAnsi="Arial"/>
          <w:sz w:val="20"/>
        </w:rPr>
      </w:pPr>
      <w:r>
        <w:rPr>
          <w:rFonts w:ascii="Arial" w:hAnsi="Arial"/>
          <w:sz w:val="20"/>
        </w:rPr>
        <w:t>8.4.8</w:t>
      </w:r>
      <w:r>
        <w:rPr>
          <w:rFonts w:ascii="Arial" w:hAnsi="Arial"/>
          <w:sz w:val="20"/>
        </w:rPr>
        <w:tab/>
      </w:r>
      <w:r w:rsidR="001B3A2F">
        <w:rPr>
          <w:rFonts w:ascii="Arial" w:hAnsi="Arial"/>
          <w:sz w:val="20"/>
        </w:rPr>
        <w:t xml:space="preserve">If more than the </w:t>
      </w:r>
      <w:r w:rsidR="004828AD">
        <w:rPr>
          <w:rFonts w:ascii="Arial" w:hAnsi="Arial"/>
          <w:sz w:val="20"/>
        </w:rPr>
        <w:t xml:space="preserve">allocated </w:t>
      </w:r>
      <w:r w:rsidR="001B3A2F">
        <w:rPr>
          <w:rFonts w:ascii="Arial" w:hAnsi="Arial"/>
          <w:sz w:val="20"/>
        </w:rPr>
        <w:t>number of physical markers is released</w:t>
      </w:r>
      <w:r w:rsidR="00D24F36">
        <w:rPr>
          <w:rFonts w:ascii="Arial" w:hAnsi="Arial"/>
          <w:sz w:val="20"/>
        </w:rPr>
        <w:t xml:space="preserve"> and achieve a valid mark</w:t>
      </w:r>
      <w:r w:rsidR="001B3A2F">
        <w:rPr>
          <w:rFonts w:ascii="Arial" w:hAnsi="Arial"/>
          <w:sz w:val="20"/>
        </w:rPr>
        <w:t xml:space="preserve"> in a task, the competitor will be scored by track point. If an electronic mark is dropped more than once, the 1</w:t>
      </w:r>
      <w:r w:rsidR="001B3A2F">
        <w:rPr>
          <w:rFonts w:ascii="Arial" w:hAnsi="Arial"/>
          <w:sz w:val="20"/>
          <w:vertAlign w:val="superscript"/>
        </w:rPr>
        <w:t>st</w:t>
      </w:r>
      <w:r w:rsidR="001B3A2F">
        <w:rPr>
          <w:rFonts w:ascii="Arial" w:hAnsi="Arial"/>
          <w:sz w:val="20"/>
        </w:rPr>
        <w:t xml:space="preserve"> electronic mark in time will be scored.</w:t>
      </w:r>
    </w:p>
    <w:p w:rsidR="001B3A2F" w:rsidRDefault="001B3A2F">
      <w:pPr>
        <w:tabs>
          <w:tab w:val="left" w:pos="-1440"/>
          <w:tab w:val="left" w:pos="-720"/>
          <w:tab w:val="left" w:pos="1134"/>
        </w:tabs>
        <w:suppressAutoHyphens/>
        <w:ind w:left="1134" w:hanging="1134"/>
        <w:rPr>
          <w:rFonts w:ascii="Arial" w:hAnsi="Arial"/>
          <w:sz w:val="20"/>
        </w:rPr>
      </w:pPr>
    </w:p>
    <w:p w:rsidR="001B3A2F" w:rsidRDefault="001B3A2F">
      <w:pPr>
        <w:pStyle w:val="Heading2"/>
        <w:tabs>
          <w:tab w:val="left" w:pos="1134"/>
        </w:tabs>
        <w:ind w:left="1134" w:hanging="1134"/>
        <w:rPr>
          <w:rFonts w:ascii="Arial" w:hAnsi="Arial"/>
        </w:rPr>
      </w:pPr>
      <w:bookmarkStart w:id="378" w:name="_Toc475005251"/>
      <w:bookmarkStart w:id="379" w:name="_Toc475005936"/>
      <w:bookmarkStart w:id="380" w:name="_Toc35424969"/>
      <w:bookmarkStart w:id="381" w:name="_Toc479191542"/>
      <w:r>
        <w:rPr>
          <w:rFonts w:ascii="Arial" w:hAnsi="Arial"/>
        </w:rPr>
        <w:t>8.5</w:t>
      </w:r>
      <w:r>
        <w:rPr>
          <w:rFonts w:ascii="Arial" w:hAnsi="Arial"/>
        </w:rPr>
        <w:tab/>
        <w:t xml:space="preserve">MODIFICATION OF RULES (GS </w:t>
      </w:r>
      <w:r w:rsidR="00B33FC6">
        <w:rPr>
          <w:rFonts w:ascii="Arial" w:hAnsi="Arial"/>
        </w:rPr>
        <w:t>4</w:t>
      </w:r>
      <w:r>
        <w:rPr>
          <w:rFonts w:ascii="Arial" w:hAnsi="Arial"/>
        </w:rPr>
        <w:t>.9.1 part)</w:t>
      </w:r>
      <w:bookmarkEnd w:id="378"/>
      <w:bookmarkEnd w:id="379"/>
      <w:bookmarkEnd w:id="380"/>
      <w:bookmarkEnd w:id="381"/>
    </w:p>
    <w:p w:rsidR="001B3A2F" w:rsidRDefault="001B3A2F">
      <w:pPr>
        <w:keepLines/>
        <w:tabs>
          <w:tab w:val="left" w:pos="-1440"/>
          <w:tab w:val="left" w:pos="-720"/>
          <w:tab w:val="left" w:pos="1134"/>
        </w:tabs>
        <w:suppressAutoHyphens/>
        <w:spacing w:before="120"/>
        <w:ind w:left="1134" w:hanging="1134"/>
        <w:rPr>
          <w:rFonts w:ascii="Arial" w:hAnsi="Arial"/>
          <w:sz w:val="20"/>
        </w:rPr>
      </w:pPr>
      <w:r>
        <w:rPr>
          <w:rFonts w:ascii="Arial" w:hAnsi="Arial"/>
          <w:sz w:val="20"/>
        </w:rPr>
        <w:t>8.5.1</w:t>
      </w:r>
      <w:r>
        <w:rPr>
          <w:rFonts w:ascii="Arial" w:hAnsi="Arial"/>
          <w:sz w:val="20"/>
        </w:rPr>
        <w:tab/>
        <w:t>COMPETITION RULES FOR A PARTICULAR EVENT SHALL NOT CONFLICT WITH THE SPORTING CODE. THEY SHALL BE APPROVED IN ADVANCE BY THE CIA AND MUST NOT BE CHANGED THEREAFTER.</w:t>
      </w:r>
    </w:p>
    <w:p w:rsidR="001B3A2F" w:rsidRDefault="001B3A2F">
      <w:pPr>
        <w:keepLines/>
        <w:tabs>
          <w:tab w:val="left" w:pos="-1440"/>
          <w:tab w:val="left" w:pos="-720"/>
          <w:tab w:val="left" w:pos="1134"/>
        </w:tabs>
        <w:suppressAutoHyphens/>
        <w:spacing w:before="120"/>
        <w:ind w:left="1134" w:hanging="1134"/>
        <w:rPr>
          <w:rFonts w:ascii="Arial" w:hAnsi="Arial"/>
          <w:sz w:val="20"/>
        </w:rPr>
      </w:pPr>
      <w:r>
        <w:rPr>
          <w:rFonts w:ascii="Arial" w:hAnsi="Arial"/>
          <w:sz w:val="20"/>
        </w:rPr>
        <w:t>8.5.2</w:t>
      </w:r>
      <w:r>
        <w:rPr>
          <w:rFonts w:ascii="Arial" w:hAnsi="Arial"/>
          <w:sz w:val="20"/>
        </w:rPr>
        <w:tab/>
        <w:t>The task rules of Chapter 15 are defined as variable rules and changes to those may be made without authorisation.</w:t>
      </w:r>
    </w:p>
    <w:p w:rsidR="001B3A2F" w:rsidRDefault="001B3A2F">
      <w:pPr>
        <w:keepLines/>
        <w:tabs>
          <w:tab w:val="left" w:pos="-1440"/>
          <w:tab w:val="left" w:pos="-720"/>
          <w:tab w:val="left" w:pos="1134"/>
        </w:tabs>
        <w:suppressAutoHyphens/>
        <w:spacing w:before="120"/>
        <w:ind w:left="1134" w:hanging="1134"/>
        <w:rPr>
          <w:rFonts w:ascii="Arial" w:hAnsi="Arial"/>
          <w:sz w:val="20"/>
        </w:rPr>
      </w:pPr>
      <w:r>
        <w:rPr>
          <w:rFonts w:ascii="Arial" w:hAnsi="Arial"/>
          <w:sz w:val="20"/>
        </w:rPr>
        <w:lastRenderedPageBreak/>
        <w:t>8.5.3</w:t>
      </w:r>
      <w:r>
        <w:rPr>
          <w:rFonts w:ascii="Arial" w:hAnsi="Arial"/>
          <w:sz w:val="20"/>
        </w:rPr>
        <w:tab/>
        <w:t>Variations to task rules shall be notified individually to each competitor in writing.</w:t>
      </w:r>
    </w:p>
    <w:p w:rsidR="001B3A2F" w:rsidRDefault="001B3A2F">
      <w:pPr>
        <w:tabs>
          <w:tab w:val="left" w:pos="-1440"/>
          <w:tab w:val="left" w:pos="-720"/>
          <w:tab w:val="left" w:pos="1134"/>
        </w:tabs>
        <w:suppressAutoHyphens/>
        <w:ind w:left="1134" w:hanging="1134"/>
        <w:rPr>
          <w:rFonts w:ascii="Arial" w:hAnsi="Arial"/>
          <w:sz w:val="20"/>
        </w:rPr>
      </w:pPr>
    </w:p>
    <w:p w:rsidR="001B3A2F" w:rsidRDefault="001B3A2F">
      <w:pPr>
        <w:pStyle w:val="Heading2"/>
        <w:tabs>
          <w:tab w:val="left" w:pos="1134"/>
        </w:tabs>
        <w:ind w:left="1134" w:hanging="1134"/>
        <w:rPr>
          <w:rFonts w:ascii="Arial" w:hAnsi="Arial"/>
        </w:rPr>
      </w:pPr>
      <w:bookmarkStart w:id="382" w:name="_Toc475005252"/>
      <w:bookmarkStart w:id="383" w:name="_Toc475005937"/>
      <w:bookmarkStart w:id="384" w:name="_Toc35424970"/>
      <w:bookmarkStart w:id="385" w:name="_Toc479191543"/>
      <w:r>
        <w:rPr>
          <w:rFonts w:ascii="Arial" w:hAnsi="Arial"/>
        </w:rPr>
        <w:t>8.6</w:t>
      </w:r>
      <w:r>
        <w:rPr>
          <w:rFonts w:ascii="Arial" w:hAnsi="Arial"/>
        </w:rPr>
        <w:tab/>
        <w:t>GENERAL BRIEFING (S1 An3 6)</w:t>
      </w:r>
      <w:bookmarkEnd w:id="382"/>
      <w:bookmarkEnd w:id="383"/>
      <w:bookmarkEnd w:id="384"/>
      <w:bookmarkEnd w:id="385"/>
      <w:r>
        <w:rPr>
          <w:rFonts w:ascii="Arial" w:hAnsi="Arial"/>
        </w:rPr>
        <w:t xml:space="preserve"> </w:t>
      </w:r>
    </w:p>
    <w:p w:rsidR="001B3A2F" w:rsidRDefault="001B3A2F">
      <w:pPr>
        <w:pStyle w:val="BodyText2"/>
        <w:keepNext w:val="0"/>
        <w:tabs>
          <w:tab w:val="clear" w:pos="0"/>
          <w:tab w:val="clear" w:pos="1440"/>
          <w:tab w:val="left" w:pos="1134"/>
        </w:tabs>
        <w:spacing w:before="120"/>
        <w:ind w:left="1134" w:hanging="1134"/>
        <w:rPr>
          <w:rFonts w:ascii="Arial" w:hAnsi="Arial"/>
          <w:lang w:val="en-GB"/>
        </w:rPr>
      </w:pPr>
      <w:r>
        <w:rPr>
          <w:rFonts w:ascii="Arial" w:hAnsi="Arial"/>
          <w:lang w:val="en-GB"/>
        </w:rPr>
        <w:tab/>
        <w:t xml:space="preserve">A GENERAL BRIEFING ON THE RULES, REGULATIONS AND MAJOR ASPECTS OF THE EVENT SHALL BE HELD BEFORE THE START OF THE EVENT. ATTENDANCE AT THE GENERAL BRIEFING IS COMPULSORY FOR ALL ENTRANTS, OBSERVERS AND OTHER OFFICIALS. THE OFFICIAL COMPETITORS LIST, COMPILED FROM THE ROLL CALL OF THE ENTRANTS TAKEN AT THE GENERAL BRIEFING, SHALL </w:t>
      </w:r>
      <w:proofErr w:type="gramStart"/>
      <w:r>
        <w:rPr>
          <w:rFonts w:ascii="Arial" w:hAnsi="Arial"/>
          <w:lang w:val="en-GB"/>
        </w:rPr>
        <w:t>BE  PUBLISHED</w:t>
      </w:r>
      <w:proofErr w:type="gramEnd"/>
      <w:r>
        <w:rPr>
          <w:rFonts w:ascii="Arial" w:hAnsi="Arial"/>
          <w:lang w:val="en-GB"/>
        </w:rPr>
        <w:t xml:space="preserve"> AS SOON AS PRACTICABLE AFTER THE GENERAL BRIEFING BUT BEFORE THE FIRST TASK BRIEFING. WHERE A JUSTIFIABLE REASON EXISTS, A LATE ENTRY MAY BE ACCEPTED BY THE DIRECTOR IN CONSULTATION WITH THE JURY, BUT BEFORE PUBLICATION OF THE FIRST SCORES.</w:t>
      </w:r>
    </w:p>
    <w:p w:rsidR="001B3A2F" w:rsidRDefault="001B3A2F">
      <w:pPr>
        <w:tabs>
          <w:tab w:val="left" w:pos="-1440"/>
          <w:tab w:val="left" w:pos="-720"/>
          <w:tab w:val="left" w:pos="1134"/>
        </w:tabs>
        <w:suppressAutoHyphens/>
        <w:ind w:left="1134" w:hanging="1134"/>
        <w:rPr>
          <w:rFonts w:ascii="Arial" w:hAnsi="Arial"/>
          <w:sz w:val="20"/>
        </w:rPr>
      </w:pPr>
    </w:p>
    <w:p w:rsidR="001B3A2F" w:rsidRDefault="001B3A2F">
      <w:pPr>
        <w:pStyle w:val="Heading2"/>
        <w:tabs>
          <w:tab w:val="left" w:pos="1134"/>
        </w:tabs>
        <w:ind w:left="1134" w:hanging="1134"/>
        <w:rPr>
          <w:rFonts w:ascii="Arial" w:hAnsi="Arial"/>
        </w:rPr>
      </w:pPr>
      <w:bookmarkStart w:id="386" w:name="_Toc475005253"/>
      <w:bookmarkStart w:id="387" w:name="_Toc475005938"/>
      <w:bookmarkStart w:id="388" w:name="_Toc35424971"/>
      <w:bookmarkStart w:id="389" w:name="_Toc479191544"/>
      <w:r>
        <w:rPr>
          <w:rFonts w:ascii="Arial" w:hAnsi="Arial"/>
        </w:rPr>
        <w:t>8.7</w:t>
      </w:r>
      <w:r>
        <w:rPr>
          <w:rFonts w:ascii="Arial" w:hAnsi="Arial"/>
        </w:rPr>
        <w:tab/>
        <w:t>TASK BRIEFING</w:t>
      </w:r>
      <w:bookmarkEnd w:id="386"/>
      <w:bookmarkEnd w:id="387"/>
      <w:bookmarkEnd w:id="388"/>
      <w:bookmarkEnd w:id="389"/>
    </w:p>
    <w:p w:rsidR="001B3A2F" w:rsidRDefault="001B3A2F">
      <w:pPr>
        <w:keepLines/>
        <w:tabs>
          <w:tab w:val="left" w:pos="-1440"/>
          <w:tab w:val="left" w:pos="-720"/>
          <w:tab w:val="left" w:pos="1134"/>
        </w:tabs>
        <w:suppressAutoHyphens/>
        <w:spacing w:before="120"/>
        <w:ind w:left="1134" w:hanging="1134"/>
        <w:rPr>
          <w:rFonts w:ascii="Arial" w:hAnsi="Arial"/>
          <w:sz w:val="20"/>
        </w:rPr>
      </w:pPr>
      <w:r>
        <w:rPr>
          <w:rFonts w:ascii="Arial" w:hAnsi="Arial"/>
          <w:sz w:val="20"/>
        </w:rPr>
        <w:t>8.7.1</w:t>
      </w:r>
      <w:r>
        <w:rPr>
          <w:rFonts w:ascii="Arial" w:hAnsi="Arial"/>
          <w:sz w:val="20"/>
        </w:rPr>
        <w:tab/>
        <w:t>Task briefings will be called by the Director at times published on the official notice board. Alternative methods may be used as announced in the GB. At the briefing the following information will be given verbally, by written circular or by posted notices.</w:t>
      </w:r>
    </w:p>
    <w:p w:rsidR="001B3A2F" w:rsidRDefault="001B3A2F">
      <w:pPr>
        <w:keepNext/>
        <w:keepLines/>
        <w:tabs>
          <w:tab w:val="left" w:pos="-1440"/>
          <w:tab w:val="left" w:pos="-720"/>
          <w:tab w:val="left" w:pos="1418"/>
        </w:tabs>
        <w:suppressAutoHyphens/>
        <w:spacing w:before="120"/>
        <w:ind w:left="1134" w:hanging="1134"/>
        <w:rPr>
          <w:rFonts w:ascii="Arial" w:hAnsi="Arial"/>
          <w:sz w:val="20"/>
        </w:rPr>
      </w:pPr>
      <w:r>
        <w:rPr>
          <w:rFonts w:ascii="Arial" w:hAnsi="Arial"/>
          <w:sz w:val="20"/>
        </w:rPr>
        <w:tab/>
        <w:t>a.</w:t>
      </w:r>
      <w:r>
        <w:rPr>
          <w:rFonts w:ascii="Arial" w:hAnsi="Arial"/>
          <w:sz w:val="20"/>
        </w:rPr>
        <w:tab/>
        <w:t xml:space="preserve">Meteorological information </w:t>
      </w:r>
    </w:p>
    <w:p w:rsidR="001B3A2F" w:rsidRDefault="001B3A2F">
      <w:pPr>
        <w:keepNext/>
        <w:keepLines/>
        <w:tabs>
          <w:tab w:val="left" w:pos="-1440"/>
          <w:tab w:val="left" w:pos="-720"/>
          <w:tab w:val="left" w:pos="1418"/>
        </w:tabs>
        <w:suppressAutoHyphens/>
        <w:ind w:left="1134" w:hanging="1134"/>
        <w:rPr>
          <w:rFonts w:ascii="Arial" w:hAnsi="Arial"/>
          <w:sz w:val="20"/>
        </w:rPr>
      </w:pPr>
      <w:r>
        <w:rPr>
          <w:rFonts w:ascii="Arial" w:hAnsi="Arial"/>
          <w:sz w:val="20"/>
        </w:rPr>
        <w:tab/>
        <w:t>b.</w:t>
      </w:r>
      <w:r>
        <w:rPr>
          <w:rFonts w:ascii="Arial" w:hAnsi="Arial"/>
          <w:sz w:val="20"/>
        </w:rPr>
        <w:tab/>
        <w:t>Air traffic and safety information (if any)</w:t>
      </w:r>
    </w:p>
    <w:p w:rsidR="001B3A2F" w:rsidRDefault="001B3A2F">
      <w:pPr>
        <w:keepNext/>
        <w:keepLines/>
        <w:tabs>
          <w:tab w:val="left" w:pos="-1440"/>
          <w:tab w:val="left" w:pos="-720"/>
          <w:tab w:val="left" w:pos="1418"/>
        </w:tabs>
        <w:suppressAutoHyphens/>
        <w:ind w:left="1134" w:hanging="1134"/>
        <w:rPr>
          <w:rFonts w:ascii="Arial" w:hAnsi="Arial"/>
          <w:sz w:val="20"/>
        </w:rPr>
      </w:pPr>
      <w:r>
        <w:rPr>
          <w:rFonts w:ascii="Arial" w:hAnsi="Arial"/>
          <w:sz w:val="20"/>
        </w:rPr>
        <w:tab/>
        <w:t>c.</w:t>
      </w:r>
      <w:r>
        <w:rPr>
          <w:rFonts w:ascii="Arial" w:hAnsi="Arial"/>
          <w:sz w:val="20"/>
        </w:rPr>
        <w:tab/>
        <w:t>Task data</w:t>
      </w:r>
    </w:p>
    <w:p w:rsidR="001B3A2F" w:rsidRDefault="001B3A2F">
      <w:pPr>
        <w:keepLines/>
        <w:tabs>
          <w:tab w:val="left" w:pos="-1440"/>
          <w:tab w:val="left" w:pos="-720"/>
          <w:tab w:val="left" w:pos="1134"/>
        </w:tabs>
        <w:suppressAutoHyphens/>
        <w:spacing w:before="120"/>
        <w:ind w:left="1134" w:hanging="1134"/>
        <w:rPr>
          <w:rFonts w:ascii="Arial" w:hAnsi="Arial"/>
          <w:sz w:val="20"/>
        </w:rPr>
      </w:pPr>
      <w:r>
        <w:rPr>
          <w:rFonts w:ascii="Arial" w:hAnsi="Arial"/>
          <w:sz w:val="20"/>
        </w:rPr>
        <w:t>8.7.2</w:t>
      </w:r>
      <w:r>
        <w:rPr>
          <w:rFonts w:ascii="Arial" w:hAnsi="Arial"/>
          <w:sz w:val="20"/>
        </w:rPr>
        <w:tab/>
        <w:t>Where written information is supplied, adequate study time should be allowed before briefing proceeds (as specified in the COH).</w:t>
      </w:r>
    </w:p>
    <w:p w:rsidR="001B3A2F" w:rsidRDefault="001B3A2F">
      <w:pPr>
        <w:tabs>
          <w:tab w:val="left" w:pos="-1440"/>
          <w:tab w:val="left" w:pos="-720"/>
          <w:tab w:val="left" w:pos="1134"/>
        </w:tabs>
        <w:suppressAutoHyphens/>
        <w:ind w:left="1134" w:hanging="1134"/>
        <w:rPr>
          <w:rFonts w:ascii="Arial" w:hAnsi="Arial"/>
          <w:sz w:val="20"/>
        </w:rPr>
      </w:pPr>
    </w:p>
    <w:p w:rsidR="001B3A2F" w:rsidRDefault="001B3A2F">
      <w:pPr>
        <w:pStyle w:val="Heading2"/>
        <w:tabs>
          <w:tab w:val="left" w:pos="1134"/>
        </w:tabs>
        <w:ind w:left="1134" w:hanging="1134"/>
        <w:rPr>
          <w:rFonts w:ascii="Arial" w:hAnsi="Arial"/>
        </w:rPr>
      </w:pPr>
      <w:bookmarkStart w:id="390" w:name="_Toc475005254"/>
      <w:bookmarkStart w:id="391" w:name="_Toc475005939"/>
      <w:bookmarkStart w:id="392" w:name="_Toc35424972"/>
      <w:bookmarkStart w:id="393" w:name="_Toc479191545"/>
      <w:r>
        <w:rPr>
          <w:rFonts w:ascii="Arial" w:hAnsi="Arial"/>
        </w:rPr>
        <w:t>8.8</w:t>
      </w:r>
      <w:r>
        <w:rPr>
          <w:rFonts w:ascii="Arial" w:hAnsi="Arial"/>
        </w:rPr>
        <w:tab/>
        <w:t>TASK DATA</w:t>
      </w:r>
      <w:bookmarkEnd w:id="390"/>
      <w:bookmarkEnd w:id="391"/>
      <w:bookmarkEnd w:id="392"/>
      <w:bookmarkEnd w:id="393"/>
    </w:p>
    <w:p w:rsidR="001B3A2F" w:rsidRDefault="001B3A2F">
      <w:pPr>
        <w:keepLines/>
        <w:tabs>
          <w:tab w:val="left" w:pos="-1440"/>
          <w:tab w:val="left" w:pos="-720"/>
          <w:tab w:val="left" w:pos="1134"/>
        </w:tabs>
        <w:suppressAutoHyphens/>
        <w:spacing w:before="120"/>
        <w:ind w:left="1134" w:hanging="1134"/>
        <w:rPr>
          <w:rFonts w:ascii="Arial" w:hAnsi="Arial"/>
          <w:sz w:val="20"/>
        </w:rPr>
      </w:pPr>
      <w:r>
        <w:rPr>
          <w:rFonts w:ascii="Arial" w:hAnsi="Arial"/>
          <w:sz w:val="20"/>
        </w:rPr>
        <w:t>8.8.1</w:t>
      </w:r>
      <w:r>
        <w:rPr>
          <w:rFonts w:ascii="Arial" w:hAnsi="Arial"/>
          <w:sz w:val="20"/>
        </w:rPr>
        <w:tab/>
        <w:t>At task briefings the task data, preferably in writing, shall be given to competitors. They shall contain flight data related to all tasks and individual task data.</w:t>
      </w:r>
    </w:p>
    <w:p w:rsidR="001B3A2F" w:rsidRDefault="001B3A2F">
      <w:pPr>
        <w:keepLines/>
        <w:tabs>
          <w:tab w:val="left" w:pos="-1440"/>
          <w:tab w:val="left" w:pos="-720"/>
          <w:tab w:val="left" w:pos="1134"/>
        </w:tabs>
        <w:suppressAutoHyphens/>
        <w:spacing w:before="120"/>
        <w:ind w:left="1134" w:hanging="1134"/>
        <w:rPr>
          <w:rFonts w:ascii="Arial" w:hAnsi="Arial"/>
          <w:sz w:val="20"/>
        </w:rPr>
      </w:pPr>
      <w:r>
        <w:rPr>
          <w:rFonts w:ascii="Arial" w:hAnsi="Arial"/>
          <w:sz w:val="20"/>
        </w:rPr>
        <w:t>8.8.2</w:t>
      </w:r>
      <w:r>
        <w:rPr>
          <w:rFonts w:ascii="Arial" w:hAnsi="Arial"/>
          <w:sz w:val="20"/>
        </w:rPr>
        <w:tab/>
        <w:t>Flight data:</w:t>
      </w:r>
    </w:p>
    <w:p w:rsidR="001B3A2F" w:rsidRDefault="001B3A2F" w:rsidP="00065824">
      <w:pPr>
        <w:keepNext/>
        <w:keepLines/>
        <w:tabs>
          <w:tab w:val="left" w:pos="-1440"/>
          <w:tab w:val="left" w:pos="-720"/>
        </w:tabs>
        <w:suppressAutoHyphens/>
        <w:spacing w:before="120"/>
        <w:ind w:left="1134" w:hanging="1418"/>
        <w:rPr>
          <w:rFonts w:ascii="Arial" w:hAnsi="Arial"/>
          <w:sz w:val="20"/>
        </w:rPr>
      </w:pPr>
      <w:r>
        <w:rPr>
          <w:rFonts w:ascii="Arial" w:hAnsi="Arial"/>
          <w:sz w:val="20"/>
        </w:rPr>
        <w:tab/>
        <w:t>a.</w:t>
      </w:r>
      <w:r>
        <w:rPr>
          <w:rFonts w:ascii="Arial" w:hAnsi="Arial"/>
          <w:sz w:val="20"/>
        </w:rPr>
        <w:tab/>
        <w:t xml:space="preserve">date </w:t>
      </w:r>
      <w:r>
        <w:rPr>
          <w:rFonts w:ascii="Arial" w:hAnsi="Arial"/>
          <w:sz w:val="20"/>
        </w:rPr>
        <w:br/>
        <w:t>b.</w:t>
      </w:r>
      <w:r>
        <w:rPr>
          <w:rFonts w:ascii="Arial" w:hAnsi="Arial"/>
          <w:sz w:val="20"/>
        </w:rPr>
        <w:tab/>
        <w:t xml:space="preserve">official sunrise/sunset </w:t>
      </w:r>
    </w:p>
    <w:p w:rsidR="001B3A2F" w:rsidRDefault="001B3A2F">
      <w:pPr>
        <w:keepNext/>
        <w:keepLines/>
        <w:tabs>
          <w:tab w:val="left" w:pos="-1440"/>
          <w:tab w:val="left" w:pos="-720"/>
          <w:tab w:val="left" w:pos="1418"/>
        </w:tabs>
        <w:suppressAutoHyphens/>
        <w:ind w:left="1134" w:hanging="1134"/>
        <w:rPr>
          <w:rFonts w:ascii="Arial" w:hAnsi="Arial"/>
          <w:sz w:val="20"/>
        </w:rPr>
      </w:pPr>
      <w:r>
        <w:rPr>
          <w:rFonts w:ascii="Arial" w:hAnsi="Arial"/>
          <w:sz w:val="20"/>
        </w:rPr>
        <w:tab/>
        <w:t>c.</w:t>
      </w:r>
      <w:r>
        <w:rPr>
          <w:rFonts w:ascii="Arial" w:hAnsi="Arial"/>
          <w:sz w:val="20"/>
        </w:rPr>
        <w:tab/>
        <w:t>PZs in force</w:t>
      </w:r>
    </w:p>
    <w:p w:rsidR="001B3A2F" w:rsidRDefault="001B3A2F">
      <w:pPr>
        <w:keepNext/>
        <w:keepLines/>
        <w:tabs>
          <w:tab w:val="left" w:pos="-1440"/>
          <w:tab w:val="left" w:pos="-720"/>
          <w:tab w:val="left" w:pos="1418"/>
        </w:tabs>
        <w:suppressAutoHyphens/>
        <w:ind w:left="1134" w:hanging="1134"/>
        <w:rPr>
          <w:rFonts w:ascii="Arial" w:hAnsi="Arial"/>
          <w:sz w:val="20"/>
        </w:rPr>
      </w:pPr>
      <w:r>
        <w:rPr>
          <w:rFonts w:ascii="Arial" w:hAnsi="Arial"/>
          <w:sz w:val="20"/>
        </w:rPr>
        <w:tab/>
        <w:t>d.</w:t>
      </w:r>
      <w:r>
        <w:rPr>
          <w:rFonts w:ascii="Arial" w:hAnsi="Arial"/>
          <w:sz w:val="20"/>
        </w:rPr>
        <w:tab/>
        <w:t>launch area</w:t>
      </w:r>
    </w:p>
    <w:p w:rsidR="001B7CE3" w:rsidRDefault="001B7CE3">
      <w:pPr>
        <w:keepNext/>
        <w:keepLines/>
        <w:tabs>
          <w:tab w:val="left" w:pos="-1440"/>
          <w:tab w:val="left" w:pos="-720"/>
          <w:tab w:val="left" w:pos="1418"/>
        </w:tabs>
        <w:suppressAutoHyphens/>
        <w:ind w:left="1134" w:hanging="1134"/>
        <w:rPr>
          <w:rFonts w:ascii="Arial" w:hAnsi="Arial"/>
          <w:sz w:val="20"/>
        </w:rPr>
      </w:pPr>
      <w:r>
        <w:rPr>
          <w:rFonts w:ascii="Arial" w:hAnsi="Arial"/>
          <w:sz w:val="20"/>
        </w:rPr>
        <w:tab/>
        <w:t>e.</w:t>
      </w:r>
      <w:r>
        <w:rPr>
          <w:rFonts w:ascii="Arial" w:hAnsi="Arial"/>
          <w:sz w:val="20"/>
        </w:rPr>
        <w:tab/>
      </w:r>
      <w:r w:rsidRPr="007E4D44">
        <w:rPr>
          <w:rFonts w:ascii="Arial" w:hAnsi="Arial"/>
          <w:sz w:val="20"/>
        </w:rPr>
        <w:t>minimum distance from ILP to all goals/targets set by the director (if applicable)</w:t>
      </w:r>
    </w:p>
    <w:p w:rsidR="001B3A2F" w:rsidRDefault="001B3A2F">
      <w:pPr>
        <w:keepNext/>
        <w:keepLines/>
        <w:tabs>
          <w:tab w:val="left" w:pos="-1440"/>
          <w:tab w:val="left" w:pos="-720"/>
          <w:tab w:val="left" w:pos="1418"/>
        </w:tabs>
        <w:suppressAutoHyphens/>
        <w:ind w:left="1134" w:hanging="1134"/>
        <w:rPr>
          <w:rFonts w:ascii="Arial" w:hAnsi="Arial"/>
          <w:sz w:val="20"/>
        </w:rPr>
      </w:pPr>
      <w:r>
        <w:rPr>
          <w:rFonts w:ascii="Arial" w:hAnsi="Arial"/>
          <w:sz w:val="20"/>
        </w:rPr>
        <w:tab/>
      </w:r>
      <w:r w:rsidR="00B63301">
        <w:rPr>
          <w:rFonts w:ascii="Arial" w:hAnsi="Arial"/>
          <w:sz w:val="20"/>
        </w:rPr>
        <w:t>f</w:t>
      </w:r>
      <w:r>
        <w:rPr>
          <w:rFonts w:ascii="Arial" w:hAnsi="Arial"/>
          <w:sz w:val="20"/>
        </w:rPr>
        <w:t>.</w:t>
      </w:r>
      <w:r>
        <w:rPr>
          <w:rFonts w:ascii="Arial" w:hAnsi="Arial"/>
          <w:sz w:val="20"/>
        </w:rPr>
        <w:tab/>
        <w:t>launch period</w:t>
      </w:r>
    </w:p>
    <w:p w:rsidR="001B3A2F" w:rsidRDefault="001B3A2F">
      <w:pPr>
        <w:keepNext/>
        <w:keepLines/>
        <w:tabs>
          <w:tab w:val="left" w:pos="-1440"/>
          <w:tab w:val="left" w:pos="-720"/>
          <w:tab w:val="left" w:pos="1418"/>
        </w:tabs>
        <w:suppressAutoHyphens/>
        <w:ind w:left="1134" w:hanging="1134"/>
        <w:rPr>
          <w:rFonts w:ascii="Arial" w:hAnsi="Arial"/>
          <w:sz w:val="20"/>
        </w:rPr>
      </w:pPr>
      <w:r>
        <w:rPr>
          <w:rFonts w:ascii="Arial" w:hAnsi="Arial"/>
          <w:sz w:val="20"/>
        </w:rPr>
        <w:t xml:space="preserve"> </w:t>
      </w:r>
      <w:r>
        <w:rPr>
          <w:rFonts w:ascii="Arial" w:hAnsi="Arial"/>
          <w:sz w:val="20"/>
        </w:rPr>
        <w:tab/>
      </w:r>
      <w:r w:rsidR="00B63301">
        <w:rPr>
          <w:rFonts w:ascii="Arial" w:hAnsi="Arial"/>
          <w:sz w:val="20"/>
        </w:rPr>
        <w:t>g</w:t>
      </w:r>
      <w:r>
        <w:rPr>
          <w:rFonts w:ascii="Arial" w:hAnsi="Arial"/>
          <w:sz w:val="20"/>
        </w:rPr>
        <w:t>.</w:t>
      </w:r>
      <w:r>
        <w:rPr>
          <w:rFonts w:ascii="Arial" w:hAnsi="Arial"/>
          <w:sz w:val="20"/>
        </w:rPr>
        <w:tab/>
        <w:t>provisional time and place of next briefing</w:t>
      </w:r>
      <w:r>
        <w:rPr>
          <w:rFonts w:ascii="Arial" w:hAnsi="Arial"/>
          <w:sz w:val="20"/>
        </w:rPr>
        <w:tab/>
      </w:r>
    </w:p>
    <w:p w:rsidR="001B3A2F" w:rsidRDefault="001B3A2F">
      <w:pPr>
        <w:keepNext/>
        <w:keepLines/>
        <w:tabs>
          <w:tab w:val="left" w:pos="-1440"/>
          <w:tab w:val="left" w:pos="-720"/>
          <w:tab w:val="left" w:pos="1418"/>
        </w:tabs>
        <w:suppressAutoHyphens/>
        <w:ind w:left="1134" w:hanging="1134"/>
        <w:rPr>
          <w:rFonts w:ascii="Arial" w:hAnsi="Arial"/>
          <w:sz w:val="20"/>
        </w:rPr>
      </w:pPr>
      <w:r>
        <w:rPr>
          <w:rFonts w:ascii="Arial" w:hAnsi="Arial"/>
          <w:sz w:val="20"/>
        </w:rPr>
        <w:tab/>
      </w:r>
      <w:r w:rsidR="00B63301">
        <w:rPr>
          <w:rFonts w:ascii="Arial" w:hAnsi="Arial"/>
          <w:sz w:val="20"/>
        </w:rPr>
        <w:t>h</w:t>
      </w:r>
      <w:r>
        <w:rPr>
          <w:rFonts w:ascii="Arial" w:hAnsi="Arial"/>
          <w:sz w:val="20"/>
        </w:rPr>
        <w:t>.</w:t>
      </w:r>
      <w:r>
        <w:rPr>
          <w:rFonts w:ascii="Arial" w:hAnsi="Arial"/>
          <w:sz w:val="20"/>
        </w:rPr>
        <w:tab/>
        <w:t xml:space="preserve">solo flight (if directed) </w:t>
      </w:r>
    </w:p>
    <w:p w:rsidR="001B3A2F" w:rsidRDefault="001B3A2F">
      <w:pPr>
        <w:keepNext/>
        <w:keepLines/>
        <w:tabs>
          <w:tab w:val="left" w:pos="-1440"/>
          <w:tab w:val="left" w:pos="-720"/>
          <w:tab w:val="left" w:pos="1418"/>
        </w:tabs>
        <w:suppressAutoHyphens/>
        <w:ind w:left="1134" w:hanging="1134"/>
        <w:rPr>
          <w:rFonts w:ascii="Arial" w:hAnsi="Arial"/>
          <w:sz w:val="20"/>
        </w:rPr>
      </w:pPr>
      <w:r>
        <w:rPr>
          <w:rFonts w:ascii="Arial" w:hAnsi="Arial"/>
          <w:sz w:val="20"/>
        </w:rPr>
        <w:tab/>
      </w:r>
      <w:r w:rsidR="00B63301">
        <w:rPr>
          <w:rFonts w:ascii="Arial" w:hAnsi="Arial"/>
          <w:sz w:val="20"/>
        </w:rPr>
        <w:t>i</w:t>
      </w:r>
      <w:r>
        <w:rPr>
          <w:rFonts w:ascii="Arial" w:hAnsi="Arial"/>
          <w:sz w:val="20"/>
        </w:rPr>
        <w:t>.</w:t>
      </w:r>
      <w:r>
        <w:rPr>
          <w:rFonts w:ascii="Arial" w:hAnsi="Arial"/>
          <w:sz w:val="20"/>
        </w:rPr>
        <w:tab/>
        <w:t>search period</w:t>
      </w:r>
    </w:p>
    <w:p w:rsidR="001B3A2F" w:rsidRDefault="001B3A2F">
      <w:pPr>
        <w:keepNext/>
        <w:keepLines/>
        <w:tabs>
          <w:tab w:val="left" w:pos="-1440"/>
          <w:tab w:val="left" w:pos="-720"/>
          <w:tab w:val="left" w:pos="1418"/>
        </w:tabs>
        <w:suppressAutoHyphens/>
        <w:ind w:left="1134" w:hanging="1134"/>
        <w:rPr>
          <w:rFonts w:ascii="Arial" w:hAnsi="Arial"/>
          <w:sz w:val="20"/>
        </w:rPr>
      </w:pPr>
      <w:r>
        <w:rPr>
          <w:rFonts w:ascii="Arial" w:hAnsi="Arial"/>
          <w:sz w:val="20"/>
        </w:rPr>
        <w:tab/>
      </w:r>
      <w:r w:rsidR="007D437A">
        <w:rPr>
          <w:rFonts w:ascii="Arial" w:hAnsi="Arial"/>
          <w:sz w:val="20"/>
        </w:rPr>
        <w:t>j</w:t>
      </w:r>
      <w:r>
        <w:rPr>
          <w:rFonts w:ascii="Arial" w:hAnsi="Arial"/>
          <w:sz w:val="20"/>
        </w:rPr>
        <w:t>.</w:t>
      </w:r>
      <w:r>
        <w:rPr>
          <w:rFonts w:ascii="Arial" w:hAnsi="Arial"/>
          <w:sz w:val="20"/>
        </w:rPr>
        <w:tab/>
        <w:t>QNH (if needed for logger scoring)</w:t>
      </w:r>
    </w:p>
    <w:p w:rsidR="001B3A2F" w:rsidRDefault="001B3A2F">
      <w:pPr>
        <w:keepLines/>
        <w:tabs>
          <w:tab w:val="left" w:pos="-1440"/>
          <w:tab w:val="left" w:pos="-720"/>
          <w:tab w:val="left" w:pos="1134"/>
        </w:tabs>
        <w:suppressAutoHyphens/>
        <w:spacing w:before="120"/>
        <w:ind w:left="1134" w:hanging="1134"/>
        <w:rPr>
          <w:rFonts w:ascii="Arial" w:hAnsi="Arial"/>
          <w:sz w:val="20"/>
        </w:rPr>
      </w:pPr>
      <w:r>
        <w:rPr>
          <w:rFonts w:ascii="Arial" w:hAnsi="Arial"/>
          <w:sz w:val="20"/>
        </w:rPr>
        <w:t>8.8.3</w:t>
      </w:r>
      <w:r>
        <w:rPr>
          <w:rFonts w:ascii="Arial" w:hAnsi="Arial"/>
          <w:sz w:val="20"/>
        </w:rPr>
        <w:tab/>
        <w:t>Individual task data:</w:t>
      </w:r>
    </w:p>
    <w:p w:rsidR="001B3A2F" w:rsidRDefault="001B3A2F">
      <w:pPr>
        <w:keepNext/>
        <w:keepLines/>
        <w:tabs>
          <w:tab w:val="left" w:pos="-1440"/>
          <w:tab w:val="left" w:pos="-720"/>
          <w:tab w:val="left" w:pos="1418"/>
        </w:tabs>
        <w:suppressAutoHyphens/>
        <w:ind w:left="1134" w:hanging="1134"/>
        <w:rPr>
          <w:rFonts w:ascii="Arial" w:hAnsi="Arial"/>
          <w:sz w:val="20"/>
        </w:rPr>
      </w:pPr>
      <w:r>
        <w:rPr>
          <w:rFonts w:ascii="Arial" w:hAnsi="Arial"/>
          <w:sz w:val="20"/>
        </w:rPr>
        <w:tab/>
        <w:t>a.</w:t>
      </w:r>
      <w:r>
        <w:rPr>
          <w:rFonts w:ascii="Arial" w:hAnsi="Arial"/>
          <w:sz w:val="20"/>
        </w:rPr>
        <w:tab/>
        <w:t>Marker(s) colour to be used (if used)</w:t>
      </w:r>
    </w:p>
    <w:p w:rsidR="001B3A2F" w:rsidRDefault="001B3A2F">
      <w:pPr>
        <w:keepNext/>
        <w:keepLines/>
        <w:tabs>
          <w:tab w:val="left" w:pos="-1440"/>
          <w:tab w:val="left" w:pos="-720"/>
          <w:tab w:val="left" w:pos="1418"/>
        </w:tabs>
        <w:suppressAutoHyphens/>
        <w:ind w:left="1134" w:hanging="1134"/>
        <w:rPr>
          <w:rFonts w:ascii="Arial" w:hAnsi="Arial"/>
          <w:sz w:val="20"/>
        </w:rPr>
      </w:pPr>
      <w:r>
        <w:rPr>
          <w:rFonts w:ascii="Arial" w:hAnsi="Arial"/>
          <w:sz w:val="20"/>
        </w:rPr>
        <w:tab/>
        <w:t>b.</w:t>
      </w:r>
      <w:r>
        <w:rPr>
          <w:rFonts w:ascii="Arial" w:hAnsi="Arial"/>
          <w:sz w:val="20"/>
        </w:rPr>
        <w:tab/>
        <w:t>Task/Marker order (if other than normal)</w:t>
      </w:r>
    </w:p>
    <w:p w:rsidR="001B3A2F" w:rsidRDefault="001B3A2F">
      <w:pPr>
        <w:keepNext/>
        <w:keepLines/>
        <w:tabs>
          <w:tab w:val="left" w:pos="-1440"/>
          <w:tab w:val="left" w:pos="-720"/>
          <w:tab w:val="left" w:pos="1418"/>
        </w:tabs>
        <w:suppressAutoHyphens/>
        <w:ind w:left="1134" w:hanging="1134"/>
        <w:rPr>
          <w:rFonts w:ascii="Arial" w:hAnsi="Arial"/>
          <w:sz w:val="20"/>
        </w:rPr>
      </w:pPr>
      <w:r>
        <w:rPr>
          <w:rFonts w:ascii="Arial" w:hAnsi="Arial"/>
          <w:sz w:val="20"/>
        </w:rPr>
        <w:tab/>
        <w:t>c.</w:t>
      </w:r>
      <w:r>
        <w:rPr>
          <w:rFonts w:ascii="Arial" w:hAnsi="Arial"/>
          <w:sz w:val="20"/>
        </w:rPr>
        <w:tab/>
        <w:t>Dropping method (if gravity drop directed)</w:t>
      </w:r>
    </w:p>
    <w:p w:rsidR="001B3A2F" w:rsidRDefault="001B3A2F">
      <w:pPr>
        <w:keepNext/>
        <w:keepLines/>
        <w:tabs>
          <w:tab w:val="left" w:pos="-1440"/>
          <w:tab w:val="left" w:pos="-720"/>
          <w:tab w:val="left" w:pos="1418"/>
        </w:tabs>
        <w:suppressAutoHyphens/>
        <w:ind w:left="1134" w:hanging="1134"/>
        <w:rPr>
          <w:rFonts w:ascii="Arial" w:hAnsi="Arial"/>
          <w:sz w:val="20"/>
        </w:rPr>
      </w:pPr>
      <w:r>
        <w:rPr>
          <w:rFonts w:ascii="Arial" w:hAnsi="Arial"/>
          <w:sz w:val="20"/>
        </w:rPr>
        <w:tab/>
        <w:t>d.</w:t>
      </w:r>
      <w:r>
        <w:rPr>
          <w:rFonts w:ascii="Arial" w:hAnsi="Arial"/>
          <w:sz w:val="20"/>
        </w:rPr>
        <w:tab/>
        <w:t>Marker Measuring Area (MMA)</w:t>
      </w:r>
    </w:p>
    <w:p w:rsidR="001B3A2F" w:rsidRDefault="001B3A2F">
      <w:pPr>
        <w:keepNext/>
        <w:keepLines/>
        <w:tabs>
          <w:tab w:val="left" w:pos="-1440"/>
          <w:tab w:val="left" w:pos="-720"/>
          <w:tab w:val="left" w:pos="1418"/>
        </w:tabs>
        <w:suppressAutoHyphens/>
        <w:ind w:left="1134" w:hanging="1134"/>
        <w:rPr>
          <w:rFonts w:ascii="Arial" w:hAnsi="Arial"/>
          <w:sz w:val="20"/>
        </w:rPr>
      </w:pPr>
      <w:r>
        <w:rPr>
          <w:rFonts w:ascii="Arial" w:hAnsi="Arial"/>
          <w:sz w:val="20"/>
        </w:rPr>
        <w:tab/>
        <w:t>e.</w:t>
      </w:r>
      <w:r>
        <w:rPr>
          <w:rFonts w:ascii="Arial" w:hAnsi="Arial"/>
          <w:sz w:val="20"/>
        </w:rPr>
        <w:tab/>
        <w:t>Scoring period, scoring area and/or scoring airspace (if set)</w:t>
      </w:r>
    </w:p>
    <w:p w:rsidR="001B3A2F" w:rsidRDefault="001B3A2F">
      <w:pPr>
        <w:keepNext/>
        <w:keepLines/>
        <w:tabs>
          <w:tab w:val="left" w:pos="-1440"/>
          <w:tab w:val="left" w:pos="-720"/>
          <w:tab w:val="left" w:pos="1418"/>
        </w:tabs>
        <w:suppressAutoHyphens/>
        <w:ind w:left="1134" w:hanging="1134"/>
        <w:rPr>
          <w:rFonts w:ascii="Arial" w:hAnsi="Arial"/>
          <w:sz w:val="20"/>
        </w:rPr>
      </w:pPr>
      <w:r>
        <w:rPr>
          <w:rFonts w:ascii="Arial" w:hAnsi="Arial"/>
          <w:sz w:val="20"/>
        </w:rPr>
        <w:tab/>
        <w:t>f.</w:t>
      </w:r>
      <w:r>
        <w:rPr>
          <w:rFonts w:ascii="Arial" w:hAnsi="Arial"/>
          <w:sz w:val="20"/>
        </w:rPr>
        <w:tab/>
        <w:t>task data as per task rule</w:t>
      </w:r>
    </w:p>
    <w:p w:rsidR="001B3A2F" w:rsidRDefault="001B3A2F">
      <w:pPr>
        <w:tabs>
          <w:tab w:val="left" w:pos="-1440"/>
          <w:tab w:val="left" w:pos="-720"/>
          <w:tab w:val="left" w:pos="1134"/>
        </w:tabs>
        <w:suppressAutoHyphens/>
        <w:ind w:left="1134" w:hanging="1134"/>
        <w:rPr>
          <w:rFonts w:ascii="Arial" w:hAnsi="Arial"/>
          <w:sz w:val="20"/>
        </w:rPr>
      </w:pPr>
    </w:p>
    <w:p w:rsidR="001B3A2F" w:rsidRDefault="001B3A2F">
      <w:pPr>
        <w:pStyle w:val="Heading2"/>
        <w:tabs>
          <w:tab w:val="left" w:pos="1134"/>
        </w:tabs>
        <w:ind w:left="1134" w:hanging="1134"/>
        <w:rPr>
          <w:rFonts w:ascii="Arial" w:hAnsi="Arial"/>
        </w:rPr>
      </w:pPr>
      <w:bookmarkStart w:id="394" w:name="_Toc475005255"/>
      <w:bookmarkStart w:id="395" w:name="_Toc475005940"/>
      <w:bookmarkStart w:id="396" w:name="_Toc35424973"/>
      <w:bookmarkStart w:id="397" w:name="_Toc479191546"/>
      <w:r>
        <w:rPr>
          <w:rFonts w:ascii="Arial" w:hAnsi="Arial"/>
        </w:rPr>
        <w:t>8.9</w:t>
      </w:r>
      <w:r>
        <w:rPr>
          <w:rFonts w:ascii="Arial" w:hAnsi="Arial"/>
        </w:rPr>
        <w:tab/>
        <w:t>SUPPLEMENTARY BRIEFING</w:t>
      </w:r>
      <w:bookmarkEnd w:id="394"/>
      <w:bookmarkEnd w:id="395"/>
      <w:bookmarkEnd w:id="396"/>
      <w:bookmarkEnd w:id="397"/>
    </w:p>
    <w:p w:rsidR="001B3A2F" w:rsidRDefault="001B3A2F">
      <w:pPr>
        <w:keepLines/>
        <w:tabs>
          <w:tab w:val="left" w:pos="-1440"/>
          <w:tab w:val="left" w:pos="-720"/>
          <w:tab w:val="left" w:pos="1134"/>
        </w:tabs>
        <w:suppressAutoHyphens/>
        <w:spacing w:before="120"/>
        <w:ind w:left="1134" w:hanging="1134"/>
        <w:rPr>
          <w:rFonts w:ascii="Arial" w:hAnsi="Arial"/>
          <w:sz w:val="20"/>
        </w:rPr>
      </w:pPr>
      <w:r>
        <w:rPr>
          <w:rFonts w:ascii="Arial" w:hAnsi="Arial"/>
          <w:sz w:val="20"/>
        </w:rPr>
        <w:tab/>
        <w:t>If it should be necessary to publish additional or revised information to competitors at the common launch area, a pink flag will be raised at the signals point. The competitor should attend in person or send a responsible crew member to the signals point. The information will be given verbally and a written copy may be displayed. All competitors will be deemed to have proper notice of the information. Alternatively, an official may circulate a written notice to each balloon and obtain the signature of the competitor or crew member.</w:t>
      </w:r>
    </w:p>
    <w:p w:rsidR="001B3A2F" w:rsidRDefault="001B3A2F">
      <w:pPr>
        <w:tabs>
          <w:tab w:val="left" w:pos="-1440"/>
          <w:tab w:val="left" w:pos="-720"/>
          <w:tab w:val="left" w:pos="1134"/>
        </w:tabs>
        <w:suppressAutoHyphens/>
        <w:ind w:left="1134" w:hanging="1134"/>
        <w:rPr>
          <w:rFonts w:ascii="Arial" w:hAnsi="Arial"/>
          <w:sz w:val="20"/>
        </w:rPr>
      </w:pPr>
    </w:p>
    <w:p w:rsidR="001B3A2F" w:rsidRDefault="001B3A2F">
      <w:pPr>
        <w:pStyle w:val="Heading2"/>
        <w:tabs>
          <w:tab w:val="left" w:pos="1134"/>
        </w:tabs>
        <w:ind w:left="1134" w:hanging="1134"/>
        <w:rPr>
          <w:rFonts w:ascii="Arial" w:hAnsi="Arial"/>
        </w:rPr>
      </w:pPr>
      <w:bookmarkStart w:id="398" w:name="_Toc475005256"/>
      <w:bookmarkStart w:id="399" w:name="_Toc475005941"/>
      <w:bookmarkStart w:id="400" w:name="_Toc35424974"/>
      <w:bookmarkStart w:id="401" w:name="_Toc479191547"/>
      <w:r>
        <w:rPr>
          <w:rFonts w:ascii="Arial" w:hAnsi="Arial"/>
        </w:rPr>
        <w:lastRenderedPageBreak/>
        <w:t>8.10</w:t>
      </w:r>
      <w:r>
        <w:rPr>
          <w:rFonts w:ascii="Arial" w:hAnsi="Arial"/>
        </w:rPr>
        <w:tab/>
        <w:t>ENTRY FOR TASKS</w:t>
      </w:r>
      <w:bookmarkEnd w:id="398"/>
      <w:bookmarkEnd w:id="399"/>
      <w:bookmarkEnd w:id="400"/>
      <w:bookmarkEnd w:id="401"/>
    </w:p>
    <w:p w:rsidR="001B3A2F" w:rsidRDefault="001B3A2F">
      <w:pPr>
        <w:keepLines/>
        <w:tabs>
          <w:tab w:val="left" w:pos="-1440"/>
          <w:tab w:val="left" w:pos="-720"/>
          <w:tab w:val="left" w:pos="1134"/>
        </w:tabs>
        <w:suppressAutoHyphens/>
        <w:spacing w:before="120"/>
        <w:ind w:left="1134" w:hanging="1134"/>
        <w:rPr>
          <w:rFonts w:ascii="Arial" w:hAnsi="Arial"/>
          <w:sz w:val="20"/>
        </w:rPr>
      </w:pPr>
      <w:r>
        <w:rPr>
          <w:rFonts w:ascii="Arial" w:hAnsi="Arial"/>
          <w:sz w:val="20"/>
        </w:rPr>
        <w:tab/>
        <w:t>A competitor shall enter a task by answering his name or competition number at the roll call at the task briefing. Alternative methods of checking the competitor's attendance may be used.</w:t>
      </w:r>
    </w:p>
    <w:p w:rsidR="001B3A2F" w:rsidRDefault="001B3A2F">
      <w:pPr>
        <w:tabs>
          <w:tab w:val="left" w:pos="-1440"/>
          <w:tab w:val="left" w:pos="-720"/>
          <w:tab w:val="left" w:pos="1134"/>
        </w:tabs>
        <w:suppressAutoHyphens/>
        <w:ind w:left="1134" w:hanging="1134"/>
        <w:rPr>
          <w:rFonts w:ascii="Arial" w:hAnsi="Arial"/>
          <w:sz w:val="20"/>
        </w:rPr>
      </w:pPr>
    </w:p>
    <w:p w:rsidR="001B3A2F" w:rsidRDefault="001B3A2F">
      <w:pPr>
        <w:pStyle w:val="Heading2"/>
        <w:tabs>
          <w:tab w:val="left" w:pos="1134"/>
        </w:tabs>
        <w:ind w:left="1134" w:hanging="1134"/>
        <w:rPr>
          <w:rFonts w:ascii="Arial" w:hAnsi="Arial"/>
        </w:rPr>
      </w:pPr>
      <w:bookmarkStart w:id="402" w:name="_Toc475005257"/>
      <w:bookmarkStart w:id="403" w:name="_Toc475005942"/>
      <w:bookmarkStart w:id="404" w:name="_Toc35424975"/>
      <w:bookmarkStart w:id="405" w:name="_Toc479191548"/>
      <w:r>
        <w:rPr>
          <w:rFonts w:ascii="Arial" w:hAnsi="Arial"/>
        </w:rPr>
        <w:t>8.11</w:t>
      </w:r>
      <w:r>
        <w:rPr>
          <w:rFonts w:ascii="Arial" w:hAnsi="Arial"/>
        </w:rPr>
        <w:tab/>
        <w:t>LATE ENTRY</w:t>
      </w:r>
      <w:bookmarkEnd w:id="402"/>
      <w:bookmarkEnd w:id="403"/>
      <w:bookmarkEnd w:id="404"/>
      <w:bookmarkEnd w:id="405"/>
    </w:p>
    <w:p w:rsidR="001B3A2F" w:rsidRDefault="001B3A2F">
      <w:pPr>
        <w:keepLines/>
        <w:tabs>
          <w:tab w:val="left" w:pos="-1440"/>
          <w:tab w:val="left" w:pos="-720"/>
          <w:tab w:val="left" w:pos="1134"/>
        </w:tabs>
        <w:suppressAutoHyphens/>
        <w:spacing w:before="120"/>
        <w:ind w:left="1134" w:hanging="1134"/>
        <w:rPr>
          <w:rFonts w:ascii="Arial" w:hAnsi="Arial"/>
          <w:sz w:val="20"/>
        </w:rPr>
      </w:pPr>
      <w:r>
        <w:rPr>
          <w:rFonts w:ascii="Arial" w:hAnsi="Arial"/>
          <w:sz w:val="20"/>
        </w:rPr>
        <w:t>8.11.1</w:t>
      </w:r>
      <w:r>
        <w:rPr>
          <w:rFonts w:ascii="Arial" w:hAnsi="Arial"/>
          <w:sz w:val="20"/>
        </w:rPr>
        <w:tab/>
        <w:t>A competitor may make a late entry at the signals point with a penalty of 50 task points up to five minutes before the start of the launch period, or 100 task points thereafter. Officials will not be available to give a personal briefing except for Air Traffic, safety matters and PZs.</w:t>
      </w:r>
    </w:p>
    <w:p w:rsidR="001B3A2F" w:rsidRDefault="001B3A2F">
      <w:pPr>
        <w:keepLines/>
        <w:tabs>
          <w:tab w:val="left" w:pos="-1440"/>
          <w:tab w:val="left" w:pos="-720"/>
          <w:tab w:val="left" w:pos="1134"/>
        </w:tabs>
        <w:suppressAutoHyphens/>
        <w:spacing w:before="120"/>
        <w:ind w:left="1134" w:hanging="1134"/>
        <w:rPr>
          <w:rFonts w:ascii="Arial" w:hAnsi="Arial"/>
          <w:sz w:val="20"/>
        </w:rPr>
      </w:pPr>
      <w:r>
        <w:rPr>
          <w:rFonts w:ascii="Arial" w:hAnsi="Arial"/>
          <w:sz w:val="20"/>
        </w:rPr>
        <w:t>8.11.2</w:t>
      </w:r>
      <w:r>
        <w:rPr>
          <w:rFonts w:ascii="Arial" w:hAnsi="Arial"/>
          <w:sz w:val="20"/>
        </w:rPr>
        <w:tab/>
        <w:t>In tasks where competitors select their own launch areas, late entries shall be made at the Competition Center.</w:t>
      </w:r>
    </w:p>
    <w:p w:rsidR="001B3A2F" w:rsidRDefault="001B3A2F">
      <w:pPr>
        <w:pStyle w:val="Heading1"/>
        <w:tabs>
          <w:tab w:val="left" w:pos="1134"/>
        </w:tabs>
        <w:ind w:left="1134" w:hanging="1134"/>
        <w:rPr>
          <w:rFonts w:ascii="Arial" w:hAnsi="Arial"/>
        </w:rPr>
      </w:pPr>
    </w:p>
    <w:p w:rsidR="001B3A2F" w:rsidRDefault="001B3A2F">
      <w:pPr>
        <w:pStyle w:val="Heading2"/>
        <w:tabs>
          <w:tab w:val="left" w:pos="1134"/>
        </w:tabs>
        <w:ind w:left="1134" w:hanging="1134"/>
        <w:rPr>
          <w:rFonts w:ascii="Arial" w:hAnsi="Arial"/>
        </w:rPr>
      </w:pPr>
      <w:bookmarkStart w:id="406" w:name="_Toc475005258"/>
      <w:bookmarkStart w:id="407" w:name="_Toc475005943"/>
      <w:bookmarkStart w:id="408" w:name="_Toc35424976"/>
      <w:bookmarkStart w:id="409" w:name="_Toc479191549"/>
      <w:r>
        <w:rPr>
          <w:rFonts w:ascii="Arial" w:hAnsi="Arial"/>
        </w:rPr>
        <w:t>8.12</w:t>
      </w:r>
      <w:r>
        <w:rPr>
          <w:rFonts w:ascii="Arial" w:hAnsi="Arial"/>
        </w:rPr>
        <w:tab/>
        <w:t>OFFICIAL TIME</w:t>
      </w:r>
      <w:bookmarkEnd w:id="406"/>
      <w:bookmarkEnd w:id="407"/>
      <w:bookmarkEnd w:id="408"/>
      <w:bookmarkEnd w:id="409"/>
      <w:r>
        <w:rPr>
          <w:rFonts w:ascii="Arial" w:hAnsi="Arial"/>
        </w:rPr>
        <w:t xml:space="preserve"> </w:t>
      </w:r>
    </w:p>
    <w:p w:rsidR="001B3A2F" w:rsidRDefault="001B3A2F">
      <w:pPr>
        <w:keepLines/>
        <w:tabs>
          <w:tab w:val="left" w:pos="-1440"/>
          <w:tab w:val="left" w:pos="-720"/>
          <w:tab w:val="left" w:pos="1134"/>
        </w:tabs>
        <w:suppressAutoHyphens/>
        <w:spacing w:before="120"/>
        <w:ind w:left="1134" w:hanging="1134"/>
        <w:rPr>
          <w:rFonts w:ascii="Arial" w:hAnsi="Arial"/>
          <w:sz w:val="20"/>
        </w:rPr>
      </w:pPr>
      <w:r>
        <w:rPr>
          <w:rFonts w:ascii="Arial" w:hAnsi="Arial"/>
          <w:sz w:val="20"/>
        </w:rPr>
        <w:tab/>
        <w:t>The official time is GPS time corrected for the local time offset.</w:t>
      </w:r>
    </w:p>
    <w:p w:rsidR="001B3A2F" w:rsidRDefault="001B3A2F">
      <w:pPr>
        <w:pStyle w:val="Heading1"/>
        <w:rPr>
          <w:rFonts w:ascii="Arial" w:hAnsi="Arial"/>
        </w:rPr>
      </w:pPr>
      <w:r>
        <w:rPr>
          <w:rFonts w:ascii="Arial" w:hAnsi="Arial"/>
        </w:rPr>
        <w:br w:type="page"/>
      </w:r>
      <w:bookmarkStart w:id="410" w:name="_Toc475005259"/>
      <w:bookmarkStart w:id="411" w:name="_Toc475005944"/>
      <w:bookmarkStart w:id="412" w:name="_Toc35424977"/>
      <w:bookmarkStart w:id="413" w:name="_Toc479191550"/>
      <w:r>
        <w:rPr>
          <w:rFonts w:ascii="Arial" w:hAnsi="Arial"/>
        </w:rPr>
        <w:lastRenderedPageBreak/>
        <w:t xml:space="preserve">CHAPTER 9 </w:t>
      </w:r>
      <w:r>
        <w:rPr>
          <w:rFonts w:ascii="Arial" w:hAnsi="Arial"/>
        </w:rPr>
        <w:noBreakHyphen/>
        <w:t xml:space="preserve"> LAUNCH PROCEDURES</w:t>
      </w:r>
      <w:bookmarkEnd w:id="410"/>
      <w:bookmarkEnd w:id="411"/>
      <w:bookmarkEnd w:id="412"/>
      <w:bookmarkEnd w:id="413"/>
    </w:p>
    <w:p w:rsidR="001B3A2F" w:rsidRDefault="001B3A2F">
      <w:pPr>
        <w:keepNext/>
        <w:keepLines/>
        <w:tabs>
          <w:tab w:val="left" w:pos="-1440"/>
          <w:tab w:val="left" w:pos="-720"/>
          <w:tab w:val="left" w:pos="0"/>
          <w:tab w:val="left" w:pos="1440"/>
        </w:tabs>
        <w:suppressAutoHyphens/>
        <w:rPr>
          <w:rFonts w:ascii="Arial" w:hAnsi="Arial"/>
          <w:sz w:val="20"/>
        </w:rPr>
      </w:pPr>
    </w:p>
    <w:p w:rsidR="001B3A2F" w:rsidRDefault="001B3A2F">
      <w:pPr>
        <w:pStyle w:val="Heading2"/>
        <w:tabs>
          <w:tab w:val="left" w:pos="1134"/>
        </w:tabs>
        <w:ind w:left="1134" w:hanging="1134"/>
        <w:rPr>
          <w:rFonts w:ascii="Arial" w:hAnsi="Arial"/>
        </w:rPr>
      </w:pPr>
      <w:bookmarkStart w:id="414" w:name="_Toc475005260"/>
      <w:bookmarkStart w:id="415" w:name="_Toc475005945"/>
      <w:bookmarkStart w:id="416" w:name="_Toc35424978"/>
      <w:bookmarkStart w:id="417" w:name="_Toc479191551"/>
      <w:r>
        <w:rPr>
          <w:rFonts w:ascii="Arial" w:hAnsi="Arial"/>
        </w:rPr>
        <w:t>9.1</w:t>
      </w:r>
      <w:r>
        <w:rPr>
          <w:rFonts w:ascii="Arial" w:hAnsi="Arial"/>
        </w:rPr>
        <w:tab/>
        <w:t>COMMON LAUNCH AREA(S)</w:t>
      </w:r>
      <w:bookmarkEnd w:id="414"/>
      <w:bookmarkEnd w:id="415"/>
      <w:bookmarkEnd w:id="416"/>
      <w:bookmarkEnd w:id="417"/>
    </w:p>
    <w:p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9.1.1</w:t>
      </w:r>
      <w:r>
        <w:rPr>
          <w:rFonts w:ascii="Arial" w:hAnsi="Arial"/>
          <w:sz w:val="20"/>
        </w:rPr>
        <w:tab/>
        <w:t>One or more areas defined by the organiser and used when the task requires all competitors to launch from a common area. A competitor taking off outside the prescribed common launch area will not achieve a result in all tasks of that flight. Once his balloon is inflated a competitor may not move his balloon on the CLA except for safety reasons and only after approval from a responsible official.</w:t>
      </w:r>
    </w:p>
    <w:p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trike/>
          <w:color w:val="FF0000"/>
          <w:sz w:val="20"/>
        </w:rPr>
      </w:pPr>
      <w:r>
        <w:rPr>
          <w:rFonts w:ascii="Arial" w:hAnsi="Arial"/>
          <w:sz w:val="20"/>
        </w:rPr>
        <w:t>9.1.2</w:t>
      </w:r>
      <w:r>
        <w:rPr>
          <w:rFonts w:ascii="Arial" w:hAnsi="Arial"/>
          <w:sz w:val="20"/>
        </w:rPr>
        <w:tab/>
        <w:t>The COMMON LAUNCH POINT (CLP) is a point in or near the launch area, physically marked on the ground before the beginning of the Event, from which all angles and distances are measured, irrespective of the take</w:t>
      </w:r>
      <w:r>
        <w:rPr>
          <w:rFonts w:ascii="Arial" w:hAnsi="Arial"/>
          <w:sz w:val="20"/>
        </w:rPr>
        <w:noBreakHyphen/>
        <w:t>off points of individual balloons.</w:t>
      </w:r>
    </w:p>
    <w:p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Heading2"/>
        <w:tabs>
          <w:tab w:val="left" w:pos="1134"/>
        </w:tabs>
        <w:ind w:left="1134" w:hanging="1134"/>
        <w:rPr>
          <w:rFonts w:ascii="Arial" w:hAnsi="Arial"/>
        </w:rPr>
      </w:pPr>
      <w:bookmarkStart w:id="418" w:name="_Toc475005261"/>
      <w:bookmarkStart w:id="419" w:name="_Toc475005946"/>
      <w:bookmarkStart w:id="420" w:name="_Toc35424979"/>
      <w:bookmarkStart w:id="421" w:name="_Toc479191552"/>
      <w:r>
        <w:rPr>
          <w:rFonts w:ascii="Arial" w:hAnsi="Arial"/>
        </w:rPr>
        <w:t>9.2</w:t>
      </w:r>
      <w:r>
        <w:rPr>
          <w:rFonts w:ascii="Arial" w:hAnsi="Arial"/>
        </w:rPr>
        <w:tab/>
        <w:t>INDIVIDUAL LAUNCH AREAS</w:t>
      </w:r>
      <w:bookmarkEnd w:id="418"/>
      <w:bookmarkEnd w:id="419"/>
      <w:bookmarkEnd w:id="420"/>
      <w:bookmarkEnd w:id="421"/>
    </w:p>
    <w:p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9.2.1</w:t>
      </w:r>
      <w:r>
        <w:rPr>
          <w:rFonts w:ascii="Arial" w:hAnsi="Arial"/>
          <w:sz w:val="20"/>
        </w:rPr>
        <w:tab/>
        <w:t xml:space="preserve">Individual launch areas are selected by the competitors. The boundary of the launch area is a circle of 100 meter radius from the position of the basket at the start of hot inflation. </w:t>
      </w:r>
    </w:p>
    <w:p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9.2.2</w:t>
      </w:r>
      <w:r>
        <w:rPr>
          <w:rFonts w:ascii="Arial" w:hAnsi="Arial"/>
          <w:sz w:val="20"/>
        </w:rPr>
        <w:tab/>
        <w:t>Competitors must ensure permission has been obtained from the landowner or occupiers before driving onto, or launching from, any land which is enclosed or cultivated or apparently private or used for agricultural purposes. Penalty for infringement is up to 250 task points.</w:t>
      </w:r>
    </w:p>
    <w:p w:rsidR="001B3A2F" w:rsidRPr="00065824"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9.2.3</w:t>
      </w:r>
      <w:r>
        <w:rPr>
          <w:rFonts w:ascii="Arial" w:hAnsi="Arial"/>
          <w:sz w:val="20"/>
        </w:rPr>
        <w:tab/>
        <w:t xml:space="preserve">In tasks where competitors select an individual launch area, the INDIVIDUAL LAUNCH POINT (ILP) is the position of the basket at take-off. </w:t>
      </w:r>
      <w:r w:rsidR="00EF4438" w:rsidRPr="00065824">
        <w:rPr>
          <w:rFonts w:ascii="Arial" w:hAnsi="Arial"/>
          <w:sz w:val="20"/>
        </w:rPr>
        <w:t xml:space="preserve">Unless otherwise </w:t>
      </w:r>
      <w:r w:rsidR="00702534" w:rsidRPr="00065824">
        <w:rPr>
          <w:rFonts w:ascii="Arial" w:hAnsi="Arial"/>
          <w:sz w:val="20"/>
        </w:rPr>
        <w:t>stated in the TDS only one take</w:t>
      </w:r>
      <w:r w:rsidR="00AF1132" w:rsidRPr="00065824">
        <w:rPr>
          <w:rFonts w:ascii="Arial" w:hAnsi="Arial"/>
          <w:sz w:val="20"/>
        </w:rPr>
        <w:t>-</w:t>
      </w:r>
      <w:r w:rsidR="00EF4438" w:rsidRPr="00065824">
        <w:rPr>
          <w:rFonts w:ascii="Arial" w:hAnsi="Arial"/>
          <w:sz w:val="20"/>
        </w:rPr>
        <w:t>off is permitted</w:t>
      </w:r>
      <w:r w:rsidR="00702534" w:rsidRPr="00065824">
        <w:rPr>
          <w:rFonts w:ascii="Arial" w:hAnsi="Arial"/>
          <w:sz w:val="20"/>
        </w:rPr>
        <w:t>.</w:t>
      </w:r>
    </w:p>
    <w:p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9.2.4</w:t>
      </w:r>
      <w:r>
        <w:rPr>
          <w:rFonts w:ascii="Arial" w:hAnsi="Arial"/>
          <w:sz w:val="20"/>
        </w:rPr>
        <w:tab/>
        <w:t>In tasks where multiple take-offs are allowed, unless the balloon is deflated, the landing position of the discontinued flight is considered the ILP for the next take-off.</w:t>
      </w:r>
    </w:p>
    <w:p w:rsidR="001B3A2F" w:rsidRDefault="001B3A2F">
      <w:pPr>
        <w:keepLines/>
        <w:tabs>
          <w:tab w:val="left" w:pos="1134"/>
        </w:tabs>
        <w:suppressAutoHyphens/>
        <w:spacing w:before="120"/>
        <w:ind w:left="1134" w:hanging="1134"/>
        <w:rPr>
          <w:rFonts w:ascii="Arial" w:hAnsi="Arial"/>
          <w:sz w:val="20"/>
        </w:rPr>
      </w:pPr>
      <w:r>
        <w:rPr>
          <w:rFonts w:ascii="Arial" w:hAnsi="Arial"/>
          <w:sz w:val="20"/>
        </w:rPr>
        <w:t>9.2.5</w:t>
      </w:r>
      <w:r>
        <w:rPr>
          <w:rFonts w:ascii="Arial" w:hAnsi="Arial"/>
          <w:sz w:val="20"/>
        </w:rPr>
        <w:tab/>
        <w:t>Individual launch areas shall not be selected outside the contest area. Penalty: no result in the first task of that flight.</w:t>
      </w:r>
    </w:p>
    <w:p w:rsidR="001B3A2F" w:rsidRDefault="001B3A2F">
      <w:pPr>
        <w:keepLines/>
        <w:tabs>
          <w:tab w:val="left" w:pos="1134"/>
        </w:tabs>
        <w:suppressAutoHyphens/>
        <w:spacing w:before="120"/>
        <w:ind w:left="1134" w:hanging="1134"/>
        <w:rPr>
          <w:rFonts w:ascii="Arial" w:hAnsi="Arial"/>
          <w:sz w:val="20"/>
        </w:rPr>
      </w:pPr>
      <w:r>
        <w:rPr>
          <w:rFonts w:ascii="Arial" w:hAnsi="Arial"/>
          <w:sz w:val="20"/>
        </w:rPr>
        <w:t>9.2.6</w:t>
      </w:r>
      <w:r>
        <w:rPr>
          <w:rFonts w:ascii="Arial" w:hAnsi="Arial"/>
          <w:sz w:val="20"/>
        </w:rPr>
        <w:tab/>
        <w:t>A balloon inflated in an individual launch area shall not be moved and take off outside of it unless it is deflated, moved to another launch area and re-inflated. Penalty: no result in the first task of that flight.</w:t>
      </w:r>
    </w:p>
    <w:p w:rsidR="001B3A2F" w:rsidRDefault="001B3A2F">
      <w:pPr>
        <w:pStyle w:val="Heading2"/>
        <w:tabs>
          <w:tab w:val="left" w:pos="1134"/>
        </w:tabs>
        <w:ind w:left="1134" w:hanging="1134"/>
        <w:rPr>
          <w:rFonts w:ascii="Arial" w:hAnsi="Arial"/>
        </w:rPr>
      </w:pPr>
    </w:p>
    <w:p w:rsidR="001B3A2F" w:rsidRDefault="001B3A2F">
      <w:pPr>
        <w:pStyle w:val="Heading2"/>
        <w:tabs>
          <w:tab w:val="left" w:pos="1134"/>
        </w:tabs>
        <w:ind w:left="1134" w:hanging="1134"/>
        <w:rPr>
          <w:rFonts w:ascii="Arial" w:hAnsi="Arial"/>
        </w:rPr>
      </w:pPr>
      <w:bookmarkStart w:id="422" w:name="_Toc479191553"/>
      <w:bookmarkStart w:id="423" w:name="_Toc475005263"/>
      <w:bookmarkStart w:id="424" w:name="_Toc475005948"/>
      <w:bookmarkStart w:id="425" w:name="_Toc35424980"/>
      <w:r>
        <w:rPr>
          <w:rFonts w:ascii="Arial" w:hAnsi="Arial"/>
        </w:rPr>
        <w:t>9.3</w:t>
      </w:r>
      <w:r>
        <w:rPr>
          <w:rFonts w:ascii="Arial" w:hAnsi="Arial"/>
        </w:rPr>
        <w:tab/>
        <w:t>LAUNCH PROCEDURES</w:t>
      </w:r>
      <w:bookmarkEnd w:id="422"/>
      <w:r>
        <w:rPr>
          <w:rFonts w:ascii="Arial" w:hAnsi="Arial"/>
        </w:rPr>
        <w:t xml:space="preserve"> </w:t>
      </w:r>
      <w:bookmarkEnd w:id="423"/>
      <w:bookmarkEnd w:id="424"/>
      <w:bookmarkEnd w:id="425"/>
    </w:p>
    <w:p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9.3.1</w:t>
      </w:r>
      <w:r>
        <w:rPr>
          <w:rFonts w:ascii="Arial" w:hAnsi="Arial"/>
          <w:sz w:val="20"/>
        </w:rPr>
        <w:tab/>
        <w:t>The launchmaster may allocate to each competitor a space in which to prepare and inflate his balloon. He has the authority to regulate the operation of all balloons and vehicles on the launch area.</w:t>
      </w:r>
      <w:r>
        <w:rPr>
          <w:rFonts w:ascii="Arial" w:hAnsi="Arial"/>
          <w:sz w:val="20"/>
        </w:rPr>
        <w:br/>
        <w:t>Penalty is up to 200 task points.</w:t>
      </w:r>
    </w:p>
    <w:p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9.3.2</w:t>
      </w:r>
      <w:r>
        <w:rPr>
          <w:rFonts w:ascii="Arial" w:hAnsi="Arial"/>
          <w:sz w:val="20"/>
        </w:rPr>
        <w:tab/>
        <w:t>Quick-release tie-offs must be used for all balloons inflating in a common launch area and are recommended in individual launch areas.</w:t>
      </w:r>
    </w:p>
    <w:p w:rsidR="001B3A2F" w:rsidRDefault="001B3A2F">
      <w:pPr>
        <w:tabs>
          <w:tab w:val="left" w:pos="-1440"/>
          <w:tab w:val="left" w:pos="-720"/>
          <w:tab w:val="left" w:pos="0"/>
          <w:tab w:val="left" w:pos="1134"/>
          <w:tab w:val="left" w:pos="1440"/>
        </w:tabs>
        <w:suppressAutoHyphens/>
        <w:ind w:left="1134" w:hanging="1134"/>
        <w:rPr>
          <w:rFonts w:ascii="Arial" w:hAnsi="Arial"/>
          <w:sz w:val="20"/>
        </w:rPr>
      </w:pPr>
      <w:r>
        <w:rPr>
          <w:rFonts w:ascii="Arial" w:hAnsi="Arial"/>
          <w:sz w:val="20"/>
        </w:rPr>
        <w:tab/>
      </w:r>
    </w:p>
    <w:p w:rsidR="001B3A2F" w:rsidRDefault="001B3A2F">
      <w:pPr>
        <w:pStyle w:val="Heading2"/>
        <w:tabs>
          <w:tab w:val="left" w:pos="1134"/>
        </w:tabs>
        <w:ind w:left="1134" w:hanging="1134"/>
        <w:rPr>
          <w:rFonts w:ascii="Arial" w:hAnsi="Arial"/>
        </w:rPr>
      </w:pPr>
      <w:bookmarkStart w:id="426" w:name="_Toc475005264"/>
      <w:bookmarkStart w:id="427" w:name="_Toc475005949"/>
      <w:bookmarkStart w:id="428" w:name="_Toc35424981"/>
      <w:bookmarkStart w:id="429" w:name="_Toc479191554"/>
      <w:r>
        <w:rPr>
          <w:rFonts w:ascii="Arial" w:hAnsi="Arial"/>
        </w:rPr>
        <w:t>9.4</w:t>
      </w:r>
      <w:r>
        <w:rPr>
          <w:rFonts w:ascii="Arial" w:hAnsi="Arial"/>
        </w:rPr>
        <w:tab/>
        <w:t>VEHICLES</w:t>
      </w:r>
      <w:bookmarkEnd w:id="426"/>
      <w:bookmarkEnd w:id="427"/>
      <w:bookmarkEnd w:id="428"/>
      <w:bookmarkEnd w:id="429"/>
    </w:p>
    <w:p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9.4.1</w:t>
      </w:r>
      <w:r>
        <w:rPr>
          <w:rFonts w:ascii="Arial" w:hAnsi="Arial"/>
          <w:sz w:val="20"/>
        </w:rPr>
        <w:tab/>
        <w:t>Not more than one vehicle per balloon may be present in the launch area during the launch period. Penalty 100 task points.</w:t>
      </w:r>
    </w:p>
    <w:p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9.4.2</w:t>
      </w:r>
      <w:r>
        <w:rPr>
          <w:rFonts w:ascii="Arial" w:hAnsi="Arial"/>
          <w:sz w:val="20"/>
        </w:rPr>
        <w:tab/>
        <w:t xml:space="preserve">Vehicles must be driven at suitably reduced speeds within the launch area. The Safety Officer and the </w:t>
      </w:r>
      <w:r w:rsidR="00A902FE">
        <w:rPr>
          <w:rFonts w:ascii="Arial" w:hAnsi="Arial"/>
          <w:sz w:val="20"/>
        </w:rPr>
        <w:t>l</w:t>
      </w:r>
      <w:r>
        <w:rPr>
          <w:rFonts w:ascii="Arial" w:hAnsi="Arial"/>
          <w:sz w:val="20"/>
        </w:rPr>
        <w:t>aunchmasters may bar from the area any vehicle that is driven inconsiderately.</w:t>
      </w:r>
    </w:p>
    <w:p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9.4.3</w:t>
      </w:r>
      <w:r>
        <w:rPr>
          <w:rFonts w:ascii="Arial" w:hAnsi="Arial"/>
          <w:sz w:val="20"/>
        </w:rPr>
        <w:tab/>
        <w:t>No vehicle may enter the launch area after the advance yellow warning flag has been raised except by permission of a launchmaster. Penalty 100 task points.</w:t>
      </w:r>
    </w:p>
    <w:p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Heading2"/>
        <w:tabs>
          <w:tab w:val="left" w:pos="1134"/>
        </w:tabs>
        <w:ind w:left="1134" w:hanging="1134"/>
        <w:rPr>
          <w:rFonts w:ascii="Arial" w:hAnsi="Arial"/>
        </w:rPr>
      </w:pPr>
      <w:bookmarkStart w:id="430" w:name="_Toc475005267"/>
      <w:bookmarkStart w:id="431" w:name="_Toc475005952"/>
      <w:bookmarkStart w:id="432" w:name="_Toc35424984"/>
      <w:bookmarkStart w:id="433" w:name="_Toc479191555"/>
      <w:r>
        <w:rPr>
          <w:rFonts w:ascii="Arial" w:hAnsi="Arial"/>
        </w:rPr>
        <w:lastRenderedPageBreak/>
        <w:t>9.5</w:t>
      </w:r>
      <w:r>
        <w:rPr>
          <w:rFonts w:ascii="Arial" w:hAnsi="Arial"/>
        </w:rPr>
        <w:tab/>
        <w:t>COLD INFLATION</w:t>
      </w:r>
      <w:bookmarkEnd w:id="430"/>
      <w:bookmarkEnd w:id="431"/>
      <w:bookmarkEnd w:id="432"/>
      <w:bookmarkEnd w:id="433"/>
    </w:p>
    <w:p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Burners may be briefly tested and cold air may be introduced into envelopes for rigging and inspection, but before permission for hot inflation has been given, there must be no hot inflation, no use of powered fans, and no part of the envelope fabric may be more than two meters off the ground. Fans may be tested or used before the launch period until a flag of any colour has been raised. This rule does not apply to ILA.</w:t>
      </w:r>
    </w:p>
    <w:p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Heading2"/>
        <w:tabs>
          <w:tab w:val="left" w:pos="1134"/>
        </w:tabs>
        <w:ind w:left="1134" w:hanging="1134"/>
        <w:rPr>
          <w:rFonts w:ascii="Arial" w:hAnsi="Arial"/>
        </w:rPr>
      </w:pPr>
      <w:bookmarkStart w:id="434" w:name="_Toc475005268"/>
      <w:bookmarkStart w:id="435" w:name="_Toc475005953"/>
      <w:bookmarkStart w:id="436" w:name="_Toc35424985"/>
      <w:bookmarkStart w:id="437" w:name="_Toc479191556"/>
      <w:r>
        <w:rPr>
          <w:rFonts w:ascii="Arial" w:hAnsi="Arial"/>
        </w:rPr>
        <w:t>9.6</w:t>
      </w:r>
      <w:r>
        <w:rPr>
          <w:rFonts w:ascii="Arial" w:hAnsi="Arial"/>
        </w:rPr>
        <w:tab/>
        <w:t>SIGNALS POINT</w:t>
      </w:r>
      <w:bookmarkEnd w:id="434"/>
      <w:bookmarkEnd w:id="435"/>
      <w:bookmarkEnd w:id="436"/>
      <w:bookmarkEnd w:id="437"/>
    </w:p>
    <w:p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One or more points at the launch area at which flag signals are displayed and competitor's task declarations, late entries and supplementary briefings take place. Competitors are responsible for keeping observation on the signals point, and its obscuring shall not be grounds for complaint.</w:t>
      </w:r>
    </w:p>
    <w:p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Heading2"/>
        <w:tabs>
          <w:tab w:val="left" w:pos="1134"/>
        </w:tabs>
        <w:ind w:left="1134" w:hanging="1134"/>
        <w:rPr>
          <w:rFonts w:ascii="Arial" w:hAnsi="Arial"/>
        </w:rPr>
      </w:pPr>
      <w:bookmarkStart w:id="438" w:name="_Toc475005269"/>
      <w:bookmarkStart w:id="439" w:name="_Toc475005954"/>
      <w:bookmarkStart w:id="440" w:name="_Toc35424986"/>
      <w:bookmarkStart w:id="441" w:name="_Toc479191557"/>
      <w:r>
        <w:rPr>
          <w:rFonts w:ascii="Arial" w:hAnsi="Arial"/>
        </w:rPr>
        <w:t>9.7</w:t>
      </w:r>
      <w:r>
        <w:rPr>
          <w:rFonts w:ascii="Arial" w:hAnsi="Arial"/>
        </w:rPr>
        <w:tab/>
        <w:t>LAUNCH SIGNALS</w:t>
      </w:r>
      <w:bookmarkEnd w:id="438"/>
      <w:bookmarkEnd w:id="439"/>
      <w:bookmarkEnd w:id="440"/>
      <w:bookmarkEnd w:id="441"/>
    </w:p>
    <w:p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9.7.1</w:t>
      </w:r>
      <w:r>
        <w:rPr>
          <w:rFonts w:ascii="Arial" w:hAnsi="Arial"/>
          <w:sz w:val="20"/>
        </w:rPr>
        <w:tab/>
        <w:t>Coloured flags shall have the following meanings when displayed at the signals point:</w:t>
      </w:r>
    </w:p>
    <w:p w:rsidR="001B3A2F" w:rsidRDefault="001B3A2F">
      <w:pPr>
        <w:keepNext/>
        <w:keepLines/>
        <w:tabs>
          <w:tab w:val="left" w:pos="-1440"/>
          <w:tab w:val="left" w:pos="-720"/>
          <w:tab w:val="left" w:pos="0"/>
          <w:tab w:val="left" w:pos="2268"/>
        </w:tabs>
        <w:suppressAutoHyphens/>
        <w:spacing w:before="120"/>
        <w:ind w:left="2268" w:hanging="1134"/>
        <w:rPr>
          <w:rFonts w:ascii="Arial" w:hAnsi="Arial"/>
          <w:sz w:val="20"/>
        </w:rPr>
      </w:pPr>
      <w:r>
        <w:rPr>
          <w:rFonts w:ascii="Arial" w:hAnsi="Arial"/>
          <w:sz w:val="20"/>
        </w:rPr>
        <w:t>RED</w:t>
      </w:r>
      <w:r>
        <w:rPr>
          <w:rFonts w:ascii="Arial" w:hAnsi="Arial"/>
          <w:sz w:val="20"/>
        </w:rPr>
        <w:tab/>
        <w:t>No take</w:t>
      </w:r>
      <w:r>
        <w:rPr>
          <w:rFonts w:ascii="Arial" w:hAnsi="Arial"/>
          <w:sz w:val="20"/>
        </w:rPr>
        <w:noBreakHyphen/>
        <w:t>off permitted. Any previous permission to take-off cancelled.</w:t>
      </w:r>
    </w:p>
    <w:p w:rsidR="001B3A2F" w:rsidRDefault="001B3A2F">
      <w:pPr>
        <w:keepNext/>
        <w:keepLines/>
        <w:tabs>
          <w:tab w:val="left" w:pos="-1440"/>
          <w:tab w:val="left" w:pos="-720"/>
          <w:tab w:val="left" w:pos="0"/>
          <w:tab w:val="left" w:pos="2268"/>
        </w:tabs>
        <w:suppressAutoHyphens/>
        <w:ind w:left="2268" w:hanging="1134"/>
        <w:rPr>
          <w:rFonts w:ascii="Arial" w:hAnsi="Arial"/>
          <w:sz w:val="20"/>
        </w:rPr>
      </w:pPr>
      <w:r>
        <w:rPr>
          <w:rFonts w:ascii="Arial" w:hAnsi="Arial"/>
          <w:sz w:val="20"/>
        </w:rPr>
        <w:t>GREEN</w:t>
      </w:r>
      <w:r>
        <w:rPr>
          <w:rFonts w:ascii="Arial" w:hAnsi="Arial"/>
          <w:sz w:val="20"/>
        </w:rPr>
        <w:tab/>
        <w:t>Permission to all balloons to begin hot inflation.</w:t>
      </w:r>
    </w:p>
    <w:p w:rsidR="001B3A2F" w:rsidRDefault="001B3A2F">
      <w:pPr>
        <w:keepNext/>
        <w:keepLines/>
        <w:tabs>
          <w:tab w:val="left" w:pos="-1440"/>
          <w:tab w:val="left" w:pos="-720"/>
          <w:tab w:val="left" w:pos="0"/>
          <w:tab w:val="left" w:pos="2268"/>
        </w:tabs>
        <w:suppressAutoHyphens/>
        <w:ind w:left="2268" w:hanging="1134"/>
        <w:rPr>
          <w:rFonts w:ascii="Arial" w:hAnsi="Arial"/>
          <w:sz w:val="20"/>
        </w:rPr>
      </w:pPr>
      <w:r>
        <w:rPr>
          <w:rFonts w:ascii="Arial" w:hAnsi="Arial"/>
          <w:sz w:val="20"/>
        </w:rPr>
        <w:t>BLUE</w:t>
      </w:r>
      <w:r>
        <w:rPr>
          <w:rFonts w:ascii="Arial" w:hAnsi="Arial"/>
          <w:sz w:val="20"/>
        </w:rPr>
        <w:tab/>
        <w:t>Permission to 'blue' wave (odd numbered balloons) to begin hot inflation.</w:t>
      </w:r>
    </w:p>
    <w:p w:rsidR="001B3A2F" w:rsidRDefault="001B3A2F">
      <w:pPr>
        <w:keepNext/>
        <w:keepLines/>
        <w:tabs>
          <w:tab w:val="left" w:pos="-1440"/>
          <w:tab w:val="left" w:pos="-720"/>
          <w:tab w:val="left" w:pos="0"/>
          <w:tab w:val="left" w:pos="2268"/>
        </w:tabs>
        <w:suppressAutoHyphens/>
        <w:ind w:left="2268" w:hanging="1134"/>
        <w:rPr>
          <w:rFonts w:ascii="Arial" w:hAnsi="Arial"/>
          <w:sz w:val="20"/>
        </w:rPr>
      </w:pPr>
      <w:r>
        <w:rPr>
          <w:rFonts w:ascii="Arial" w:hAnsi="Arial"/>
          <w:sz w:val="20"/>
        </w:rPr>
        <w:t>WHITE</w:t>
      </w:r>
      <w:r>
        <w:rPr>
          <w:rFonts w:ascii="Arial" w:hAnsi="Arial"/>
          <w:sz w:val="20"/>
        </w:rPr>
        <w:tab/>
        <w:t>Permission to 'white' wave (even numbered balloons) to begin hot inflation.</w:t>
      </w:r>
    </w:p>
    <w:p w:rsidR="001B3A2F" w:rsidRDefault="001B3A2F">
      <w:pPr>
        <w:keepNext/>
        <w:keepLines/>
        <w:tabs>
          <w:tab w:val="left" w:pos="-1440"/>
          <w:tab w:val="left" w:pos="-720"/>
          <w:tab w:val="left" w:pos="0"/>
          <w:tab w:val="left" w:pos="2268"/>
        </w:tabs>
        <w:suppressAutoHyphens/>
        <w:ind w:left="2268" w:hanging="1134"/>
        <w:rPr>
          <w:rFonts w:ascii="Arial" w:hAnsi="Arial"/>
          <w:sz w:val="20"/>
        </w:rPr>
      </w:pPr>
      <w:proofErr w:type="gramStart"/>
      <w:r>
        <w:rPr>
          <w:rFonts w:ascii="Arial" w:hAnsi="Arial"/>
          <w:sz w:val="20"/>
        </w:rPr>
        <w:t>YELLOW</w:t>
      </w:r>
      <w:r>
        <w:rPr>
          <w:rFonts w:ascii="Arial" w:hAnsi="Arial"/>
          <w:sz w:val="20"/>
        </w:rPr>
        <w:tab/>
        <w:t>Five minute warning.</w:t>
      </w:r>
      <w:proofErr w:type="gramEnd"/>
    </w:p>
    <w:p w:rsidR="001B3A2F" w:rsidRDefault="001B3A2F">
      <w:pPr>
        <w:keepNext/>
        <w:keepLines/>
        <w:tabs>
          <w:tab w:val="left" w:pos="-1440"/>
          <w:tab w:val="left" w:pos="-720"/>
          <w:tab w:val="left" w:pos="0"/>
          <w:tab w:val="left" w:pos="2268"/>
        </w:tabs>
        <w:suppressAutoHyphens/>
        <w:ind w:left="2268" w:hanging="1134"/>
        <w:rPr>
          <w:rFonts w:ascii="Arial" w:hAnsi="Arial"/>
          <w:sz w:val="20"/>
        </w:rPr>
      </w:pPr>
      <w:r>
        <w:rPr>
          <w:rFonts w:ascii="Arial" w:hAnsi="Arial"/>
          <w:sz w:val="20"/>
        </w:rPr>
        <w:t>PINK</w:t>
      </w:r>
      <w:r>
        <w:rPr>
          <w:rFonts w:ascii="Arial" w:hAnsi="Arial"/>
          <w:sz w:val="20"/>
        </w:rPr>
        <w:tab/>
        <w:t>Supplementary or amended briefing information available.</w:t>
      </w:r>
    </w:p>
    <w:p w:rsidR="001B3A2F" w:rsidRDefault="001B3A2F">
      <w:pPr>
        <w:keepNext/>
        <w:keepLines/>
        <w:tabs>
          <w:tab w:val="left" w:pos="-1440"/>
          <w:tab w:val="left" w:pos="-720"/>
          <w:tab w:val="left" w:pos="0"/>
          <w:tab w:val="left" w:pos="2268"/>
        </w:tabs>
        <w:suppressAutoHyphens/>
        <w:ind w:left="2268" w:hanging="1134"/>
        <w:rPr>
          <w:rFonts w:ascii="Arial" w:hAnsi="Arial"/>
          <w:sz w:val="20"/>
        </w:rPr>
      </w:pPr>
      <w:r>
        <w:rPr>
          <w:rFonts w:ascii="Arial" w:hAnsi="Arial"/>
          <w:sz w:val="20"/>
        </w:rPr>
        <w:t>BLACK</w:t>
      </w:r>
      <w:r>
        <w:rPr>
          <w:rFonts w:ascii="Arial" w:hAnsi="Arial"/>
          <w:sz w:val="20"/>
        </w:rPr>
        <w:tab/>
        <w:t>Task cancelled.</w:t>
      </w:r>
    </w:p>
    <w:p w:rsidR="001B3A2F" w:rsidRDefault="001B3A2F">
      <w:pPr>
        <w:keepNext/>
        <w:keepLines/>
        <w:tabs>
          <w:tab w:val="left" w:pos="-1440"/>
          <w:tab w:val="left" w:pos="-720"/>
          <w:tab w:val="left" w:pos="0"/>
          <w:tab w:val="left" w:pos="2268"/>
        </w:tabs>
        <w:suppressAutoHyphens/>
        <w:ind w:left="2268" w:hanging="1134"/>
        <w:rPr>
          <w:rFonts w:ascii="Arial" w:hAnsi="Arial"/>
          <w:sz w:val="20"/>
        </w:rPr>
      </w:pPr>
      <w:r>
        <w:rPr>
          <w:rFonts w:ascii="Arial" w:hAnsi="Arial"/>
          <w:sz w:val="20"/>
        </w:rPr>
        <w:t>VIOLET</w:t>
      </w:r>
      <w:r>
        <w:rPr>
          <w:rFonts w:ascii="Arial" w:hAnsi="Arial"/>
          <w:sz w:val="20"/>
        </w:rPr>
        <w:tab/>
        <w:t>Reserve: meaning as declared at task briefing.</w:t>
      </w:r>
    </w:p>
    <w:p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9.7.2</w:t>
      </w:r>
      <w:r>
        <w:rPr>
          <w:rFonts w:ascii="Arial" w:hAnsi="Arial"/>
          <w:sz w:val="20"/>
        </w:rPr>
        <w:tab/>
        <w:t>An audible signal may be given to draw attention to changes of flag signals.</w:t>
      </w:r>
    </w:p>
    <w:p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Heading2"/>
        <w:tabs>
          <w:tab w:val="left" w:pos="1134"/>
        </w:tabs>
        <w:ind w:left="1134" w:hanging="1134"/>
        <w:rPr>
          <w:rFonts w:ascii="Arial" w:hAnsi="Arial"/>
        </w:rPr>
      </w:pPr>
      <w:bookmarkStart w:id="442" w:name="_Toc475005270"/>
      <w:bookmarkStart w:id="443" w:name="_Toc475005955"/>
      <w:bookmarkStart w:id="444" w:name="_Toc35424987"/>
      <w:bookmarkStart w:id="445" w:name="_Toc479191558"/>
      <w:r>
        <w:rPr>
          <w:rFonts w:ascii="Arial" w:hAnsi="Arial"/>
        </w:rPr>
        <w:t>9.8</w:t>
      </w:r>
      <w:r>
        <w:rPr>
          <w:rFonts w:ascii="Arial" w:hAnsi="Arial"/>
        </w:rPr>
        <w:tab/>
        <w:t>PUBLIC ADDRESS</w:t>
      </w:r>
      <w:bookmarkEnd w:id="442"/>
      <w:bookmarkEnd w:id="443"/>
      <w:bookmarkEnd w:id="444"/>
      <w:bookmarkEnd w:id="445"/>
    </w:p>
    <w:p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Unless the Director has specified at the flight briefing that the public address system will be used, any information given over the public address system is of no effect for competition purposes.</w:t>
      </w:r>
    </w:p>
    <w:p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Heading2"/>
        <w:tabs>
          <w:tab w:val="left" w:pos="1134"/>
        </w:tabs>
        <w:ind w:left="1134" w:hanging="1134"/>
        <w:rPr>
          <w:rFonts w:ascii="Arial" w:hAnsi="Arial"/>
        </w:rPr>
      </w:pPr>
      <w:bookmarkStart w:id="446" w:name="_Toc475005271"/>
      <w:bookmarkStart w:id="447" w:name="_Toc475005956"/>
      <w:bookmarkStart w:id="448" w:name="_Toc35424988"/>
      <w:bookmarkStart w:id="449" w:name="_Toc479191559"/>
      <w:r>
        <w:rPr>
          <w:rFonts w:ascii="Arial" w:hAnsi="Arial"/>
        </w:rPr>
        <w:t>9.9</w:t>
      </w:r>
      <w:r>
        <w:rPr>
          <w:rFonts w:ascii="Arial" w:hAnsi="Arial"/>
        </w:rPr>
        <w:tab/>
        <w:t>LAUNCH PERIOD</w:t>
      </w:r>
      <w:bookmarkEnd w:id="446"/>
      <w:bookmarkEnd w:id="447"/>
      <w:bookmarkEnd w:id="448"/>
      <w:bookmarkEnd w:id="449"/>
    </w:p>
    <w:p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Take</w:t>
      </w:r>
      <w:r>
        <w:rPr>
          <w:rFonts w:ascii="Arial" w:hAnsi="Arial"/>
          <w:sz w:val="20"/>
        </w:rPr>
        <w:noBreakHyphen/>
        <w:t>off may not be made before or after the launch period. Any take</w:t>
      </w:r>
      <w:r>
        <w:rPr>
          <w:rFonts w:ascii="Arial" w:hAnsi="Arial"/>
          <w:sz w:val="20"/>
        </w:rPr>
        <w:noBreakHyphen/>
        <w:t xml:space="preserve">off made outside the launch period, except under rule 9.12, will be subject to a penalty of </w:t>
      </w:r>
      <w:r w:rsidR="007F5F69">
        <w:rPr>
          <w:rFonts w:ascii="Arial" w:hAnsi="Arial"/>
          <w:sz w:val="20"/>
        </w:rPr>
        <w:t xml:space="preserve">50 </w:t>
      </w:r>
      <w:r>
        <w:rPr>
          <w:rFonts w:ascii="Arial" w:hAnsi="Arial"/>
          <w:sz w:val="20"/>
        </w:rPr>
        <w:t>task points per minute or part minute early or late. The yellow warning flag will be raised 5 or more minutes before the end of the launch period.</w:t>
      </w:r>
      <w:r>
        <w:rPr>
          <w:rFonts w:ascii="Arial" w:hAnsi="Arial"/>
          <w:sz w:val="20"/>
        </w:rPr>
        <w:br/>
      </w:r>
    </w:p>
    <w:p w:rsidR="001B3A2F" w:rsidRDefault="001B3A2F">
      <w:pPr>
        <w:pStyle w:val="Heading2"/>
        <w:tabs>
          <w:tab w:val="left" w:pos="1134"/>
        </w:tabs>
        <w:ind w:left="1134" w:hanging="1134"/>
        <w:rPr>
          <w:rFonts w:ascii="Arial" w:hAnsi="Arial"/>
        </w:rPr>
      </w:pPr>
      <w:bookmarkStart w:id="450" w:name="_Toc475005276"/>
      <w:bookmarkStart w:id="451" w:name="_Toc475005961"/>
      <w:bookmarkStart w:id="452" w:name="_Toc35424993"/>
      <w:bookmarkStart w:id="453" w:name="_Toc479191560"/>
      <w:r>
        <w:rPr>
          <w:rFonts w:ascii="Arial" w:hAnsi="Arial"/>
        </w:rPr>
        <w:t>9.10</w:t>
      </w:r>
      <w:r>
        <w:rPr>
          <w:rFonts w:ascii="Arial" w:hAnsi="Arial"/>
        </w:rPr>
        <w:tab/>
        <w:t>OBSTRUCTION</w:t>
      </w:r>
      <w:bookmarkEnd w:id="450"/>
      <w:bookmarkEnd w:id="451"/>
      <w:bookmarkEnd w:id="452"/>
      <w:bookmarkEnd w:id="453"/>
    </w:p>
    <w:p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Once his balloon is fully inflated a competitor may not unnecessarily remain in position where his balloon obstructs another.</w:t>
      </w:r>
    </w:p>
    <w:p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Heading2"/>
        <w:tabs>
          <w:tab w:val="left" w:pos="1134"/>
        </w:tabs>
        <w:ind w:left="1134" w:hanging="1134"/>
        <w:rPr>
          <w:rFonts w:ascii="Arial" w:hAnsi="Arial"/>
        </w:rPr>
      </w:pPr>
      <w:bookmarkStart w:id="454" w:name="_Toc475005272"/>
      <w:bookmarkStart w:id="455" w:name="_Toc475005957"/>
      <w:bookmarkStart w:id="456" w:name="_Toc35424989"/>
      <w:bookmarkStart w:id="457" w:name="_Toc479191561"/>
      <w:r>
        <w:rPr>
          <w:rFonts w:ascii="Arial" w:hAnsi="Arial"/>
        </w:rPr>
        <w:t>9.11</w:t>
      </w:r>
      <w:r>
        <w:rPr>
          <w:rFonts w:ascii="Arial" w:hAnsi="Arial"/>
        </w:rPr>
        <w:tab/>
        <w:t>ADEQUATE TIME</w:t>
      </w:r>
      <w:bookmarkEnd w:id="454"/>
      <w:bookmarkEnd w:id="455"/>
      <w:bookmarkEnd w:id="456"/>
      <w:bookmarkEnd w:id="457"/>
    </w:p>
    <w:p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A competitor who is given permission to begin hot inflation 20 or more minutes before the end of the launch period is deemed to have adequate time, even if the launch period is curtailed for any reason.</w:t>
      </w:r>
    </w:p>
    <w:p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Heading2"/>
        <w:tabs>
          <w:tab w:val="left" w:pos="1134"/>
        </w:tabs>
        <w:ind w:left="1134" w:hanging="1134"/>
        <w:rPr>
          <w:rFonts w:ascii="Arial" w:hAnsi="Arial"/>
        </w:rPr>
      </w:pPr>
      <w:bookmarkStart w:id="458" w:name="_Toc475005273"/>
      <w:bookmarkStart w:id="459" w:name="_Toc475005958"/>
      <w:bookmarkStart w:id="460" w:name="_Toc35424990"/>
      <w:bookmarkStart w:id="461" w:name="_Toc479191562"/>
      <w:r>
        <w:rPr>
          <w:rFonts w:ascii="Arial" w:hAnsi="Arial"/>
        </w:rPr>
        <w:t>9.12</w:t>
      </w:r>
      <w:r>
        <w:rPr>
          <w:rFonts w:ascii="Arial" w:hAnsi="Arial"/>
        </w:rPr>
        <w:tab/>
        <w:t>EXTENSION OF TIME</w:t>
      </w:r>
      <w:bookmarkEnd w:id="458"/>
      <w:bookmarkEnd w:id="459"/>
      <w:bookmarkEnd w:id="460"/>
      <w:bookmarkEnd w:id="461"/>
    </w:p>
    <w:p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A competitor may request an extension of time from the launchmaster. The launchmaster may grant an extension if he is satisfied that the competitor was delayed by the action of officials or other competitors, or by other causes outside his control (equipment malfunction excluded).</w:t>
      </w:r>
    </w:p>
    <w:p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Heading2"/>
        <w:tabs>
          <w:tab w:val="left" w:pos="1134"/>
        </w:tabs>
        <w:ind w:left="1134" w:hanging="1134"/>
        <w:rPr>
          <w:rFonts w:ascii="Arial" w:hAnsi="Arial"/>
        </w:rPr>
      </w:pPr>
      <w:bookmarkStart w:id="462" w:name="_Toc475005274"/>
      <w:bookmarkStart w:id="463" w:name="_Toc475005959"/>
      <w:bookmarkStart w:id="464" w:name="_Toc35424991"/>
      <w:bookmarkStart w:id="465" w:name="_Toc479191563"/>
      <w:r>
        <w:rPr>
          <w:rFonts w:ascii="Arial" w:hAnsi="Arial"/>
        </w:rPr>
        <w:lastRenderedPageBreak/>
        <w:t>9.13</w:t>
      </w:r>
      <w:r>
        <w:rPr>
          <w:rFonts w:ascii="Arial" w:hAnsi="Arial"/>
        </w:rPr>
        <w:tab/>
        <w:t>LAUNCHING ORDER</w:t>
      </w:r>
      <w:bookmarkEnd w:id="462"/>
      <w:bookmarkEnd w:id="463"/>
      <w:bookmarkEnd w:id="464"/>
      <w:bookmarkEnd w:id="465"/>
    </w:p>
    <w:p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Balloons may be allotted an order of priority for inflation, which will be rotated from one task to the next. Competitors may commence hot inflation according to the flag signal or when given individual permission by a launchmaster.</w:t>
      </w:r>
      <w:r>
        <w:rPr>
          <w:rFonts w:ascii="Arial" w:hAnsi="Arial"/>
          <w:sz w:val="20"/>
        </w:rPr>
        <w:br/>
      </w:r>
    </w:p>
    <w:p w:rsidR="001B3A2F" w:rsidRDefault="001B3A2F">
      <w:pPr>
        <w:pStyle w:val="Heading2"/>
        <w:tabs>
          <w:tab w:val="left" w:pos="1134"/>
        </w:tabs>
        <w:ind w:left="1134" w:hanging="1134"/>
        <w:rPr>
          <w:rFonts w:ascii="Arial" w:hAnsi="Arial"/>
        </w:rPr>
      </w:pPr>
      <w:bookmarkStart w:id="466" w:name="_Toc479191564"/>
      <w:r>
        <w:rPr>
          <w:rFonts w:ascii="Arial" w:hAnsi="Arial"/>
        </w:rPr>
        <w:t>9.14</w:t>
      </w:r>
      <w:r>
        <w:rPr>
          <w:rFonts w:ascii="Arial" w:hAnsi="Arial"/>
        </w:rPr>
        <w:tab/>
        <w:t>LAUNCH MASTERS</w:t>
      </w:r>
      <w:bookmarkEnd w:id="466"/>
    </w:p>
    <w:p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9.14.1</w:t>
      </w:r>
      <w:r>
        <w:rPr>
          <w:rFonts w:ascii="Arial" w:hAnsi="Arial"/>
          <w:sz w:val="20"/>
        </w:rPr>
        <w:tab/>
        <w:t>Launch masters are officials designated by the Director to regulate the operation of all balloons and vehicles on the launch area and to assist in launching of balloons from CLAs.</w:t>
      </w:r>
    </w:p>
    <w:p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9.14.2</w:t>
      </w:r>
      <w:r>
        <w:rPr>
          <w:rFonts w:ascii="Arial" w:hAnsi="Arial"/>
          <w:sz w:val="20"/>
        </w:rPr>
        <w:tab/>
      </w:r>
      <w:r>
        <w:rPr>
          <w:rFonts w:ascii="Verdana" w:hAnsi="Verdana"/>
          <w:sz w:val="18"/>
          <w:szCs w:val="18"/>
        </w:rPr>
        <w:t>The Director can make the use of launch masters compulsory for all competitors or optional.</w:t>
      </w:r>
      <w:r>
        <w:rPr>
          <w:rFonts w:ascii="Arial" w:hAnsi="Arial"/>
          <w:sz w:val="20"/>
        </w:rPr>
        <w:br/>
      </w:r>
    </w:p>
    <w:p w:rsidR="001B3A2F" w:rsidRDefault="001B3A2F">
      <w:pPr>
        <w:pStyle w:val="Heading2"/>
        <w:tabs>
          <w:tab w:val="left" w:pos="1134"/>
        </w:tabs>
        <w:ind w:left="1134" w:hanging="1134"/>
        <w:rPr>
          <w:rFonts w:ascii="Arial" w:hAnsi="Arial"/>
        </w:rPr>
      </w:pPr>
      <w:bookmarkStart w:id="467" w:name="_Toc479191565"/>
      <w:r>
        <w:rPr>
          <w:rFonts w:ascii="Arial" w:hAnsi="Arial"/>
        </w:rPr>
        <w:t>9.15</w:t>
      </w:r>
      <w:r>
        <w:rPr>
          <w:rFonts w:ascii="Arial" w:hAnsi="Arial"/>
        </w:rPr>
        <w:tab/>
        <w:t>PROCEDURES WHEN LAUNCH MASTERS ARE COMPULSORY</w:t>
      </w:r>
      <w:bookmarkEnd w:id="467"/>
    </w:p>
    <w:p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9.15.1</w:t>
      </w:r>
      <w:r>
        <w:rPr>
          <w:rFonts w:ascii="Arial" w:hAnsi="Arial"/>
          <w:sz w:val="20"/>
        </w:rPr>
        <w:tab/>
        <w:t>When a competitor is completely ready for take</w:t>
      </w:r>
      <w:r>
        <w:rPr>
          <w:rFonts w:ascii="Arial" w:hAnsi="Arial"/>
          <w:sz w:val="20"/>
        </w:rPr>
        <w:noBreakHyphen/>
        <w:t>off, and has positive buoyancy, he should wave a white flag to indicate his readiness to the launchmaster. When the launchmaster has acknowledged this signal, the competitor should leave the flag displayed on the edge of the basket and await further instructions while maintaining his readiness to take off. The launchmaster will, as far as possible, launch balloons in the order of signalling their readiness. Competitors should equip themselves with a suitable white flag about 50 cm square for this purpose.</w:t>
      </w:r>
    </w:p>
    <w:p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9.15.2</w:t>
      </w:r>
      <w:r>
        <w:rPr>
          <w:rFonts w:ascii="Arial" w:hAnsi="Arial"/>
          <w:sz w:val="20"/>
        </w:rPr>
        <w:tab/>
        <w:t>To avoid congestion, extension of time will not be granted when competitors wave their white flag within the last ten minutes of the launch period.</w:t>
      </w:r>
    </w:p>
    <w:p w:rsidR="001B3A2F" w:rsidRDefault="001B3A2F">
      <w:pPr>
        <w:keepLines/>
        <w:tabs>
          <w:tab w:val="left" w:pos="-1440"/>
          <w:tab w:val="left" w:pos="-720"/>
          <w:tab w:val="left" w:pos="1134"/>
          <w:tab w:val="left" w:pos="1440"/>
        </w:tabs>
        <w:suppressAutoHyphens/>
        <w:spacing w:before="120"/>
        <w:ind w:left="1134" w:hanging="1134"/>
        <w:rPr>
          <w:rFonts w:ascii="Arial" w:hAnsi="Arial"/>
          <w:sz w:val="20"/>
        </w:rPr>
      </w:pPr>
      <w:r>
        <w:rPr>
          <w:rFonts w:ascii="Arial" w:hAnsi="Arial"/>
          <w:sz w:val="20"/>
        </w:rPr>
        <w:t>9.15.3</w:t>
      </w:r>
      <w:r>
        <w:rPr>
          <w:rFonts w:ascii="Arial" w:hAnsi="Arial"/>
          <w:sz w:val="20"/>
        </w:rPr>
        <w:tab/>
        <w:t xml:space="preserve">The launchmaster will give each competitor permission to take-off according to the signals as published. The competitor may then take-off at will, subject to any instructions from the launchmaster at the time. </w:t>
      </w:r>
    </w:p>
    <w:p w:rsidR="001B3A2F" w:rsidRDefault="001B3A2F">
      <w:pPr>
        <w:keepLines/>
        <w:tabs>
          <w:tab w:val="left" w:pos="-1440"/>
          <w:tab w:val="left" w:pos="-720"/>
          <w:tab w:val="left" w:pos="1134"/>
          <w:tab w:val="left" w:pos="1440"/>
        </w:tabs>
        <w:suppressAutoHyphens/>
        <w:spacing w:before="120"/>
        <w:ind w:left="1134" w:hanging="1134"/>
        <w:rPr>
          <w:rFonts w:ascii="Arial" w:hAnsi="Arial"/>
          <w:sz w:val="20"/>
        </w:rPr>
      </w:pPr>
    </w:p>
    <w:tbl>
      <w:tblPr>
        <w:tblW w:w="0" w:type="auto"/>
        <w:tblInd w:w="-38" w:type="dxa"/>
        <w:tblLayout w:type="fixed"/>
        <w:tblCellMar>
          <w:left w:w="70" w:type="dxa"/>
          <w:right w:w="70" w:type="dxa"/>
        </w:tblCellMar>
        <w:tblLook w:val="0000" w:firstRow="0" w:lastRow="0" w:firstColumn="0" w:lastColumn="0" w:noHBand="0" w:noVBand="0"/>
      </w:tblPr>
      <w:tblGrid>
        <w:gridCol w:w="1909"/>
        <w:gridCol w:w="1909"/>
        <w:gridCol w:w="1909"/>
        <w:gridCol w:w="1909"/>
        <w:gridCol w:w="1910"/>
      </w:tblGrid>
      <w:tr w:rsidR="001B3A2F">
        <w:tc>
          <w:tcPr>
            <w:tcW w:w="1909" w:type="dxa"/>
          </w:tcPr>
          <w:p w:rsidR="001B3A2F" w:rsidRDefault="00970D33">
            <w:pPr>
              <w:pStyle w:val="BodyText2"/>
              <w:rPr>
                <w:rFonts w:ascii="Arial" w:hAnsi="Arial"/>
                <w:snapToGrid w:val="0"/>
                <w:lang w:val="en-GB"/>
              </w:rPr>
            </w:pPr>
            <w:r>
              <w:rPr>
                <w:rFonts w:ascii="Arial" w:hAnsi="Arial"/>
                <w:noProof/>
                <w:snapToGrid w:val="0"/>
                <w:lang w:eastAsia="en-US"/>
              </w:rPr>
              <w:drawing>
                <wp:inline distT="0" distB="0" distL="0" distR="0" wp14:anchorId="29D46359" wp14:editId="53F42526">
                  <wp:extent cx="1129030" cy="1129030"/>
                  <wp:effectExtent l="0" t="0" r="0" b="0"/>
                  <wp:docPr id="16" name="Bild 2" descr="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29030" cy="1129030"/>
                          </a:xfrm>
                          <a:prstGeom prst="rect">
                            <a:avLst/>
                          </a:prstGeom>
                          <a:noFill/>
                          <a:ln>
                            <a:noFill/>
                          </a:ln>
                        </pic:spPr>
                      </pic:pic>
                    </a:graphicData>
                  </a:graphic>
                </wp:inline>
              </w:drawing>
            </w:r>
          </w:p>
        </w:tc>
        <w:tc>
          <w:tcPr>
            <w:tcW w:w="1909" w:type="dxa"/>
          </w:tcPr>
          <w:p w:rsidR="001B3A2F" w:rsidRDefault="00970D33">
            <w:pPr>
              <w:pStyle w:val="BodyText2"/>
              <w:rPr>
                <w:rFonts w:ascii="Arial" w:hAnsi="Arial"/>
                <w:snapToGrid w:val="0"/>
                <w:lang w:val="en-GB"/>
              </w:rPr>
            </w:pPr>
            <w:r>
              <w:rPr>
                <w:rFonts w:ascii="Arial" w:hAnsi="Arial"/>
                <w:noProof/>
                <w:snapToGrid w:val="0"/>
                <w:lang w:eastAsia="en-US"/>
              </w:rPr>
              <w:drawing>
                <wp:inline distT="0" distB="0" distL="0" distR="0" wp14:anchorId="5841F826" wp14:editId="75D99F5F">
                  <wp:extent cx="1129030" cy="1129030"/>
                  <wp:effectExtent l="0" t="0" r="0" b="0"/>
                  <wp:docPr id="17" name="Bild 3" descr="p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29030" cy="1129030"/>
                          </a:xfrm>
                          <a:prstGeom prst="rect">
                            <a:avLst/>
                          </a:prstGeom>
                          <a:noFill/>
                          <a:ln>
                            <a:noFill/>
                          </a:ln>
                        </pic:spPr>
                      </pic:pic>
                    </a:graphicData>
                  </a:graphic>
                </wp:inline>
              </w:drawing>
            </w:r>
          </w:p>
        </w:tc>
        <w:tc>
          <w:tcPr>
            <w:tcW w:w="1909" w:type="dxa"/>
          </w:tcPr>
          <w:p w:rsidR="001B3A2F" w:rsidRDefault="00970D33">
            <w:pPr>
              <w:pStyle w:val="BodyText2"/>
              <w:rPr>
                <w:rFonts w:ascii="Arial" w:hAnsi="Arial"/>
                <w:snapToGrid w:val="0"/>
                <w:lang w:val="en-GB"/>
              </w:rPr>
            </w:pPr>
            <w:r>
              <w:rPr>
                <w:rFonts w:ascii="Arial" w:hAnsi="Arial"/>
                <w:noProof/>
                <w:snapToGrid w:val="0"/>
                <w:lang w:eastAsia="en-US"/>
              </w:rPr>
              <w:drawing>
                <wp:inline distT="0" distB="0" distL="0" distR="0" wp14:anchorId="38C3E9FC" wp14:editId="4EF446BB">
                  <wp:extent cx="1129030" cy="1129030"/>
                  <wp:effectExtent l="0" t="0" r="0" b="0"/>
                  <wp:docPr id="18" name="Bild 4" descr="pi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29030" cy="1129030"/>
                          </a:xfrm>
                          <a:prstGeom prst="rect">
                            <a:avLst/>
                          </a:prstGeom>
                          <a:noFill/>
                          <a:ln>
                            <a:noFill/>
                          </a:ln>
                        </pic:spPr>
                      </pic:pic>
                    </a:graphicData>
                  </a:graphic>
                </wp:inline>
              </w:drawing>
            </w:r>
          </w:p>
        </w:tc>
        <w:tc>
          <w:tcPr>
            <w:tcW w:w="1909" w:type="dxa"/>
          </w:tcPr>
          <w:p w:rsidR="001B3A2F" w:rsidRDefault="00970D33">
            <w:pPr>
              <w:pStyle w:val="BodyText2"/>
              <w:rPr>
                <w:rFonts w:ascii="Arial" w:hAnsi="Arial"/>
                <w:snapToGrid w:val="0"/>
                <w:lang w:val="en-GB"/>
              </w:rPr>
            </w:pPr>
            <w:r>
              <w:rPr>
                <w:rFonts w:ascii="Arial" w:hAnsi="Arial"/>
                <w:noProof/>
                <w:snapToGrid w:val="0"/>
                <w:lang w:eastAsia="en-US"/>
              </w:rPr>
              <w:drawing>
                <wp:inline distT="0" distB="0" distL="0" distR="0" wp14:anchorId="0C4A5A24" wp14:editId="1B70C144">
                  <wp:extent cx="1113155" cy="1105535"/>
                  <wp:effectExtent l="0" t="0" r="0" b="0"/>
                  <wp:docPr id="19" name="Bild 5" descr="pic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13155" cy="1105535"/>
                          </a:xfrm>
                          <a:prstGeom prst="rect">
                            <a:avLst/>
                          </a:prstGeom>
                          <a:noFill/>
                          <a:ln>
                            <a:noFill/>
                          </a:ln>
                        </pic:spPr>
                      </pic:pic>
                    </a:graphicData>
                  </a:graphic>
                </wp:inline>
              </w:drawing>
            </w:r>
          </w:p>
        </w:tc>
        <w:tc>
          <w:tcPr>
            <w:tcW w:w="1910" w:type="dxa"/>
          </w:tcPr>
          <w:p w:rsidR="001B3A2F" w:rsidRDefault="00970D33">
            <w:pPr>
              <w:pStyle w:val="BodyText2"/>
              <w:rPr>
                <w:rFonts w:ascii="Arial" w:hAnsi="Arial"/>
                <w:snapToGrid w:val="0"/>
                <w:lang w:val="en-GB"/>
              </w:rPr>
            </w:pPr>
            <w:r>
              <w:rPr>
                <w:rFonts w:ascii="Arial" w:hAnsi="Arial"/>
                <w:noProof/>
                <w:snapToGrid w:val="0"/>
                <w:lang w:eastAsia="en-US"/>
              </w:rPr>
              <w:drawing>
                <wp:inline distT="0" distB="0" distL="0" distR="0" wp14:anchorId="4FB30B4B" wp14:editId="22C521ED">
                  <wp:extent cx="1129030" cy="1129030"/>
                  <wp:effectExtent l="0" t="0" r="0" b="0"/>
                  <wp:docPr id="20" name="Bild 6" descr="pic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c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29030" cy="1129030"/>
                          </a:xfrm>
                          <a:prstGeom prst="rect">
                            <a:avLst/>
                          </a:prstGeom>
                          <a:noFill/>
                          <a:ln>
                            <a:noFill/>
                          </a:ln>
                        </pic:spPr>
                      </pic:pic>
                    </a:graphicData>
                  </a:graphic>
                </wp:inline>
              </w:drawing>
            </w:r>
          </w:p>
        </w:tc>
      </w:tr>
      <w:tr w:rsidR="001B3A2F">
        <w:tc>
          <w:tcPr>
            <w:tcW w:w="1909" w:type="dxa"/>
          </w:tcPr>
          <w:p w:rsidR="001B3A2F" w:rsidRDefault="001B3A2F">
            <w:pPr>
              <w:pStyle w:val="BodyText2"/>
              <w:suppressAutoHyphens w:val="0"/>
              <w:ind w:left="0" w:firstLine="0"/>
              <w:rPr>
                <w:rFonts w:ascii="Arial" w:hAnsi="Arial"/>
                <w:snapToGrid w:val="0"/>
                <w:lang w:val="en-GB"/>
              </w:rPr>
            </w:pPr>
            <w:r>
              <w:rPr>
                <w:rFonts w:ascii="Arial" w:hAnsi="Arial"/>
                <w:snapToGrid w:val="0"/>
                <w:lang w:val="en-GB"/>
              </w:rPr>
              <w:t>I acknowledge your white flag.</w:t>
            </w:r>
          </w:p>
        </w:tc>
        <w:tc>
          <w:tcPr>
            <w:tcW w:w="1909" w:type="dxa"/>
          </w:tcPr>
          <w:p w:rsidR="001B3A2F" w:rsidRDefault="001B3A2F">
            <w:pPr>
              <w:pStyle w:val="BodyText2"/>
              <w:suppressAutoHyphens w:val="0"/>
              <w:ind w:left="0" w:firstLine="0"/>
              <w:rPr>
                <w:rFonts w:ascii="Arial" w:hAnsi="Arial"/>
                <w:snapToGrid w:val="0"/>
                <w:lang w:val="en-GB"/>
              </w:rPr>
            </w:pPr>
            <w:r>
              <w:rPr>
                <w:rFonts w:ascii="Arial" w:hAnsi="Arial"/>
                <w:snapToGrid w:val="0"/>
                <w:lang w:val="en-GB"/>
              </w:rPr>
              <w:t>Stay on ground; follow instruction of my right hand.</w:t>
            </w:r>
          </w:p>
        </w:tc>
        <w:tc>
          <w:tcPr>
            <w:tcW w:w="1909" w:type="dxa"/>
          </w:tcPr>
          <w:p w:rsidR="001B3A2F" w:rsidRDefault="001B3A2F">
            <w:pPr>
              <w:pStyle w:val="BodyText2"/>
              <w:suppressAutoHyphens w:val="0"/>
              <w:ind w:left="0" w:firstLine="0"/>
              <w:rPr>
                <w:rFonts w:ascii="Arial" w:hAnsi="Arial"/>
                <w:snapToGrid w:val="0"/>
                <w:lang w:val="en-GB"/>
              </w:rPr>
            </w:pPr>
            <w:r>
              <w:rPr>
                <w:rFonts w:ascii="Arial" w:hAnsi="Arial"/>
                <w:snapToGrid w:val="0"/>
                <w:lang w:val="en-GB"/>
              </w:rPr>
              <w:t>I'm going to clear you for take-off.</w:t>
            </w:r>
          </w:p>
        </w:tc>
        <w:tc>
          <w:tcPr>
            <w:tcW w:w="1909" w:type="dxa"/>
          </w:tcPr>
          <w:p w:rsidR="001B3A2F" w:rsidRDefault="001B3A2F">
            <w:pPr>
              <w:pStyle w:val="BodyText2"/>
              <w:suppressAutoHyphens w:val="0"/>
              <w:ind w:left="0" w:firstLine="0"/>
              <w:rPr>
                <w:rFonts w:ascii="Arial" w:hAnsi="Arial"/>
                <w:snapToGrid w:val="0"/>
                <w:lang w:val="en-GB"/>
              </w:rPr>
            </w:pPr>
            <w:r>
              <w:rPr>
                <w:rFonts w:ascii="Arial" w:hAnsi="Arial"/>
                <w:snapToGrid w:val="0"/>
                <w:lang w:val="en-GB"/>
              </w:rPr>
              <w:t>Clear for take-off</w:t>
            </w:r>
          </w:p>
        </w:tc>
        <w:tc>
          <w:tcPr>
            <w:tcW w:w="1910" w:type="dxa"/>
          </w:tcPr>
          <w:p w:rsidR="001B3A2F" w:rsidRDefault="001B3A2F">
            <w:pPr>
              <w:pStyle w:val="BodyText2"/>
              <w:suppressAutoHyphens w:val="0"/>
              <w:ind w:left="0" w:firstLine="0"/>
              <w:rPr>
                <w:rFonts w:ascii="Arial" w:hAnsi="Arial"/>
                <w:snapToGrid w:val="0"/>
                <w:lang w:val="en-GB"/>
              </w:rPr>
            </w:pPr>
            <w:r>
              <w:rPr>
                <w:rFonts w:ascii="Arial" w:hAnsi="Arial"/>
                <w:snapToGrid w:val="0"/>
                <w:lang w:val="en-GB"/>
              </w:rPr>
              <w:t>Cancel all previous instructions.</w:t>
            </w:r>
          </w:p>
          <w:p w:rsidR="001B3A2F" w:rsidRDefault="001B3A2F">
            <w:pPr>
              <w:pStyle w:val="BodyText2"/>
              <w:suppressAutoHyphens w:val="0"/>
              <w:ind w:left="0" w:firstLine="0"/>
              <w:rPr>
                <w:rFonts w:ascii="Arial" w:hAnsi="Arial"/>
                <w:snapToGrid w:val="0"/>
                <w:lang w:val="en-GB"/>
              </w:rPr>
            </w:pPr>
            <w:r>
              <w:rPr>
                <w:rFonts w:ascii="Arial" w:hAnsi="Arial"/>
                <w:snapToGrid w:val="0"/>
                <w:lang w:val="en-GB"/>
              </w:rPr>
              <w:t>Wait.</w:t>
            </w:r>
          </w:p>
        </w:tc>
      </w:tr>
    </w:tbl>
    <w:p w:rsidR="001B3A2F" w:rsidRDefault="001B3A2F">
      <w:pPr>
        <w:keepLines/>
        <w:tabs>
          <w:tab w:val="left" w:pos="-1440"/>
          <w:tab w:val="left" w:pos="-720"/>
          <w:tab w:val="left" w:pos="1134"/>
          <w:tab w:val="left" w:pos="1440"/>
        </w:tabs>
        <w:suppressAutoHyphens/>
        <w:spacing w:before="120"/>
        <w:ind w:left="1134" w:hanging="1134"/>
        <w:rPr>
          <w:rFonts w:ascii="Arial" w:hAnsi="Arial"/>
          <w:sz w:val="20"/>
        </w:rPr>
      </w:pPr>
    </w:p>
    <w:p w:rsidR="001B3A2F" w:rsidRDefault="001B3A2F">
      <w:pPr>
        <w:keepLines/>
        <w:tabs>
          <w:tab w:val="left" w:pos="-1440"/>
          <w:tab w:val="left" w:pos="-720"/>
          <w:tab w:val="left" w:pos="1134"/>
          <w:tab w:val="left" w:pos="1440"/>
        </w:tabs>
        <w:suppressAutoHyphens/>
        <w:spacing w:before="120"/>
        <w:ind w:left="1134" w:hanging="1134"/>
        <w:rPr>
          <w:rFonts w:ascii="Arial" w:hAnsi="Arial"/>
          <w:sz w:val="20"/>
        </w:rPr>
      </w:pPr>
      <w:r>
        <w:rPr>
          <w:rFonts w:ascii="Arial" w:hAnsi="Arial"/>
          <w:sz w:val="20"/>
        </w:rPr>
        <w:t>9.15.4</w:t>
      </w:r>
      <w:r>
        <w:rPr>
          <w:rFonts w:ascii="Arial" w:hAnsi="Arial"/>
          <w:sz w:val="20"/>
        </w:rPr>
        <w:tab/>
        <w:t>This permission does not relieve the competitor of complete responsibility for his take-off, including adequate lift to clear obstacles and other balloons, and to continue safely in flight. A competitor taking off without permission, whether due to loss of control or any other reason, may be penalised up to 500 competition points</w:t>
      </w:r>
    </w:p>
    <w:p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9.15.5</w:t>
      </w:r>
      <w:r>
        <w:rPr>
          <w:rFonts w:ascii="Arial" w:hAnsi="Arial"/>
          <w:sz w:val="20"/>
        </w:rPr>
        <w:tab/>
        <w:t>If the balloon does not take off within 30 seconds, permission to take off may be cancelled by the launchmaster.</w:t>
      </w:r>
    </w:p>
    <w:p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Heading2"/>
        <w:tabs>
          <w:tab w:val="left" w:pos="1134"/>
        </w:tabs>
        <w:ind w:left="1134" w:hanging="1134"/>
        <w:rPr>
          <w:rFonts w:ascii="Arial" w:hAnsi="Arial"/>
          <w:b w:val="0"/>
          <w:bCs/>
        </w:rPr>
      </w:pPr>
      <w:bookmarkStart w:id="468" w:name="_Toc479191566"/>
      <w:bookmarkStart w:id="469" w:name="_Toc475005278"/>
      <w:bookmarkStart w:id="470" w:name="_Toc475005963"/>
      <w:bookmarkStart w:id="471" w:name="_Toc35424995"/>
      <w:r>
        <w:rPr>
          <w:rFonts w:ascii="Arial" w:hAnsi="Arial"/>
          <w:b w:val="0"/>
          <w:bCs/>
        </w:rPr>
        <w:t>9.16</w:t>
      </w:r>
      <w:r>
        <w:rPr>
          <w:rFonts w:ascii="Arial" w:hAnsi="Arial"/>
          <w:b w:val="0"/>
          <w:bCs/>
        </w:rPr>
        <w:tab/>
      </w:r>
      <w:r>
        <w:rPr>
          <w:rFonts w:ascii="Arial" w:hAnsi="Arial"/>
        </w:rPr>
        <w:t>PROCEDURES WHEN LAUNCH MASTERS ARE OPTIONAL</w:t>
      </w:r>
      <w:bookmarkEnd w:id="468"/>
    </w:p>
    <w:p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color w:val="008000"/>
          <w:sz w:val="20"/>
        </w:rPr>
      </w:pPr>
      <w:r>
        <w:rPr>
          <w:rFonts w:ascii="Arial" w:hAnsi="Arial"/>
          <w:sz w:val="20"/>
        </w:rPr>
        <w:tab/>
        <w:t>When a competitor is completely ready for take</w:t>
      </w:r>
      <w:r>
        <w:rPr>
          <w:rFonts w:ascii="Arial" w:hAnsi="Arial"/>
          <w:sz w:val="20"/>
        </w:rPr>
        <w:noBreakHyphen/>
        <w:t>off, he should have an experienced crew member advise him when the airspace above and upwind is clear for launch. Alternatively he may ask an available launch master to clear him for launch.</w:t>
      </w:r>
    </w:p>
    <w:p w:rsidR="001B3A2F" w:rsidRDefault="001B3A2F">
      <w:pPr>
        <w:pStyle w:val="Heading2"/>
        <w:tabs>
          <w:tab w:val="left" w:pos="1134"/>
        </w:tabs>
        <w:ind w:left="1134" w:hanging="1134"/>
        <w:rPr>
          <w:rFonts w:ascii="Arial" w:hAnsi="Arial"/>
        </w:rPr>
      </w:pPr>
    </w:p>
    <w:p w:rsidR="001B3A2F" w:rsidRDefault="001B3A2F">
      <w:pPr>
        <w:pStyle w:val="Heading2"/>
        <w:tabs>
          <w:tab w:val="left" w:pos="1134"/>
        </w:tabs>
        <w:ind w:left="1134" w:hanging="1134"/>
        <w:rPr>
          <w:rFonts w:ascii="Arial" w:hAnsi="Arial"/>
        </w:rPr>
      </w:pPr>
      <w:bookmarkStart w:id="472" w:name="_Toc479191567"/>
      <w:r>
        <w:rPr>
          <w:rFonts w:ascii="Arial" w:hAnsi="Arial"/>
        </w:rPr>
        <w:t>9.17</w:t>
      </w:r>
      <w:r>
        <w:rPr>
          <w:rFonts w:ascii="Arial" w:hAnsi="Arial"/>
        </w:rPr>
        <w:tab/>
        <w:t>LOSS OF CONTROL</w:t>
      </w:r>
      <w:bookmarkEnd w:id="469"/>
      <w:bookmarkEnd w:id="470"/>
      <w:bookmarkEnd w:id="471"/>
      <w:bookmarkEnd w:id="472"/>
    </w:p>
    <w:p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A competitor losing control of his balloon shall deflate immediately or take appropriate action.</w:t>
      </w:r>
    </w:p>
    <w:p w:rsidR="001B3A2F" w:rsidRDefault="001B3A2F">
      <w:pPr>
        <w:tabs>
          <w:tab w:val="left" w:pos="-1440"/>
          <w:tab w:val="left" w:pos="-720"/>
          <w:tab w:val="left" w:pos="0"/>
          <w:tab w:val="left" w:pos="1134"/>
          <w:tab w:val="left" w:pos="1440"/>
        </w:tabs>
        <w:suppressAutoHyphens/>
        <w:ind w:left="1134" w:hanging="1134"/>
        <w:rPr>
          <w:rFonts w:ascii="Arial" w:hAnsi="Arial"/>
          <w:sz w:val="20"/>
        </w:rPr>
      </w:pPr>
      <w:r>
        <w:rPr>
          <w:rFonts w:ascii="Arial" w:hAnsi="Arial"/>
          <w:sz w:val="20"/>
        </w:rPr>
        <w:t xml:space="preserve"> </w:t>
      </w:r>
    </w:p>
    <w:p w:rsidR="001B3A2F" w:rsidRDefault="001B3A2F">
      <w:pPr>
        <w:pStyle w:val="Heading2"/>
        <w:tabs>
          <w:tab w:val="left" w:pos="1134"/>
        </w:tabs>
        <w:ind w:left="1134" w:hanging="1134"/>
        <w:rPr>
          <w:rFonts w:ascii="Arial" w:hAnsi="Arial"/>
        </w:rPr>
      </w:pPr>
      <w:bookmarkStart w:id="473" w:name="_Toc475005279"/>
      <w:bookmarkStart w:id="474" w:name="_Toc475005964"/>
      <w:bookmarkStart w:id="475" w:name="_Toc35424996"/>
      <w:bookmarkStart w:id="476" w:name="_Toc479191568"/>
      <w:r>
        <w:rPr>
          <w:rFonts w:ascii="Arial" w:hAnsi="Arial"/>
        </w:rPr>
        <w:lastRenderedPageBreak/>
        <w:t xml:space="preserve">9.18 </w:t>
      </w:r>
      <w:r>
        <w:rPr>
          <w:rFonts w:ascii="Arial" w:hAnsi="Arial"/>
        </w:rPr>
        <w:tab/>
        <w:t xml:space="preserve">TAKE-OFF (S1 </w:t>
      </w:r>
      <w:r w:rsidR="00090576">
        <w:rPr>
          <w:rFonts w:ascii="Arial" w:hAnsi="Arial"/>
        </w:rPr>
        <w:t>3.2,</w:t>
      </w:r>
      <w:r w:rsidR="00B33FC6">
        <w:rPr>
          <w:rFonts w:ascii="Arial" w:hAnsi="Arial"/>
        </w:rPr>
        <w:t xml:space="preserve"> 3.3</w:t>
      </w:r>
      <w:r>
        <w:rPr>
          <w:rFonts w:ascii="Arial" w:hAnsi="Arial"/>
        </w:rPr>
        <w:t>)</w:t>
      </w:r>
      <w:bookmarkEnd w:id="473"/>
      <w:bookmarkEnd w:id="474"/>
      <w:bookmarkEnd w:id="475"/>
      <w:bookmarkEnd w:id="476"/>
      <w:r>
        <w:rPr>
          <w:rFonts w:ascii="Arial" w:hAnsi="Arial"/>
        </w:rPr>
        <w:t xml:space="preserve"> </w:t>
      </w:r>
    </w:p>
    <w:p w:rsidR="002E5A0E"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r>
      <w:r w:rsidR="002E5A0E">
        <w:rPr>
          <w:rFonts w:ascii="Arial" w:hAnsi="Arial"/>
          <w:sz w:val="20"/>
        </w:rPr>
        <w:t>THE POINT IN POSITION AND TIME AT WHICH AN AEROSTAT FIRST BECOMES AIRBORNE.</w:t>
      </w:r>
    </w:p>
    <w:p w:rsidR="001B3A2F" w:rsidRDefault="002E5A0E" w:rsidP="00065824">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r>
      <w:r w:rsidRPr="00065824">
        <w:rPr>
          <w:rFonts w:ascii="Arial" w:hAnsi="Arial" w:cs="Arial"/>
          <w:caps/>
          <w:color w:val="222222"/>
          <w:spacing w:val="-2"/>
          <w:sz w:val="20"/>
          <w:shd w:val="clear" w:color="auto" w:fill="FFFFFF"/>
        </w:rPr>
        <w:t>An aerostat is airborne when its envelope, gondola, crew and all substantial parts of its equipment and payload have no contact with the ground or water surface or anything attached or resting on the ground or water.</w:t>
      </w:r>
    </w:p>
    <w:p w:rsidR="001B3A2F" w:rsidRDefault="001B3A2F">
      <w:pPr>
        <w:keepLines/>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Heading2"/>
        <w:tabs>
          <w:tab w:val="left" w:pos="1134"/>
        </w:tabs>
        <w:ind w:left="1134" w:hanging="1134"/>
        <w:rPr>
          <w:rFonts w:ascii="Arial" w:hAnsi="Arial"/>
        </w:rPr>
      </w:pPr>
      <w:bookmarkStart w:id="477" w:name="_Toc35424997"/>
      <w:bookmarkStart w:id="478" w:name="_Toc479191569"/>
      <w:r>
        <w:rPr>
          <w:rFonts w:ascii="Arial" w:hAnsi="Arial"/>
        </w:rPr>
        <w:t>9.19</w:t>
      </w:r>
      <w:r>
        <w:rPr>
          <w:rFonts w:ascii="Arial" w:hAnsi="Arial"/>
        </w:rPr>
        <w:tab/>
        <w:t>VALID TAKE-OFF</w:t>
      </w:r>
      <w:bookmarkEnd w:id="477"/>
      <w:bookmarkEnd w:id="478"/>
    </w:p>
    <w:p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A balloon is considered to have taken off and to be flying the task(s) if a mark has been achieved or if the balloon passes over the boundary of any launch area.</w:t>
      </w:r>
    </w:p>
    <w:p w:rsidR="001B3A2F" w:rsidRDefault="001B3A2F">
      <w:pPr>
        <w:keepLines/>
        <w:tabs>
          <w:tab w:val="left" w:pos="-1440"/>
          <w:tab w:val="left" w:pos="-720"/>
          <w:tab w:val="left" w:pos="0"/>
          <w:tab w:val="left" w:pos="6780"/>
        </w:tabs>
        <w:suppressAutoHyphens/>
        <w:ind w:left="1134" w:hanging="1134"/>
        <w:rPr>
          <w:rFonts w:ascii="Arial" w:hAnsi="Arial"/>
          <w:sz w:val="20"/>
        </w:rPr>
      </w:pPr>
      <w:r>
        <w:rPr>
          <w:rFonts w:ascii="Arial" w:hAnsi="Arial"/>
          <w:sz w:val="20"/>
        </w:rPr>
        <w:tab/>
      </w:r>
    </w:p>
    <w:p w:rsidR="001B3A2F" w:rsidRDefault="001B3A2F">
      <w:pPr>
        <w:pStyle w:val="Heading2"/>
        <w:tabs>
          <w:tab w:val="left" w:pos="1134"/>
        </w:tabs>
        <w:ind w:left="1134" w:hanging="1134"/>
        <w:rPr>
          <w:rFonts w:ascii="Arial" w:hAnsi="Arial"/>
        </w:rPr>
      </w:pPr>
      <w:bookmarkStart w:id="479" w:name="_Toc475005280"/>
      <w:bookmarkStart w:id="480" w:name="_Toc475005965"/>
      <w:bookmarkStart w:id="481" w:name="_Toc35424998"/>
      <w:bookmarkStart w:id="482" w:name="_Toc479191570"/>
      <w:r>
        <w:rPr>
          <w:rFonts w:ascii="Arial" w:hAnsi="Arial"/>
        </w:rPr>
        <w:t xml:space="preserve">9.20 </w:t>
      </w:r>
      <w:r>
        <w:rPr>
          <w:rFonts w:ascii="Arial" w:hAnsi="Arial"/>
        </w:rPr>
        <w:tab/>
        <w:t>ABORTED TAKE</w:t>
      </w:r>
      <w:r>
        <w:rPr>
          <w:rFonts w:ascii="Arial" w:hAnsi="Arial"/>
        </w:rPr>
        <w:noBreakHyphen/>
        <w:t>OFF</w:t>
      </w:r>
      <w:bookmarkEnd w:id="479"/>
      <w:bookmarkEnd w:id="480"/>
      <w:bookmarkEnd w:id="481"/>
      <w:bookmarkEnd w:id="482"/>
    </w:p>
    <w:p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9.20.1</w:t>
      </w:r>
      <w:r>
        <w:rPr>
          <w:rFonts w:ascii="Arial" w:hAnsi="Arial"/>
          <w:sz w:val="20"/>
        </w:rPr>
        <w:tab/>
        <w:t>A competitor may abort his take-off for safety reasons</w:t>
      </w:r>
      <w:r>
        <w:rPr>
          <w:rFonts w:ascii="Arial" w:hAnsi="Arial"/>
          <w:color w:val="008000"/>
          <w:sz w:val="20"/>
        </w:rPr>
        <w:t xml:space="preserve"> </w:t>
      </w:r>
      <w:r>
        <w:rPr>
          <w:rFonts w:ascii="Arial" w:hAnsi="Arial"/>
          <w:sz w:val="20"/>
        </w:rPr>
        <w:t xml:space="preserve">but must avoid the obstruction of other balloons. He may attempt further take-offs inside the Launch Period. </w:t>
      </w:r>
    </w:p>
    <w:p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9.20.2</w:t>
      </w:r>
      <w:r>
        <w:rPr>
          <w:rFonts w:ascii="Arial" w:hAnsi="Arial"/>
          <w:sz w:val="20"/>
        </w:rPr>
        <w:tab/>
        <w:t>At a common Launch Area he must inflate in his originally allocated space, except by permission of the launchmaster, and must again obtain permission to take off.</w:t>
      </w:r>
    </w:p>
    <w:p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Heading2"/>
        <w:tabs>
          <w:tab w:val="left" w:pos="1134"/>
        </w:tabs>
        <w:ind w:left="1134" w:hanging="1134"/>
        <w:rPr>
          <w:rFonts w:ascii="Arial" w:hAnsi="Arial"/>
        </w:rPr>
      </w:pPr>
      <w:bookmarkStart w:id="483" w:name="_Toc475005281"/>
      <w:bookmarkStart w:id="484" w:name="_Toc475005966"/>
      <w:bookmarkStart w:id="485" w:name="_Toc35424999"/>
      <w:bookmarkStart w:id="486" w:name="_Toc479191571"/>
      <w:r>
        <w:rPr>
          <w:rFonts w:ascii="Arial" w:hAnsi="Arial"/>
        </w:rPr>
        <w:t>9.21</w:t>
      </w:r>
      <w:r>
        <w:rPr>
          <w:rFonts w:ascii="Arial" w:hAnsi="Arial"/>
        </w:rPr>
        <w:tab/>
        <w:t>CLEARING LAUNCH AREA</w:t>
      </w:r>
      <w:bookmarkEnd w:id="483"/>
      <w:bookmarkEnd w:id="484"/>
      <w:bookmarkEnd w:id="485"/>
      <w:bookmarkEnd w:id="486"/>
    </w:p>
    <w:p w:rsidR="001B3A2F" w:rsidRDefault="001B3A2F">
      <w:pPr>
        <w:keepLines/>
        <w:tabs>
          <w:tab w:val="left" w:pos="-1440"/>
          <w:tab w:val="left" w:pos="-720"/>
          <w:tab w:val="left" w:pos="1134"/>
          <w:tab w:val="left" w:pos="1418"/>
        </w:tabs>
        <w:suppressAutoHyphens/>
        <w:spacing w:before="120"/>
        <w:ind w:left="1134" w:hanging="1134"/>
        <w:rPr>
          <w:rFonts w:ascii="Arial" w:hAnsi="Arial"/>
          <w:sz w:val="20"/>
        </w:rPr>
      </w:pPr>
      <w:r>
        <w:rPr>
          <w:rFonts w:ascii="Arial" w:hAnsi="Arial"/>
          <w:sz w:val="20"/>
        </w:rPr>
        <w:tab/>
        <w:t>Within three minutes of his basket first leaving the ground a competitor shall have passed over the boundary of the launch area or shall have climbed to 500 feet above ground level, regardless of the end of the launch period. He shall not re-enter the launch area below 500 ft before the end of the launch period or until after all balloons have taken off, whichever is earlier.</w:t>
      </w:r>
    </w:p>
    <w:p w:rsidR="001B3A2F" w:rsidRDefault="001B3A2F">
      <w:pPr>
        <w:pStyle w:val="Heading1"/>
        <w:rPr>
          <w:rFonts w:ascii="Arial" w:hAnsi="Arial"/>
        </w:rPr>
      </w:pPr>
      <w:r>
        <w:rPr>
          <w:rFonts w:ascii="Arial" w:hAnsi="Arial"/>
        </w:rPr>
        <w:br w:type="page"/>
      </w:r>
      <w:bookmarkStart w:id="487" w:name="_Toc475005282"/>
      <w:bookmarkStart w:id="488" w:name="_Toc475005967"/>
      <w:bookmarkStart w:id="489" w:name="_Toc35425000"/>
      <w:bookmarkStart w:id="490" w:name="_Toc479191572"/>
      <w:r>
        <w:rPr>
          <w:rFonts w:ascii="Arial" w:hAnsi="Arial"/>
        </w:rPr>
        <w:lastRenderedPageBreak/>
        <w:t xml:space="preserve">CHAPTER 10 </w:t>
      </w:r>
      <w:r>
        <w:rPr>
          <w:rFonts w:ascii="Arial" w:hAnsi="Arial"/>
        </w:rPr>
        <w:noBreakHyphen/>
        <w:t xml:space="preserve"> FLIGHT RULES</w:t>
      </w:r>
      <w:bookmarkEnd w:id="487"/>
      <w:bookmarkEnd w:id="488"/>
      <w:bookmarkEnd w:id="489"/>
      <w:bookmarkEnd w:id="490"/>
    </w:p>
    <w:p w:rsidR="001B3A2F" w:rsidRDefault="001B3A2F">
      <w:pPr>
        <w:keepNext/>
        <w:keepLines/>
        <w:tabs>
          <w:tab w:val="left" w:pos="-1440"/>
          <w:tab w:val="left" w:pos="-720"/>
          <w:tab w:val="left" w:pos="0"/>
          <w:tab w:val="left" w:pos="1440"/>
        </w:tabs>
        <w:suppressAutoHyphens/>
        <w:rPr>
          <w:rFonts w:ascii="Arial" w:hAnsi="Arial"/>
          <w:sz w:val="20"/>
        </w:rPr>
      </w:pPr>
    </w:p>
    <w:p w:rsidR="001B3A2F" w:rsidRDefault="001B3A2F">
      <w:pPr>
        <w:pStyle w:val="Heading2"/>
        <w:tabs>
          <w:tab w:val="left" w:pos="1134"/>
        </w:tabs>
        <w:ind w:left="1134" w:hanging="1134"/>
        <w:rPr>
          <w:rFonts w:ascii="Arial" w:hAnsi="Arial"/>
        </w:rPr>
      </w:pPr>
      <w:bookmarkStart w:id="491" w:name="_Toc479191573"/>
      <w:bookmarkStart w:id="492" w:name="_Toc475005283"/>
      <w:bookmarkStart w:id="493" w:name="_Toc475005968"/>
      <w:bookmarkStart w:id="494" w:name="_Toc35425001"/>
      <w:r>
        <w:rPr>
          <w:rFonts w:ascii="Arial" w:hAnsi="Arial"/>
        </w:rPr>
        <w:t>10.1</w:t>
      </w:r>
      <w:r>
        <w:rPr>
          <w:rFonts w:ascii="Arial" w:hAnsi="Arial"/>
        </w:rPr>
        <w:tab/>
      </w:r>
      <w:r w:rsidR="00B759F1">
        <w:rPr>
          <w:rFonts w:ascii="Arial" w:hAnsi="Arial"/>
        </w:rPr>
        <w:t xml:space="preserve">BALLOON </w:t>
      </w:r>
      <w:r>
        <w:rPr>
          <w:rFonts w:ascii="Arial" w:hAnsi="Arial"/>
        </w:rPr>
        <w:t>COLLISION</w:t>
      </w:r>
      <w:bookmarkEnd w:id="491"/>
      <w:r>
        <w:rPr>
          <w:rFonts w:ascii="Arial" w:hAnsi="Arial"/>
        </w:rPr>
        <w:t xml:space="preserve"> </w:t>
      </w:r>
    </w:p>
    <w:p w:rsidR="001B3A2F" w:rsidRDefault="001B3A2F">
      <w:pPr>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10.1.1</w:t>
      </w:r>
      <w:r>
        <w:rPr>
          <w:rFonts w:ascii="Arial" w:hAnsi="Arial"/>
          <w:sz w:val="20"/>
        </w:rPr>
        <w:tab/>
        <w:t>When two balloons are converging in flight, both competitors are responsible to avoid collision. The competitor of the higher balloon shall give way and shall climb if necessary.</w:t>
      </w:r>
      <w:ins w:id="495" w:author="User" w:date="2020-04-16T20:58:00Z">
        <w:r w:rsidR="00B02C7A" w:rsidRPr="00B02C7A">
          <w:t xml:space="preserve"> </w:t>
        </w:r>
        <w:r w:rsidR="00B02C7A" w:rsidRPr="00B02C7A">
          <w:rPr>
            <w:rFonts w:ascii="Arial" w:hAnsi="Arial"/>
            <w:sz w:val="20"/>
          </w:rPr>
          <w:t>A basket to envelope contact will be penalized regardless of vertical approach speed.</w:t>
        </w:r>
      </w:ins>
      <w:r>
        <w:rPr>
          <w:rFonts w:ascii="Arial" w:hAnsi="Arial"/>
          <w:sz w:val="20"/>
        </w:rPr>
        <w:t xml:space="preserve"> </w:t>
      </w:r>
    </w:p>
    <w:p w:rsidR="001B3A2F" w:rsidRDefault="001B3A2F">
      <w:pPr>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10.1.2</w:t>
      </w:r>
      <w:r>
        <w:rPr>
          <w:rFonts w:ascii="Arial" w:hAnsi="Arial"/>
          <w:sz w:val="20"/>
        </w:rPr>
        <w:tab/>
      </w:r>
      <w:r w:rsidRPr="00065824">
        <w:rPr>
          <w:rFonts w:ascii="Arial" w:hAnsi="Arial"/>
          <w:color w:val="000000"/>
          <w:sz w:val="20"/>
        </w:rPr>
        <w:t>Competitors shall not initiate or maintain a vertical speed exceeding 1,5 m/s (300 ft/min) unless they are certain that no balloon is in their flight path.</w:t>
      </w:r>
      <w:r>
        <w:rPr>
          <w:rFonts w:ascii="Arial" w:hAnsi="Arial"/>
          <w:sz w:val="20"/>
        </w:rPr>
        <w:t xml:space="preserve"> </w:t>
      </w:r>
    </w:p>
    <w:p w:rsidR="001B3A2F" w:rsidRDefault="001B3A2F">
      <w:pPr>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10.1.3</w:t>
      </w:r>
      <w:r>
        <w:rPr>
          <w:rFonts w:ascii="Arial" w:hAnsi="Arial"/>
          <w:sz w:val="20"/>
        </w:rPr>
        <w:tab/>
        <w:t>Competitors causing a collision</w:t>
      </w:r>
      <w:r w:rsidR="00A74ED0">
        <w:rPr>
          <w:rFonts w:ascii="Arial" w:hAnsi="Arial"/>
          <w:sz w:val="20"/>
        </w:rPr>
        <w:t>, in the air or on the ground,</w:t>
      </w:r>
      <w:r>
        <w:rPr>
          <w:rFonts w:ascii="Arial" w:hAnsi="Arial"/>
          <w:sz w:val="20"/>
        </w:rPr>
        <w:t xml:space="preserve"> will be penalised by up to 1000 competition points.</w:t>
      </w:r>
    </w:p>
    <w:p w:rsidR="001B3A2F" w:rsidRDefault="001B3A2F">
      <w:pPr>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A repeated offence will be penalized at least 1000 competition points and the competitor may be grounded for the next flight(s).</w:t>
      </w:r>
    </w:p>
    <w:p w:rsidR="001B3A2F" w:rsidRDefault="001B3A2F">
      <w:pPr>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10.1.4</w:t>
      </w:r>
      <w:r>
        <w:rPr>
          <w:rFonts w:ascii="Arial" w:hAnsi="Arial"/>
          <w:sz w:val="20"/>
        </w:rPr>
        <w:tab/>
        <w:t>Envelope to envelope contact in approximate level flight will generally not be penalized.</w:t>
      </w:r>
      <w:bookmarkEnd w:id="492"/>
      <w:bookmarkEnd w:id="493"/>
      <w:bookmarkEnd w:id="494"/>
    </w:p>
    <w:p w:rsidR="001B3A2F" w:rsidRDefault="001B3A2F">
      <w:pPr>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10.1.5</w:t>
      </w:r>
      <w:r>
        <w:rPr>
          <w:rFonts w:ascii="Arial" w:hAnsi="Arial"/>
          <w:sz w:val="20"/>
        </w:rPr>
        <w:tab/>
        <w:t>In case the competitor suffering the collision is not able to fly further tasks after the collisi</w:t>
      </w:r>
      <w:r w:rsidR="008A386E">
        <w:rPr>
          <w:rFonts w:ascii="Arial" w:hAnsi="Arial"/>
          <w:sz w:val="20"/>
        </w:rPr>
        <w:t>on, the D</w:t>
      </w:r>
      <w:r>
        <w:rPr>
          <w:rFonts w:ascii="Arial" w:hAnsi="Arial"/>
          <w:sz w:val="20"/>
        </w:rPr>
        <w:t>irector may award him points for the lost tasks in that flight. (COH)</w:t>
      </w:r>
    </w:p>
    <w:p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rsidR="001B3A2F" w:rsidRDefault="001B3A2F" w:rsidP="00065824">
      <w:pPr>
        <w:pStyle w:val="Heading2"/>
        <w:tabs>
          <w:tab w:val="left" w:pos="1134"/>
          <w:tab w:val="left" w:pos="3681"/>
        </w:tabs>
        <w:ind w:left="1134" w:hanging="1134"/>
        <w:rPr>
          <w:rFonts w:ascii="Arial" w:hAnsi="Arial"/>
          <w:b w:val="0"/>
          <w:bCs/>
        </w:rPr>
      </w:pPr>
      <w:bookmarkStart w:id="496" w:name="_Toc475005284"/>
      <w:bookmarkStart w:id="497" w:name="_Toc475005969"/>
      <w:bookmarkStart w:id="498" w:name="_Toc35425002"/>
      <w:bookmarkStart w:id="499" w:name="_Toc479191574"/>
      <w:r>
        <w:rPr>
          <w:rFonts w:ascii="Arial" w:hAnsi="Arial"/>
        </w:rPr>
        <w:t>10.2</w:t>
      </w:r>
      <w:r>
        <w:rPr>
          <w:rFonts w:ascii="Arial" w:hAnsi="Arial"/>
        </w:rPr>
        <w:tab/>
      </w:r>
      <w:bookmarkEnd w:id="496"/>
      <w:bookmarkEnd w:id="497"/>
      <w:bookmarkEnd w:id="498"/>
      <w:r>
        <w:rPr>
          <w:rFonts w:ascii="Arial" w:hAnsi="Arial"/>
        </w:rPr>
        <w:t>DANGEROUS</w:t>
      </w:r>
      <w:r>
        <w:rPr>
          <w:rFonts w:ascii="Arial" w:hAnsi="Arial"/>
          <w:b w:val="0"/>
          <w:bCs/>
        </w:rPr>
        <w:t xml:space="preserve"> </w:t>
      </w:r>
      <w:r>
        <w:rPr>
          <w:rFonts w:ascii="Arial" w:hAnsi="Arial"/>
        </w:rPr>
        <w:t>FLYING</w:t>
      </w:r>
      <w:bookmarkEnd w:id="499"/>
      <w:r w:rsidR="00296CA7">
        <w:rPr>
          <w:rFonts w:ascii="Arial" w:hAnsi="Arial"/>
        </w:rPr>
        <w:tab/>
      </w:r>
    </w:p>
    <w:p w:rsidR="001B3A2F" w:rsidRDefault="001B3A2F" w:rsidP="00065824">
      <w:pPr>
        <w:tabs>
          <w:tab w:val="left" w:pos="-1440"/>
          <w:tab w:val="left" w:pos="-720"/>
          <w:tab w:val="left" w:pos="0"/>
          <w:tab w:val="left" w:pos="1134"/>
          <w:tab w:val="left" w:pos="1440"/>
        </w:tabs>
        <w:suppressAutoHyphens/>
        <w:spacing w:before="120"/>
        <w:ind w:left="1134"/>
        <w:rPr>
          <w:rFonts w:ascii="Verdana" w:hAnsi="Verdana"/>
          <w:color w:val="000000"/>
          <w:sz w:val="18"/>
          <w:szCs w:val="18"/>
        </w:rPr>
      </w:pPr>
      <w:r>
        <w:rPr>
          <w:rFonts w:ascii="Arial" w:hAnsi="Arial"/>
          <w:sz w:val="20"/>
        </w:rPr>
        <w:t>Dangerous flying (e.g. any flying creating an unnecessary risk to other balloons, or people on the ground), not necessarily causing a collision, will be penalized up to disqualification from the event (GS 5.3).</w:t>
      </w:r>
      <w:r>
        <w:rPr>
          <w:rFonts w:ascii="Verdana" w:hAnsi="Verdana"/>
          <w:color w:val="000000"/>
          <w:sz w:val="18"/>
          <w:szCs w:val="18"/>
        </w:rPr>
        <w:t xml:space="preserve"> </w:t>
      </w:r>
    </w:p>
    <w:p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Heading2"/>
        <w:tabs>
          <w:tab w:val="left" w:pos="1134"/>
        </w:tabs>
        <w:ind w:left="1134" w:hanging="1134"/>
        <w:rPr>
          <w:rFonts w:ascii="Arial" w:hAnsi="Arial"/>
        </w:rPr>
      </w:pPr>
      <w:bookmarkStart w:id="500" w:name="_Toc475005285"/>
      <w:bookmarkStart w:id="501" w:name="_Toc475005970"/>
      <w:bookmarkStart w:id="502" w:name="_Toc35425003"/>
      <w:bookmarkStart w:id="503" w:name="_Toc479191575"/>
      <w:r>
        <w:rPr>
          <w:rFonts w:ascii="Arial" w:hAnsi="Arial"/>
        </w:rPr>
        <w:t>10.3</w:t>
      </w:r>
      <w:r>
        <w:rPr>
          <w:rFonts w:ascii="Arial" w:hAnsi="Arial"/>
        </w:rPr>
        <w:tab/>
        <w:t>CLEARING GOAL/TARGET AREA</w:t>
      </w:r>
      <w:bookmarkEnd w:id="500"/>
      <w:bookmarkEnd w:id="501"/>
      <w:bookmarkEnd w:id="502"/>
      <w:bookmarkEnd w:id="503"/>
    </w:p>
    <w:p w:rsidR="001B3A2F" w:rsidRDefault="001B3A2F">
      <w:pPr>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A competitor who has dropped his marker shall clear the vicinity of the goal/target as quickly as reasonably possible.</w:t>
      </w:r>
    </w:p>
    <w:p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Heading2"/>
        <w:tabs>
          <w:tab w:val="left" w:pos="1134"/>
        </w:tabs>
        <w:ind w:left="1134" w:hanging="1134"/>
        <w:rPr>
          <w:rFonts w:ascii="Arial" w:hAnsi="Arial"/>
        </w:rPr>
      </w:pPr>
      <w:bookmarkStart w:id="504" w:name="_Toc475005286"/>
      <w:bookmarkStart w:id="505" w:name="_Toc475005971"/>
      <w:bookmarkStart w:id="506" w:name="_Toc35425004"/>
      <w:bookmarkStart w:id="507" w:name="_Toc479191576"/>
      <w:r>
        <w:rPr>
          <w:rFonts w:ascii="Arial" w:hAnsi="Arial"/>
        </w:rPr>
        <w:t>10.4</w:t>
      </w:r>
      <w:r>
        <w:rPr>
          <w:rFonts w:ascii="Arial" w:hAnsi="Arial"/>
        </w:rPr>
        <w:tab/>
        <w:t>DROPPING OBJECTS</w:t>
      </w:r>
      <w:bookmarkEnd w:id="504"/>
      <w:bookmarkEnd w:id="505"/>
      <w:bookmarkEnd w:id="506"/>
      <w:bookmarkEnd w:id="507"/>
    </w:p>
    <w:p w:rsidR="001B3A2F" w:rsidRDefault="001B3A2F">
      <w:pPr>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No object may be dropped from the balloon except for official markers, or small pieces of paper or similar lightweight materials for navigational purposes.</w:t>
      </w:r>
    </w:p>
    <w:p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Heading2"/>
        <w:tabs>
          <w:tab w:val="left" w:pos="1134"/>
        </w:tabs>
        <w:ind w:left="1134" w:hanging="1134"/>
        <w:rPr>
          <w:rFonts w:ascii="Arial" w:hAnsi="Arial"/>
        </w:rPr>
      </w:pPr>
      <w:bookmarkStart w:id="508" w:name="_Toc475005287"/>
      <w:bookmarkStart w:id="509" w:name="_Toc475005972"/>
      <w:bookmarkStart w:id="510" w:name="_Toc35425005"/>
      <w:bookmarkStart w:id="511" w:name="_Toc479191577"/>
      <w:r>
        <w:rPr>
          <w:rFonts w:ascii="Arial" w:hAnsi="Arial"/>
        </w:rPr>
        <w:t>10.5</w:t>
      </w:r>
      <w:r>
        <w:rPr>
          <w:rFonts w:ascii="Arial" w:hAnsi="Arial"/>
        </w:rPr>
        <w:tab/>
        <w:t>BEHAVIOUR</w:t>
      </w:r>
      <w:bookmarkEnd w:id="508"/>
      <w:bookmarkEnd w:id="509"/>
      <w:bookmarkEnd w:id="510"/>
      <w:bookmarkEnd w:id="511"/>
    </w:p>
    <w:p w:rsidR="001B3A2F" w:rsidRDefault="001B3A2F">
      <w:pPr>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Competitors are required to fly with proper consideration for persons and livestock on the ground and to follow good landowner relations etiquette or code of conduct when provided. Inconsiderate behaviour by competitors or crew members, or endangering the public during flight, may be penalised by up to 1000 competition points.</w:t>
      </w:r>
    </w:p>
    <w:p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Heading2"/>
        <w:tabs>
          <w:tab w:val="left" w:pos="1134"/>
        </w:tabs>
        <w:ind w:left="1134" w:hanging="1134"/>
        <w:rPr>
          <w:rFonts w:ascii="Arial" w:hAnsi="Arial"/>
        </w:rPr>
      </w:pPr>
      <w:bookmarkStart w:id="512" w:name="_Toc475005288"/>
      <w:bookmarkStart w:id="513" w:name="_Toc475005973"/>
      <w:bookmarkStart w:id="514" w:name="_Toc35425006"/>
      <w:bookmarkStart w:id="515" w:name="_Toc479191578"/>
      <w:r>
        <w:rPr>
          <w:rFonts w:ascii="Arial" w:hAnsi="Arial"/>
        </w:rPr>
        <w:t>10.6</w:t>
      </w:r>
      <w:r>
        <w:rPr>
          <w:rFonts w:ascii="Arial" w:hAnsi="Arial"/>
        </w:rPr>
        <w:tab/>
        <w:t>LIVESTOCK AND CROP</w:t>
      </w:r>
      <w:bookmarkEnd w:id="512"/>
      <w:bookmarkEnd w:id="513"/>
      <w:bookmarkEnd w:id="514"/>
      <w:bookmarkEnd w:id="515"/>
    </w:p>
    <w:p w:rsidR="001B3A2F" w:rsidRDefault="001B3A2F">
      <w:pPr>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Balloons shall not fly closer than defined in Section II from livestock or buildings containing livestock, and competitors and crews must not damage crops unless given permission by the landowner or person responsible for the crop. Penalty: up to 1000 competition points.</w:t>
      </w:r>
    </w:p>
    <w:p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Heading2"/>
        <w:tabs>
          <w:tab w:val="left" w:pos="1134"/>
        </w:tabs>
        <w:ind w:left="1134" w:hanging="1134"/>
        <w:rPr>
          <w:rFonts w:ascii="Arial" w:hAnsi="Arial"/>
        </w:rPr>
      </w:pPr>
      <w:bookmarkStart w:id="516" w:name="_Toc475005289"/>
      <w:bookmarkStart w:id="517" w:name="_Toc475005974"/>
      <w:bookmarkStart w:id="518" w:name="_Toc35425007"/>
      <w:bookmarkStart w:id="519" w:name="_Toc479191579"/>
      <w:r>
        <w:rPr>
          <w:rFonts w:ascii="Arial" w:hAnsi="Arial"/>
        </w:rPr>
        <w:t>10.7</w:t>
      </w:r>
      <w:r>
        <w:rPr>
          <w:rFonts w:ascii="Arial" w:hAnsi="Arial"/>
        </w:rPr>
        <w:tab/>
        <w:t>LANDOWNER</w:t>
      </w:r>
      <w:bookmarkEnd w:id="516"/>
      <w:bookmarkEnd w:id="517"/>
      <w:bookmarkEnd w:id="518"/>
      <w:bookmarkEnd w:id="519"/>
    </w:p>
    <w:p w:rsidR="001B3A2F" w:rsidRDefault="001B3A2F">
      <w:pPr>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In these rules the term "Landowner" means the person who is responsible for any crop or livestock on the land, not necessarily the legal owner of the land itself.</w:t>
      </w:r>
    </w:p>
    <w:p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Heading2"/>
        <w:tabs>
          <w:tab w:val="left" w:pos="1134"/>
        </w:tabs>
        <w:ind w:left="1134" w:hanging="1134"/>
        <w:rPr>
          <w:rFonts w:ascii="Arial" w:hAnsi="Arial"/>
        </w:rPr>
      </w:pPr>
      <w:bookmarkStart w:id="520" w:name="_Toc475005290"/>
      <w:bookmarkStart w:id="521" w:name="_Toc475005975"/>
      <w:bookmarkStart w:id="522" w:name="_Toc35425008"/>
      <w:bookmarkStart w:id="523" w:name="_Toc479191580"/>
      <w:r>
        <w:rPr>
          <w:rFonts w:ascii="Arial" w:hAnsi="Arial"/>
        </w:rPr>
        <w:t>10.8</w:t>
      </w:r>
      <w:r>
        <w:rPr>
          <w:rFonts w:ascii="Arial" w:hAnsi="Arial"/>
        </w:rPr>
        <w:tab/>
        <w:t>COLLISION</w:t>
      </w:r>
      <w:bookmarkEnd w:id="520"/>
      <w:bookmarkEnd w:id="521"/>
      <w:bookmarkEnd w:id="522"/>
      <w:bookmarkEnd w:id="523"/>
    </w:p>
    <w:p w:rsidR="001B3A2F" w:rsidRDefault="001B3A2F">
      <w:pPr>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A competitor whose balloon is in collision with power or telephone wires or their supports, at any time between inflation and completion of final landing will be penalised up to 500 competition points. Collisions may additionally be penalised under the rule for</w:t>
      </w:r>
      <w:r w:rsidR="009C1017">
        <w:rPr>
          <w:rFonts w:ascii="Arial" w:hAnsi="Arial"/>
          <w:sz w:val="20"/>
        </w:rPr>
        <w:t xml:space="preserve"> </w:t>
      </w:r>
      <w:r w:rsidR="009C1017" w:rsidRPr="00065824">
        <w:rPr>
          <w:rFonts w:ascii="Arial" w:hAnsi="Arial"/>
          <w:sz w:val="20"/>
        </w:rPr>
        <w:t>dangerous</w:t>
      </w:r>
      <w:r>
        <w:rPr>
          <w:rFonts w:ascii="Arial" w:hAnsi="Arial"/>
          <w:sz w:val="20"/>
        </w:rPr>
        <w:t xml:space="preserve"> flying.</w:t>
      </w:r>
    </w:p>
    <w:p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Heading2"/>
        <w:tabs>
          <w:tab w:val="left" w:pos="1134"/>
        </w:tabs>
        <w:ind w:left="1134" w:hanging="1134"/>
        <w:rPr>
          <w:rFonts w:ascii="Arial" w:hAnsi="Arial"/>
        </w:rPr>
      </w:pPr>
      <w:bookmarkStart w:id="524" w:name="_Toc475005291"/>
      <w:bookmarkStart w:id="525" w:name="_Toc475005976"/>
      <w:bookmarkStart w:id="526" w:name="_Toc35425009"/>
      <w:bookmarkStart w:id="527" w:name="_Toc479191581"/>
      <w:r>
        <w:rPr>
          <w:rFonts w:ascii="Arial" w:hAnsi="Arial"/>
        </w:rPr>
        <w:lastRenderedPageBreak/>
        <w:t>10.9</w:t>
      </w:r>
      <w:r>
        <w:rPr>
          <w:rFonts w:ascii="Arial" w:hAnsi="Arial"/>
        </w:rPr>
        <w:tab/>
        <w:t>PERSONS ON BOARD</w:t>
      </w:r>
      <w:bookmarkEnd w:id="524"/>
      <w:bookmarkEnd w:id="525"/>
      <w:bookmarkEnd w:id="526"/>
      <w:bookmarkEnd w:id="527"/>
    </w:p>
    <w:p w:rsidR="001B3A2F" w:rsidRDefault="001B3A2F">
      <w:pPr>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10.9.1</w:t>
      </w:r>
      <w:r>
        <w:rPr>
          <w:rFonts w:ascii="Arial" w:hAnsi="Arial"/>
          <w:sz w:val="20"/>
        </w:rPr>
        <w:tab/>
        <w:t>Competitors may carry other crew during a flight, and they may perform any duties he wishes to assign to them, except to act as pilot</w:t>
      </w:r>
      <w:r>
        <w:rPr>
          <w:rFonts w:ascii="Arial" w:hAnsi="Arial"/>
          <w:sz w:val="20"/>
        </w:rPr>
        <w:noBreakHyphen/>
        <w:t>in</w:t>
      </w:r>
      <w:r>
        <w:rPr>
          <w:rFonts w:ascii="Arial" w:hAnsi="Arial"/>
          <w:sz w:val="20"/>
        </w:rPr>
        <w:noBreakHyphen/>
        <w:t>command.</w:t>
      </w:r>
    </w:p>
    <w:p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10.9.2</w:t>
      </w:r>
      <w:r>
        <w:rPr>
          <w:rFonts w:ascii="Arial" w:hAnsi="Arial"/>
          <w:sz w:val="20"/>
        </w:rPr>
        <w:tab/>
        <w:t>The total number of persons on board (including competitor) shall not exceed 3.</w:t>
      </w:r>
    </w:p>
    <w:p w:rsidR="001B3A2F" w:rsidRDefault="001B3A2F">
      <w:pPr>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10.9.3</w:t>
      </w:r>
      <w:r>
        <w:rPr>
          <w:rFonts w:ascii="Arial" w:hAnsi="Arial"/>
          <w:sz w:val="20"/>
        </w:rPr>
        <w:tab/>
        <w:t>Competitors may be required to perform a particular flight “solo” as specified in the task data. Penalty: the competitor will not achieve a result.</w:t>
      </w:r>
      <w:r>
        <w:rPr>
          <w:rFonts w:ascii="Arial" w:hAnsi="Arial"/>
          <w:sz w:val="20"/>
        </w:rPr>
        <w:br/>
      </w:r>
    </w:p>
    <w:p w:rsidR="001B3A2F" w:rsidRDefault="001B3A2F">
      <w:pPr>
        <w:pStyle w:val="Heading2"/>
        <w:tabs>
          <w:tab w:val="left" w:pos="1134"/>
        </w:tabs>
        <w:ind w:left="1134" w:hanging="1134"/>
        <w:rPr>
          <w:rFonts w:ascii="Arial" w:hAnsi="Arial"/>
        </w:rPr>
      </w:pPr>
      <w:bookmarkStart w:id="528" w:name="_Toc475005292"/>
      <w:bookmarkStart w:id="529" w:name="_Toc475005977"/>
      <w:bookmarkStart w:id="530" w:name="_Toc35425010"/>
      <w:bookmarkStart w:id="531" w:name="_Toc479191582"/>
      <w:r>
        <w:rPr>
          <w:rFonts w:ascii="Arial" w:hAnsi="Arial"/>
        </w:rPr>
        <w:t>10.10</w:t>
      </w:r>
      <w:r>
        <w:rPr>
          <w:rFonts w:ascii="Arial" w:hAnsi="Arial"/>
        </w:rPr>
        <w:tab/>
        <w:t>GROUND CREW</w:t>
      </w:r>
      <w:bookmarkEnd w:id="528"/>
      <w:bookmarkEnd w:id="529"/>
      <w:bookmarkEnd w:id="530"/>
      <w:bookmarkEnd w:id="531"/>
    </w:p>
    <w:p w:rsidR="00AE593D" w:rsidRDefault="009665EF" w:rsidP="00BE3B71">
      <w:pPr>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10.10.1</w:t>
      </w:r>
      <w:r w:rsidR="001B3A2F">
        <w:rPr>
          <w:rFonts w:ascii="Arial" w:hAnsi="Arial"/>
          <w:sz w:val="20"/>
        </w:rPr>
        <w:tab/>
      </w:r>
      <w:r w:rsidR="00BE3B71" w:rsidRPr="00916093">
        <w:rPr>
          <w:rFonts w:ascii="Arial" w:hAnsi="Arial"/>
          <w:sz w:val="20"/>
        </w:rPr>
        <w:t>Crew are those persons associated with the launch and retrieval of the balloon and those providing the pilot with information about the tasks such as weather, position of other balloons during the competition. They can act for several balloons but must be registered with a particular pilot or country. Those registered for a country will then be considered a crew member of each team associated with that country.</w:t>
      </w:r>
    </w:p>
    <w:p w:rsidR="00BE3B71" w:rsidRPr="00916093" w:rsidRDefault="00AE593D" w:rsidP="00916093">
      <w:pPr>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10.10.2</w:t>
      </w:r>
      <w:r>
        <w:rPr>
          <w:rFonts w:ascii="Arial" w:hAnsi="Arial"/>
          <w:sz w:val="20"/>
        </w:rPr>
        <w:tab/>
      </w:r>
      <w:r w:rsidR="00BE3B71" w:rsidRPr="00916093">
        <w:rPr>
          <w:rFonts w:ascii="Arial" w:hAnsi="Arial"/>
          <w:sz w:val="20"/>
        </w:rPr>
        <w:t xml:space="preserve">A country can nominate </w:t>
      </w:r>
      <w:r w:rsidR="00D07BA0">
        <w:rPr>
          <w:rFonts w:ascii="Arial" w:hAnsi="Arial"/>
          <w:sz w:val="20"/>
        </w:rPr>
        <w:t>up to 2</w:t>
      </w:r>
      <w:r w:rsidR="00BE3B71" w:rsidRPr="00916093">
        <w:rPr>
          <w:rFonts w:ascii="Arial" w:hAnsi="Arial"/>
          <w:sz w:val="20"/>
        </w:rPr>
        <w:t xml:space="preserve"> National Team manager</w:t>
      </w:r>
      <w:r w:rsidR="00D07BA0">
        <w:rPr>
          <w:rFonts w:ascii="Arial" w:hAnsi="Arial"/>
          <w:sz w:val="20"/>
        </w:rPr>
        <w:t>s</w:t>
      </w:r>
      <w:r w:rsidR="00BE3B71" w:rsidRPr="00916093">
        <w:rPr>
          <w:rFonts w:ascii="Arial" w:hAnsi="Arial"/>
          <w:sz w:val="20"/>
        </w:rPr>
        <w:t>. Th</w:t>
      </w:r>
      <w:r w:rsidR="00470E9E">
        <w:rPr>
          <w:rFonts w:ascii="Arial" w:hAnsi="Arial"/>
          <w:sz w:val="20"/>
        </w:rPr>
        <w:t>ese</w:t>
      </w:r>
      <w:r w:rsidR="00BE3B71" w:rsidRPr="00916093">
        <w:rPr>
          <w:rFonts w:ascii="Arial" w:hAnsi="Arial"/>
          <w:sz w:val="20"/>
        </w:rPr>
        <w:t xml:space="preserve"> person</w:t>
      </w:r>
      <w:r w:rsidR="00470E9E">
        <w:rPr>
          <w:rFonts w:ascii="Arial" w:hAnsi="Arial"/>
          <w:sz w:val="20"/>
        </w:rPr>
        <w:t>s</w:t>
      </w:r>
      <w:r w:rsidR="00BE3B71" w:rsidRPr="00916093">
        <w:rPr>
          <w:rFonts w:ascii="Arial" w:hAnsi="Arial"/>
          <w:sz w:val="20"/>
        </w:rPr>
        <w:t xml:space="preserve"> ha</w:t>
      </w:r>
      <w:r w:rsidR="00470E9E">
        <w:rPr>
          <w:rFonts w:ascii="Arial" w:hAnsi="Arial"/>
          <w:sz w:val="20"/>
        </w:rPr>
        <w:t>ve</w:t>
      </w:r>
      <w:r w:rsidR="00BE3B71" w:rsidRPr="00916093">
        <w:rPr>
          <w:rFonts w:ascii="Arial" w:hAnsi="Arial"/>
          <w:sz w:val="20"/>
        </w:rPr>
        <w:t xml:space="preserve"> to be nominated by</w:t>
      </w:r>
      <w:r w:rsidR="00470E9E">
        <w:rPr>
          <w:rFonts w:ascii="Arial" w:hAnsi="Arial"/>
          <w:sz w:val="20"/>
        </w:rPr>
        <w:t xml:space="preserve"> </w:t>
      </w:r>
      <w:r w:rsidR="00BE3B71" w:rsidRPr="00916093">
        <w:rPr>
          <w:rFonts w:ascii="Arial" w:hAnsi="Arial"/>
          <w:sz w:val="20"/>
        </w:rPr>
        <w:t xml:space="preserve">competitors from that country. A seat at the briefings </w:t>
      </w:r>
      <w:r w:rsidR="00253201">
        <w:rPr>
          <w:rFonts w:ascii="Arial" w:hAnsi="Arial"/>
          <w:sz w:val="20"/>
        </w:rPr>
        <w:t>may</w:t>
      </w:r>
      <w:r w:rsidR="00BE3B71" w:rsidRPr="00916093">
        <w:rPr>
          <w:rFonts w:ascii="Arial" w:hAnsi="Arial"/>
          <w:sz w:val="20"/>
        </w:rPr>
        <w:t xml:space="preserve"> be arranged and competition documents handed out. </w:t>
      </w:r>
    </w:p>
    <w:p w:rsidR="001B3A2F" w:rsidRDefault="00BE3B71">
      <w:pPr>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10.10.</w:t>
      </w:r>
      <w:r w:rsidR="00AE593D">
        <w:rPr>
          <w:rFonts w:ascii="Arial" w:hAnsi="Arial"/>
          <w:sz w:val="20"/>
        </w:rPr>
        <w:t>3</w:t>
      </w:r>
      <w:r>
        <w:rPr>
          <w:rFonts w:ascii="Arial" w:hAnsi="Arial"/>
          <w:sz w:val="20"/>
        </w:rPr>
        <w:tab/>
      </w:r>
      <w:r w:rsidR="001B3A2F">
        <w:rPr>
          <w:rFonts w:ascii="Arial" w:hAnsi="Arial"/>
          <w:sz w:val="20"/>
        </w:rPr>
        <w:t>Each competitor shall ensure that he has sufficient crew to operate his balloon and retrieve vehicle. He shall ensure that all those involved with his balloon are adequately briefed on safety.</w:t>
      </w:r>
    </w:p>
    <w:p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Heading2"/>
        <w:tabs>
          <w:tab w:val="left" w:pos="1134"/>
        </w:tabs>
        <w:ind w:left="1134" w:hanging="1134"/>
        <w:rPr>
          <w:rFonts w:ascii="Arial" w:hAnsi="Arial"/>
        </w:rPr>
      </w:pPr>
      <w:bookmarkStart w:id="532" w:name="_Toc475005293"/>
      <w:bookmarkStart w:id="533" w:name="_Toc475005978"/>
      <w:bookmarkStart w:id="534" w:name="_Toc35425011"/>
      <w:bookmarkStart w:id="535" w:name="_Toc479191583"/>
      <w:r>
        <w:rPr>
          <w:rFonts w:ascii="Arial" w:hAnsi="Arial"/>
        </w:rPr>
        <w:t>10.11</w:t>
      </w:r>
      <w:r>
        <w:rPr>
          <w:rFonts w:ascii="Arial" w:hAnsi="Arial"/>
        </w:rPr>
        <w:tab/>
        <w:t>DRIVING</w:t>
      </w:r>
      <w:bookmarkEnd w:id="532"/>
      <w:bookmarkEnd w:id="533"/>
      <w:bookmarkEnd w:id="534"/>
      <w:bookmarkEnd w:id="535"/>
    </w:p>
    <w:p w:rsidR="001B3A2F" w:rsidRDefault="001B3A2F">
      <w:pPr>
        <w:pStyle w:val="BodyText2"/>
        <w:keepNext w:val="0"/>
        <w:keepLines w:val="0"/>
        <w:tabs>
          <w:tab w:val="left" w:pos="1134"/>
        </w:tabs>
        <w:spacing w:before="120"/>
        <w:ind w:left="1134" w:hanging="1134"/>
        <w:rPr>
          <w:rFonts w:ascii="Arial" w:hAnsi="Arial"/>
          <w:lang w:val="en-GB"/>
        </w:rPr>
      </w:pPr>
      <w:r>
        <w:rPr>
          <w:rFonts w:ascii="Arial" w:hAnsi="Arial"/>
          <w:lang w:val="en-GB"/>
        </w:rPr>
        <w:tab/>
        <w:t>Vehicles must be driven safely during the retrieve and comply with local driving laws.</w:t>
      </w:r>
    </w:p>
    <w:p w:rsidR="001B3A2F" w:rsidRDefault="001B3A2F">
      <w:pPr>
        <w:keepNext/>
        <w:keepLines/>
        <w:tabs>
          <w:tab w:val="left" w:pos="-1440"/>
          <w:tab w:val="left" w:pos="-720"/>
          <w:tab w:val="left" w:pos="0"/>
          <w:tab w:val="left" w:pos="1134"/>
        </w:tabs>
        <w:suppressAutoHyphens/>
        <w:ind w:left="1134"/>
        <w:rPr>
          <w:rFonts w:ascii="Arial" w:hAnsi="Arial"/>
          <w:sz w:val="20"/>
        </w:rPr>
      </w:pPr>
      <w:r>
        <w:rPr>
          <w:rFonts w:ascii="Arial" w:hAnsi="Arial"/>
          <w:sz w:val="20"/>
        </w:rPr>
        <w:t>Penalty up to 500 competition points</w:t>
      </w:r>
    </w:p>
    <w:p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Heading2"/>
        <w:tabs>
          <w:tab w:val="left" w:pos="1134"/>
        </w:tabs>
        <w:ind w:left="1134" w:hanging="1134"/>
        <w:rPr>
          <w:rFonts w:ascii="Arial" w:hAnsi="Arial"/>
        </w:rPr>
      </w:pPr>
      <w:bookmarkStart w:id="536" w:name="_Toc475005294"/>
      <w:bookmarkStart w:id="537" w:name="_Toc475005979"/>
      <w:bookmarkStart w:id="538" w:name="_Toc35425012"/>
      <w:bookmarkStart w:id="539" w:name="_Toc479191584"/>
      <w:r>
        <w:rPr>
          <w:rFonts w:ascii="Arial" w:hAnsi="Arial"/>
        </w:rPr>
        <w:t>10.12</w:t>
      </w:r>
      <w:r>
        <w:rPr>
          <w:rFonts w:ascii="Arial" w:hAnsi="Arial"/>
        </w:rPr>
        <w:tab/>
        <w:t>DISEMBARKATION</w:t>
      </w:r>
      <w:bookmarkEnd w:id="536"/>
      <w:bookmarkEnd w:id="537"/>
      <w:bookmarkEnd w:id="538"/>
      <w:bookmarkEnd w:id="539"/>
    </w:p>
    <w:p w:rsidR="001B3A2F" w:rsidRDefault="001B3A2F">
      <w:pPr>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No person may enter or leave the basket between take</w:t>
      </w:r>
      <w:r>
        <w:rPr>
          <w:rFonts w:ascii="Arial" w:hAnsi="Arial"/>
          <w:sz w:val="20"/>
        </w:rPr>
        <w:noBreakHyphen/>
        <w:t xml:space="preserve">off and final landing. </w:t>
      </w:r>
    </w:p>
    <w:p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Heading2"/>
        <w:tabs>
          <w:tab w:val="left" w:pos="1134"/>
        </w:tabs>
        <w:ind w:left="1134" w:hanging="1134"/>
        <w:rPr>
          <w:rFonts w:ascii="Arial" w:hAnsi="Arial"/>
        </w:rPr>
      </w:pPr>
      <w:bookmarkStart w:id="540" w:name="_Toc475005295"/>
      <w:bookmarkStart w:id="541" w:name="_Toc475005980"/>
      <w:bookmarkStart w:id="542" w:name="_Toc35425013"/>
      <w:bookmarkStart w:id="543" w:name="_Toc479191585"/>
      <w:r>
        <w:rPr>
          <w:rFonts w:ascii="Arial" w:hAnsi="Arial"/>
        </w:rPr>
        <w:t>10.13</w:t>
      </w:r>
      <w:r>
        <w:rPr>
          <w:rFonts w:ascii="Arial" w:hAnsi="Arial"/>
        </w:rPr>
        <w:tab/>
        <w:t>ASSISTANCE</w:t>
      </w:r>
      <w:bookmarkEnd w:id="540"/>
      <w:bookmarkEnd w:id="541"/>
      <w:bookmarkEnd w:id="542"/>
      <w:bookmarkEnd w:id="543"/>
    </w:p>
    <w:p w:rsidR="001B3A2F" w:rsidRDefault="001B3A2F">
      <w:pPr>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The use of handling lines or any handling assistance from persons on the ground is forbidden during flight.</w:t>
      </w:r>
    </w:p>
    <w:p w:rsidR="001B3A2F" w:rsidRDefault="001B3A2F">
      <w:pPr>
        <w:tabs>
          <w:tab w:val="left" w:pos="-1440"/>
          <w:tab w:val="left" w:pos="-720"/>
          <w:tab w:val="left" w:pos="0"/>
          <w:tab w:val="left" w:pos="1134"/>
          <w:tab w:val="left" w:pos="1440"/>
        </w:tabs>
        <w:suppressAutoHyphens/>
        <w:ind w:left="1134" w:hanging="1134"/>
        <w:rPr>
          <w:rFonts w:ascii="Arial" w:hAnsi="Arial"/>
          <w:sz w:val="20"/>
        </w:rPr>
      </w:pPr>
      <w:r>
        <w:rPr>
          <w:rFonts w:ascii="Arial" w:hAnsi="Arial"/>
          <w:sz w:val="20"/>
        </w:rPr>
        <w:tab/>
      </w:r>
    </w:p>
    <w:p w:rsidR="001B3A2F" w:rsidRDefault="001B3A2F">
      <w:pPr>
        <w:pStyle w:val="Heading2"/>
        <w:tabs>
          <w:tab w:val="left" w:pos="1134"/>
        </w:tabs>
        <w:ind w:left="1134" w:hanging="1134"/>
        <w:rPr>
          <w:rFonts w:ascii="Arial" w:hAnsi="Arial"/>
        </w:rPr>
      </w:pPr>
      <w:bookmarkStart w:id="544" w:name="_Toc475005296"/>
      <w:bookmarkStart w:id="545" w:name="_Toc475005981"/>
      <w:bookmarkStart w:id="546" w:name="_Toc35425014"/>
      <w:bookmarkStart w:id="547" w:name="_Toc479191586"/>
      <w:r>
        <w:rPr>
          <w:rFonts w:ascii="Arial" w:hAnsi="Arial"/>
        </w:rPr>
        <w:t>10.14</w:t>
      </w:r>
      <w:r>
        <w:rPr>
          <w:rFonts w:ascii="Arial" w:hAnsi="Arial"/>
        </w:rPr>
        <w:tab/>
        <w:t>AIR LAW</w:t>
      </w:r>
      <w:bookmarkEnd w:id="544"/>
      <w:bookmarkEnd w:id="545"/>
      <w:bookmarkEnd w:id="546"/>
      <w:bookmarkEnd w:id="547"/>
    </w:p>
    <w:p w:rsidR="001B3A2F" w:rsidRDefault="001B3A2F">
      <w:pPr>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Infringements of air law which do not contravene the rules of the Event or provide competitive advantage will not be penalised by the Director except in cases of damage, disturbance or reasonable complaint from persons not connected with the Event.</w:t>
      </w:r>
    </w:p>
    <w:p w:rsidR="001B3A2F" w:rsidRDefault="001B3A2F">
      <w:pPr>
        <w:keepNext/>
        <w:keepLines/>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Heading2"/>
        <w:tabs>
          <w:tab w:val="left" w:pos="1134"/>
        </w:tabs>
        <w:ind w:left="1134" w:hanging="1134"/>
        <w:rPr>
          <w:rFonts w:ascii="Arial" w:hAnsi="Arial"/>
        </w:rPr>
      </w:pPr>
      <w:bookmarkStart w:id="548" w:name="_Toc475005297"/>
      <w:bookmarkStart w:id="549" w:name="_Toc475005982"/>
      <w:bookmarkStart w:id="550" w:name="_Toc35425015"/>
      <w:bookmarkStart w:id="551" w:name="_Toc479191587"/>
      <w:r>
        <w:rPr>
          <w:rFonts w:ascii="Arial" w:hAnsi="Arial"/>
        </w:rPr>
        <w:t>10.15</w:t>
      </w:r>
      <w:r>
        <w:rPr>
          <w:rFonts w:ascii="Arial" w:hAnsi="Arial"/>
        </w:rPr>
        <w:tab/>
        <w:t>RECALL PROCEDURE</w:t>
      </w:r>
      <w:bookmarkEnd w:id="548"/>
      <w:bookmarkEnd w:id="549"/>
      <w:bookmarkEnd w:id="550"/>
      <w:bookmarkEnd w:id="551"/>
    </w:p>
    <w:p w:rsidR="001B3A2F" w:rsidRDefault="001B3A2F">
      <w:pPr>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 xml:space="preserve">The organiser may introduce a recall procedure to be defined in the competition details. </w:t>
      </w:r>
    </w:p>
    <w:p w:rsidR="001B3A2F" w:rsidRDefault="001B3A2F">
      <w:pPr>
        <w:pStyle w:val="Heading1"/>
        <w:rPr>
          <w:rFonts w:ascii="Arial" w:hAnsi="Arial"/>
        </w:rPr>
      </w:pPr>
      <w:r>
        <w:rPr>
          <w:rFonts w:ascii="Arial" w:hAnsi="Arial"/>
        </w:rPr>
        <w:br w:type="page"/>
      </w:r>
      <w:bookmarkStart w:id="552" w:name="_Toc475005298"/>
      <w:bookmarkStart w:id="553" w:name="_Toc475005983"/>
      <w:bookmarkStart w:id="554" w:name="_Toc35425016"/>
      <w:bookmarkStart w:id="555" w:name="_Toc479191588"/>
      <w:r>
        <w:rPr>
          <w:rFonts w:ascii="Arial" w:hAnsi="Arial"/>
        </w:rPr>
        <w:lastRenderedPageBreak/>
        <w:t xml:space="preserve">CHAPTER 11 </w:t>
      </w:r>
      <w:r>
        <w:rPr>
          <w:rFonts w:ascii="Arial" w:hAnsi="Arial"/>
        </w:rPr>
        <w:noBreakHyphen/>
        <w:t xml:space="preserve"> LANDINGS</w:t>
      </w:r>
      <w:bookmarkEnd w:id="552"/>
      <w:bookmarkEnd w:id="553"/>
      <w:bookmarkEnd w:id="554"/>
      <w:bookmarkEnd w:id="555"/>
    </w:p>
    <w:p w:rsidR="001B3A2F" w:rsidRDefault="001B3A2F">
      <w:pPr>
        <w:pStyle w:val="CommentText"/>
        <w:keepNext/>
        <w:keepLines/>
        <w:tabs>
          <w:tab w:val="left" w:pos="-1440"/>
          <w:tab w:val="left" w:pos="-720"/>
          <w:tab w:val="left" w:pos="0"/>
          <w:tab w:val="left" w:pos="1440"/>
        </w:tabs>
        <w:suppressAutoHyphens/>
        <w:rPr>
          <w:rFonts w:ascii="Arial" w:hAnsi="Arial"/>
        </w:rPr>
      </w:pPr>
    </w:p>
    <w:p w:rsidR="001B3A2F" w:rsidRDefault="001B3A2F">
      <w:pPr>
        <w:pStyle w:val="Heading2"/>
        <w:tabs>
          <w:tab w:val="left" w:pos="1134"/>
        </w:tabs>
        <w:ind w:left="1134" w:hanging="1134"/>
        <w:rPr>
          <w:rFonts w:ascii="Arial" w:hAnsi="Arial"/>
        </w:rPr>
      </w:pPr>
      <w:bookmarkStart w:id="556" w:name="_Toc475005299"/>
      <w:bookmarkStart w:id="557" w:name="_Toc475005984"/>
      <w:bookmarkStart w:id="558" w:name="_Toc35425017"/>
      <w:bookmarkStart w:id="559" w:name="_Toc479191589"/>
      <w:r>
        <w:rPr>
          <w:rFonts w:ascii="Arial" w:hAnsi="Arial"/>
        </w:rPr>
        <w:t>11.1</w:t>
      </w:r>
      <w:r>
        <w:rPr>
          <w:rFonts w:ascii="Arial" w:hAnsi="Arial"/>
        </w:rPr>
        <w:tab/>
        <w:t>LANDINGS</w:t>
      </w:r>
      <w:bookmarkEnd w:id="556"/>
      <w:bookmarkEnd w:id="557"/>
      <w:bookmarkEnd w:id="558"/>
      <w:bookmarkEnd w:id="559"/>
    </w:p>
    <w:p w:rsidR="001B3A2F" w:rsidRDefault="001B3A2F">
      <w:pPr>
        <w:keepNext/>
        <w:keepLines/>
        <w:tabs>
          <w:tab w:val="left" w:pos="-1440"/>
          <w:tab w:val="left" w:pos="-720"/>
          <w:tab w:val="left" w:pos="0"/>
          <w:tab w:val="left" w:pos="1134"/>
          <w:tab w:val="left" w:pos="1440"/>
        </w:tabs>
        <w:suppressAutoHyphens/>
        <w:spacing w:before="120"/>
        <w:rPr>
          <w:rFonts w:ascii="Arial" w:hAnsi="Arial"/>
          <w:sz w:val="20"/>
        </w:rPr>
      </w:pPr>
      <w:r>
        <w:rPr>
          <w:rFonts w:ascii="Arial" w:hAnsi="Arial"/>
          <w:sz w:val="20"/>
        </w:rPr>
        <w:tab/>
        <w:t>A competitor may land at will when he has completed all tasks during flight.</w:t>
      </w:r>
    </w:p>
    <w:p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Heading2"/>
        <w:tabs>
          <w:tab w:val="left" w:pos="1134"/>
        </w:tabs>
        <w:ind w:left="1134" w:hanging="1134"/>
        <w:rPr>
          <w:rFonts w:ascii="Arial" w:hAnsi="Arial"/>
        </w:rPr>
      </w:pPr>
      <w:bookmarkStart w:id="560" w:name="_Toc475005300"/>
      <w:bookmarkStart w:id="561" w:name="_Toc475005985"/>
      <w:bookmarkStart w:id="562" w:name="_Toc35425018"/>
      <w:bookmarkStart w:id="563" w:name="_Toc479191590"/>
      <w:r>
        <w:rPr>
          <w:rFonts w:ascii="Arial" w:hAnsi="Arial"/>
        </w:rPr>
        <w:t>11.2</w:t>
      </w:r>
      <w:r>
        <w:rPr>
          <w:rFonts w:ascii="Arial" w:hAnsi="Arial"/>
        </w:rPr>
        <w:tab/>
        <w:t>LANDING AT WILL</w:t>
      </w:r>
      <w:bookmarkEnd w:id="560"/>
      <w:bookmarkEnd w:id="561"/>
      <w:bookmarkEnd w:id="562"/>
      <w:bookmarkEnd w:id="563"/>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11.2.1</w:t>
      </w:r>
      <w:r>
        <w:rPr>
          <w:rFonts w:ascii="Arial" w:hAnsi="Arial"/>
          <w:sz w:val="20"/>
        </w:rPr>
        <w:tab/>
        <w:t>When a competitor makes a landing at will, the landing point is the final resting place of the basket after landing.</w:t>
      </w:r>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11.2.2</w:t>
      </w:r>
      <w:r>
        <w:rPr>
          <w:rFonts w:ascii="Arial" w:hAnsi="Arial"/>
          <w:sz w:val="20"/>
        </w:rPr>
        <w:tab/>
      </w:r>
      <w:r>
        <w:rPr>
          <w:rFonts w:ascii="Arial" w:hAnsi="Arial" w:cs="Arial"/>
          <w:sz w:val="20"/>
        </w:rPr>
        <w:t>Unless otherwise stated in the task data, a landing at will is not permitted within a MMA where a target is displayed or if no MMA is set, within 200 meters of any goal/target set by the Director or selected by the competitor or</w:t>
      </w:r>
      <w:r>
        <w:rPr>
          <w:rStyle w:val="apple-converted-space"/>
          <w:rFonts w:ascii="Arial" w:hAnsi="Arial" w:cs="Arial"/>
          <w:sz w:val="20"/>
        </w:rPr>
        <w:t> </w:t>
      </w:r>
      <w:r>
        <w:rPr>
          <w:rFonts w:ascii="Arial" w:hAnsi="Arial" w:cs="Arial"/>
          <w:sz w:val="20"/>
        </w:rPr>
        <w:t>any physical mark of the competitor (for penalty see distance infringements).</w:t>
      </w:r>
      <w:r>
        <w:rPr>
          <w:rFonts w:ascii="Arial" w:hAnsi="Arial"/>
          <w:sz w:val="20"/>
        </w:rPr>
        <w:t xml:space="preserve"> </w:t>
      </w:r>
    </w:p>
    <w:p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Heading2"/>
        <w:tabs>
          <w:tab w:val="left" w:pos="1134"/>
        </w:tabs>
        <w:ind w:left="1134" w:hanging="1134"/>
        <w:rPr>
          <w:rFonts w:ascii="Arial" w:hAnsi="Arial"/>
        </w:rPr>
      </w:pPr>
      <w:bookmarkStart w:id="564" w:name="_Toc475005301"/>
      <w:bookmarkStart w:id="565" w:name="_Toc475005986"/>
      <w:bookmarkStart w:id="566" w:name="_Toc35425019"/>
      <w:bookmarkStart w:id="567" w:name="_Toc479191591"/>
      <w:r>
        <w:rPr>
          <w:rFonts w:ascii="Arial" w:hAnsi="Arial"/>
        </w:rPr>
        <w:t>11.3</w:t>
      </w:r>
      <w:r>
        <w:rPr>
          <w:rFonts w:ascii="Arial" w:hAnsi="Arial"/>
        </w:rPr>
        <w:tab/>
        <w:t>CONTEST LANDING</w:t>
      </w:r>
      <w:bookmarkEnd w:id="564"/>
      <w:bookmarkEnd w:id="565"/>
      <w:bookmarkEnd w:id="566"/>
      <w:bookmarkEnd w:id="567"/>
      <w:r>
        <w:rPr>
          <w:rFonts w:ascii="Arial" w:hAnsi="Arial"/>
        </w:rPr>
        <w:t xml:space="preserve"> </w:t>
      </w:r>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11.3.1</w:t>
      </w:r>
      <w:r>
        <w:rPr>
          <w:rFonts w:ascii="Arial" w:hAnsi="Arial"/>
          <w:sz w:val="20"/>
        </w:rPr>
        <w:tab/>
        <w:t xml:space="preserve">The scoring position for a contest landing is the final resting place of the basket. Published scoring periods and search periods apply. </w:t>
      </w:r>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11.3.2</w:t>
      </w:r>
      <w:r>
        <w:rPr>
          <w:rFonts w:ascii="Arial" w:hAnsi="Arial"/>
          <w:sz w:val="20"/>
        </w:rPr>
        <w:tab/>
        <w:t>No handling assistance may be received from anyone on the ground and no one of the flight crew may leave the basket before the basket has reached its final resting place.</w:t>
      </w:r>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11.3.3</w:t>
      </w:r>
      <w:r>
        <w:rPr>
          <w:rFonts w:ascii="Arial" w:hAnsi="Arial"/>
          <w:sz w:val="20"/>
        </w:rPr>
        <w:tab/>
        <w:t>Any retained marker must be handed over to an official at the earliest opportunity.</w:t>
      </w:r>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11.3.4</w:t>
      </w:r>
      <w:r>
        <w:rPr>
          <w:rFonts w:ascii="Arial" w:hAnsi="Arial"/>
          <w:sz w:val="20"/>
        </w:rPr>
        <w:tab/>
        <w:t>Unless otherwise stated in the task data, a contest landing is not permitted within 200 meters of any goal/target set by the Director or selected by the competitor or within a MMA (for penalty see distance infringements).</w:t>
      </w:r>
    </w:p>
    <w:p w:rsidR="001B3A2F" w:rsidRDefault="001B3A2F">
      <w:pPr>
        <w:keepNext/>
        <w:keepLines/>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Heading2"/>
        <w:tabs>
          <w:tab w:val="left" w:pos="1134"/>
        </w:tabs>
        <w:ind w:left="1134" w:hanging="1134"/>
        <w:rPr>
          <w:rFonts w:ascii="Arial" w:hAnsi="Arial"/>
        </w:rPr>
      </w:pPr>
      <w:bookmarkStart w:id="568" w:name="_Toc475005302"/>
      <w:bookmarkStart w:id="569" w:name="_Toc475005987"/>
      <w:bookmarkStart w:id="570" w:name="_Toc4926472"/>
      <w:bookmarkStart w:id="571" w:name="_Toc35425020"/>
      <w:bookmarkStart w:id="572" w:name="_Toc479191592"/>
      <w:r>
        <w:rPr>
          <w:rFonts w:ascii="Arial" w:hAnsi="Arial"/>
        </w:rPr>
        <w:t>11.4</w:t>
      </w:r>
      <w:r>
        <w:rPr>
          <w:rFonts w:ascii="Arial" w:hAnsi="Arial"/>
        </w:rPr>
        <w:tab/>
        <w:t>GROUND CONTACT 1</w:t>
      </w:r>
      <w:bookmarkEnd w:id="568"/>
      <w:bookmarkEnd w:id="569"/>
      <w:bookmarkEnd w:id="570"/>
      <w:bookmarkEnd w:id="571"/>
      <w:bookmarkEnd w:id="572"/>
    </w:p>
    <w:p w:rsidR="001B3A2F" w:rsidRDefault="001B3A2F" w:rsidP="00F32866">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r>
      <w:r w:rsidR="008B5DBF">
        <w:rPr>
          <w:rFonts w:ascii="Arial" w:hAnsi="Arial"/>
          <w:sz w:val="20"/>
        </w:rPr>
        <w:t xml:space="preserve">After passing over the boundary of any launch area, no part of the balloon or anything attached to it may make </w:t>
      </w:r>
      <w:bookmarkStart w:id="573" w:name="_Hlk508812228"/>
      <w:r w:rsidR="00F32866">
        <w:rPr>
          <w:rFonts w:ascii="Arial" w:hAnsi="Arial"/>
          <w:sz w:val="20"/>
        </w:rPr>
        <w:t xml:space="preserve">solid </w:t>
      </w:r>
      <w:bookmarkEnd w:id="573"/>
      <w:r w:rsidR="008B5DBF">
        <w:rPr>
          <w:rFonts w:ascii="Arial" w:hAnsi="Arial"/>
          <w:sz w:val="20"/>
        </w:rPr>
        <w:t xml:space="preserve">contact with the ground or water surface or anything resting on or attached to the ground, until the last task has been completed. Penalty for each contact is 200 task points. </w:t>
      </w:r>
    </w:p>
    <w:p w:rsidR="001B3A2F" w:rsidRDefault="001B3A2F">
      <w:pPr>
        <w:keepNext/>
        <w:keepLines/>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Heading2"/>
        <w:tabs>
          <w:tab w:val="left" w:pos="1134"/>
        </w:tabs>
        <w:ind w:left="1134" w:hanging="1134"/>
        <w:rPr>
          <w:rFonts w:ascii="Arial" w:hAnsi="Arial"/>
        </w:rPr>
      </w:pPr>
      <w:bookmarkStart w:id="574" w:name="_Toc475005303"/>
      <w:bookmarkStart w:id="575" w:name="_Toc475005988"/>
      <w:bookmarkStart w:id="576" w:name="_Toc4926473"/>
      <w:bookmarkStart w:id="577" w:name="_Toc35425021"/>
      <w:bookmarkStart w:id="578" w:name="_Toc479191593"/>
      <w:r>
        <w:rPr>
          <w:rFonts w:ascii="Arial" w:hAnsi="Arial"/>
        </w:rPr>
        <w:t>11.5</w:t>
      </w:r>
      <w:r>
        <w:rPr>
          <w:rFonts w:ascii="Arial" w:hAnsi="Arial"/>
        </w:rPr>
        <w:tab/>
        <w:t>GROUND CONTACT 2</w:t>
      </w:r>
      <w:bookmarkEnd w:id="574"/>
      <w:bookmarkEnd w:id="575"/>
      <w:bookmarkEnd w:id="576"/>
      <w:bookmarkEnd w:id="577"/>
      <w:bookmarkEnd w:id="578"/>
    </w:p>
    <w:p w:rsidR="009B05E2" w:rsidRDefault="001B3A2F" w:rsidP="009B05E2">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No part of the balloon or anything attached to it may make contact with the ground or water surface or anything resting on or attached to the ground (marker excepted), within the Marker Measuring Area</w:t>
      </w:r>
      <w:r w:rsidR="00C40E99">
        <w:rPr>
          <w:rFonts w:ascii="Arial" w:hAnsi="Arial"/>
          <w:sz w:val="20"/>
        </w:rPr>
        <w:t>, if set,</w:t>
      </w:r>
      <w:r>
        <w:rPr>
          <w:rFonts w:ascii="Arial" w:hAnsi="Arial"/>
          <w:sz w:val="20"/>
        </w:rPr>
        <w:t xml:space="preserve"> or within 200 meters of any goal/target set by the Director or selected by the competitor. Penalty for each contact is 100 </w:t>
      </w:r>
      <w:r w:rsidR="00C40E99">
        <w:rPr>
          <w:rFonts w:ascii="Arial" w:hAnsi="Arial"/>
          <w:sz w:val="20"/>
        </w:rPr>
        <w:t xml:space="preserve">task </w:t>
      </w:r>
      <w:r>
        <w:rPr>
          <w:rFonts w:ascii="Arial" w:hAnsi="Arial"/>
          <w:sz w:val="20"/>
        </w:rPr>
        <w:t xml:space="preserve">points if light or 500 </w:t>
      </w:r>
      <w:r w:rsidR="00C40E99">
        <w:rPr>
          <w:rFonts w:ascii="Arial" w:hAnsi="Arial"/>
          <w:sz w:val="20"/>
        </w:rPr>
        <w:t xml:space="preserve">task </w:t>
      </w:r>
      <w:r>
        <w:rPr>
          <w:rFonts w:ascii="Arial" w:hAnsi="Arial"/>
          <w:sz w:val="20"/>
        </w:rPr>
        <w:t xml:space="preserve">points if solid. </w:t>
      </w:r>
      <w:r w:rsidR="00EB09A5" w:rsidRPr="004549F7">
        <w:rPr>
          <w:rFonts w:ascii="Arial" w:hAnsi="Arial"/>
          <w:sz w:val="20"/>
        </w:rPr>
        <w:t>The penalty is applied to the task of the goal/target involved.</w:t>
      </w:r>
      <w:r w:rsidR="00EB09A5">
        <w:rPr>
          <w:rFonts w:ascii="Arial" w:hAnsi="Arial"/>
          <w:sz w:val="20"/>
        </w:rPr>
        <w:t xml:space="preserve"> </w:t>
      </w:r>
    </w:p>
    <w:p w:rsidR="00CA7C0E" w:rsidRDefault="001B3A2F">
      <w:pPr>
        <w:pStyle w:val="BodyText"/>
        <w:tabs>
          <w:tab w:val="clear" w:pos="1134"/>
        </w:tabs>
        <w:rPr>
          <w:lang w:val="en-GB"/>
        </w:rPr>
      </w:pPr>
      <w:r>
        <w:rPr>
          <w:lang w:val="en-GB"/>
        </w:rPr>
        <w:t>Note</w:t>
      </w:r>
      <w:r w:rsidR="00CA7C0E">
        <w:rPr>
          <w:lang w:val="en-GB"/>
        </w:rPr>
        <w:t>s</w:t>
      </w:r>
      <w:r>
        <w:rPr>
          <w:lang w:val="en-GB"/>
        </w:rPr>
        <w:t xml:space="preserve">: </w:t>
      </w:r>
    </w:p>
    <w:p w:rsidR="001B3A2F" w:rsidRDefault="001B3A2F" w:rsidP="00297C6B">
      <w:pPr>
        <w:pStyle w:val="BodyText"/>
        <w:numPr>
          <w:ilvl w:val="0"/>
          <w:numId w:val="21"/>
        </w:numPr>
        <w:tabs>
          <w:tab w:val="clear" w:pos="1134"/>
        </w:tabs>
        <w:spacing w:before="0"/>
        <w:ind w:left="425" w:hanging="425"/>
        <w:rPr>
          <w:lang w:val="en-GB"/>
        </w:rPr>
      </w:pPr>
      <w:r>
        <w:rPr>
          <w:lang w:val="en-GB"/>
        </w:rPr>
        <w:t>Competitors will not be penalised under both rules for any single contact.</w:t>
      </w:r>
    </w:p>
    <w:p w:rsidR="00CA7C0E" w:rsidRDefault="00CA7C0E" w:rsidP="00297C6B">
      <w:pPr>
        <w:pStyle w:val="BodyText"/>
        <w:numPr>
          <w:ilvl w:val="0"/>
          <w:numId w:val="21"/>
        </w:numPr>
        <w:tabs>
          <w:tab w:val="clear" w:pos="1134"/>
        </w:tabs>
        <w:spacing w:before="0"/>
        <w:ind w:left="425" w:hanging="425"/>
        <w:rPr>
          <w:lang w:val="en-GB"/>
        </w:rPr>
      </w:pPr>
      <w:r w:rsidRPr="00297C6B">
        <w:rPr>
          <w:lang w:val="en-GB"/>
        </w:rPr>
        <w:t>A contact is solid if it is prolonged or results in a change of motion of the basket or the envelope.</w:t>
      </w:r>
    </w:p>
    <w:p w:rsidR="001B3A2F" w:rsidRDefault="001B3A2F">
      <w:pPr>
        <w:keepNext/>
        <w:keepLines/>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Heading2"/>
        <w:tabs>
          <w:tab w:val="left" w:pos="1134"/>
        </w:tabs>
        <w:ind w:left="1134" w:hanging="1134"/>
        <w:rPr>
          <w:rFonts w:ascii="Arial" w:hAnsi="Arial"/>
        </w:rPr>
      </w:pPr>
      <w:bookmarkStart w:id="579" w:name="_Toc475005304"/>
      <w:bookmarkStart w:id="580" w:name="_Toc475005989"/>
      <w:bookmarkStart w:id="581" w:name="_Toc35425022"/>
      <w:bookmarkStart w:id="582" w:name="_Toc479191594"/>
      <w:r>
        <w:rPr>
          <w:rFonts w:ascii="Arial" w:hAnsi="Arial"/>
        </w:rPr>
        <w:t>11.6</w:t>
      </w:r>
      <w:r>
        <w:rPr>
          <w:rFonts w:ascii="Arial" w:hAnsi="Arial"/>
        </w:rPr>
        <w:tab/>
        <w:t>PERMISSION TO RETRIEVE</w:t>
      </w:r>
      <w:bookmarkEnd w:id="579"/>
      <w:bookmarkEnd w:id="580"/>
      <w:bookmarkEnd w:id="581"/>
      <w:bookmarkEnd w:id="582"/>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Competitors must ensure that permission has been obtained from the landowner or occupier before driving onto any land which is enclosed or cultivated or apparently private or used for agricultural purpose. Penalty up to 250 task points.</w:t>
      </w:r>
    </w:p>
    <w:p w:rsidR="001B3A2F" w:rsidRDefault="001B3A2F">
      <w:pPr>
        <w:pStyle w:val="Heading1"/>
        <w:tabs>
          <w:tab w:val="left" w:pos="1134"/>
        </w:tabs>
        <w:ind w:left="1134" w:hanging="1134"/>
        <w:rPr>
          <w:rFonts w:ascii="Arial" w:hAnsi="Arial"/>
        </w:rPr>
      </w:pPr>
      <w:r>
        <w:rPr>
          <w:rFonts w:ascii="Arial" w:hAnsi="Arial"/>
        </w:rPr>
        <w:br w:type="page"/>
      </w:r>
      <w:bookmarkStart w:id="583" w:name="_Toc475005305"/>
      <w:bookmarkStart w:id="584" w:name="_Toc475005990"/>
      <w:bookmarkStart w:id="585" w:name="_Toc35425023"/>
      <w:bookmarkStart w:id="586" w:name="_Toc479191595"/>
      <w:r>
        <w:rPr>
          <w:rFonts w:ascii="Arial" w:hAnsi="Arial"/>
        </w:rPr>
        <w:lastRenderedPageBreak/>
        <w:t xml:space="preserve">CHAPTER 12 </w:t>
      </w:r>
      <w:r>
        <w:rPr>
          <w:rFonts w:ascii="Arial" w:hAnsi="Arial"/>
        </w:rPr>
        <w:noBreakHyphen/>
        <w:t xml:space="preserve"> GOAL, MARKER</w:t>
      </w:r>
      <w:bookmarkEnd w:id="583"/>
      <w:bookmarkEnd w:id="584"/>
      <w:r>
        <w:rPr>
          <w:rFonts w:ascii="Arial" w:hAnsi="Arial"/>
        </w:rPr>
        <w:t>, TRACK POINT</w:t>
      </w:r>
      <w:bookmarkEnd w:id="585"/>
      <w:bookmarkEnd w:id="586"/>
    </w:p>
    <w:p w:rsidR="001B3A2F" w:rsidRDefault="001B3A2F">
      <w:pPr>
        <w:keepNext/>
        <w:keepLines/>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Heading2"/>
        <w:tabs>
          <w:tab w:val="left" w:pos="1134"/>
        </w:tabs>
        <w:ind w:left="1134" w:hanging="1134"/>
        <w:rPr>
          <w:rFonts w:ascii="Arial" w:hAnsi="Arial"/>
        </w:rPr>
      </w:pPr>
      <w:bookmarkStart w:id="587" w:name="_Toc475005306"/>
      <w:bookmarkStart w:id="588" w:name="_Toc475005991"/>
      <w:bookmarkStart w:id="589" w:name="_Toc35425024"/>
      <w:bookmarkStart w:id="590" w:name="_Toc479191596"/>
      <w:r>
        <w:rPr>
          <w:rFonts w:ascii="Arial" w:hAnsi="Arial"/>
        </w:rPr>
        <w:t>12.1</w:t>
      </w:r>
      <w:r>
        <w:rPr>
          <w:rFonts w:ascii="Arial" w:hAnsi="Arial"/>
        </w:rPr>
        <w:tab/>
        <w:t>GOAL</w:t>
      </w:r>
      <w:bookmarkEnd w:id="587"/>
      <w:bookmarkEnd w:id="588"/>
      <w:bookmarkEnd w:id="589"/>
      <w:bookmarkEnd w:id="590"/>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12.1.1</w:t>
      </w:r>
      <w:r>
        <w:rPr>
          <w:rFonts w:ascii="Arial" w:hAnsi="Arial"/>
          <w:sz w:val="20"/>
        </w:rPr>
        <w:tab/>
        <w:t>A place defined by grid reference to the competition map, set by the Director or chosen by a competitor.</w:t>
      </w:r>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12.1.2</w:t>
      </w:r>
      <w:r>
        <w:rPr>
          <w:rFonts w:ascii="Arial" w:hAnsi="Arial"/>
          <w:sz w:val="20"/>
        </w:rPr>
        <w:tab/>
        <w:t>A competitor arriving at an expected goal that was rebuilt or moved, should aim for the closest replaced goal within 100 m. If the goal has ceased to exist and no similar goal is seen within 100 m, the competitor should aim for the coordinates. These coordinates will also be taken to calculate/measure any other related tasks of that flight.</w:t>
      </w:r>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12.1.3</w:t>
      </w:r>
      <w:r>
        <w:rPr>
          <w:rFonts w:ascii="Arial" w:hAnsi="Arial"/>
          <w:sz w:val="20"/>
        </w:rPr>
        <w:tab/>
        <w:t>The Director may provide a list with predetermined goals. The goals are numbered by a 3-digit list number followed by the map coordinates.</w:t>
      </w:r>
    </w:p>
    <w:p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Heading2"/>
        <w:tabs>
          <w:tab w:val="left" w:pos="1134"/>
        </w:tabs>
        <w:ind w:left="1134" w:hanging="1134"/>
        <w:rPr>
          <w:rFonts w:ascii="Arial" w:hAnsi="Arial"/>
        </w:rPr>
      </w:pPr>
      <w:bookmarkStart w:id="591" w:name="_Toc475005307"/>
      <w:bookmarkStart w:id="592" w:name="_Toc475005992"/>
      <w:bookmarkStart w:id="593" w:name="_Toc35425025"/>
      <w:bookmarkStart w:id="594" w:name="_Toc479191597"/>
      <w:r>
        <w:rPr>
          <w:rFonts w:ascii="Arial" w:hAnsi="Arial"/>
        </w:rPr>
        <w:t>12.2</w:t>
      </w:r>
      <w:r>
        <w:rPr>
          <w:rFonts w:ascii="Arial" w:hAnsi="Arial"/>
        </w:rPr>
        <w:tab/>
        <w:t>GOAL SELECTED BY A COMPETITOR</w:t>
      </w:r>
      <w:bookmarkEnd w:id="591"/>
      <w:bookmarkEnd w:id="592"/>
      <w:bookmarkEnd w:id="593"/>
      <w:bookmarkEnd w:id="594"/>
    </w:p>
    <w:p w:rsidR="001B3A2F" w:rsidRDefault="001B3A2F">
      <w:pPr>
        <w:pStyle w:val="BodyText"/>
        <w:tabs>
          <w:tab w:val="clear" w:pos="0"/>
          <w:tab w:val="clear" w:pos="1440"/>
        </w:tabs>
        <w:ind w:left="1134" w:hanging="1134"/>
        <w:rPr>
          <w:lang w:val="en-GB"/>
        </w:rPr>
      </w:pPr>
      <w:r>
        <w:t>12.2.1</w:t>
      </w:r>
      <w:r>
        <w:tab/>
        <w:t xml:space="preserve">A goal selected by a competitor shall appear from the map to be easily accessible to vehicles on the ground and precisely identifiable for measurement. Unless otherwise allowed in the task data, the goal shall be the intersection of two </w:t>
      </w:r>
      <w:r>
        <w:rPr>
          <w:lang w:val="en-GB"/>
        </w:rPr>
        <w:t>roads. According to the task data competitors may be required to choose one or more goals from the list of predetermined goals or as listed in the TDS.</w:t>
      </w:r>
    </w:p>
    <w:p w:rsidR="001B3A2F" w:rsidRDefault="001B3A2F">
      <w:pPr>
        <w:pStyle w:val="BodyText"/>
        <w:tabs>
          <w:tab w:val="clear" w:pos="0"/>
          <w:tab w:val="clear" w:pos="1440"/>
        </w:tabs>
        <w:ind w:left="1134" w:hanging="1134"/>
        <w:rPr>
          <w:lang w:val="en-GB"/>
        </w:rPr>
      </w:pPr>
      <w:r>
        <w:rPr>
          <w:lang w:val="en-GB"/>
        </w:rPr>
        <w:t>12.2.2</w:t>
      </w:r>
      <w:r>
        <w:rPr>
          <w:lang w:val="en-GB"/>
        </w:rPr>
        <w:tab/>
        <w:t>Measurements will be made from a target or marked point as indicated in the TDS. In the remote case that an unmarked intersection is used or allowed to be chosen by a competitor, measurements will be made from the center of the intersection as specified in the competition details. If the intersection shown as a crossroad on the map turns out to be a staggered tee-intersection, then the goal will be the midpoint between the points defined with the method mentioned in the competition details.</w:t>
      </w:r>
    </w:p>
    <w:p w:rsidR="001B3A2F" w:rsidRDefault="001B3A2F">
      <w:pPr>
        <w:pStyle w:val="BodyText"/>
        <w:tabs>
          <w:tab w:val="clear" w:pos="0"/>
          <w:tab w:val="clear" w:pos="1440"/>
        </w:tabs>
        <w:ind w:left="1134" w:hanging="1134"/>
        <w:rPr>
          <w:lang w:val="en-GB"/>
        </w:rPr>
      </w:pPr>
      <w:r>
        <w:rPr>
          <w:lang w:val="en-GB"/>
        </w:rPr>
        <w:t>12.2.3</w:t>
      </w:r>
      <w:r>
        <w:rPr>
          <w:lang w:val="en-GB"/>
        </w:rPr>
        <w:tab/>
        <w:t>The types</w:t>
      </w:r>
      <w:r>
        <w:t xml:space="preserve"> of roads allowed for goal declarations by competitors will be published in Section II.</w:t>
      </w:r>
    </w:p>
    <w:p w:rsidR="001B3A2F" w:rsidRDefault="001B3A2F">
      <w:pPr>
        <w:pStyle w:val="Heading2"/>
        <w:tabs>
          <w:tab w:val="left" w:pos="1134"/>
        </w:tabs>
        <w:ind w:left="1134" w:hanging="1134"/>
        <w:rPr>
          <w:rFonts w:ascii="Arial" w:hAnsi="Arial"/>
        </w:rPr>
      </w:pPr>
    </w:p>
    <w:p w:rsidR="001B3A2F" w:rsidRDefault="001B3A2F">
      <w:pPr>
        <w:pStyle w:val="Heading2"/>
        <w:tabs>
          <w:tab w:val="left" w:pos="1134"/>
        </w:tabs>
        <w:ind w:left="1134" w:hanging="1134"/>
        <w:rPr>
          <w:rFonts w:ascii="Arial" w:hAnsi="Arial"/>
        </w:rPr>
      </w:pPr>
      <w:bookmarkStart w:id="595" w:name="_Toc67393500"/>
      <w:bookmarkStart w:id="596" w:name="_Toc479191598"/>
      <w:r>
        <w:rPr>
          <w:rFonts w:ascii="Arial" w:hAnsi="Arial"/>
        </w:rPr>
        <w:t>12.3</w:t>
      </w:r>
      <w:r>
        <w:rPr>
          <w:rFonts w:ascii="Arial" w:hAnsi="Arial"/>
        </w:rPr>
        <w:tab/>
        <w:t>DECLARATIONS BY COMPETITORS</w:t>
      </w:r>
      <w:bookmarkEnd w:id="595"/>
      <w:bookmarkEnd w:id="596"/>
    </w:p>
    <w:p w:rsidR="001B3A2F" w:rsidRDefault="001B3A2F">
      <w:pPr>
        <w:pStyle w:val="BodyText"/>
        <w:tabs>
          <w:tab w:val="clear" w:pos="0"/>
          <w:tab w:val="clear" w:pos="1440"/>
        </w:tabs>
        <w:ind w:left="1134" w:hanging="1134"/>
        <w:rPr>
          <w:lang w:val="en-GB"/>
        </w:rPr>
      </w:pPr>
      <w:r>
        <w:rPr>
          <w:lang w:val="en-GB"/>
        </w:rPr>
        <w:t>12.3.1</w:t>
      </w:r>
      <w:r>
        <w:rPr>
          <w:lang w:val="en-GB"/>
        </w:rPr>
        <w:tab/>
        <w:t>A competitor shall identify his goal by map coordinates. He shall add descriptive detail to distinguish between possible goals located close together near his coordinates. For goal declaration of pre-defined goals the 3-digit goal number may be used.</w:t>
      </w:r>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12.3.2</w:t>
      </w:r>
      <w:r>
        <w:rPr>
          <w:rFonts w:ascii="Arial" w:hAnsi="Arial"/>
          <w:sz w:val="20"/>
        </w:rPr>
        <w:tab/>
        <w:t>In case of ambiguity between more than one valid goal within 200 m of the coordinates, the goal achieving the least advantageous result will be placed upon a competitor's declaration. If there is no valid goal shown on the map within 200 m of the coordinates, the competitor will not achieve a result</w:t>
      </w:r>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12.3.3</w:t>
      </w:r>
      <w:r>
        <w:rPr>
          <w:rFonts w:ascii="Arial" w:hAnsi="Arial"/>
          <w:sz w:val="20"/>
        </w:rPr>
        <w:tab/>
        <w:t>A goal declaration violating the restrictions of Section II will be considered invalid and the competitor will not achieve a result. In case the competitor is allowed to declare more than one goal in a task and one or more goals are invalid, the competitor will be scored to the nearest valid goal if any.</w:t>
      </w:r>
    </w:p>
    <w:p w:rsidR="001B3A2F" w:rsidRDefault="001B3A2F">
      <w:pPr>
        <w:tabs>
          <w:tab w:val="left" w:pos="-1440"/>
          <w:tab w:val="left" w:pos="-720"/>
          <w:tab w:val="left" w:pos="1134"/>
          <w:tab w:val="left" w:pos="1440"/>
          <w:tab w:val="left" w:pos="1701"/>
          <w:tab w:val="left" w:pos="2268"/>
        </w:tabs>
        <w:suppressAutoHyphens/>
        <w:spacing w:before="120"/>
        <w:ind w:left="1134" w:hanging="1134"/>
        <w:rPr>
          <w:rFonts w:ascii="Arial" w:hAnsi="Arial" w:cs="Arial"/>
          <w:sz w:val="20"/>
        </w:rPr>
      </w:pPr>
      <w:r>
        <w:rPr>
          <w:rFonts w:ascii="Arial" w:hAnsi="Arial"/>
          <w:sz w:val="20"/>
        </w:rPr>
        <w:t>12.3.4</w:t>
      </w:r>
      <w:r>
        <w:rPr>
          <w:rFonts w:ascii="Arial" w:hAnsi="Arial"/>
          <w:sz w:val="20"/>
        </w:rPr>
        <w:tab/>
        <w:t xml:space="preserve">In tasks where a competitor is required to declare his goal(s) or other declarations according to the TDS, he shall do so in writing and his declaration shall be deposited before declaration time at the place of the </w:t>
      </w:r>
      <w:r>
        <w:rPr>
          <w:rFonts w:ascii="Arial" w:hAnsi="Arial" w:cs="Arial"/>
          <w:sz w:val="20"/>
        </w:rPr>
        <w:t xml:space="preserve">declaration box </w:t>
      </w:r>
      <w:r>
        <w:rPr>
          <w:rFonts w:ascii="Arial" w:hAnsi="Arial"/>
          <w:sz w:val="20"/>
        </w:rPr>
        <w:t>specified in the briefing data, clearly identified with his name and/or competition number. If more goals or declarations are made than permitted, the competitor will be scored to the least advantageous valid goal.</w:t>
      </w:r>
      <w:r w:rsidR="00DF4EB0">
        <w:rPr>
          <w:rFonts w:ascii="Arial" w:hAnsi="Arial"/>
          <w:sz w:val="20"/>
        </w:rPr>
        <w:br/>
      </w:r>
      <w:r>
        <w:rPr>
          <w:rFonts w:ascii="Arial" w:hAnsi="Arial" w:cs="Arial"/>
          <w:sz w:val="20"/>
        </w:rPr>
        <w:t>A competitor who wishes to revise his declaration may deposit a further declaration, within the declaration time, provided that it is clearly marked to distinguish it from any previous declaration(s).</w:t>
      </w:r>
      <w:r w:rsidR="00DF4EB0">
        <w:rPr>
          <w:rFonts w:ascii="Arial" w:hAnsi="Arial" w:cs="Arial"/>
          <w:sz w:val="20"/>
        </w:rPr>
        <w:br/>
      </w:r>
      <w:r>
        <w:rPr>
          <w:rFonts w:ascii="Arial" w:hAnsi="Arial" w:cs="Arial"/>
          <w:sz w:val="20"/>
        </w:rPr>
        <w:t>The timekeeper will close the declaration box precisely at the declaration time, and will accept late goal declarations, writing the time in minutes and seconds on each.</w:t>
      </w:r>
    </w:p>
    <w:p w:rsidR="001B3A2F" w:rsidRDefault="001B3A2F">
      <w:pPr>
        <w:tabs>
          <w:tab w:val="left" w:pos="-1440"/>
          <w:tab w:val="left" w:pos="-72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12.3.5</w:t>
      </w:r>
      <w:r>
        <w:rPr>
          <w:rFonts w:ascii="Arial" w:hAnsi="Arial"/>
          <w:sz w:val="20"/>
        </w:rPr>
        <w:tab/>
        <w:t xml:space="preserve">Penalty for late declarations that have to be made by a specified time before take-off is </w:t>
      </w:r>
      <w:r w:rsidR="007F5F69">
        <w:rPr>
          <w:rFonts w:ascii="Arial" w:hAnsi="Arial"/>
          <w:sz w:val="20"/>
        </w:rPr>
        <w:t xml:space="preserve">50 </w:t>
      </w:r>
      <w:r>
        <w:rPr>
          <w:rFonts w:ascii="Arial" w:hAnsi="Arial"/>
          <w:sz w:val="20"/>
        </w:rPr>
        <w:t xml:space="preserve">task points per minute or part minute late. </w:t>
      </w:r>
      <w:r>
        <w:rPr>
          <w:rFonts w:ascii="Arial" w:hAnsi="Arial"/>
          <w:sz w:val="20"/>
        </w:rPr>
        <w:br/>
        <w:t>If the competitor fails to declare before take-off, he will not achieve a result.</w:t>
      </w:r>
      <w:r>
        <w:rPr>
          <w:rFonts w:ascii="Arial" w:hAnsi="Arial"/>
          <w:sz w:val="20"/>
        </w:rPr>
        <w:br/>
      </w:r>
    </w:p>
    <w:p w:rsidR="00B02C7A" w:rsidRPr="000E62D1" w:rsidRDefault="001B3A2F">
      <w:pPr>
        <w:tabs>
          <w:tab w:val="left" w:pos="-1440"/>
          <w:tab w:val="left" w:pos="-72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lastRenderedPageBreak/>
        <w:t>12.3.6</w:t>
      </w:r>
      <w:r>
        <w:rPr>
          <w:rFonts w:ascii="Arial" w:hAnsi="Arial"/>
          <w:sz w:val="20"/>
        </w:rPr>
        <w:tab/>
      </w:r>
      <w:r w:rsidRPr="000E62D1">
        <w:rPr>
          <w:rFonts w:ascii="Arial" w:hAnsi="Arial"/>
          <w:sz w:val="20"/>
        </w:rPr>
        <w:t xml:space="preserve">If a declaration may be made in flight - before a defined time, point or boundary - and the competitor fails to do so, </w:t>
      </w:r>
      <w:ins w:id="597" w:author="User" w:date="2020-04-16T21:00:00Z">
        <w:r w:rsidR="00B02C7A" w:rsidRPr="00B02C7A">
          <w:rPr>
            <w:rFonts w:ascii="Arial" w:hAnsi="Arial"/>
            <w:sz w:val="20"/>
          </w:rPr>
          <w:t>the declaration will be invalid.</w:t>
        </w:r>
      </w:ins>
      <w:del w:id="598" w:author="User" w:date="2020-04-16T21:00:00Z">
        <w:r w:rsidRPr="000E62D1" w:rsidDel="00B02C7A">
          <w:rPr>
            <w:rFonts w:ascii="Arial" w:hAnsi="Arial"/>
            <w:sz w:val="20"/>
          </w:rPr>
          <w:delText xml:space="preserve">he will not achieve a result. </w:delText>
        </w:r>
      </w:del>
    </w:p>
    <w:p w:rsidR="001B3A2F" w:rsidRDefault="00B02C7A" w:rsidP="00B02C7A">
      <w:pPr>
        <w:tabs>
          <w:tab w:val="left" w:pos="-1440"/>
          <w:tab w:val="left" w:pos="-720"/>
          <w:tab w:val="left" w:pos="1134"/>
          <w:tab w:val="left" w:pos="1440"/>
          <w:tab w:val="left" w:pos="1701"/>
          <w:tab w:val="left" w:pos="2268"/>
        </w:tabs>
        <w:suppressAutoHyphens/>
        <w:spacing w:before="120"/>
        <w:ind w:left="1134" w:hanging="1134"/>
        <w:rPr>
          <w:ins w:id="599" w:author="User" w:date="2020-04-16T21:02:00Z"/>
          <w:rFonts w:ascii="Arial" w:hAnsi="Arial"/>
          <w:sz w:val="20"/>
        </w:rPr>
      </w:pPr>
      <w:ins w:id="600" w:author="User" w:date="2020-04-16T21:00:00Z">
        <w:r>
          <w:rPr>
            <w:rFonts w:ascii="Arial" w:hAnsi="Arial"/>
            <w:sz w:val="20"/>
          </w:rPr>
          <w:t>12.3.7</w:t>
        </w:r>
        <w:r>
          <w:rPr>
            <w:rFonts w:ascii="Arial" w:hAnsi="Arial"/>
            <w:sz w:val="20"/>
          </w:rPr>
          <w:tab/>
        </w:r>
      </w:ins>
      <w:r w:rsidR="001B3A2F" w:rsidRPr="000E62D1">
        <w:rPr>
          <w:rFonts w:ascii="Arial" w:hAnsi="Arial"/>
          <w:sz w:val="20"/>
        </w:rPr>
        <w:t xml:space="preserve">Goals not meeting distance </w:t>
      </w:r>
      <w:ins w:id="601" w:author="User" w:date="2020-04-16T21:01:00Z">
        <w:r w:rsidRPr="00B02C7A">
          <w:rPr>
            <w:rFonts w:ascii="Arial" w:hAnsi="Arial"/>
            <w:sz w:val="20"/>
          </w:rPr>
          <w:t>or relative altitude</w:t>
        </w:r>
        <w:r>
          <w:rPr>
            <w:rFonts w:ascii="Arial" w:hAnsi="Arial"/>
            <w:sz w:val="20"/>
          </w:rPr>
          <w:t xml:space="preserve"> </w:t>
        </w:r>
      </w:ins>
      <w:r w:rsidR="001B3A2F" w:rsidRPr="000E62D1">
        <w:rPr>
          <w:rFonts w:ascii="Arial" w:hAnsi="Arial"/>
          <w:sz w:val="20"/>
        </w:rPr>
        <w:t>limitations will be scored according to the rule on distance infringements.</w:t>
      </w:r>
      <w:ins w:id="602" w:author="User" w:date="2020-04-16T21:01:00Z">
        <w:r>
          <w:t xml:space="preserve"> </w:t>
        </w:r>
        <w:r w:rsidRPr="00B02C7A">
          <w:rPr>
            <w:rFonts w:ascii="Arial" w:hAnsi="Arial"/>
            <w:sz w:val="20"/>
          </w:rPr>
          <w:t>Declarations not meeting boundaries or absolute altitude limits will be invalid.</w:t>
        </w:r>
      </w:ins>
    </w:p>
    <w:p w:rsidR="00B02C7A" w:rsidRDefault="00B02C7A" w:rsidP="00B02C7A">
      <w:pPr>
        <w:tabs>
          <w:tab w:val="left" w:pos="-1440"/>
          <w:tab w:val="left" w:pos="-720"/>
          <w:tab w:val="left" w:pos="1134"/>
          <w:tab w:val="left" w:pos="1440"/>
          <w:tab w:val="left" w:pos="1701"/>
          <w:tab w:val="left" w:pos="2268"/>
        </w:tabs>
        <w:suppressAutoHyphens/>
        <w:spacing w:before="120"/>
        <w:ind w:left="1134" w:hanging="1134"/>
        <w:rPr>
          <w:ins w:id="603" w:author="User" w:date="2020-04-16T21:03:00Z"/>
          <w:rFonts w:ascii="Arial" w:hAnsi="Arial"/>
          <w:sz w:val="20"/>
        </w:rPr>
      </w:pPr>
      <w:ins w:id="604" w:author="User" w:date="2020-04-16T21:02:00Z">
        <w:r>
          <w:rPr>
            <w:rFonts w:ascii="Arial" w:hAnsi="Arial"/>
            <w:sz w:val="20"/>
          </w:rPr>
          <w:t>12.3.8</w:t>
        </w:r>
        <w:r>
          <w:rPr>
            <w:rFonts w:ascii="Arial" w:hAnsi="Arial"/>
            <w:sz w:val="20"/>
          </w:rPr>
          <w:tab/>
        </w:r>
        <w:proofErr w:type="gramStart"/>
        <w:r w:rsidRPr="00B02C7A">
          <w:rPr>
            <w:rFonts w:ascii="Arial" w:hAnsi="Arial"/>
            <w:sz w:val="20"/>
          </w:rPr>
          <w:t>If</w:t>
        </w:r>
        <w:proofErr w:type="gramEnd"/>
        <w:r w:rsidRPr="00B02C7A">
          <w:rPr>
            <w:rFonts w:ascii="Arial" w:hAnsi="Arial"/>
            <w:sz w:val="20"/>
          </w:rPr>
          <w:t xml:space="preserve"> the competitor doesn’t have a valid declaration he will not achieve a result.</w:t>
        </w:r>
      </w:ins>
    </w:p>
    <w:p w:rsidR="00B02C7A" w:rsidRPr="00B02C7A" w:rsidRDefault="00B02C7A">
      <w:pPr>
        <w:pStyle w:val="Heading2"/>
        <w:tabs>
          <w:tab w:val="left" w:pos="1134"/>
        </w:tabs>
        <w:ind w:left="1134" w:hanging="1134"/>
        <w:rPr>
          <w:rFonts w:ascii="Arial" w:hAnsi="Arial"/>
          <w:rPrChange w:id="605" w:author="User" w:date="2020-04-16T21:03:00Z">
            <w:rPr>
              <w:rFonts w:ascii="Arial" w:hAnsi="Arial"/>
              <w:sz w:val="20"/>
              <w:lang w:val="en-US"/>
            </w:rPr>
          </w:rPrChange>
        </w:rPr>
        <w:pPrChange w:id="606" w:author="User" w:date="2020-04-16T21:03:00Z">
          <w:pPr>
            <w:tabs>
              <w:tab w:val="left" w:pos="-1440"/>
              <w:tab w:val="left" w:pos="-720"/>
              <w:tab w:val="left" w:pos="1134"/>
              <w:tab w:val="left" w:pos="1440"/>
              <w:tab w:val="left" w:pos="1701"/>
              <w:tab w:val="left" w:pos="2268"/>
            </w:tabs>
            <w:suppressAutoHyphens/>
            <w:ind w:left="1134"/>
          </w:pPr>
        </w:pPrChange>
      </w:pPr>
    </w:p>
    <w:p w:rsidR="001B3A2F" w:rsidRDefault="001B3A2F">
      <w:pPr>
        <w:pStyle w:val="Heading2"/>
        <w:tabs>
          <w:tab w:val="left" w:pos="1134"/>
        </w:tabs>
        <w:ind w:left="1134" w:hanging="1134"/>
        <w:rPr>
          <w:rFonts w:ascii="Arial" w:hAnsi="Arial"/>
        </w:rPr>
        <w:pPrChange w:id="607" w:author="User" w:date="2020-04-16T21:03:00Z">
          <w:pPr>
            <w:pStyle w:val="Heading2"/>
            <w:tabs>
              <w:tab w:val="left" w:pos="1134"/>
            </w:tabs>
            <w:spacing w:before="120"/>
            <w:ind w:left="1134" w:hanging="1134"/>
          </w:pPr>
        </w:pPrChange>
      </w:pPr>
      <w:bookmarkStart w:id="608" w:name="_Toc67393501"/>
      <w:bookmarkStart w:id="609" w:name="_Toc479191599"/>
      <w:r>
        <w:rPr>
          <w:rFonts w:ascii="Arial" w:hAnsi="Arial"/>
        </w:rPr>
        <w:t>12.4</w:t>
      </w:r>
      <w:r>
        <w:rPr>
          <w:rFonts w:ascii="Arial" w:hAnsi="Arial"/>
        </w:rPr>
        <w:tab/>
      </w:r>
      <w:bookmarkEnd w:id="608"/>
      <w:r w:rsidRPr="00B02C7A">
        <w:rPr>
          <w:rFonts w:ascii="Arial" w:hAnsi="Arial"/>
          <w:rPrChange w:id="610" w:author="User" w:date="2020-04-16T21:03:00Z">
            <w:rPr>
              <w:rFonts w:ascii="Arial" w:hAnsi="Arial"/>
              <w:b w:val="0"/>
              <w:bCs/>
            </w:rPr>
          </w:rPrChange>
        </w:rPr>
        <w:t>(NOT USED)</w:t>
      </w:r>
      <w:bookmarkStart w:id="611" w:name="_Toc475005311"/>
      <w:bookmarkStart w:id="612" w:name="_Toc475005996"/>
      <w:bookmarkStart w:id="613" w:name="_Toc35425026"/>
      <w:bookmarkEnd w:id="609"/>
    </w:p>
    <w:p w:rsidR="001B3A2F" w:rsidRDefault="001B3A2F">
      <w:pPr>
        <w:pStyle w:val="Heading2"/>
        <w:tabs>
          <w:tab w:val="left" w:pos="1134"/>
        </w:tabs>
        <w:spacing w:before="120"/>
        <w:ind w:left="1134" w:hanging="1134"/>
        <w:rPr>
          <w:rFonts w:ascii="Arial" w:hAnsi="Arial"/>
        </w:rPr>
      </w:pPr>
      <w:bookmarkStart w:id="614" w:name="_Toc479191600"/>
      <w:r>
        <w:rPr>
          <w:rFonts w:ascii="Arial" w:hAnsi="Arial"/>
        </w:rPr>
        <w:t>12.5</w:t>
      </w:r>
      <w:r>
        <w:rPr>
          <w:rFonts w:ascii="Arial" w:hAnsi="Arial"/>
        </w:rPr>
        <w:tab/>
        <w:t>TARGET</w:t>
      </w:r>
      <w:bookmarkEnd w:id="611"/>
      <w:bookmarkEnd w:id="612"/>
      <w:bookmarkEnd w:id="613"/>
      <w:bookmarkEnd w:id="614"/>
    </w:p>
    <w:p w:rsidR="001B3A2F" w:rsidRDefault="001B3A2F">
      <w:pPr>
        <w:keepNext/>
        <w:keepLines/>
        <w:tabs>
          <w:tab w:val="left" w:pos="-1440"/>
          <w:tab w:val="left" w:pos="-720"/>
          <w:tab w:val="left" w:pos="0"/>
          <w:tab w:val="left" w:pos="1134"/>
          <w:tab w:val="left" w:pos="1440"/>
        </w:tabs>
        <w:suppressAutoHyphens/>
        <w:spacing w:before="120"/>
        <w:ind w:left="1134"/>
        <w:rPr>
          <w:rFonts w:ascii="Arial" w:hAnsi="Arial"/>
          <w:sz w:val="20"/>
        </w:rPr>
      </w:pPr>
      <w:r>
        <w:rPr>
          <w:rFonts w:ascii="Arial" w:hAnsi="Arial"/>
          <w:sz w:val="20"/>
        </w:rPr>
        <w:t>A prominent cross (as specified in the COH) displayed in the vicinity of a goal or at a specified coordinate. Where a target is displayed, any measurements are made from the target, not from the goal. A competitor reaching a goal where an expected target is not displayed should aim for the goal coordinate.</w:t>
      </w:r>
    </w:p>
    <w:p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Heading2"/>
        <w:tabs>
          <w:tab w:val="left" w:pos="1134"/>
        </w:tabs>
        <w:ind w:left="1134" w:hanging="1134"/>
        <w:rPr>
          <w:rFonts w:ascii="Arial" w:hAnsi="Arial"/>
        </w:rPr>
      </w:pPr>
      <w:bookmarkStart w:id="615" w:name="_Toc475005312"/>
      <w:bookmarkStart w:id="616" w:name="_Toc475005997"/>
      <w:bookmarkStart w:id="617" w:name="_Toc35425027"/>
      <w:bookmarkStart w:id="618" w:name="_Toc479191601"/>
      <w:r>
        <w:rPr>
          <w:rFonts w:ascii="Arial" w:hAnsi="Arial"/>
        </w:rPr>
        <w:t>12.6</w:t>
      </w:r>
      <w:r>
        <w:rPr>
          <w:rFonts w:ascii="Arial" w:hAnsi="Arial"/>
        </w:rPr>
        <w:tab/>
        <w:t>MARKER</w:t>
      </w:r>
      <w:bookmarkEnd w:id="615"/>
      <w:bookmarkEnd w:id="616"/>
      <w:bookmarkEnd w:id="617"/>
      <w:bookmarkEnd w:id="618"/>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Markers (as specified in the COH) supplied by the organizers will be used for scoring purposes to create a physical mark. Competitors are responsible for collecting the necessary marker(s) before the task. The marker must not be modified in any way.</w:t>
      </w:r>
    </w:p>
    <w:p w:rsidR="001B3A2F" w:rsidRDefault="001B3A2F">
      <w:pPr>
        <w:keepLines/>
        <w:tabs>
          <w:tab w:val="left" w:pos="-1440"/>
          <w:tab w:val="left" w:pos="-720"/>
          <w:tab w:val="left" w:pos="0"/>
          <w:tab w:val="left" w:pos="1134"/>
          <w:tab w:val="left" w:pos="1440"/>
        </w:tabs>
        <w:suppressAutoHyphens/>
        <w:ind w:left="1134" w:hanging="1134"/>
        <w:rPr>
          <w:rFonts w:ascii="Arial" w:hAnsi="Arial"/>
          <w:sz w:val="20"/>
        </w:rPr>
      </w:pPr>
      <w:r>
        <w:rPr>
          <w:rFonts w:ascii="Arial" w:hAnsi="Arial"/>
          <w:sz w:val="20"/>
        </w:rPr>
        <w:tab/>
        <w:t>Penalty for modified or unauthorized markers is up to 250 task points.</w:t>
      </w:r>
    </w:p>
    <w:p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Heading2"/>
        <w:tabs>
          <w:tab w:val="left" w:pos="1134"/>
        </w:tabs>
        <w:ind w:left="1134" w:hanging="1134"/>
        <w:rPr>
          <w:rFonts w:ascii="Arial" w:hAnsi="Arial"/>
        </w:rPr>
      </w:pPr>
      <w:bookmarkStart w:id="619" w:name="_Toc475005313"/>
      <w:bookmarkStart w:id="620" w:name="_Toc475005998"/>
      <w:bookmarkStart w:id="621" w:name="_Toc35425028"/>
      <w:bookmarkStart w:id="622" w:name="_Toc479191602"/>
      <w:r>
        <w:rPr>
          <w:rFonts w:ascii="Arial" w:hAnsi="Arial"/>
        </w:rPr>
        <w:t>12.7</w:t>
      </w:r>
      <w:r>
        <w:rPr>
          <w:rFonts w:ascii="Arial" w:hAnsi="Arial"/>
        </w:rPr>
        <w:tab/>
      </w:r>
      <w:r>
        <w:rPr>
          <w:rFonts w:ascii="Arial" w:hAnsi="Arial"/>
          <w:b w:val="0"/>
        </w:rPr>
        <w:t>(NOT USED)</w:t>
      </w:r>
      <w:bookmarkEnd w:id="619"/>
      <w:bookmarkEnd w:id="620"/>
      <w:bookmarkEnd w:id="621"/>
      <w:bookmarkEnd w:id="622"/>
    </w:p>
    <w:p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Heading2"/>
        <w:tabs>
          <w:tab w:val="left" w:pos="1134"/>
        </w:tabs>
        <w:ind w:left="1134" w:hanging="1134"/>
        <w:rPr>
          <w:rFonts w:ascii="Arial" w:hAnsi="Arial"/>
        </w:rPr>
      </w:pPr>
      <w:bookmarkStart w:id="623" w:name="_Toc475005314"/>
      <w:bookmarkStart w:id="624" w:name="_Toc475005999"/>
      <w:bookmarkStart w:id="625" w:name="_Toc35425029"/>
      <w:bookmarkStart w:id="626" w:name="_Toc479191603"/>
      <w:r>
        <w:rPr>
          <w:rFonts w:ascii="Arial" w:hAnsi="Arial"/>
        </w:rPr>
        <w:t>12.8</w:t>
      </w:r>
      <w:r>
        <w:rPr>
          <w:rFonts w:ascii="Arial" w:hAnsi="Arial"/>
        </w:rPr>
        <w:tab/>
        <w:t>MARKER RELEASE</w:t>
      </w:r>
      <w:bookmarkEnd w:id="623"/>
      <w:bookmarkEnd w:id="624"/>
      <w:bookmarkEnd w:id="625"/>
      <w:bookmarkEnd w:id="626"/>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The marker may be thrown by hand, unless Gravity Marker Drop is specified at the task briefing.</w:t>
      </w:r>
    </w:p>
    <w:p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Heading2"/>
        <w:tabs>
          <w:tab w:val="left" w:pos="1134"/>
        </w:tabs>
        <w:ind w:left="1134" w:hanging="1134"/>
        <w:rPr>
          <w:rFonts w:ascii="Arial" w:hAnsi="Arial"/>
        </w:rPr>
      </w:pPr>
      <w:bookmarkStart w:id="627" w:name="_Toc475005315"/>
      <w:bookmarkStart w:id="628" w:name="_Toc475006000"/>
      <w:bookmarkStart w:id="629" w:name="_Toc35425030"/>
      <w:bookmarkStart w:id="630" w:name="_Toc479191604"/>
      <w:r>
        <w:rPr>
          <w:rFonts w:ascii="Arial" w:hAnsi="Arial"/>
        </w:rPr>
        <w:t>12.9</w:t>
      </w:r>
      <w:r>
        <w:rPr>
          <w:rFonts w:ascii="Arial" w:hAnsi="Arial"/>
        </w:rPr>
        <w:tab/>
        <w:t>GRAVITY MARKER DROP</w:t>
      </w:r>
      <w:bookmarkEnd w:id="627"/>
      <w:bookmarkEnd w:id="628"/>
      <w:bookmarkEnd w:id="629"/>
      <w:bookmarkEnd w:id="630"/>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In a Gravity Marker Drop, no horizontal motion shall be applied to the marker in relation to the basket and gravity shall be the only means for the marker to drop. The person releasing the marker must hold the unrolled marker by the tail</w:t>
      </w:r>
      <w:r w:rsidR="00025BF6">
        <w:rPr>
          <w:rFonts w:ascii="Arial" w:hAnsi="Arial"/>
          <w:sz w:val="20"/>
        </w:rPr>
        <w:t>.</w:t>
      </w:r>
      <w:r>
        <w:rPr>
          <w:rFonts w:ascii="Arial" w:hAnsi="Arial"/>
          <w:sz w:val="20"/>
        </w:rPr>
        <w:t xml:space="preserve"> The person's hand holding the tail of the marker shall not be outside the basket. </w:t>
      </w:r>
    </w:p>
    <w:p w:rsidR="00025BF6" w:rsidRDefault="00C525D3" w:rsidP="00025BF6">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r>
      <w:bookmarkStart w:id="631" w:name="_Hlk508813285"/>
      <w:r w:rsidR="00025BF6">
        <w:rPr>
          <w:rFonts w:ascii="Arial" w:hAnsi="Arial"/>
          <w:sz w:val="20"/>
        </w:rPr>
        <w:t xml:space="preserve">Penalty for </w:t>
      </w:r>
      <w:r>
        <w:rPr>
          <w:rFonts w:ascii="Arial" w:hAnsi="Arial"/>
          <w:sz w:val="20"/>
        </w:rPr>
        <w:t xml:space="preserve">violating </w:t>
      </w:r>
      <w:r w:rsidR="00025BF6">
        <w:rPr>
          <w:rFonts w:ascii="Arial" w:hAnsi="Arial"/>
          <w:sz w:val="20"/>
        </w:rPr>
        <w:t>this rule, unless otherwise stated on the TDS:</w:t>
      </w:r>
      <w:bookmarkEnd w:id="631"/>
    </w:p>
    <w:p w:rsidR="00025BF6" w:rsidRDefault="00025BF6" w:rsidP="00025BF6">
      <w:pPr>
        <w:pStyle w:val="ListParagraph"/>
        <w:keepNext/>
        <w:keepLines/>
        <w:numPr>
          <w:ilvl w:val="0"/>
          <w:numId w:val="20"/>
        </w:numPr>
        <w:tabs>
          <w:tab w:val="left" w:pos="-1440"/>
          <w:tab w:val="left" w:pos="-720"/>
          <w:tab w:val="left" w:pos="0"/>
          <w:tab w:val="left" w:pos="1134"/>
          <w:tab w:val="left" w:pos="1440"/>
        </w:tabs>
        <w:suppressAutoHyphens/>
        <w:spacing w:before="120"/>
        <w:rPr>
          <w:rFonts w:ascii="Arial" w:hAnsi="Arial"/>
          <w:sz w:val="20"/>
        </w:rPr>
      </w:pPr>
      <w:bookmarkStart w:id="632" w:name="_Hlk508813322"/>
      <w:r>
        <w:rPr>
          <w:rFonts w:ascii="Arial" w:hAnsi="Arial"/>
          <w:sz w:val="20"/>
        </w:rPr>
        <w:t>minor infringements with no compet</w:t>
      </w:r>
      <w:r w:rsidR="00C525D3">
        <w:rPr>
          <w:rFonts w:ascii="Arial" w:hAnsi="Arial"/>
          <w:sz w:val="20"/>
        </w:rPr>
        <w:t>itive advantage: 50 task points</w:t>
      </w:r>
    </w:p>
    <w:p w:rsidR="00025BF6" w:rsidRPr="00297C6B" w:rsidRDefault="00025BF6" w:rsidP="00297C6B">
      <w:pPr>
        <w:pStyle w:val="ListParagraph"/>
        <w:keepNext/>
        <w:keepLines/>
        <w:numPr>
          <w:ilvl w:val="0"/>
          <w:numId w:val="20"/>
        </w:numPr>
        <w:tabs>
          <w:tab w:val="left" w:pos="-1440"/>
          <w:tab w:val="left" w:pos="-720"/>
          <w:tab w:val="left" w:pos="0"/>
          <w:tab w:val="left" w:pos="1134"/>
        </w:tabs>
        <w:suppressAutoHyphens/>
        <w:spacing w:before="120"/>
        <w:ind w:left="1418" w:hanging="284"/>
        <w:rPr>
          <w:rFonts w:ascii="Arial" w:hAnsi="Arial"/>
          <w:sz w:val="20"/>
        </w:rPr>
      </w:pPr>
      <w:r>
        <w:rPr>
          <w:rFonts w:ascii="Arial" w:hAnsi="Arial"/>
          <w:sz w:val="20"/>
        </w:rPr>
        <w:t>infringements with competitive advantage:</w:t>
      </w:r>
      <w:r w:rsidR="00C525D3">
        <w:rPr>
          <w:rFonts w:ascii="Arial" w:hAnsi="Arial"/>
          <w:sz w:val="20"/>
        </w:rPr>
        <w:t xml:space="preserve"> </w:t>
      </w:r>
      <w:r w:rsidRPr="00297C6B">
        <w:rPr>
          <w:rFonts w:ascii="Arial" w:hAnsi="Arial"/>
          <w:sz w:val="20"/>
        </w:rPr>
        <w:t>50 meters will be added to the competitors result</w:t>
      </w:r>
      <w:r w:rsidR="00A2765D" w:rsidRPr="00A2765D">
        <w:rPr>
          <w:rFonts w:ascii="Arial" w:hAnsi="Arial"/>
          <w:sz w:val="20"/>
        </w:rPr>
        <w:t xml:space="preserve"> </w:t>
      </w:r>
      <w:r w:rsidR="00A2765D">
        <w:rPr>
          <w:rFonts w:ascii="Arial" w:hAnsi="Arial"/>
          <w:sz w:val="20"/>
        </w:rPr>
        <w:t>in the least advantageous direction</w:t>
      </w:r>
    </w:p>
    <w:bookmarkEnd w:id="632"/>
    <w:p w:rsidR="00025BF6" w:rsidRDefault="00C525D3" w:rsidP="00025BF6">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r>
      <w:bookmarkStart w:id="633" w:name="_Hlk508813368"/>
      <w:r>
        <w:rPr>
          <w:rFonts w:ascii="Arial" w:hAnsi="Arial"/>
          <w:sz w:val="20"/>
        </w:rPr>
        <w:t xml:space="preserve">Unless otherwise stated on the TDS, </w:t>
      </w:r>
      <w:bookmarkEnd w:id="633"/>
      <w:r>
        <w:rPr>
          <w:rFonts w:ascii="Arial" w:hAnsi="Arial"/>
          <w:sz w:val="20"/>
        </w:rPr>
        <w:t xml:space="preserve">a </w:t>
      </w:r>
      <w:r w:rsidR="00025BF6">
        <w:rPr>
          <w:rFonts w:ascii="Arial" w:hAnsi="Arial"/>
          <w:sz w:val="20"/>
        </w:rPr>
        <w:t>marker thrown into a marker measuring area (MMA) or a scoring area under limited area scoring will be regarded as a valid result and the penalty will be applied</w:t>
      </w:r>
    </w:p>
    <w:p w:rsidR="001B3A2F" w:rsidRDefault="001B3A2F">
      <w:pPr>
        <w:keepLines/>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Heading2"/>
        <w:tabs>
          <w:tab w:val="left" w:pos="1134"/>
        </w:tabs>
        <w:ind w:left="1134" w:hanging="1134"/>
        <w:rPr>
          <w:rFonts w:ascii="Arial" w:hAnsi="Arial"/>
        </w:rPr>
      </w:pPr>
      <w:bookmarkStart w:id="634" w:name="_Toc475005316"/>
      <w:bookmarkStart w:id="635" w:name="_Toc475006001"/>
      <w:bookmarkStart w:id="636" w:name="_Toc35425031"/>
      <w:bookmarkStart w:id="637" w:name="_Toc479191605"/>
      <w:r>
        <w:rPr>
          <w:rFonts w:ascii="Arial" w:hAnsi="Arial"/>
        </w:rPr>
        <w:t>12.10</w:t>
      </w:r>
      <w:r>
        <w:rPr>
          <w:rFonts w:ascii="Arial" w:hAnsi="Arial"/>
        </w:rPr>
        <w:tab/>
        <w:t>FREE MARKER DROP</w:t>
      </w:r>
      <w:bookmarkEnd w:id="634"/>
      <w:bookmarkEnd w:id="635"/>
      <w:bookmarkEnd w:id="636"/>
      <w:bookmarkEnd w:id="637"/>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The marker must be completely unrolled when released. No mechanism may be used to propel the marker. The person releasing the marker must stand on the floor of the basket. Penalty for minor infringements with no competitive advantage: 50 task points. Otherwise 50 meters will be added to the competitors result in the least advantageous direction.</w:t>
      </w:r>
    </w:p>
    <w:p w:rsidR="001B3A2F" w:rsidRDefault="001B3A2F">
      <w:pPr>
        <w:tabs>
          <w:tab w:val="left" w:pos="-1440"/>
          <w:tab w:val="left" w:pos="-720"/>
          <w:tab w:val="left" w:pos="0"/>
          <w:tab w:val="left" w:pos="1134"/>
          <w:tab w:val="left" w:pos="1440"/>
        </w:tabs>
        <w:suppressAutoHyphens/>
        <w:ind w:left="1134" w:hanging="1134"/>
        <w:rPr>
          <w:rFonts w:ascii="Arial" w:hAnsi="Arial"/>
          <w:sz w:val="20"/>
        </w:rPr>
      </w:pPr>
      <w:r>
        <w:rPr>
          <w:rFonts w:ascii="Arial" w:hAnsi="Arial"/>
          <w:sz w:val="20"/>
        </w:rPr>
        <w:t xml:space="preserve"> </w:t>
      </w:r>
    </w:p>
    <w:p w:rsidR="001B3A2F" w:rsidRDefault="001B3A2F">
      <w:pPr>
        <w:pStyle w:val="Heading2"/>
        <w:tabs>
          <w:tab w:val="left" w:pos="1134"/>
        </w:tabs>
        <w:ind w:left="1134" w:hanging="1134"/>
        <w:rPr>
          <w:rFonts w:ascii="Arial" w:hAnsi="Arial"/>
        </w:rPr>
      </w:pPr>
      <w:bookmarkStart w:id="638" w:name="_Toc475005317"/>
      <w:bookmarkStart w:id="639" w:name="_Toc475006002"/>
      <w:bookmarkStart w:id="640" w:name="_Toc35425032"/>
      <w:bookmarkStart w:id="641" w:name="_Toc479191606"/>
      <w:r>
        <w:rPr>
          <w:rFonts w:ascii="Arial" w:hAnsi="Arial"/>
        </w:rPr>
        <w:lastRenderedPageBreak/>
        <w:t>12.11</w:t>
      </w:r>
      <w:r>
        <w:rPr>
          <w:rFonts w:ascii="Arial" w:hAnsi="Arial"/>
        </w:rPr>
        <w:tab/>
        <w:t>MARK</w:t>
      </w:r>
      <w:bookmarkEnd w:id="638"/>
      <w:bookmarkEnd w:id="639"/>
      <w:bookmarkEnd w:id="640"/>
      <w:bookmarkEnd w:id="641"/>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b/>
          <w:color w:val="008000"/>
          <w:sz w:val="20"/>
          <w:u w:val="single"/>
        </w:rPr>
      </w:pPr>
      <w:r>
        <w:rPr>
          <w:rFonts w:ascii="Arial" w:hAnsi="Arial"/>
          <w:sz w:val="20"/>
        </w:rPr>
        <w:t>12.11.1</w:t>
      </w:r>
      <w:r>
        <w:rPr>
          <w:rFonts w:ascii="Arial" w:hAnsi="Arial"/>
          <w:sz w:val="20"/>
        </w:rPr>
        <w:tab/>
        <w:t xml:space="preserve">A physical mark is the point on the ground vertically below the weighted part of the marker where it comes to rest after falling from the balloon. </w:t>
      </w:r>
      <w:r>
        <w:rPr>
          <w:rFonts w:ascii="Arial" w:hAnsi="Arial" w:cs="Arial"/>
          <w:sz w:val="20"/>
        </w:rPr>
        <w:t xml:space="preserve">If the marker is displaced after coming to rest or disappears subsequently from view (e.g. beneath water level), the earliest position an official or observer has seen the marker in ground contact will be taken with the accuracy available. </w:t>
      </w:r>
      <w:r>
        <w:rPr>
          <w:rFonts w:ascii="Arial" w:hAnsi="Arial"/>
          <w:sz w:val="20"/>
        </w:rPr>
        <w:t>Same applies, if the marker is carried on top of another balloon.</w:t>
      </w:r>
      <w:r>
        <w:rPr>
          <w:rFonts w:ascii="Arial" w:hAnsi="Arial"/>
          <w:b/>
          <w:color w:val="008000"/>
          <w:sz w:val="20"/>
          <w:u w:val="single"/>
        </w:rPr>
        <w:t xml:space="preserve"> </w:t>
      </w:r>
    </w:p>
    <w:p w:rsidR="00274AF7"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12.11.2</w:t>
      </w:r>
      <w:r>
        <w:rPr>
          <w:rFonts w:ascii="Arial" w:hAnsi="Arial"/>
          <w:sz w:val="20"/>
        </w:rPr>
        <w:tab/>
        <w:t>An electronic mark is a track point specially identified for scoring purposes. The technical details and procedures are defined in Section II. If the scoring criteria defined in the TDS are not met, the competitor will not achieve a result in the relevant task.</w:t>
      </w:r>
      <w:r w:rsidR="00C07C08">
        <w:rPr>
          <w:rFonts w:ascii="Arial" w:hAnsi="Arial"/>
          <w:sz w:val="20"/>
        </w:rPr>
        <w:t xml:space="preserve"> </w:t>
      </w:r>
    </w:p>
    <w:p w:rsidR="001B3A2F" w:rsidRPr="00065824" w:rsidRDefault="00242A0B">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12.11.3</w:t>
      </w:r>
      <w:r>
        <w:rPr>
          <w:rFonts w:ascii="Arial" w:hAnsi="Arial"/>
          <w:sz w:val="20"/>
        </w:rPr>
        <w:tab/>
      </w:r>
      <w:r w:rsidR="00C07C08" w:rsidRPr="00065824">
        <w:rPr>
          <w:rFonts w:ascii="Arial" w:hAnsi="Arial"/>
          <w:sz w:val="20"/>
        </w:rPr>
        <w:t>If no</w:t>
      </w:r>
      <w:r>
        <w:rPr>
          <w:rFonts w:ascii="Arial" w:hAnsi="Arial"/>
          <w:sz w:val="20"/>
        </w:rPr>
        <w:t xml:space="preserve"> </w:t>
      </w:r>
      <w:r w:rsidR="00C07C08" w:rsidRPr="00065824">
        <w:rPr>
          <w:rFonts w:ascii="Arial" w:hAnsi="Arial"/>
          <w:sz w:val="20"/>
        </w:rPr>
        <w:t xml:space="preserve">mark </w:t>
      </w:r>
      <w:r>
        <w:rPr>
          <w:rFonts w:ascii="Arial" w:hAnsi="Arial"/>
          <w:sz w:val="20"/>
        </w:rPr>
        <w:t xml:space="preserve">has been achieved </w:t>
      </w:r>
      <w:r w:rsidR="00C07C08" w:rsidRPr="00065824">
        <w:rPr>
          <w:rFonts w:ascii="Arial" w:hAnsi="Arial"/>
          <w:sz w:val="20"/>
        </w:rPr>
        <w:t xml:space="preserve">the competitor will be scored to his </w:t>
      </w:r>
      <w:r w:rsidR="00AC0F0A">
        <w:rPr>
          <w:rFonts w:ascii="Arial" w:hAnsi="Arial"/>
          <w:sz w:val="20"/>
        </w:rPr>
        <w:t xml:space="preserve">next </w:t>
      </w:r>
      <w:r w:rsidR="00BF6953" w:rsidRPr="00065824">
        <w:rPr>
          <w:rFonts w:ascii="Arial" w:hAnsi="Arial"/>
          <w:sz w:val="20"/>
        </w:rPr>
        <w:t>nearest mark or l</w:t>
      </w:r>
      <w:r w:rsidR="00C07C08" w:rsidRPr="00065824">
        <w:rPr>
          <w:rFonts w:ascii="Arial" w:hAnsi="Arial"/>
          <w:sz w:val="20"/>
        </w:rPr>
        <w:t>anding position</w:t>
      </w:r>
      <w:r w:rsidR="00BF6953" w:rsidRPr="00065824">
        <w:rPr>
          <w:rFonts w:ascii="Arial" w:hAnsi="Arial"/>
          <w:sz w:val="20"/>
        </w:rPr>
        <w:t>, whichever is best</w:t>
      </w:r>
      <w:r w:rsidR="00C07C08" w:rsidRPr="00065824">
        <w:rPr>
          <w:rFonts w:ascii="Arial" w:hAnsi="Arial"/>
          <w:sz w:val="20"/>
        </w:rPr>
        <w:t>.</w:t>
      </w:r>
    </w:p>
    <w:p w:rsidR="001B3A2F" w:rsidRDefault="001B3A2F">
      <w:pPr>
        <w:keepLines/>
        <w:tabs>
          <w:tab w:val="left" w:pos="-1440"/>
          <w:tab w:val="left" w:pos="-720"/>
          <w:tab w:val="left" w:pos="0"/>
          <w:tab w:val="left" w:pos="1134"/>
          <w:tab w:val="left" w:pos="1440"/>
        </w:tabs>
        <w:suppressAutoHyphens/>
        <w:ind w:left="1134" w:hanging="1134"/>
        <w:rPr>
          <w:rFonts w:ascii="Arial" w:hAnsi="Arial"/>
          <w:sz w:val="20"/>
        </w:rPr>
      </w:pPr>
      <w:bookmarkStart w:id="642" w:name="_Toc192499955"/>
      <w:bookmarkStart w:id="643" w:name="_Toc224590949"/>
    </w:p>
    <w:p w:rsidR="001B3A2F" w:rsidRDefault="001B3A2F">
      <w:pPr>
        <w:pStyle w:val="Heading2"/>
        <w:tabs>
          <w:tab w:val="left" w:pos="1134"/>
        </w:tabs>
        <w:ind w:left="1134" w:hanging="1134"/>
        <w:rPr>
          <w:rFonts w:ascii="Arial" w:hAnsi="Arial"/>
        </w:rPr>
      </w:pPr>
      <w:bookmarkStart w:id="644" w:name="_Toc479191607"/>
      <w:r>
        <w:rPr>
          <w:rFonts w:ascii="Arial" w:hAnsi="Arial"/>
        </w:rPr>
        <w:t>12.12</w:t>
      </w:r>
      <w:r>
        <w:rPr>
          <w:rFonts w:ascii="Arial" w:hAnsi="Arial"/>
        </w:rPr>
        <w:tab/>
      </w:r>
      <w:bookmarkEnd w:id="642"/>
      <w:r>
        <w:rPr>
          <w:rFonts w:ascii="Arial" w:hAnsi="Arial"/>
          <w:b w:val="0"/>
        </w:rPr>
        <w:t>(NOT USED)</w:t>
      </w:r>
      <w:bookmarkEnd w:id="643"/>
      <w:bookmarkEnd w:id="644"/>
    </w:p>
    <w:p w:rsidR="001B3A2F" w:rsidRDefault="001B3A2F">
      <w:pPr>
        <w:tabs>
          <w:tab w:val="left" w:pos="-1440"/>
          <w:tab w:val="left" w:pos="-720"/>
          <w:tab w:val="left" w:pos="0"/>
          <w:tab w:val="left" w:pos="1134"/>
          <w:tab w:val="left" w:pos="1440"/>
        </w:tabs>
        <w:suppressAutoHyphens/>
        <w:ind w:left="1134" w:hanging="1134"/>
        <w:rPr>
          <w:rFonts w:ascii="Arial" w:hAnsi="Arial"/>
          <w:sz w:val="20"/>
        </w:rPr>
      </w:pPr>
      <w:bookmarkStart w:id="645" w:name="_Toc475005319"/>
      <w:bookmarkStart w:id="646" w:name="_Toc475006004"/>
      <w:bookmarkStart w:id="647" w:name="_Toc35425034"/>
    </w:p>
    <w:p w:rsidR="001B3A2F" w:rsidRDefault="001B3A2F">
      <w:pPr>
        <w:pStyle w:val="Heading2"/>
        <w:tabs>
          <w:tab w:val="left" w:pos="1134"/>
        </w:tabs>
        <w:ind w:left="1134" w:hanging="1134"/>
        <w:rPr>
          <w:rFonts w:ascii="Arial" w:hAnsi="Arial"/>
        </w:rPr>
      </w:pPr>
      <w:bookmarkStart w:id="648" w:name="_Toc479191608"/>
      <w:r>
        <w:rPr>
          <w:rFonts w:ascii="Arial" w:hAnsi="Arial"/>
        </w:rPr>
        <w:t>12.13</w:t>
      </w:r>
      <w:r>
        <w:rPr>
          <w:rFonts w:ascii="Arial" w:hAnsi="Arial"/>
        </w:rPr>
        <w:tab/>
        <w:t>INTERFERENCE WITH MARKER</w:t>
      </w:r>
      <w:bookmarkEnd w:id="645"/>
      <w:bookmarkEnd w:id="646"/>
      <w:bookmarkEnd w:id="647"/>
      <w:bookmarkEnd w:id="648"/>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No person other than an official may touch or interfere with a marker on the ground.</w:t>
      </w:r>
    </w:p>
    <w:p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Heading2"/>
        <w:tabs>
          <w:tab w:val="left" w:pos="1134"/>
        </w:tabs>
        <w:ind w:left="1134" w:hanging="1134"/>
        <w:rPr>
          <w:rFonts w:ascii="Arial" w:hAnsi="Arial"/>
        </w:rPr>
      </w:pPr>
      <w:bookmarkStart w:id="649" w:name="_Toc475005320"/>
      <w:bookmarkStart w:id="650" w:name="_Toc475006005"/>
      <w:bookmarkStart w:id="651" w:name="_Toc35425035"/>
      <w:bookmarkStart w:id="652" w:name="_Toc479191609"/>
      <w:r>
        <w:rPr>
          <w:rFonts w:ascii="Arial" w:hAnsi="Arial"/>
        </w:rPr>
        <w:t>12.14</w:t>
      </w:r>
      <w:r>
        <w:rPr>
          <w:rFonts w:ascii="Arial" w:hAnsi="Arial"/>
        </w:rPr>
        <w:tab/>
        <w:t>SEARCH PERIOD</w:t>
      </w:r>
      <w:bookmarkEnd w:id="649"/>
      <w:bookmarkEnd w:id="650"/>
      <w:bookmarkEnd w:id="651"/>
      <w:bookmarkEnd w:id="652"/>
      <w:r>
        <w:rPr>
          <w:rFonts w:ascii="Arial" w:hAnsi="Arial"/>
        </w:rPr>
        <w:t xml:space="preserve">  </w:t>
      </w:r>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12.14.1</w:t>
      </w:r>
      <w:r>
        <w:rPr>
          <w:rFonts w:ascii="Arial" w:hAnsi="Arial"/>
          <w:sz w:val="20"/>
        </w:rPr>
        <w:tab/>
        <w:t>Competitors have a specified period</w:t>
      </w:r>
      <w:r>
        <w:rPr>
          <w:rFonts w:ascii="Arial" w:hAnsi="Arial"/>
          <w:i/>
          <w:sz w:val="20"/>
        </w:rPr>
        <w:t xml:space="preserve"> </w:t>
      </w:r>
      <w:r>
        <w:rPr>
          <w:rFonts w:ascii="Arial" w:hAnsi="Arial"/>
          <w:sz w:val="20"/>
        </w:rPr>
        <w:t xml:space="preserve">from the actual start of the launch period in which to find their marker(s). </w:t>
      </w:r>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12.14.2.</w:t>
      </w:r>
      <w:r>
        <w:rPr>
          <w:rFonts w:ascii="Arial" w:hAnsi="Arial"/>
          <w:sz w:val="20"/>
        </w:rPr>
        <w:tab/>
        <w:t>The choice between searching for the marker, or first recovering the competitor rests with the competitor or his crew.</w:t>
      </w:r>
    </w:p>
    <w:p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Heading2"/>
        <w:tabs>
          <w:tab w:val="left" w:pos="1134"/>
        </w:tabs>
        <w:ind w:left="1134" w:hanging="1134"/>
        <w:rPr>
          <w:rFonts w:ascii="Arial" w:hAnsi="Arial"/>
          <w:b w:val="0"/>
        </w:rPr>
      </w:pPr>
      <w:bookmarkStart w:id="653" w:name="_Toc475005321"/>
      <w:bookmarkStart w:id="654" w:name="_Toc475006006"/>
      <w:bookmarkStart w:id="655" w:name="_Toc35425036"/>
      <w:bookmarkStart w:id="656" w:name="_Toc479191610"/>
      <w:r>
        <w:rPr>
          <w:rFonts w:ascii="Arial" w:hAnsi="Arial"/>
        </w:rPr>
        <w:lastRenderedPageBreak/>
        <w:t>12.15</w:t>
      </w:r>
      <w:r>
        <w:rPr>
          <w:rFonts w:ascii="Arial" w:hAnsi="Arial"/>
        </w:rPr>
        <w:tab/>
        <w:t>LOST MARKER</w:t>
      </w:r>
      <w:bookmarkEnd w:id="653"/>
      <w:bookmarkEnd w:id="654"/>
      <w:bookmarkEnd w:id="655"/>
      <w:r>
        <w:rPr>
          <w:rFonts w:ascii="Arial" w:hAnsi="Arial"/>
        </w:rPr>
        <w:t xml:space="preserve"> </w:t>
      </w:r>
      <w:r>
        <w:rPr>
          <w:rFonts w:ascii="Arial" w:hAnsi="Arial"/>
          <w:b w:val="0"/>
        </w:rPr>
        <w:t>(in events with logger scoring)</w:t>
      </w:r>
      <w:bookmarkEnd w:id="656"/>
    </w:p>
    <w:p w:rsidR="001B3A2F" w:rsidRDefault="001B3A2F">
      <w:pPr>
        <w:keepNext/>
        <w:keepLines/>
        <w:tabs>
          <w:tab w:val="left" w:pos="-1440"/>
          <w:tab w:val="left" w:pos="-720"/>
          <w:tab w:val="left" w:pos="1134"/>
          <w:tab w:val="left" w:pos="1418"/>
        </w:tabs>
        <w:suppressAutoHyphens/>
        <w:spacing w:before="120"/>
        <w:ind w:left="1134" w:hanging="1134"/>
        <w:rPr>
          <w:rFonts w:ascii="Arial" w:hAnsi="Arial"/>
          <w:sz w:val="20"/>
        </w:rPr>
      </w:pPr>
      <w:r>
        <w:rPr>
          <w:rFonts w:ascii="Arial" w:hAnsi="Arial"/>
          <w:sz w:val="20"/>
        </w:rPr>
        <w:t>12.15.1</w:t>
      </w:r>
      <w:r>
        <w:rPr>
          <w:rFonts w:ascii="Arial" w:hAnsi="Arial"/>
          <w:sz w:val="20"/>
        </w:rPr>
        <w:tab/>
        <w:t xml:space="preserve">A marker, dropped within the Marker Measuring Area, is considered lost if it is not found and in possession of Officials within the time limit specified. Competitors may inquire with the measuring officials at a target or goal if they have doubt that their marker will be found. Competitors will not be allowed to search for markers in the MMA without the presence of an official.  If a marker dropped or allegedly dropped in the MMA is considered lost, then the competitor will be scored by track point as if the competitor had missed the MMA.  </w:t>
      </w:r>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12.15.2</w:t>
      </w:r>
      <w:r>
        <w:rPr>
          <w:rFonts w:ascii="Arial" w:hAnsi="Arial"/>
          <w:sz w:val="20"/>
        </w:rPr>
        <w:tab/>
        <w:t>If the marker has earlier been seen by an official on the ground and is estimated within the Marker Measuring Area then the official's evidence together with the logger's data will be used to determine the competitor's result, based on the least advantageous interpretation of evidence available.</w:t>
      </w:r>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12.15.3</w:t>
      </w:r>
      <w:r>
        <w:rPr>
          <w:rFonts w:ascii="Arial" w:hAnsi="Arial"/>
          <w:sz w:val="20"/>
        </w:rPr>
        <w:tab/>
        <w:t>Competitors may be required to pay for any marker damaged, not re-usable, lost or not brought back in time.</w:t>
      </w:r>
      <w:r>
        <w:rPr>
          <w:rFonts w:ascii="Arial" w:hAnsi="Arial"/>
          <w:color w:val="0000FF"/>
          <w:sz w:val="20"/>
        </w:rPr>
        <w:t xml:space="preserve"> </w:t>
      </w:r>
      <w:r>
        <w:rPr>
          <w:rFonts w:ascii="Arial" w:hAnsi="Arial"/>
          <w:sz w:val="20"/>
        </w:rPr>
        <w:t>Competitors are responsible for returning markers dropped outside the MMA.</w:t>
      </w:r>
    </w:p>
    <w:p w:rsidR="001B3A2F" w:rsidRDefault="001B3A2F">
      <w:pPr>
        <w:keepNext/>
        <w:keepLines/>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Heading2"/>
        <w:tabs>
          <w:tab w:val="left" w:pos="1134"/>
        </w:tabs>
        <w:ind w:left="1134" w:hanging="1134"/>
        <w:rPr>
          <w:rFonts w:ascii="Arial" w:hAnsi="Arial"/>
          <w:b w:val="0"/>
        </w:rPr>
      </w:pPr>
      <w:bookmarkStart w:id="657" w:name="_Toc226471301"/>
      <w:bookmarkStart w:id="658" w:name="_Toc479191611"/>
      <w:r>
        <w:rPr>
          <w:rFonts w:ascii="Arial" w:hAnsi="Arial"/>
        </w:rPr>
        <w:t>12.16</w:t>
      </w:r>
      <w:r>
        <w:rPr>
          <w:rFonts w:ascii="Arial" w:hAnsi="Arial"/>
        </w:rPr>
        <w:tab/>
        <w:t>LOST MARKER</w:t>
      </w:r>
      <w:bookmarkEnd w:id="657"/>
      <w:r>
        <w:rPr>
          <w:rFonts w:ascii="Arial" w:hAnsi="Arial"/>
          <w:b w:val="0"/>
        </w:rPr>
        <w:t xml:space="preserve"> (in events with observers and no logger scoring)</w:t>
      </w:r>
      <w:bookmarkEnd w:id="658"/>
    </w:p>
    <w:p w:rsidR="001B3A2F" w:rsidRDefault="001B3A2F">
      <w:pPr>
        <w:keepNext/>
        <w:keepLines/>
        <w:tabs>
          <w:tab w:val="left" w:pos="-1440"/>
          <w:tab w:val="left" w:pos="-720"/>
          <w:tab w:val="left" w:pos="1134"/>
          <w:tab w:val="left" w:pos="1418"/>
        </w:tabs>
        <w:suppressAutoHyphens/>
        <w:spacing w:before="120"/>
        <w:ind w:left="1134" w:hanging="1134"/>
        <w:rPr>
          <w:rFonts w:ascii="Arial" w:hAnsi="Arial"/>
          <w:sz w:val="20"/>
        </w:rPr>
      </w:pPr>
      <w:r>
        <w:rPr>
          <w:rFonts w:ascii="Arial" w:hAnsi="Arial"/>
          <w:sz w:val="20"/>
        </w:rPr>
        <w:t>12.16.1</w:t>
      </w:r>
      <w:r>
        <w:rPr>
          <w:rFonts w:ascii="Arial" w:hAnsi="Arial"/>
          <w:sz w:val="20"/>
        </w:rPr>
        <w:tab/>
        <w:t>A marker is considered lost if it is not found and in possession of Officials or an Observer within the time limit specified, except that the Director, or his delegated official may grant an extension of this time limit if there is sufficient reason to believe that the marker(s) may be found.</w:t>
      </w:r>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12.16.2</w:t>
      </w:r>
      <w:r>
        <w:rPr>
          <w:rFonts w:ascii="Arial" w:hAnsi="Arial"/>
          <w:sz w:val="20"/>
        </w:rPr>
        <w:tab/>
        <w:t>If the marker has earlier been seen on or falling to the ground by an Official or Observer, then the competitor will be given an assessed result based on the least advantageous interpretation of evidence available, provided that  the marker was released from an altitude lower than the one defined in Section II. Otherwise the competitor will be scored to his nearest marker or landing position, whichever is best.</w:t>
      </w:r>
    </w:p>
    <w:p w:rsidR="001B3A2F" w:rsidRDefault="001B3A2F">
      <w:pPr>
        <w:keepNext/>
        <w:keepLines/>
        <w:tabs>
          <w:tab w:val="left" w:pos="-1440"/>
          <w:tab w:val="left" w:pos="-720"/>
          <w:tab w:val="left" w:pos="0"/>
          <w:tab w:val="left" w:pos="1134"/>
          <w:tab w:val="left" w:pos="1440"/>
        </w:tabs>
        <w:suppressAutoHyphens/>
        <w:rPr>
          <w:rFonts w:ascii="Arial" w:hAnsi="Arial"/>
          <w:sz w:val="20"/>
        </w:rPr>
      </w:pPr>
    </w:p>
    <w:p w:rsidR="001B3A2F" w:rsidRDefault="001B3A2F">
      <w:pPr>
        <w:pStyle w:val="Heading2"/>
        <w:tabs>
          <w:tab w:val="left" w:pos="1134"/>
        </w:tabs>
        <w:ind w:left="1134" w:hanging="1134"/>
        <w:rPr>
          <w:rFonts w:ascii="Arial" w:hAnsi="Arial"/>
        </w:rPr>
      </w:pPr>
      <w:bookmarkStart w:id="659" w:name="_Toc475005322"/>
      <w:bookmarkStart w:id="660" w:name="_Toc475006007"/>
      <w:bookmarkStart w:id="661" w:name="_Toc35425037"/>
      <w:bookmarkStart w:id="662" w:name="_Toc479191612"/>
      <w:r>
        <w:rPr>
          <w:rFonts w:ascii="Arial" w:hAnsi="Arial"/>
        </w:rPr>
        <w:t>12.17</w:t>
      </w:r>
      <w:r>
        <w:rPr>
          <w:rFonts w:ascii="Arial" w:hAnsi="Arial"/>
        </w:rPr>
        <w:tab/>
        <w:t>SCORING PERIOD</w:t>
      </w:r>
      <w:bookmarkEnd w:id="659"/>
      <w:bookmarkEnd w:id="660"/>
      <w:bookmarkEnd w:id="661"/>
      <w:bookmarkEnd w:id="662"/>
    </w:p>
    <w:p w:rsidR="001B3A2F" w:rsidRDefault="001B3A2F">
      <w:pPr>
        <w:pStyle w:val="BodyText"/>
        <w:tabs>
          <w:tab w:val="clear" w:pos="0"/>
          <w:tab w:val="clear" w:pos="1440"/>
        </w:tabs>
        <w:ind w:left="1134" w:hanging="1134"/>
        <w:rPr>
          <w:lang w:val="en-GB"/>
        </w:rPr>
      </w:pPr>
      <w:r>
        <w:rPr>
          <w:lang w:val="en-GB"/>
        </w:rPr>
        <w:t>12.17.1</w:t>
      </w:r>
      <w:r>
        <w:rPr>
          <w:lang w:val="en-GB"/>
        </w:rPr>
        <w:tab/>
        <w:t xml:space="preserve">When defined by the Director in the task briefing, the scoring period is the time limits, within which a goal/target or scoring area is valid. </w:t>
      </w:r>
    </w:p>
    <w:p w:rsidR="001B3A2F" w:rsidRDefault="001B3A2F">
      <w:pPr>
        <w:pStyle w:val="BodyText"/>
        <w:tabs>
          <w:tab w:val="clear" w:pos="0"/>
          <w:tab w:val="clear" w:pos="1440"/>
        </w:tabs>
        <w:ind w:left="1134" w:hanging="1134"/>
        <w:rPr>
          <w:lang w:val="en-GB"/>
        </w:rPr>
      </w:pPr>
      <w:r>
        <w:rPr>
          <w:lang w:val="en-GB"/>
        </w:rPr>
        <w:t>12.17.2</w:t>
      </w:r>
      <w:r>
        <w:rPr>
          <w:lang w:val="en-GB"/>
        </w:rPr>
        <w:tab/>
        <w:t>A competitor will only score if his marker or any subsequent marker is found or seen falling to the ground by officials or he has landed, within the set time limit (except as noted in Rule 15.9). Otherwise he will be scored by track point.</w:t>
      </w:r>
    </w:p>
    <w:p w:rsidR="001B3A2F" w:rsidRDefault="001B3A2F">
      <w:pPr>
        <w:pStyle w:val="BodyText"/>
        <w:tabs>
          <w:tab w:val="clear" w:pos="0"/>
          <w:tab w:val="clear" w:pos="1440"/>
        </w:tabs>
        <w:ind w:left="1134" w:hanging="1134"/>
        <w:rPr>
          <w:lang w:val="en-GB"/>
        </w:rPr>
      </w:pPr>
      <w:r>
        <w:rPr>
          <w:lang w:val="en-GB"/>
        </w:rPr>
        <w:t>12.17.3</w:t>
      </w:r>
      <w:r>
        <w:rPr>
          <w:lang w:val="en-GB"/>
        </w:rPr>
        <w:tab/>
        <w:t xml:space="preserve">A competitor who does not achieve a scoring position within the scoring period (if set) or within the search period (if no scoring period is set) will not achieve a result. </w:t>
      </w:r>
    </w:p>
    <w:p w:rsidR="001B3A2F" w:rsidRDefault="001B3A2F">
      <w:pPr>
        <w:pStyle w:val="BodyText"/>
        <w:tabs>
          <w:tab w:val="clear" w:pos="0"/>
          <w:tab w:val="clear" w:pos="1440"/>
        </w:tabs>
        <w:ind w:left="1134" w:hanging="1134"/>
        <w:rPr>
          <w:lang w:val="en-GB"/>
        </w:rPr>
      </w:pPr>
      <w:r>
        <w:rPr>
          <w:lang w:val="en-GB"/>
        </w:rPr>
        <w:t>12.17.4</w:t>
      </w:r>
      <w:r>
        <w:rPr>
          <w:lang w:val="en-GB"/>
        </w:rPr>
        <w:tab/>
        <w:t>Under all circumstances scoring after official sunset is prohibited.</w:t>
      </w:r>
    </w:p>
    <w:p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Heading2"/>
        <w:keepNext w:val="0"/>
        <w:tabs>
          <w:tab w:val="left" w:pos="1134"/>
        </w:tabs>
        <w:ind w:left="1134" w:hanging="1134"/>
        <w:rPr>
          <w:rFonts w:ascii="Arial" w:hAnsi="Arial"/>
        </w:rPr>
      </w:pPr>
      <w:bookmarkStart w:id="663" w:name="_Toc475005323"/>
      <w:bookmarkStart w:id="664" w:name="_Toc475006008"/>
      <w:bookmarkStart w:id="665" w:name="_Toc35425038"/>
      <w:bookmarkStart w:id="666" w:name="_Toc479191613"/>
      <w:r>
        <w:rPr>
          <w:rFonts w:ascii="Arial" w:hAnsi="Arial"/>
        </w:rPr>
        <w:t>12.18</w:t>
      </w:r>
      <w:r>
        <w:rPr>
          <w:rFonts w:ascii="Arial" w:hAnsi="Arial"/>
        </w:rPr>
        <w:tab/>
        <w:t>SCORING AREA</w:t>
      </w:r>
      <w:bookmarkEnd w:id="663"/>
      <w:bookmarkEnd w:id="664"/>
      <w:bookmarkEnd w:id="665"/>
      <w:bookmarkEnd w:id="666"/>
    </w:p>
    <w:p w:rsidR="001B3A2F" w:rsidRDefault="001B3A2F">
      <w:pPr>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12.18.1</w:t>
      </w:r>
      <w:r>
        <w:rPr>
          <w:rFonts w:ascii="Arial" w:hAnsi="Arial"/>
          <w:sz w:val="20"/>
        </w:rPr>
        <w:tab/>
        <w:t>An area or areas, defined by the Director in the task data within which a valid mark or track point can be achieved. Unless otherwise stated in the task data the boundary will be the inner hard surface or gravel edge of a road, the inner bank of a river, or other defined marked area. Any part of the weighted bag that is on the inner edge will be considered valid.</w:t>
      </w:r>
    </w:p>
    <w:p w:rsidR="001B3A2F" w:rsidRDefault="001B3A2F">
      <w:pPr>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12.18.2</w:t>
      </w:r>
      <w:r>
        <w:rPr>
          <w:rFonts w:ascii="Arial" w:hAnsi="Arial"/>
          <w:sz w:val="20"/>
        </w:rPr>
        <w:tab/>
        <w:t xml:space="preserve">A competitor who does not achieve a scoring position inside the scoring area(s) will not achieve a result. </w:t>
      </w:r>
    </w:p>
    <w:p w:rsidR="001B3A2F" w:rsidRDefault="001B3A2F">
      <w:pPr>
        <w:keepNext/>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Heading2"/>
        <w:keepNext w:val="0"/>
        <w:tabs>
          <w:tab w:val="left" w:pos="1134"/>
        </w:tabs>
        <w:ind w:left="1134" w:hanging="1134"/>
        <w:rPr>
          <w:rFonts w:ascii="Arial" w:hAnsi="Arial"/>
        </w:rPr>
      </w:pPr>
      <w:bookmarkStart w:id="667" w:name="_Toc35425039"/>
      <w:bookmarkStart w:id="668" w:name="_Toc479191614"/>
      <w:r>
        <w:rPr>
          <w:rFonts w:ascii="Arial" w:hAnsi="Arial"/>
        </w:rPr>
        <w:t>12.19</w:t>
      </w:r>
      <w:r>
        <w:rPr>
          <w:rFonts w:ascii="Arial" w:hAnsi="Arial"/>
        </w:rPr>
        <w:tab/>
        <w:t>SCORING AIR SPACE</w:t>
      </w:r>
      <w:bookmarkEnd w:id="667"/>
      <w:bookmarkEnd w:id="668"/>
    </w:p>
    <w:p w:rsidR="001B3A2F" w:rsidRDefault="001B3A2F" w:rsidP="00F43490">
      <w:pPr>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An air space or spaces, defined by the Director in the task data within which a valid track point can be achieved. Unless otherwise stated in the task data the boundary will be defined by coordinate lines. The altitude limits are defined by altitude as recorded by the logger</w:t>
      </w:r>
      <w:r w:rsidR="00F43490">
        <w:rPr>
          <w:rFonts w:ascii="Arial" w:hAnsi="Arial"/>
          <w:sz w:val="20"/>
        </w:rPr>
        <w:t xml:space="preserve"> </w:t>
      </w:r>
      <w:bookmarkStart w:id="669" w:name="_Hlk508813508"/>
      <w:r w:rsidR="00F43490">
        <w:rPr>
          <w:rFonts w:ascii="Lucida Sans Unicode" w:hAnsi="Lucida Sans Unicode" w:cs="Lucida Sans Unicode"/>
          <w:color w:val="444444"/>
          <w:sz w:val="19"/>
          <w:szCs w:val="19"/>
          <w:shd w:val="clear" w:color="auto" w:fill="F9F9F9"/>
        </w:rPr>
        <w:t>and under rule II.21</w:t>
      </w:r>
      <w:bookmarkEnd w:id="669"/>
      <w:r>
        <w:rPr>
          <w:rFonts w:ascii="Arial" w:hAnsi="Arial"/>
          <w:sz w:val="20"/>
        </w:rPr>
        <w:t>. Any recorded track point exactly on the line or altitude limit will be considered valid.</w:t>
      </w:r>
      <w:r>
        <w:rPr>
          <w:rFonts w:ascii="Arial" w:hAnsi="Arial"/>
          <w:sz w:val="20"/>
        </w:rPr>
        <w:br/>
      </w:r>
    </w:p>
    <w:p w:rsidR="001B3A2F" w:rsidRDefault="001B3A2F">
      <w:pPr>
        <w:pStyle w:val="Heading2"/>
        <w:keepNext w:val="0"/>
        <w:tabs>
          <w:tab w:val="left" w:pos="1134"/>
        </w:tabs>
        <w:ind w:left="0" w:firstLine="0"/>
        <w:rPr>
          <w:rFonts w:ascii="Arial" w:hAnsi="Arial"/>
        </w:rPr>
      </w:pPr>
      <w:bookmarkStart w:id="670" w:name="_Toc35425040"/>
      <w:bookmarkStart w:id="671" w:name="_Toc479191615"/>
      <w:r>
        <w:rPr>
          <w:rFonts w:ascii="Arial" w:hAnsi="Arial"/>
        </w:rPr>
        <w:lastRenderedPageBreak/>
        <w:t>12.20</w:t>
      </w:r>
      <w:r>
        <w:rPr>
          <w:rFonts w:ascii="Arial" w:hAnsi="Arial"/>
        </w:rPr>
        <w:tab/>
        <w:t>MARKER MEASURING AREA</w:t>
      </w:r>
      <w:bookmarkEnd w:id="670"/>
      <w:bookmarkEnd w:id="671"/>
    </w:p>
    <w:p w:rsidR="001B3A2F" w:rsidRDefault="001B3A2F">
      <w:pPr>
        <w:keepLines/>
        <w:tabs>
          <w:tab w:val="left" w:pos="-1440"/>
          <w:tab w:val="left" w:pos="-720"/>
          <w:tab w:val="left" w:pos="1134"/>
          <w:tab w:val="left" w:pos="1440"/>
        </w:tabs>
        <w:suppressAutoHyphens/>
        <w:spacing w:before="120"/>
        <w:ind w:left="1134" w:hanging="1134"/>
        <w:rPr>
          <w:rFonts w:ascii="Arial" w:hAnsi="Arial"/>
          <w:sz w:val="20"/>
        </w:rPr>
      </w:pPr>
      <w:r>
        <w:rPr>
          <w:rFonts w:ascii="Arial" w:hAnsi="Arial"/>
          <w:sz w:val="20"/>
        </w:rPr>
        <w:t>12.20.1</w:t>
      </w:r>
      <w:r>
        <w:rPr>
          <w:rFonts w:ascii="Arial" w:hAnsi="Arial"/>
          <w:sz w:val="20"/>
        </w:rPr>
        <w:tab/>
        <w:t>The MMA is an area defined by a radius around a goal/target or an otherwise clearly defined area within which results will be achieved by markers.</w:t>
      </w:r>
    </w:p>
    <w:p w:rsidR="001B3A2F" w:rsidRDefault="001B3A2F">
      <w:pPr>
        <w:keepLines/>
        <w:tabs>
          <w:tab w:val="left" w:pos="-1440"/>
          <w:tab w:val="left" w:pos="-720"/>
          <w:tab w:val="left" w:pos="1134"/>
          <w:tab w:val="left" w:pos="1418"/>
        </w:tabs>
        <w:suppressAutoHyphens/>
        <w:spacing w:before="120"/>
        <w:ind w:left="1134" w:hanging="1134"/>
        <w:rPr>
          <w:rFonts w:ascii="Arial" w:hAnsi="Arial"/>
          <w:sz w:val="20"/>
        </w:rPr>
      </w:pPr>
      <w:r>
        <w:rPr>
          <w:rFonts w:ascii="Arial" w:hAnsi="Arial"/>
          <w:sz w:val="20"/>
        </w:rPr>
        <w:t>12.20.2</w:t>
      </w:r>
      <w:r>
        <w:rPr>
          <w:rFonts w:ascii="Arial" w:hAnsi="Arial"/>
          <w:sz w:val="20"/>
        </w:rPr>
        <w:tab/>
        <w:t>The MMA will be provided for each task in which markers are used.</w:t>
      </w:r>
    </w:p>
    <w:p w:rsidR="001B3A2F" w:rsidRDefault="001B3A2F">
      <w:pPr>
        <w:keepLines/>
        <w:tabs>
          <w:tab w:val="left" w:pos="-1440"/>
          <w:tab w:val="left" w:pos="-720"/>
          <w:tab w:val="left" w:pos="1134"/>
          <w:tab w:val="left" w:pos="1418"/>
        </w:tabs>
        <w:suppressAutoHyphens/>
        <w:spacing w:before="120"/>
        <w:ind w:left="1134" w:hanging="1134"/>
        <w:rPr>
          <w:rFonts w:ascii="Arial" w:hAnsi="Arial"/>
          <w:sz w:val="20"/>
        </w:rPr>
      </w:pPr>
      <w:r>
        <w:rPr>
          <w:rFonts w:ascii="Arial" w:hAnsi="Arial"/>
          <w:sz w:val="20"/>
        </w:rPr>
        <w:t>12.20.3</w:t>
      </w:r>
      <w:r>
        <w:rPr>
          <w:rFonts w:ascii="Arial" w:hAnsi="Arial"/>
          <w:sz w:val="20"/>
        </w:rPr>
        <w:tab/>
        <w:t xml:space="preserve">Competitors not achieving a physical mark within the MMA will be scored by track point or by their observer within limits described on the TDS (in events with observers). </w:t>
      </w:r>
    </w:p>
    <w:p w:rsidR="001B3A2F" w:rsidRDefault="001B3A2F">
      <w:pPr>
        <w:pStyle w:val="Heading2"/>
        <w:keepNext w:val="0"/>
        <w:tabs>
          <w:tab w:val="left" w:pos="1134"/>
        </w:tabs>
        <w:ind w:left="0" w:firstLine="0"/>
        <w:rPr>
          <w:rFonts w:ascii="Arial" w:hAnsi="Arial"/>
        </w:rPr>
      </w:pPr>
      <w:r>
        <w:rPr>
          <w:rFonts w:ascii="Arial" w:hAnsi="Arial"/>
        </w:rPr>
        <w:tab/>
      </w:r>
    </w:p>
    <w:p w:rsidR="001B3A2F" w:rsidRDefault="001B3A2F">
      <w:pPr>
        <w:pStyle w:val="Heading2"/>
        <w:keepNext w:val="0"/>
        <w:tabs>
          <w:tab w:val="left" w:pos="1134"/>
        </w:tabs>
        <w:ind w:left="1134" w:hanging="1134"/>
        <w:rPr>
          <w:rFonts w:ascii="Arial" w:hAnsi="Arial"/>
        </w:rPr>
      </w:pPr>
      <w:bookmarkStart w:id="672" w:name="_Toc35425041"/>
      <w:bookmarkStart w:id="673" w:name="_Toc479191616"/>
      <w:r>
        <w:rPr>
          <w:rFonts w:ascii="Arial" w:hAnsi="Arial"/>
        </w:rPr>
        <w:t>12.21</w:t>
      </w:r>
      <w:r>
        <w:rPr>
          <w:rFonts w:ascii="Arial" w:hAnsi="Arial"/>
        </w:rPr>
        <w:tab/>
        <w:t>VALID MARK</w:t>
      </w:r>
      <w:bookmarkEnd w:id="672"/>
      <w:bookmarkEnd w:id="673"/>
    </w:p>
    <w:p w:rsidR="001B3A2F" w:rsidRDefault="001B3A2F">
      <w:pPr>
        <w:keepLines/>
        <w:tabs>
          <w:tab w:val="left" w:pos="-1440"/>
          <w:tab w:val="left" w:pos="-720"/>
          <w:tab w:val="left" w:pos="1134"/>
          <w:tab w:val="left" w:pos="1440"/>
        </w:tabs>
        <w:suppressAutoHyphens/>
        <w:spacing w:before="120"/>
        <w:ind w:left="1134" w:hanging="1134"/>
        <w:rPr>
          <w:rFonts w:ascii="Arial" w:hAnsi="Arial"/>
          <w:sz w:val="20"/>
        </w:rPr>
      </w:pPr>
      <w:r>
        <w:rPr>
          <w:rFonts w:ascii="Arial" w:hAnsi="Arial"/>
          <w:sz w:val="20"/>
        </w:rPr>
        <w:t>12.21.1</w:t>
      </w:r>
      <w:r>
        <w:rPr>
          <w:rFonts w:ascii="Arial" w:hAnsi="Arial"/>
          <w:sz w:val="20"/>
        </w:rPr>
        <w:tab/>
        <w:t xml:space="preserve">A physical mark is considered valid if it is within the scoring area or marker measuring area (MMA) and within the scoring period if set. </w:t>
      </w:r>
    </w:p>
    <w:p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12.21.2</w:t>
      </w:r>
      <w:r>
        <w:rPr>
          <w:rFonts w:ascii="Arial" w:hAnsi="Arial"/>
          <w:sz w:val="20"/>
        </w:rPr>
        <w:tab/>
        <w:t>An electronic mark is considered valid if the recorded track point meets all scoring criteria defined in the TDS.</w:t>
      </w:r>
    </w:p>
    <w:p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12.21.3</w:t>
      </w:r>
      <w:r>
        <w:rPr>
          <w:rFonts w:ascii="Arial" w:hAnsi="Arial"/>
          <w:sz w:val="20"/>
        </w:rPr>
        <w:tab/>
        <w:t>A valid physical mark shall have precedence over any track point or electronic mark.</w:t>
      </w:r>
    </w:p>
    <w:p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12.21.4</w:t>
      </w:r>
      <w:r>
        <w:rPr>
          <w:rFonts w:ascii="Arial" w:hAnsi="Arial"/>
          <w:sz w:val="20"/>
        </w:rPr>
        <w:tab/>
        <w:t xml:space="preserve">Measurements will be made to the closest point of the weighted bag portion of the marker. </w:t>
      </w:r>
    </w:p>
    <w:p w:rsidR="001B3A2F" w:rsidRDefault="001B3A2F">
      <w:pPr>
        <w:keepNext/>
        <w:keepLines/>
        <w:tabs>
          <w:tab w:val="left" w:pos="-1440"/>
          <w:tab w:val="left" w:pos="-720"/>
          <w:tab w:val="left" w:pos="0"/>
          <w:tab w:val="left" w:pos="1134"/>
          <w:tab w:val="left" w:pos="1418"/>
        </w:tabs>
        <w:suppressAutoHyphens/>
        <w:rPr>
          <w:rFonts w:ascii="Arial" w:hAnsi="Arial"/>
          <w:sz w:val="20"/>
        </w:rPr>
      </w:pPr>
    </w:p>
    <w:p w:rsidR="001B3A2F" w:rsidRDefault="001B3A2F">
      <w:pPr>
        <w:pStyle w:val="Heading2"/>
        <w:keepNext w:val="0"/>
        <w:tabs>
          <w:tab w:val="left" w:pos="1134"/>
        </w:tabs>
        <w:ind w:left="1134" w:hanging="1134"/>
        <w:rPr>
          <w:rFonts w:ascii="Arial" w:hAnsi="Arial"/>
        </w:rPr>
      </w:pPr>
      <w:bookmarkStart w:id="674" w:name="_Toc479191617"/>
      <w:r>
        <w:rPr>
          <w:rFonts w:ascii="Arial" w:hAnsi="Arial"/>
        </w:rPr>
        <w:t>12.22</w:t>
      </w:r>
      <w:r>
        <w:rPr>
          <w:rFonts w:ascii="Arial" w:hAnsi="Arial"/>
        </w:rPr>
        <w:tab/>
        <w:t>TRACK POINT</w:t>
      </w:r>
      <w:bookmarkEnd w:id="674"/>
    </w:p>
    <w:p w:rsidR="001B3A2F" w:rsidRDefault="001B3A2F">
      <w:pPr>
        <w:keepLines/>
        <w:tabs>
          <w:tab w:val="left" w:pos="-1440"/>
          <w:tab w:val="left" w:pos="-720"/>
          <w:tab w:val="left" w:pos="0"/>
          <w:tab w:val="left" w:pos="1134"/>
          <w:tab w:val="left" w:pos="1418"/>
        </w:tabs>
        <w:suppressAutoHyphens/>
        <w:spacing w:before="120"/>
        <w:ind w:left="1134" w:hanging="1134"/>
        <w:rPr>
          <w:rFonts w:ascii="Arial" w:hAnsi="Arial"/>
          <w:sz w:val="20"/>
        </w:rPr>
      </w:pPr>
      <w:r>
        <w:rPr>
          <w:rFonts w:ascii="Arial" w:hAnsi="Arial"/>
          <w:sz w:val="20"/>
        </w:rPr>
        <w:t>12.22.1</w:t>
      </w:r>
      <w:r>
        <w:rPr>
          <w:rFonts w:ascii="Arial" w:hAnsi="Arial"/>
          <w:sz w:val="20"/>
        </w:rPr>
        <w:tab/>
        <w:t>A track point is defined by recorded date / time, coordinates and altitude of a point of the track of a GPS logger.</w:t>
      </w:r>
    </w:p>
    <w:p w:rsidR="001B3A2F" w:rsidRDefault="001B3A2F">
      <w:pPr>
        <w:keepLines/>
        <w:tabs>
          <w:tab w:val="left" w:pos="-1440"/>
          <w:tab w:val="left" w:pos="-720"/>
          <w:tab w:val="left" w:pos="0"/>
          <w:tab w:val="left" w:pos="1134"/>
          <w:tab w:val="left" w:pos="1418"/>
        </w:tabs>
        <w:suppressAutoHyphens/>
        <w:spacing w:before="120"/>
        <w:ind w:left="1134" w:hanging="1134"/>
        <w:rPr>
          <w:rFonts w:ascii="Arial" w:hAnsi="Arial"/>
          <w:sz w:val="20"/>
        </w:rPr>
      </w:pPr>
      <w:r>
        <w:rPr>
          <w:rFonts w:ascii="Arial" w:hAnsi="Arial"/>
          <w:sz w:val="20"/>
        </w:rPr>
        <w:t>12.22.2</w:t>
      </w:r>
      <w:r>
        <w:rPr>
          <w:rFonts w:ascii="Arial" w:hAnsi="Arial"/>
          <w:sz w:val="20"/>
        </w:rPr>
        <w:tab/>
        <w:t>When goals or targets are used, results based on track points will be the 2D, modified 3D or 3D-distance from the goal/target to the track or electronic mark. Details to be specified in Section II.</w:t>
      </w:r>
    </w:p>
    <w:p w:rsidR="001B3A2F" w:rsidRDefault="001B3A2F">
      <w:pPr>
        <w:keepLines/>
        <w:tabs>
          <w:tab w:val="left" w:pos="-1440"/>
          <w:tab w:val="left" w:pos="-720"/>
          <w:tab w:val="left" w:pos="0"/>
          <w:tab w:val="left" w:pos="1134"/>
          <w:tab w:val="left" w:pos="1418"/>
        </w:tabs>
        <w:suppressAutoHyphens/>
        <w:spacing w:before="120"/>
        <w:ind w:left="1134" w:hanging="1134"/>
        <w:rPr>
          <w:rFonts w:ascii="Arial" w:hAnsi="Arial"/>
          <w:sz w:val="20"/>
        </w:rPr>
      </w:pPr>
      <w:r>
        <w:rPr>
          <w:rFonts w:ascii="Arial" w:hAnsi="Arial"/>
          <w:sz w:val="20"/>
        </w:rPr>
        <w:t>12.22.3</w:t>
      </w:r>
      <w:r>
        <w:rPr>
          <w:rFonts w:ascii="Arial" w:hAnsi="Arial"/>
          <w:sz w:val="20"/>
        </w:rPr>
        <w:tab/>
        <w:t xml:space="preserve">A competitor’s result based on a track point cannot be better than the worst possible result in the MMA. </w:t>
      </w:r>
    </w:p>
    <w:p w:rsidR="001B3A2F" w:rsidRDefault="001B3A2F">
      <w:pPr>
        <w:keepLines/>
        <w:tabs>
          <w:tab w:val="left" w:pos="-1440"/>
          <w:tab w:val="left" w:pos="-720"/>
          <w:tab w:val="left" w:pos="0"/>
          <w:tab w:val="left" w:pos="1134"/>
          <w:tab w:val="left" w:pos="1418"/>
        </w:tabs>
        <w:suppressAutoHyphens/>
        <w:spacing w:before="120"/>
        <w:ind w:left="1134" w:hanging="1134"/>
        <w:rPr>
          <w:rFonts w:ascii="Arial" w:hAnsi="Arial"/>
          <w:sz w:val="20"/>
        </w:rPr>
      </w:pPr>
      <w:r>
        <w:rPr>
          <w:rFonts w:ascii="Arial" w:hAnsi="Arial"/>
          <w:sz w:val="20"/>
        </w:rPr>
        <w:t>12.22.4</w:t>
      </w:r>
      <w:r>
        <w:rPr>
          <w:rFonts w:ascii="Arial" w:hAnsi="Arial"/>
          <w:sz w:val="20"/>
        </w:rPr>
        <w:tab/>
        <w:t>In tasks without goals or targets the horizontal distance (2D distance) between points will be used to calculate results.</w:t>
      </w:r>
    </w:p>
    <w:p w:rsidR="001B3A2F" w:rsidRDefault="001B3A2F">
      <w:pPr>
        <w:keepLines/>
        <w:tabs>
          <w:tab w:val="left" w:pos="-1440"/>
          <w:tab w:val="left" w:pos="-720"/>
          <w:tab w:val="left" w:pos="0"/>
          <w:tab w:val="left" w:pos="1134"/>
          <w:tab w:val="left" w:pos="1418"/>
        </w:tabs>
        <w:suppressAutoHyphens/>
        <w:ind w:left="1134" w:hanging="1134"/>
        <w:rPr>
          <w:rFonts w:ascii="Arial" w:hAnsi="Arial"/>
          <w:sz w:val="20"/>
        </w:rPr>
      </w:pPr>
    </w:p>
    <w:p w:rsidR="001B3A2F" w:rsidRDefault="001B3A2F">
      <w:pPr>
        <w:pStyle w:val="Heading2"/>
        <w:keepNext w:val="0"/>
        <w:tabs>
          <w:tab w:val="left" w:pos="1134"/>
        </w:tabs>
        <w:ind w:left="1134" w:hanging="1134"/>
        <w:rPr>
          <w:rFonts w:ascii="Arial" w:hAnsi="Arial"/>
        </w:rPr>
      </w:pPr>
      <w:bookmarkStart w:id="675" w:name="_Toc479191618"/>
      <w:r>
        <w:rPr>
          <w:rFonts w:ascii="Arial" w:hAnsi="Arial"/>
        </w:rPr>
        <w:t>12.23</w:t>
      </w:r>
      <w:r>
        <w:rPr>
          <w:rFonts w:ascii="Arial" w:hAnsi="Arial"/>
        </w:rPr>
        <w:tab/>
        <w:t>VALID TRACK POINT</w:t>
      </w:r>
      <w:bookmarkEnd w:id="675"/>
    </w:p>
    <w:p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12.23.1</w:t>
      </w:r>
      <w:r>
        <w:rPr>
          <w:rFonts w:ascii="Arial" w:hAnsi="Arial"/>
          <w:sz w:val="20"/>
        </w:rPr>
        <w:tab/>
        <w:t>A valid track point is a track point meeting all scoring criteria set in the task data like scoring area and/or scoring airspace and/or scoring period.</w:t>
      </w:r>
    </w:p>
    <w:p w:rsidR="001B3A2F" w:rsidRDefault="001B3A2F">
      <w:pPr>
        <w:keepLines/>
        <w:tabs>
          <w:tab w:val="left" w:pos="-1440"/>
          <w:tab w:val="left" w:pos="-720"/>
          <w:tab w:val="left" w:pos="0"/>
          <w:tab w:val="left" w:pos="1134"/>
          <w:tab w:val="left" w:pos="1440"/>
        </w:tabs>
        <w:suppressAutoHyphens/>
        <w:ind w:left="1134"/>
        <w:rPr>
          <w:rFonts w:ascii="Arial" w:hAnsi="Arial"/>
          <w:sz w:val="20"/>
        </w:rPr>
      </w:pPr>
    </w:p>
    <w:p w:rsidR="001B3A2F" w:rsidRDefault="001B3A2F">
      <w:pPr>
        <w:pStyle w:val="Heading2"/>
        <w:keepNext w:val="0"/>
        <w:tabs>
          <w:tab w:val="left" w:pos="1134"/>
        </w:tabs>
        <w:ind w:left="1134" w:hanging="1134"/>
        <w:rPr>
          <w:rFonts w:ascii="Arial" w:hAnsi="Arial"/>
        </w:rPr>
      </w:pPr>
      <w:bookmarkStart w:id="676" w:name="_Toc35424953"/>
      <w:bookmarkStart w:id="677" w:name="_Toc479191619"/>
      <w:r>
        <w:rPr>
          <w:rFonts w:ascii="Arial" w:hAnsi="Arial"/>
        </w:rPr>
        <w:t>12.24</w:t>
      </w:r>
      <w:r>
        <w:rPr>
          <w:rFonts w:ascii="Arial" w:hAnsi="Arial"/>
        </w:rPr>
        <w:tab/>
        <w:t>TARGET OFFICIALS</w:t>
      </w:r>
      <w:bookmarkEnd w:id="676"/>
      <w:bookmarkEnd w:id="677"/>
    </w:p>
    <w:p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Target Officials are assigned to establish the competitor’s results and possible rule violations. In general, in all task having set goals or targets, the Target Officials will measure the results by tape or surveyor equipment within the Marker Measuring Area (MMA).</w:t>
      </w:r>
    </w:p>
    <w:p w:rsidR="001B3A2F" w:rsidRDefault="001B3A2F">
      <w:pPr>
        <w:pStyle w:val="Heading1"/>
      </w:pPr>
    </w:p>
    <w:p w:rsidR="001B3A2F" w:rsidRDefault="001B3A2F">
      <w:pPr>
        <w:pStyle w:val="Heading1"/>
      </w:pPr>
      <w:r>
        <w:br w:type="page"/>
      </w:r>
      <w:bookmarkStart w:id="678" w:name="_Toc475005324"/>
      <w:bookmarkStart w:id="679" w:name="_Toc475006009"/>
      <w:bookmarkStart w:id="680" w:name="_Toc35425045"/>
      <w:bookmarkStart w:id="681" w:name="_Toc479191620"/>
      <w:r>
        <w:rPr>
          <w:rFonts w:ascii="Arial" w:hAnsi="Arial"/>
        </w:rPr>
        <w:lastRenderedPageBreak/>
        <w:t xml:space="preserve">CHAPTER 13 </w:t>
      </w:r>
      <w:r>
        <w:rPr>
          <w:rFonts w:ascii="Arial" w:hAnsi="Arial"/>
        </w:rPr>
        <w:noBreakHyphen/>
        <w:t xml:space="preserve"> PENALTIES</w:t>
      </w:r>
      <w:bookmarkEnd w:id="678"/>
      <w:bookmarkEnd w:id="679"/>
      <w:bookmarkEnd w:id="680"/>
      <w:bookmarkEnd w:id="681"/>
    </w:p>
    <w:p w:rsidR="001B3A2F" w:rsidRDefault="001B3A2F">
      <w:pPr>
        <w:keepNext/>
        <w:keepLines/>
        <w:tabs>
          <w:tab w:val="left" w:pos="-1440"/>
          <w:tab w:val="left" w:pos="-720"/>
          <w:tab w:val="left" w:pos="0"/>
          <w:tab w:val="left" w:pos="1440"/>
        </w:tabs>
        <w:suppressAutoHyphens/>
        <w:rPr>
          <w:rFonts w:ascii="Arial" w:hAnsi="Arial"/>
          <w:sz w:val="20"/>
        </w:rPr>
      </w:pPr>
    </w:p>
    <w:p w:rsidR="001B3A2F" w:rsidRDefault="001B3A2F">
      <w:pPr>
        <w:pStyle w:val="Heading2"/>
        <w:tabs>
          <w:tab w:val="left" w:pos="1134"/>
        </w:tabs>
        <w:ind w:left="1134" w:hanging="1134"/>
        <w:rPr>
          <w:rFonts w:ascii="Arial" w:hAnsi="Arial"/>
        </w:rPr>
      </w:pPr>
      <w:bookmarkStart w:id="682" w:name="_Toc475005325"/>
      <w:bookmarkStart w:id="683" w:name="_Toc475006010"/>
      <w:bookmarkStart w:id="684" w:name="_Toc35425046"/>
      <w:bookmarkStart w:id="685" w:name="_Toc479191621"/>
      <w:r>
        <w:rPr>
          <w:rFonts w:ascii="Arial" w:hAnsi="Arial"/>
        </w:rPr>
        <w:t>13.1</w:t>
      </w:r>
      <w:r>
        <w:rPr>
          <w:rFonts w:ascii="Arial" w:hAnsi="Arial"/>
        </w:rPr>
        <w:tab/>
        <w:t>SERIOUS INFRINGEMENTS, UNSPORTING BEHAVIOUR (</w:t>
      </w:r>
      <w:r w:rsidR="001C2B9D">
        <w:rPr>
          <w:rFonts w:ascii="Arial" w:hAnsi="Arial"/>
        </w:rPr>
        <w:t>sS1 An</w:t>
      </w:r>
      <w:r w:rsidR="00CB60C2">
        <w:rPr>
          <w:rFonts w:ascii="Arial" w:hAnsi="Arial"/>
        </w:rPr>
        <w:t>3</w:t>
      </w:r>
      <w:r w:rsidR="001C2B9D">
        <w:rPr>
          <w:rFonts w:ascii="Arial" w:hAnsi="Arial"/>
        </w:rPr>
        <w:t xml:space="preserve"> </w:t>
      </w:r>
      <w:r w:rsidR="00CB60C2">
        <w:rPr>
          <w:rFonts w:ascii="Arial" w:hAnsi="Arial"/>
        </w:rPr>
        <w:t>5</w:t>
      </w:r>
      <w:r>
        <w:rPr>
          <w:rFonts w:ascii="Arial" w:hAnsi="Arial"/>
        </w:rPr>
        <w:t>)</w:t>
      </w:r>
      <w:bookmarkEnd w:id="682"/>
      <w:bookmarkEnd w:id="683"/>
      <w:bookmarkEnd w:id="684"/>
      <w:bookmarkEnd w:id="685"/>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13.1.1</w:t>
      </w:r>
      <w:r>
        <w:rPr>
          <w:rFonts w:ascii="Arial" w:hAnsi="Arial"/>
          <w:b/>
          <w:sz w:val="20"/>
        </w:rPr>
        <w:tab/>
      </w:r>
      <w:r>
        <w:rPr>
          <w:rFonts w:ascii="Arial" w:hAnsi="Arial" w:cs="Arial"/>
          <w:sz w:val="20"/>
        </w:rPr>
        <w:t>Serious Infringements includes dangerous or hazardous actions or repetitions of lesser infringements, and will be penalised according to the appropriate rule.</w:t>
      </w:r>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13.1.2</w:t>
      </w:r>
      <w:r>
        <w:rPr>
          <w:rFonts w:ascii="Arial" w:hAnsi="Arial"/>
          <w:b/>
          <w:sz w:val="20"/>
        </w:rPr>
        <w:tab/>
      </w:r>
      <w:r w:rsidR="00CB60C2" w:rsidRPr="004549F7">
        <w:rPr>
          <w:rFonts w:ascii="Arial" w:hAnsi="Arial"/>
          <w:sz w:val="20"/>
        </w:rPr>
        <w:t>DISHONESTY</w:t>
      </w:r>
      <w:r w:rsidR="007E4D44">
        <w:rPr>
          <w:rFonts w:ascii="Arial" w:hAnsi="Arial"/>
          <w:sz w:val="20"/>
        </w:rPr>
        <w:t xml:space="preserve"> </w:t>
      </w:r>
      <w:r>
        <w:rPr>
          <w:rFonts w:ascii="Arial" w:hAnsi="Arial"/>
          <w:sz w:val="20"/>
        </w:rPr>
        <w:t>OR UNSPORTING BEHAVIOUR, INCLUDING DELIBERATE ATTEMPTS TO DECEIVE OR MISLEAD OFFICIALS, WILFUL INTERFERENCE WITH OTHER COMPETITORS, FALSIFICATION OF DOCUMENTS, USE OF FORBIDDEN EQUIPMENT OR PROHIBITED DRUGS, OR REPEATED SERIOUS INFRINGEMENTS OF RULES SHOULD, AS A GUIDE, RESULT IN DISQUALIFICATION FROM THE EVENT.</w:t>
      </w:r>
    </w:p>
    <w:p w:rsidR="001B3A2F" w:rsidRDefault="001B3A2F">
      <w:pPr>
        <w:keepNext/>
        <w:keepLines/>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Heading2"/>
        <w:tabs>
          <w:tab w:val="left" w:pos="1134"/>
        </w:tabs>
        <w:ind w:left="1134" w:hanging="1134"/>
        <w:rPr>
          <w:rFonts w:ascii="Arial" w:hAnsi="Arial"/>
        </w:rPr>
      </w:pPr>
      <w:bookmarkStart w:id="686" w:name="_Toc475005326"/>
      <w:bookmarkStart w:id="687" w:name="_Toc475006011"/>
      <w:bookmarkStart w:id="688" w:name="_Toc35425047"/>
      <w:bookmarkStart w:id="689" w:name="_Toc479191622"/>
      <w:r>
        <w:rPr>
          <w:rFonts w:ascii="Arial" w:hAnsi="Arial"/>
        </w:rPr>
        <w:t>13.2</w:t>
      </w:r>
      <w:r>
        <w:rPr>
          <w:rFonts w:ascii="Arial" w:hAnsi="Arial"/>
        </w:rPr>
        <w:tab/>
        <w:t>UNSPECIFIED PENALTIES</w:t>
      </w:r>
      <w:bookmarkEnd w:id="686"/>
      <w:bookmarkEnd w:id="687"/>
      <w:bookmarkEnd w:id="688"/>
      <w:bookmarkEnd w:id="689"/>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13.2.1</w:t>
      </w:r>
      <w:r>
        <w:rPr>
          <w:rFonts w:ascii="Arial" w:hAnsi="Arial"/>
          <w:sz w:val="20"/>
        </w:rPr>
        <w:tab/>
        <w:t>A competitor infringing any rule for which the penalty is not specified may have a penalty (distance, angle or time) applied to his result or a deduction of points.</w:t>
      </w:r>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13.2.2</w:t>
      </w:r>
      <w:r>
        <w:rPr>
          <w:rFonts w:ascii="Arial" w:hAnsi="Arial"/>
          <w:sz w:val="20"/>
        </w:rPr>
        <w:tab/>
        <w:t>Where safety is not an issue, and no competitive advantage has been gained, he may receive a warning in the first instance.</w:t>
      </w:r>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bookmarkStart w:id="690" w:name="_Toc475005327"/>
      <w:bookmarkStart w:id="691" w:name="_Toc475006012"/>
      <w:r>
        <w:rPr>
          <w:rFonts w:ascii="Arial" w:hAnsi="Arial"/>
          <w:sz w:val="20"/>
        </w:rPr>
        <w:t>13.2.3</w:t>
      </w:r>
      <w:r>
        <w:rPr>
          <w:rFonts w:ascii="Arial" w:hAnsi="Arial"/>
          <w:sz w:val="20"/>
        </w:rPr>
        <w:tab/>
      </w:r>
      <w:bookmarkEnd w:id="690"/>
      <w:bookmarkEnd w:id="691"/>
      <w:r>
        <w:rPr>
          <w:rFonts w:ascii="Arial" w:hAnsi="Arial"/>
          <w:sz w:val="20"/>
        </w:rPr>
        <w:t xml:space="preserve">A competitor may not be penalised </w:t>
      </w:r>
      <w:r>
        <w:rPr>
          <w:rStyle w:val="Strong"/>
          <w:rFonts w:ascii="Verdana" w:hAnsi="Verdana"/>
          <w:b w:val="0"/>
          <w:sz w:val="19"/>
          <w:szCs w:val="19"/>
        </w:rPr>
        <w:t>for infringing a</w:t>
      </w:r>
      <w:r>
        <w:rPr>
          <w:rFonts w:ascii="Verdana" w:hAnsi="Verdana"/>
          <w:b/>
          <w:sz w:val="19"/>
          <w:szCs w:val="19"/>
        </w:rPr>
        <w:t xml:space="preserve"> </w:t>
      </w:r>
      <w:r>
        <w:rPr>
          <w:rFonts w:ascii="Arial" w:hAnsi="Arial"/>
          <w:sz w:val="20"/>
        </w:rPr>
        <w:t>rule</w:t>
      </w:r>
      <w:r>
        <w:rPr>
          <w:rFonts w:ascii="Arial" w:hAnsi="Arial"/>
          <w:b/>
          <w:sz w:val="20"/>
        </w:rPr>
        <w:t xml:space="preserve"> </w:t>
      </w:r>
      <w:r>
        <w:rPr>
          <w:rFonts w:ascii="Arial" w:hAnsi="Arial"/>
          <w:sz w:val="20"/>
        </w:rPr>
        <w:t>for</w:t>
      </w:r>
      <w:r>
        <w:rPr>
          <w:rFonts w:ascii="Arial" w:hAnsi="Arial"/>
          <w:b/>
          <w:sz w:val="20"/>
        </w:rPr>
        <w:t xml:space="preserve"> </w:t>
      </w:r>
      <w:r>
        <w:rPr>
          <w:rStyle w:val="Strong"/>
          <w:rFonts w:ascii="Verdana" w:hAnsi="Verdana"/>
          <w:b w:val="0"/>
          <w:sz w:val="19"/>
          <w:szCs w:val="19"/>
        </w:rPr>
        <w:t>which the penalty is not specified,</w:t>
      </w:r>
      <w:r>
        <w:rPr>
          <w:rFonts w:ascii="Arial" w:hAnsi="Arial"/>
          <w:b/>
          <w:sz w:val="20"/>
        </w:rPr>
        <w:t xml:space="preserve"> </w:t>
      </w:r>
      <w:r>
        <w:rPr>
          <w:rFonts w:ascii="Arial" w:hAnsi="Arial"/>
          <w:sz w:val="20"/>
        </w:rPr>
        <w:t>if he has already been penalised under the same rule in a previous task, but has not been informed of the fact before the beginning of the task in question, except for follow-on tasks in the same flight.</w:t>
      </w:r>
    </w:p>
    <w:p w:rsidR="001B3A2F" w:rsidRDefault="001B3A2F">
      <w:pPr>
        <w:keepNext/>
        <w:keepLines/>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Heading2"/>
        <w:tabs>
          <w:tab w:val="left" w:pos="1134"/>
        </w:tabs>
        <w:ind w:left="1134" w:hanging="1134"/>
        <w:rPr>
          <w:rFonts w:ascii="Arial" w:hAnsi="Arial"/>
        </w:rPr>
      </w:pPr>
      <w:bookmarkStart w:id="692" w:name="_Toc475005328"/>
      <w:bookmarkStart w:id="693" w:name="_Toc475006013"/>
      <w:bookmarkStart w:id="694" w:name="_Toc35425048"/>
      <w:bookmarkStart w:id="695" w:name="_Toc479191623"/>
      <w:r>
        <w:rPr>
          <w:rFonts w:ascii="Arial" w:hAnsi="Arial"/>
        </w:rPr>
        <w:t>13.3</w:t>
      </w:r>
      <w:r>
        <w:rPr>
          <w:rFonts w:ascii="Arial" w:hAnsi="Arial"/>
        </w:rPr>
        <w:tab/>
        <w:t>DISTANCE INFRINGEMENTS</w:t>
      </w:r>
      <w:bookmarkEnd w:id="692"/>
      <w:bookmarkEnd w:id="693"/>
      <w:bookmarkEnd w:id="694"/>
      <w:bookmarkEnd w:id="695"/>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13.3.1</w:t>
      </w:r>
      <w:r>
        <w:rPr>
          <w:rFonts w:ascii="Arial" w:hAnsi="Arial"/>
          <w:sz w:val="20"/>
        </w:rPr>
        <w:tab/>
        <w:t>Where the individual launch point, a goal selected by a competitor, a mark, or a final landing infringes a distance</w:t>
      </w:r>
      <w:r w:rsidR="0029061D">
        <w:rPr>
          <w:rFonts w:ascii="Arial" w:hAnsi="Arial"/>
          <w:sz w:val="20"/>
        </w:rPr>
        <w:t xml:space="preserve"> or altitude</w:t>
      </w:r>
      <w:r>
        <w:rPr>
          <w:rFonts w:ascii="Arial" w:hAnsi="Arial"/>
          <w:sz w:val="20"/>
        </w:rPr>
        <w:t xml:space="preserve"> limit at any time, the competitor will be penalised. </w:t>
      </w:r>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13.3.2</w:t>
      </w:r>
      <w:r>
        <w:rPr>
          <w:rFonts w:ascii="Arial" w:hAnsi="Arial"/>
          <w:sz w:val="20"/>
        </w:rPr>
        <w:tab/>
        <w:t>If a launch point infringes a natural set boundary, the infringement is the distance to the closest correct point.</w:t>
      </w:r>
    </w:p>
    <w:p w:rsidR="001B3A2F" w:rsidRPr="00DD0015" w:rsidRDefault="001B3A2F">
      <w:pPr>
        <w:keepNext/>
        <w:keepLines/>
        <w:tabs>
          <w:tab w:val="left" w:pos="-1440"/>
          <w:tab w:val="left" w:pos="-720"/>
          <w:tab w:val="left" w:pos="1134"/>
          <w:tab w:val="left" w:pos="1440"/>
        </w:tabs>
        <w:suppressAutoHyphens/>
        <w:spacing w:before="120"/>
        <w:ind w:left="1134" w:hanging="1134"/>
        <w:rPr>
          <w:rFonts w:ascii="Arial" w:hAnsi="Arial"/>
          <w:sz w:val="20"/>
        </w:rPr>
      </w:pPr>
      <w:r w:rsidRPr="00DD0015">
        <w:rPr>
          <w:rFonts w:ascii="Arial" w:hAnsi="Arial"/>
          <w:sz w:val="20"/>
        </w:rPr>
        <w:t>13.3.</w:t>
      </w:r>
      <w:r w:rsidR="00702534" w:rsidRPr="00DD0015">
        <w:rPr>
          <w:rFonts w:ascii="Arial" w:hAnsi="Arial"/>
          <w:sz w:val="20"/>
        </w:rPr>
        <w:t>3</w:t>
      </w:r>
      <w:r w:rsidRPr="00DD0015">
        <w:rPr>
          <w:rFonts w:ascii="Arial" w:hAnsi="Arial"/>
          <w:sz w:val="20"/>
        </w:rPr>
        <w:tab/>
        <w:t xml:space="preserve">Competitors landing in an MMA will not achieve a result in the related task. If no MMA is set, landing within 200 meters of goals/targets or any physical mark of the competitor will be penalised up to 200 task points. </w:t>
      </w:r>
    </w:p>
    <w:p w:rsidR="009707A0" w:rsidRPr="00DD0015" w:rsidRDefault="00702534" w:rsidP="00065824">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sidRPr="00DD0015">
        <w:rPr>
          <w:rFonts w:ascii="Arial" w:hAnsi="Arial"/>
          <w:sz w:val="20"/>
        </w:rPr>
        <w:t>13.3.4</w:t>
      </w:r>
      <w:r w:rsidRPr="00DD0015">
        <w:rPr>
          <w:rFonts w:ascii="Arial" w:hAnsi="Arial"/>
          <w:sz w:val="20"/>
        </w:rPr>
        <w:tab/>
        <w:t xml:space="preserve">Where the penalty relates to landing too close to a goal/target or mark, the competitor will only receive a penalty for the greater infringement. </w:t>
      </w:r>
    </w:p>
    <w:p w:rsidR="00702534" w:rsidRPr="00DD0015" w:rsidRDefault="00702534" w:rsidP="00065824">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sidRPr="00DD0015">
        <w:rPr>
          <w:rFonts w:ascii="Arial" w:hAnsi="Arial"/>
          <w:sz w:val="20"/>
        </w:rPr>
        <w:t xml:space="preserve">13.3.5 </w:t>
      </w:r>
      <w:r w:rsidR="009707A0" w:rsidRPr="00DD0015">
        <w:rPr>
          <w:rFonts w:ascii="Arial" w:hAnsi="Arial"/>
          <w:sz w:val="20"/>
        </w:rPr>
        <w:tab/>
      </w:r>
      <w:r w:rsidRPr="00DD0015">
        <w:rPr>
          <w:rFonts w:ascii="Arial" w:hAnsi="Arial"/>
          <w:sz w:val="20"/>
        </w:rPr>
        <w:t>The penalty will be waived if the competitor can show that he was unable to comply because of safety reasons, or because of light wind (unable to clear area within 10 minutes).</w:t>
      </w:r>
    </w:p>
    <w:p w:rsidR="001B3A2F" w:rsidRDefault="001B3A2F">
      <w:pPr>
        <w:keepNext/>
        <w:keepLines/>
        <w:tabs>
          <w:tab w:val="left" w:pos="-1440"/>
          <w:tab w:val="left" w:pos="-720"/>
          <w:tab w:val="left" w:pos="1134"/>
          <w:tab w:val="left" w:pos="1440"/>
        </w:tabs>
        <w:suppressAutoHyphens/>
        <w:spacing w:before="120"/>
        <w:ind w:left="1134" w:hanging="1134"/>
      </w:pPr>
      <w:r w:rsidRPr="00DD0015">
        <w:rPr>
          <w:rFonts w:ascii="Arial" w:hAnsi="Arial"/>
          <w:sz w:val="20"/>
        </w:rPr>
        <w:t>13.3.</w:t>
      </w:r>
      <w:r w:rsidR="00702534" w:rsidRPr="00DD0015">
        <w:rPr>
          <w:rFonts w:ascii="Arial" w:hAnsi="Arial"/>
          <w:sz w:val="20"/>
        </w:rPr>
        <w:t>6</w:t>
      </w:r>
      <w:r w:rsidRPr="00DD0015">
        <w:rPr>
          <w:rFonts w:ascii="Arial" w:hAnsi="Arial"/>
          <w:sz w:val="20"/>
        </w:rPr>
        <w:t xml:space="preserve"> </w:t>
      </w:r>
      <w:r w:rsidRPr="00DD0015">
        <w:rPr>
          <w:rFonts w:ascii="Arial" w:hAnsi="Arial"/>
          <w:sz w:val="20"/>
        </w:rPr>
        <w:tab/>
        <w:t xml:space="preserve">For competitors taking off too close to a goal or target, declaring a goal outside the limits </w:t>
      </w:r>
      <w:r>
        <w:rPr>
          <w:rFonts w:ascii="Arial" w:hAnsi="Arial"/>
          <w:sz w:val="20"/>
        </w:rPr>
        <w:t xml:space="preserve">specified in the TDS or otherwise abusing the set distance </w:t>
      </w:r>
      <w:r w:rsidR="00A82A1F">
        <w:rPr>
          <w:rFonts w:ascii="Arial" w:hAnsi="Arial"/>
          <w:sz w:val="20"/>
        </w:rPr>
        <w:t xml:space="preserve">or altitude </w:t>
      </w:r>
      <w:r>
        <w:rPr>
          <w:rFonts w:ascii="Arial" w:hAnsi="Arial"/>
          <w:sz w:val="20"/>
        </w:rPr>
        <w:t>limits of a task, the penalty will be 2 task points per 0,1% infringement.</w:t>
      </w:r>
      <w:bookmarkStart w:id="696" w:name="_Toc475005329"/>
      <w:bookmarkStart w:id="697" w:name="_Toc475006015"/>
      <w:bookmarkStart w:id="698" w:name="_Toc35425049"/>
      <w:r>
        <w:rPr>
          <w:rFonts w:ascii="Arial" w:hAnsi="Arial"/>
          <w:sz w:val="20"/>
        </w:rPr>
        <w:t xml:space="preserve"> Above 25% infringement the competitor will be scored in group B.</w:t>
      </w:r>
      <w:r>
        <w:rPr>
          <w:rFonts w:ascii="Arial" w:hAnsi="Arial"/>
          <w:sz w:val="20"/>
        </w:rPr>
        <w:tab/>
      </w:r>
      <w:r>
        <w:rPr>
          <w:rFonts w:ascii="Arial" w:hAnsi="Arial"/>
          <w:sz w:val="20"/>
        </w:rPr>
        <w:br/>
        <w:t>For Elbow, Angle and Land Run Tasks, the percent infringements will be the sum of the percent infringements of each ‘leg’, unless otherwise defined in the TDS.</w:t>
      </w:r>
    </w:p>
    <w:p w:rsidR="001B3A2F" w:rsidRPr="00671E56" w:rsidRDefault="001B3A2F" w:rsidP="00671E56">
      <w:pPr>
        <w:keepNext/>
        <w:keepLines/>
        <w:tabs>
          <w:tab w:val="left" w:pos="-1440"/>
          <w:tab w:val="left" w:pos="-720"/>
          <w:tab w:val="left" w:pos="0"/>
          <w:tab w:val="left" w:pos="1134"/>
          <w:tab w:val="left" w:pos="1440"/>
        </w:tabs>
        <w:suppressAutoHyphens/>
        <w:ind w:left="1134" w:hanging="141"/>
        <w:rPr>
          <w:rFonts w:ascii="Arial" w:hAnsi="Arial"/>
          <w:sz w:val="20"/>
        </w:rPr>
      </w:pPr>
      <w:r w:rsidRPr="00671E56">
        <w:rPr>
          <w:rFonts w:ascii="Arial" w:hAnsi="Arial"/>
          <w:sz w:val="20"/>
        </w:rPr>
        <w:tab/>
        <w:t xml:space="preserve">A competitor penalized under this rule cannot achieve a score less than Group B as a result of the distance infringement penalty. </w:t>
      </w:r>
      <w:r w:rsidRPr="00671E56">
        <w:rPr>
          <w:rFonts w:ascii="Arial" w:hAnsi="Arial"/>
          <w:sz w:val="20"/>
        </w:rPr>
        <w:br/>
      </w:r>
    </w:p>
    <w:p w:rsidR="001B3A2F" w:rsidRDefault="001B3A2F">
      <w:pPr>
        <w:pStyle w:val="Heading2"/>
        <w:tabs>
          <w:tab w:val="left" w:pos="1134"/>
        </w:tabs>
        <w:ind w:left="1134" w:hanging="1134"/>
        <w:rPr>
          <w:rFonts w:ascii="Arial" w:hAnsi="Arial"/>
          <w:b w:val="0"/>
        </w:rPr>
      </w:pPr>
      <w:bookmarkStart w:id="699" w:name="_Toc479191624"/>
      <w:r>
        <w:rPr>
          <w:rFonts w:ascii="Arial" w:hAnsi="Arial"/>
        </w:rPr>
        <w:t>13.4</w:t>
      </w:r>
      <w:r>
        <w:rPr>
          <w:rFonts w:ascii="Arial" w:hAnsi="Arial"/>
        </w:rPr>
        <w:tab/>
        <w:t>PENALTY POINTS</w:t>
      </w:r>
      <w:bookmarkEnd w:id="696"/>
      <w:bookmarkEnd w:id="697"/>
      <w:bookmarkEnd w:id="698"/>
      <w:bookmarkEnd w:id="699"/>
      <w:r>
        <w:rPr>
          <w:rFonts w:ascii="Arial" w:hAnsi="Arial"/>
        </w:rPr>
        <w:t xml:space="preserve">  </w:t>
      </w:r>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13.4.1</w:t>
      </w:r>
      <w:r>
        <w:rPr>
          <w:rFonts w:ascii="Arial" w:hAnsi="Arial"/>
          <w:sz w:val="20"/>
        </w:rPr>
        <w:tab/>
        <w:t>There are two kinds of point penalties: task points and competition points.</w:t>
      </w:r>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trike/>
          <w:sz w:val="20"/>
        </w:rPr>
      </w:pPr>
      <w:r>
        <w:rPr>
          <w:rFonts w:ascii="Arial" w:hAnsi="Arial"/>
          <w:sz w:val="20"/>
        </w:rPr>
        <w:t>13.4.2</w:t>
      </w:r>
      <w:r>
        <w:rPr>
          <w:rFonts w:ascii="Arial" w:hAnsi="Arial"/>
          <w:sz w:val="20"/>
        </w:rPr>
        <w:tab/>
        <w:t>Task point penalties are subtracted from a competitor's task score, which cannot be reduced below zero. Competition point penalties are also subtracted from a competitor's task score and may result in a negative score, which will be set against his total score in the Event.</w:t>
      </w:r>
    </w:p>
    <w:p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Heading2"/>
        <w:tabs>
          <w:tab w:val="left" w:pos="1134"/>
        </w:tabs>
        <w:ind w:left="1134" w:hanging="1134"/>
        <w:rPr>
          <w:rFonts w:ascii="Arial" w:hAnsi="Arial"/>
        </w:rPr>
      </w:pPr>
      <w:bookmarkStart w:id="700" w:name="_Toc475005330"/>
      <w:bookmarkStart w:id="701" w:name="_Toc475006016"/>
      <w:bookmarkStart w:id="702" w:name="_Toc35425050"/>
      <w:bookmarkStart w:id="703" w:name="_Toc479191625"/>
      <w:r>
        <w:rPr>
          <w:rFonts w:ascii="Arial" w:hAnsi="Arial"/>
        </w:rPr>
        <w:lastRenderedPageBreak/>
        <w:t>13.5</w:t>
      </w:r>
      <w:r>
        <w:rPr>
          <w:rFonts w:ascii="Arial" w:hAnsi="Arial"/>
        </w:rPr>
        <w:tab/>
        <w:t>PROOF OF RULES VIOLATION (S1 An3 8.9)</w:t>
      </w:r>
      <w:bookmarkEnd w:id="700"/>
      <w:bookmarkEnd w:id="701"/>
      <w:bookmarkEnd w:id="702"/>
      <w:bookmarkEnd w:id="703"/>
      <w:r>
        <w:rPr>
          <w:rFonts w:ascii="Arial" w:hAnsi="Arial"/>
        </w:rPr>
        <w:t xml:space="preserve"> </w:t>
      </w:r>
    </w:p>
    <w:p w:rsidR="001B3A2F" w:rsidRDefault="001B3A2F">
      <w:pPr>
        <w:keepNext/>
        <w:keepLines/>
        <w:tabs>
          <w:tab w:val="left" w:pos="-1440"/>
          <w:tab w:val="left" w:pos="-720"/>
          <w:tab w:val="left" w:pos="0"/>
          <w:tab w:val="left" w:pos="1134"/>
        </w:tabs>
        <w:suppressAutoHyphens/>
        <w:spacing w:before="120"/>
        <w:ind w:left="1134"/>
        <w:rPr>
          <w:rFonts w:ascii="Arial" w:hAnsi="Arial"/>
          <w:sz w:val="20"/>
        </w:rPr>
      </w:pPr>
      <w:r>
        <w:rPr>
          <w:rFonts w:ascii="Arial" w:hAnsi="Arial"/>
          <w:sz w:val="20"/>
        </w:rPr>
        <w:t>THE PRODUCTION AND DEMONSTRATION OF EVIDENCE FOR ANY ALLEGED INFRINGEMENT BY A COMPETITOR ALWAYS RESTS ENTIRELY WITH THE EVENT OFFICIALS. RULES SHALL NOT BE WRITTEN IN ORDER TO OBLIGE THE COMPETITOR TO PROVE HIS COMPLIANCE WITH THE RULES OR HIS INNOCENCE IN CASE OF ALLEGED INFRINGEMENT.</w:t>
      </w:r>
    </w:p>
    <w:p w:rsidR="001B3A2F" w:rsidRDefault="001B3A2F">
      <w:pPr>
        <w:pStyle w:val="Heading1"/>
        <w:tabs>
          <w:tab w:val="left" w:pos="1134"/>
        </w:tabs>
        <w:ind w:left="1134" w:hanging="1134"/>
        <w:rPr>
          <w:rFonts w:ascii="Arial" w:hAnsi="Arial"/>
        </w:rPr>
      </w:pPr>
      <w:r>
        <w:rPr>
          <w:rFonts w:ascii="Arial" w:hAnsi="Arial"/>
        </w:rPr>
        <w:br w:type="page"/>
      </w:r>
      <w:bookmarkStart w:id="704" w:name="_Toc475005331"/>
      <w:bookmarkStart w:id="705" w:name="_Toc475006017"/>
      <w:bookmarkStart w:id="706" w:name="_Toc35425051"/>
      <w:bookmarkStart w:id="707" w:name="_Toc479191626"/>
      <w:r>
        <w:rPr>
          <w:rFonts w:ascii="Arial" w:hAnsi="Arial"/>
        </w:rPr>
        <w:lastRenderedPageBreak/>
        <w:t xml:space="preserve">CHAPTER 14 </w:t>
      </w:r>
      <w:r>
        <w:rPr>
          <w:rFonts w:ascii="Arial" w:hAnsi="Arial"/>
        </w:rPr>
        <w:noBreakHyphen/>
        <w:t xml:space="preserve"> SCORING</w:t>
      </w:r>
      <w:bookmarkEnd w:id="704"/>
      <w:bookmarkEnd w:id="705"/>
      <w:bookmarkEnd w:id="706"/>
      <w:bookmarkEnd w:id="707"/>
    </w:p>
    <w:p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Heading2"/>
        <w:tabs>
          <w:tab w:val="left" w:pos="1134"/>
        </w:tabs>
        <w:ind w:left="1134" w:hanging="1134"/>
        <w:rPr>
          <w:rFonts w:ascii="Arial" w:hAnsi="Arial"/>
        </w:rPr>
      </w:pPr>
      <w:bookmarkStart w:id="708" w:name="_Toc35425052"/>
      <w:bookmarkStart w:id="709" w:name="_Toc479191627"/>
      <w:bookmarkStart w:id="710" w:name="_Toc475005332"/>
      <w:bookmarkStart w:id="711" w:name="_Toc475006018"/>
      <w:r>
        <w:rPr>
          <w:rFonts w:ascii="Arial" w:hAnsi="Arial"/>
        </w:rPr>
        <w:t>14.1</w:t>
      </w:r>
      <w:r>
        <w:rPr>
          <w:rFonts w:ascii="Arial" w:hAnsi="Arial"/>
        </w:rPr>
        <w:tab/>
        <w:t>RESULT</w:t>
      </w:r>
      <w:bookmarkEnd w:id="708"/>
      <w:bookmarkEnd w:id="709"/>
    </w:p>
    <w:p w:rsidR="001B3A2F" w:rsidRPr="0078746B" w:rsidRDefault="001B3A2F">
      <w:pPr>
        <w:keepNext/>
        <w:keepLines/>
        <w:tabs>
          <w:tab w:val="left" w:pos="-1440"/>
          <w:tab w:val="left" w:pos="-720"/>
          <w:tab w:val="left" w:pos="0"/>
          <w:tab w:val="left" w:pos="1134"/>
          <w:tab w:val="left" w:pos="1440"/>
          <w:tab w:val="left" w:pos="2160"/>
        </w:tabs>
        <w:suppressAutoHyphens/>
        <w:spacing w:before="120"/>
        <w:ind w:left="1134"/>
        <w:rPr>
          <w:rFonts w:ascii="Arial" w:hAnsi="Arial"/>
          <w:sz w:val="20"/>
        </w:rPr>
      </w:pPr>
      <w:r>
        <w:rPr>
          <w:rFonts w:ascii="Arial" w:hAnsi="Arial"/>
          <w:sz w:val="20"/>
        </w:rPr>
        <w:t xml:space="preserve">A competitor's result is the achieved outcome in a task including result penalties. Results will be expressed in meters, square kilometers, minutes </w:t>
      </w:r>
      <w:r w:rsidRPr="0078746B">
        <w:rPr>
          <w:rFonts w:ascii="Arial" w:hAnsi="Arial"/>
          <w:sz w:val="20"/>
        </w:rPr>
        <w:t xml:space="preserve">with an accuracy of two decimal places. </w:t>
      </w:r>
      <w:r w:rsidR="0078746B" w:rsidRPr="0047582D">
        <w:rPr>
          <w:rFonts w:ascii="Arial" w:hAnsi="Arial"/>
          <w:sz w:val="20"/>
        </w:rPr>
        <w:t>Degrees will be measured to an accuracy of one or two decimal places depending on the distance defined in the TDS.</w:t>
      </w:r>
    </w:p>
    <w:p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Heading2"/>
        <w:tabs>
          <w:tab w:val="left" w:pos="1134"/>
        </w:tabs>
        <w:ind w:left="1134" w:hanging="1134"/>
        <w:rPr>
          <w:rFonts w:ascii="Arial" w:hAnsi="Arial"/>
        </w:rPr>
      </w:pPr>
      <w:bookmarkStart w:id="712" w:name="_Toc35425053"/>
      <w:bookmarkStart w:id="713" w:name="_Toc479191628"/>
      <w:r>
        <w:rPr>
          <w:rFonts w:ascii="Arial" w:hAnsi="Arial"/>
        </w:rPr>
        <w:t>14.2</w:t>
      </w:r>
      <w:r>
        <w:rPr>
          <w:rFonts w:ascii="Arial" w:hAnsi="Arial"/>
        </w:rPr>
        <w:tab/>
        <w:t>SCORE</w:t>
      </w:r>
      <w:bookmarkEnd w:id="712"/>
      <w:bookmarkEnd w:id="713"/>
    </w:p>
    <w:p w:rsidR="001B3A2F" w:rsidRDefault="001B3A2F">
      <w:pPr>
        <w:keepNext/>
        <w:keepLines/>
        <w:tabs>
          <w:tab w:val="left" w:pos="-1440"/>
          <w:tab w:val="left" w:pos="-720"/>
          <w:tab w:val="left" w:pos="0"/>
          <w:tab w:val="left" w:pos="1134"/>
          <w:tab w:val="left" w:pos="1440"/>
          <w:tab w:val="left" w:pos="2160"/>
        </w:tabs>
        <w:suppressAutoHyphens/>
        <w:spacing w:before="120"/>
        <w:ind w:left="1134"/>
        <w:rPr>
          <w:rFonts w:ascii="Arial" w:hAnsi="Arial"/>
          <w:sz w:val="20"/>
        </w:rPr>
      </w:pPr>
      <w:r>
        <w:rPr>
          <w:rFonts w:ascii="Arial" w:hAnsi="Arial"/>
          <w:sz w:val="20"/>
        </w:rPr>
        <w:t>A competitor's score is the number of points achieved in a task when applying the appropriate formulas. Task or competition penalties may be applied according to the rules.</w:t>
      </w:r>
    </w:p>
    <w:p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Heading2"/>
        <w:tabs>
          <w:tab w:val="left" w:pos="1134"/>
        </w:tabs>
        <w:ind w:left="1134" w:hanging="1134"/>
        <w:rPr>
          <w:rFonts w:ascii="Arial" w:hAnsi="Arial"/>
        </w:rPr>
      </w:pPr>
      <w:bookmarkStart w:id="714" w:name="_Toc35425054"/>
      <w:bookmarkStart w:id="715" w:name="_Toc479191629"/>
      <w:r>
        <w:rPr>
          <w:rFonts w:ascii="Arial" w:hAnsi="Arial"/>
        </w:rPr>
        <w:t>14.3</w:t>
      </w:r>
      <w:r>
        <w:rPr>
          <w:rFonts w:ascii="Arial" w:hAnsi="Arial"/>
        </w:rPr>
        <w:tab/>
        <w:t>PUBLICATION OF SCORES (S1 5.9.4 part)</w:t>
      </w:r>
      <w:bookmarkEnd w:id="710"/>
      <w:bookmarkEnd w:id="711"/>
      <w:bookmarkEnd w:id="714"/>
      <w:bookmarkEnd w:id="715"/>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14.3.1</w:t>
      </w:r>
      <w:r>
        <w:rPr>
          <w:rFonts w:ascii="Arial" w:hAnsi="Arial"/>
          <w:sz w:val="20"/>
        </w:rPr>
        <w:tab/>
        <w:t xml:space="preserve">THE scores OF EACH TASK SHALL BE PUBLISHED WITH THE MINIMUM OF DELAY on the Official Notice Board. </w:t>
      </w:r>
    </w:p>
    <w:p w:rsidR="001B3A2F" w:rsidRDefault="001B3A2F">
      <w:pPr>
        <w:keepNext/>
        <w:keepLines/>
        <w:tabs>
          <w:tab w:val="left" w:pos="-1440"/>
          <w:tab w:val="left" w:pos="-720"/>
          <w:tab w:val="left" w:pos="1134"/>
        </w:tabs>
        <w:suppressAutoHyphens/>
        <w:spacing w:before="120"/>
        <w:ind w:left="1134" w:hanging="1134"/>
        <w:rPr>
          <w:rFonts w:ascii="Arial" w:hAnsi="Arial"/>
          <w:sz w:val="20"/>
        </w:rPr>
      </w:pPr>
      <w:r>
        <w:rPr>
          <w:rFonts w:ascii="Arial" w:hAnsi="Arial"/>
          <w:sz w:val="20"/>
        </w:rPr>
        <w:t>14.3.2</w:t>
      </w:r>
      <w:r>
        <w:rPr>
          <w:rFonts w:ascii="Arial" w:hAnsi="Arial"/>
          <w:sz w:val="20"/>
        </w:rPr>
        <w:tab/>
        <w:t>Task score sheets shall include:</w:t>
      </w:r>
    </w:p>
    <w:p w:rsidR="001B3A2F" w:rsidRDefault="001B3A2F">
      <w:pPr>
        <w:pStyle w:val="BodyTextIndent3"/>
        <w:keepNext/>
        <w:keepLines/>
        <w:tabs>
          <w:tab w:val="left" w:pos="-1440"/>
          <w:tab w:val="left" w:pos="-720"/>
          <w:tab w:val="left" w:pos="1701"/>
        </w:tabs>
        <w:suppressAutoHyphens/>
        <w:spacing w:before="120"/>
        <w:ind w:left="1701" w:hanging="283"/>
      </w:pPr>
      <w:r>
        <w:t>a.</w:t>
      </w:r>
      <w:r>
        <w:tab/>
        <w:t xml:space="preserve">EVENT NAME, TASK DATE and time, TASK SEQUENCE NUMBER, TASK NAME AND RULES reference. </w:t>
      </w:r>
    </w:p>
    <w:p w:rsidR="001B3A2F" w:rsidRDefault="001B3A2F">
      <w:pPr>
        <w:keepNext/>
        <w:keepLines/>
        <w:tabs>
          <w:tab w:val="left" w:pos="-1440"/>
          <w:tab w:val="left" w:pos="-720"/>
          <w:tab w:val="left" w:pos="1701"/>
        </w:tabs>
        <w:suppressAutoHyphens/>
        <w:spacing w:before="120"/>
        <w:ind w:left="1701" w:hanging="283"/>
        <w:rPr>
          <w:rFonts w:ascii="Arial" w:hAnsi="Arial"/>
          <w:sz w:val="20"/>
        </w:rPr>
      </w:pPr>
      <w:r>
        <w:rPr>
          <w:rFonts w:ascii="Arial" w:hAnsi="Arial"/>
          <w:sz w:val="20"/>
        </w:rPr>
        <w:t>b.</w:t>
      </w:r>
      <w:r>
        <w:rPr>
          <w:rFonts w:ascii="Arial" w:hAnsi="Arial"/>
          <w:sz w:val="20"/>
        </w:rPr>
        <w:tab/>
        <w:t xml:space="preserve">for each competitor his: rank, competition number and name, result, score and if applicable, penalties followed by the kind of penalty, a rule reference and a brief description. </w:t>
      </w:r>
    </w:p>
    <w:p w:rsidR="001B3A2F" w:rsidRDefault="001B3A2F">
      <w:pPr>
        <w:keepNext/>
        <w:keepLines/>
        <w:tabs>
          <w:tab w:val="left" w:pos="-1440"/>
          <w:tab w:val="left" w:pos="-720"/>
          <w:tab w:val="left" w:pos="1701"/>
        </w:tabs>
        <w:suppressAutoHyphens/>
        <w:spacing w:before="120"/>
        <w:ind w:left="1701" w:hanging="283"/>
        <w:rPr>
          <w:rFonts w:ascii="Arial" w:hAnsi="Arial"/>
          <w:sz w:val="20"/>
        </w:rPr>
      </w:pPr>
      <w:r>
        <w:rPr>
          <w:rFonts w:ascii="Arial" w:hAnsi="Arial"/>
          <w:sz w:val="20"/>
        </w:rPr>
        <w:t>c.</w:t>
      </w:r>
      <w:r>
        <w:rPr>
          <w:rFonts w:ascii="Arial" w:hAnsi="Arial"/>
          <w:sz w:val="20"/>
        </w:rPr>
        <w:tab/>
        <w:t xml:space="preserve">THE FIXED DATA USED IN THE SCORING FORMULAS (P, A, M, RM, W AND SM) and the checksum </w:t>
      </w:r>
    </w:p>
    <w:p w:rsidR="001B3A2F" w:rsidRDefault="001B3A2F">
      <w:pPr>
        <w:keepNext/>
        <w:keepLines/>
        <w:tabs>
          <w:tab w:val="left" w:pos="-1440"/>
          <w:tab w:val="left" w:pos="-720"/>
          <w:tab w:val="left" w:pos="1701"/>
        </w:tabs>
        <w:suppressAutoHyphens/>
        <w:spacing w:before="120"/>
        <w:ind w:left="1701" w:hanging="283"/>
        <w:rPr>
          <w:rFonts w:ascii="Arial" w:hAnsi="Arial"/>
          <w:sz w:val="20"/>
        </w:rPr>
      </w:pPr>
      <w:r>
        <w:rPr>
          <w:rFonts w:ascii="Arial" w:hAnsi="Arial"/>
          <w:sz w:val="20"/>
        </w:rPr>
        <w:t>d.</w:t>
      </w:r>
      <w:r>
        <w:rPr>
          <w:rFonts w:ascii="Arial" w:hAnsi="Arial"/>
          <w:sz w:val="20"/>
        </w:rPr>
        <w:tab/>
        <w:t>Publication date and time, version number and signature of the Director.</w:t>
      </w:r>
    </w:p>
    <w:p w:rsidR="001B3A2F" w:rsidRDefault="001B3A2F">
      <w:pPr>
        <w:keepNext/>
        <w:keepLines/>
        <w:tabs>
          <w:tab w:val="left" w:pos="-1440"/>
          <w:tab w:val="left" w:pos="-720"/>
          <w:tab w:val="left" w:pos="1701"/>
        </w:tabs>
        <w:suppressAutoHyphens/>
        <w:spacing w:before="120"/>
        <w:ind w:left="1701" w:hanging="283"/>
        <w:rPr>
          <w:rFonts w:ascii="Arial" w:hAnsi="Arial"/>
          <w:sz w:val="20"/>
        </w:rPr>
      </w:pPr>
      <w:r>
        <w:rPr>
          <w:rFonts w:ascii="Arial" w:hAnsi="Arial"/>
          <w:sz w:val="20"/>
        </w:rPr>
        <w:t>e.</w:t>
      </w:r>
      <w:r>
        <w:rPr>
          <w:rFonts w:ascii="Arial" w:hAnsi="Arial"/>
          <w:sz w:val="20"/>
        </w:rPr>
        <w:tab/>
        <w:t>IF MORE THAN ONE score SHEET VERSION IS PUBLISHED FOR A PARTICULAR TASK, THE CHANGES FROM THE PREVIOUS ISSUE SHALL BE MARKED AND THE DIFFERENT VERSIONS SHALL BE NUMBERED IN SEQUENCE.</w:t>
      </w:r>
    </w:p>
    <w:p w:rsidR="001B3A2F" w:rsidRDefault="001B3A2F">
      <w:pPr>
        <w:keepNext/>
        <w:keepLines/>
        <w:tabs>
          <w:tab w:val="left" w:pos="1134"/>
        </w:tabs>
        <w:suppressAutoHyphens/>
        <w:spacing w:before="120"/>
        <w:ind w:left="1134" w:hanging="1134"/>
        <w:rPr>
          <w:rFonts w:ascii="Arial" w:hAnsi="Arial"/>
          <w:sz w:val="20"/>
        </w:rPr>
      </w:pPr>
      <w:r>
        <w:rPr>
          <w:rFonts w:ascii="Arial" w:hAnsi="Arial"/>
          <w:sz w:val="20"/>
        </w:rPr>
        <w:t>14.3.3</w:t>
      </w:r>
      <w:r>
        <w:rPr>
          <w:rFonts w:ascii="Arial" w:hAnsi="Arial"/>
          <w:sz w:val="20"/>
        </w:rPr>
        <w:tab/>
        <w:t>Task score sheets will have the following status:</w:t>
      </w:r>
    </w:p>
    <w:p w:rsidR="001B3A2F" w:rsidRDefault="001B3A2F">
      <w:pPr>
        <w:keepNext/>
        <w:keepLines/>
        <w:tabs>
          <w:tab w:val="left" w:pos="-1440"/>
          <w:tab w:val="left" w:pos="-720"/>
          <w:tab w:val="left" w:pos="0"/>
          <w:tab w:val="left" w:pos="2977"/>
        </w:tabs>
        <w:suppressAutoHyphens/>
        <w:spacing w:before="120"/>
        <w:ind w:left="2977" w:hanging="1559"/>
        <w:rPr>
          <w:rFonts w:ascii="Arial" w:hAnsi="Arial"/>
          <w:sz w:val="20"/>
        </w:rPr>
      </w:pPr>
      <w:r>
        <w:rPr>
          <w:rFonts w:ascii="Arial" w:hAnsi="Arial"/>
          <w:sz w:val="20"/>
        </w:rPr>
        <w:t>PROVISIONAL</w:t>
      </w:r>
      <w:r>
        <w:rPr>
          <w:rFonts w:ascii="Arial" w:hAnsi="Arial"/>
          <w:sz w:val="20"/>
        </w:rPr>
        <w:tab/>
        <w:t>Provisional scores are published for information only and have no validity for timing purposes.</w:t>
      </w:r>
    </w:p>
    <w:p w:rsidR="001B3A2F" w:rsidRDefault="001B3A2F">
      <w:pPr>
        <w:keepNext/>
        <w:keepLines/>
        <w:tabs>
          <w:tab w:val="left" w:pos="-1440"/>
          <w:tab w:val="left" w:pos="-720"/>
          <w:tab w:val="left" w:pos="0"/>
          <w:tab w:val="left" w:pos="2977"/>
        </w:tabs>
        <w:suppressAutoHyphens/>
        <w:spacing w:before="120"/>
        <w:ind w:left="2977" w:hanging="1559"/>
        <w:rPr>
          <w:rFonts w:ascii="Arial" w:hAnsi="Arial"/>
          <w:sz w:val="20"/>
        </w:rPr>
      </w:pPr>
      <w:r>
        <w:rPr>
          <w:rFonts w:ascii="Arial" w:hAnsi="Arial"/>
          <w:sz w:val="20"/>
        </w:rPr>
        <w:t>OFFICIAL</w:t>
      </w:r>
      <w:r>
        <w:rPr>
          <w:rFonts w:ascii="Arial" w:hAnsi="Arial"/>
          <w:sz w:val="20"/>
        </w:rPr>
        <w:tab/>
        <w:t>Time periods for complaints/protests start from the publication of official scores.</w:t>
      </w:r>
    </w:p>
    <w:p w:rsidR="001B3A2F" w:rsidRDefault="001B3A2F" w:rsidP="008F653C">
      <w:pPr>
        <w:keepNext/>
        <w:keepLines/>
        <w:tabs>
          <w:tab w:val="left" w:pos="-1440"/>
          <w:tab w:val="left" w:pos="-720"/>
          <w:tab w:val="left" w:pos="0"/>
          <w:tab w:val="left" w:pos="2977"/>
        </w:tabs>
        <w:suppressAutoHyphens/>
        <w:spacing w:before="120"/>
        <w:ind w:left="2977" w:hanging="1559"/>
        <w:rPr>
          <w:rFonts w:ascii="Arial" w:hAnsi="Arial"/>
          <w:sz w:val="20"/>
        </w:rPr>
      </w:pPr>
      <w:r>
        <w:rPr>
          <w:rFonts w:ascii="Arial" w:hAnsi="Arial"/>
          <w:sz w:val="20"/>
        </w:rPr>
        <w:t>FINAL</w:t>
      </w:r>
      <w:r>
        <w:rPr>
          <w:rFonts w:ascii="Arial" w:hAnsi="Arial"/>
          <w:sz w:val="20"/>
        </w:rPr>
        <w:tab/>
        <w:t>Official scores become final after all relevant time periods have expired. The jury may require a correction of the results and/or penalties prior to approving and signing the final scores.</w:t>
      </w:r>
    </w:p>
    <w:p w:rsidR="001B3A2F" w:rsidRDefault="001B3A2F">
      <w:pPr>
        <w:keepNext/>
        <w:keepLines/>
        <w:tabs>
          <w:tab w:val="left" w:pos="-1440"/>
          <w:tab w:val="left" w:pos="-720"/>
          <w:tab w:val="left" w:pos="1134"/>
        </w:tabs>
        <w:suppressAutoHyphens/>
        <w:spacing w:before="120"/>
        <w:ind w:left="1134" w:hanging="1134"/>
        <w:rPr>
          <w:rFonts w:ascii="Arial" w:hAnsi="Arial"/>
          <w:sz w:val="20"/>
        </w:rPr>
      </w:pPr>
      <w:r>
        <w:rPr>
          <w:rFonts w:ascii="Arial" w:hAnsi="Arial"/>
          <w:sz w:val="20"/>
        </w:rPr>
        <w:t>14.3.4</w:t>
      </w:r>
      <w:r>
        <w:rPr>
          <w:rFonts w:ascii="Arial" w:hAnsi="Arial"/>
          <w:sz w:val="20"/>
        </w:rPr>
        <w:tab/>
        <w:t>Total score sheets shall include:</w:t>
      </w:r>
    </w:p>
    <w:p w:rsidR="001B3A2F" w:rsidRDefault="001B3A2F">
      <w:pPr>
        <w:pStyle w:val="BodyTextIndent3"/>
        <w:keepNext/>
        <w:keepLines/>
        <w:tabs>
          <w:tab w:val="left" w:pos="-1440"/>
          <w:tab w:val="left" w:pos="-720"/>
          <w:tab w:val="left" w:pos="1701"/>
        </w:tabs>
        <w:suppressAutoHyphens/>
        <w:spacing w:before="120"/>
        <w:ind w:left="1701" w:hanging="283"/>
      </w:pPr>
      <w:r>
        <w:t>a.</w:t>
      </w:r>
      <w:r>
        <w:tab/>
        <w:t xml:space="preserve">Event name </w:t>
      </w:r>
    </w:p>
    <w:p w:rsidR="001B3A2F" w:rsidRDefault="001B3A2F">
      <w:pPr>
        <w:keepNext/>
        <w:keepLines/>
        <w:tabs>
          <w:tab w:val="left" w:pos="-1440"/>
          <w:tab w:val="left" w:pos="-720"/>
          <w:tab w:val="left" w:pos="1701"/>
        </w:tabs>
        <w:suppressAutoHyphens/>
        <w:spacing w:before="120"/>
        <w:ind w:left="1701" w:hanging="283"/>
        <w:rPr>
          <w:rFonts w:ascii="Arial" w:hAnsi="Arial"/>
          <w:sz w:val="20"/>
        </w:rPr>
      </w:pPr>
      <w:r>
        <w:rPr>
          <w:rFonts w:ascii="Arial" w:hAnsi="Arial"/>
          <w:sz w:val="20"/>
        </w:rPr>
        <w:t>b.</w:t>
      </w:r>
      <w:r>
        <w:rPr>
          <w:rFonts w:ascii="Arial" w:hAnsi="Arial"/>
          <w:sz w:val="20"/>
        </w:rPr>
        <w:tab/>
        <w:t>for each competitor his: rank, competition number and name, total score and task scores</w:t>
      </w:r>
    </w:p>
    <w:p w:rsidR="001B3A2F" w:rsidRDefault="001B3A2F">
      <w:pPr>
        <w:keepNext/>
        <w:keepLines/>
        <w:tabs>
          <w:tab w:val="left" w:pos="-1440"/>
          <w:tab w:val="left" w:pos="-720"/>
          <w:tab w:val="left" w:pos="1701"/>
        </w:tabs>
        <w:suppressAutoHyphens/>
        <w:spacing w:before="120"/>
        <w:ind w:left="1701" w:hanging="283"/>
        <w:rPr>
          <w:rFonts w:ascii="Arial" w:hAnsi="Arial"/>
          <w:strike/>
          <w:color w:val="FF0000"/>
          <w:sz w:val="20"/>
        </w:rPr>
      </w:pPr>
      <w:r>
        <w:rPr>
          <w:rFonts w:ascii="Arial" w:hAnsi="Arial"/>
          <w:sz w:val="20"/>
        </w:rPr>
        <w:t>c.</w:t>
      </w:r>
      <w:r>
        <w:rPr>
          <w:rFonts w:ascii="Arial" w:hAnsi="Arial"/>
          <w:sz w:val="20"/>
        </w:rPr>
        <w:tab/>
        <w:t xml:space="preserve">task checksums </w:t>
      </w:r>
    </w:p>
    <w:p w:rsidR="001B3A2F"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Pr>
          <w:rFonts w:ascii="Arial" w:hAnsi="Arial"/>
          <w:sz w:val="20"/>
        </w:rPr>
        <w:t>14.3.5</w:t>
      </w:r>
      <w:r>
        <w:rPr>
          <w:rFonts w:ascii="Arial" w:hAnsi="Arial"/>
          <w:sz w:val="20"/>
        </w:rPr>
        <w:tab/>
        <w:t>Total scores are for information only and will not carry a signature.</w:t>
      </w:r>
    </w:p>
    <w:p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Heading2"/>
        <w:tabs>
          <w:tab w:val="left" w:pos="1134"/>
        </w:tabs>
        <w:ind w:left="1134" w:hanging="1134"/>
        <w:rPr>
          <w:rFonts w:ascii="Arial" w:hAnsi="Arial"/>
        </w:rPr>
      </w:pPr>
      <w:bookmarkStart w:id="716" w:name="_Toc475005333"/>
      <w:bookmarkStart w:id="717" w:name="_Toc475006019"/>
      <w:bookmarkStart w:id="718" w:name="_Toc35425055"/>
      <w:bookmarkStart w:id="719" w:name="_Toc479191630"/>
      <w:r>
        <w:rPr>
          <w:rFonts w:ascii="Arial" w:hAnsi="Arial"/>
        </w:rPr>
        <w:lastRenderedPageBreak/>
        <w:t>14.4</w:t>
      </w:r>
      <w:r>
        <w:rPr>
          <w:rFonts w:ascii="Arial" w:hAnsi="Arial"/>
        </w:rPr>
        <w:tab/>
        <w:t>RANKING ORDER</w:t>
      </w:r>
      <w:bookmarkEnd w:id="716"/>
      <w:bookmarkEnd w:id="717"/>
      <w:bookmarkEnd w:id="718"/>
      <w:bookmarkEnd w:id="719"/>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14.4.1</w:t>
      </w:r>
      <w:r>
        <w:rPr>
          <w:rFonts w:ascii="Arial" w:hAnsi="Arial"/>
          <w:sz w:val="20"/>
        </w:rPr>
        <w:tab/>
        <w:t>Competitors will be ranked in order of performance according to the rules for each task, after adjustment for any result penalties. Competitors will be ranked in the following groups for each task:</w:t>
      </w:r>
    </w:p>
    <w:p w:rsidR="001B3A2F" w:rsidRDefault="001B3A2F">
      <w:pPr>
        <w:keepNext/>
        <w:keepLines/>
        <w:tabs>
          <w:tab w:val="left" w:pos="-1440"/>
          <w:tab w:val="left" w:pos="-720"/>
          <w:tab w:val="left" w:pos="0"/>
          <w:tab w:val="left" w:pos="2268"/>
        </w:tabs>
        <w:suppressAutoHyphens/>
        <w:spacing w:before="120"/>
        <w:ind w:left="2268" w:hanging="1134"/>
        <w:rPr>
          <w:rFonts w:ascii="Arial" w:hAnsi="Arial"/>
          <w:sz w:val="20"/>
        </w:rPr>
      </w:pPr>
      <w:r>
        <w:rPr>
          <w:rFonts w:ascii="Arial" w:hAnsi="Arial"/>
          <w:sz w:val="20"/>
        </w:rPr>
        <w:t>Group A</w:t>
      </w:r>
      <w:r>
        <w:rPr>
          <w:rFonts w:ascii="Arial" w:hAnsi="Arial"/>
          <w:sz w:val="20"/>
        </w:rPr>
        <w:tab/>
        <w:t>Competitors whose results have been measured, or assessed under the rule for lost markers.</w:t>
      </w:r>
    </w:p>
    <w:p w:rsidR="001B3A2F" w:rsidRDefault="001B3A2F">
      <w:pPr>
        <w:keepNext/>
        <w:keepLines/>
        <w:tabs>
          <w:tab w:val="left" w:pos="-1440"/>
          <w:tab w:val="left" w:pos="-720"/>
          <w:tab w:val="left" w:pos="0"/>
          <w:tab w:val="left" w:pos="2268"/>
        </w:tabs>
        <w:suppressAutoHyphens/>
        <w:spacing w:before="120"/>
        <w:ind w:left="2268" w:hanging="1134"/>
        <w:rPr>
          <w:rFonts w:ascii="Arial" w:hAnsi="Arial"/>
          <w:sz w:val="20"/>
        </w:rPr>
      </w:pPr>
      <w:r>
        <w:rPr>
          <w:rFonts w:ascii="Arial" w:hAnsi="Arial"/>
          <w:sz w:val="20"/>
        </w:rPr>
        <w:t>Group B</w:t>
      </w:r>
      <w:r>
        <w:rPr>
          <w:rFonts w:ascii="Arial" w:hAnsi="Arial"/>
          <w:sz w:val="20"/>
        </w:rPr>
        <w:tab/>
        <w:t>Competitors flying the task, but not achieving a result. They will be scored equally using Formula Three, or share equally the remaining points ava</w:t>
      </w:r>
      <w:r w:rsidR="002D04CB">
        <w:rPr>
          <w:rFonts w:ascii="Arial" w:hAnsi="Arial"/>
          <w:sz w:val="20"/>
        </w:rPr>
        <w:t>ilable using Formula Two, which</w:t>
      </w:r>
      <w:r>
        <w:rPr>
          <w:rFonts w:ascii="Arial" w:hAnsi="Arial"/>
          <w:sz w:val="20"/>
        </w:rPr>
        <w:t>ever is the higher.</w:t>
      </w:r>
    </w:p>
    <w:p w:rsidR="001B3A2F" w:rsidRDefault="001B3A2F">
      <w:pPr>
        <w:keepNext/>
        <w:keepLines/>
        <w:tabs>
          <w:tab w:val="left" w:pos="-1440"/>
          <w:tab w:val="left" w:pos="-720"/>
          <w:tab w:val="left" w:pos="0"/>
          <w:tab w:val="left" w:pos="2268"/>
        </w:tabs>
        <w:suppressAutoHyphens/>
        <w:spacing w:before="120"/>
        <w:ind w:left="2268" w:hanging="1134"/>
        <w:rPr>
          <w:rFonts w:ascii="Arial" w:hAnsi="Arial"/>
          <w:sz w:val="20"/>
        </w:rPr>
      </w:pPr>
      <w:r>
        <w:rPr>
          <w:rFonts w:ascii="Arial" w:hAnsi="Arial"/>
          <w:sz w:val="20"/>
        </w:rPr>
        <w:t>Group C</w:t>
      </w:r>
      <w:r>
        <w:rPr>
          <w:rFonts w:ascii="Arial" w:hAnsi="Arial"/>
          <w:sz w:val="20"/>
        </w:rPr>
        <w:tab/>
        <w:t xml:space="preserve">Competitors not making a valid launch or disqualified in the event, all scoring zero points. </w:t>
      </w:r>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14.4.2</w:t>
      </w:r>
      <w:r>
        <w:rPr>
          <w:rFonts w:ascii="Arial" w:hAnsi="Arial"/>
          <w:sz w:val="20"/>
        </w:rPr>
        <w:tab/>
        <w:t>After calculating the points score with the applicable formula, any penalty points will be subtracted to obtain the competitors final task score. The competitors final task scores will be ranked again before being published.</w:t>
      </w:r>
    </w:p>
    <w:p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Heading2"/>
        <w:keepNext w:val="0"/>
        <w:tabs>
          <w:tab w:val="left" w:pos="1134"/>
        </w:tabs>
        <w:ind w:left="1134" w:hanging="1134"/>
        <w:rPr>
          <w:rFonts w:ascii="Arial" w:hAnsi="Arial"/>
        </w:rPr>
      </w:pPr>
      <w:bookmarkStart w:id="720" w:name="_Toc475005334"/>
      <w:bookmarkStart w:id="721" w:name="_Toc475006020"/>
      <w:bookmarkStart w:id="722" w:name="_Toc35425056"/>
      <w:bookmarkStart w:id="723" w:name="_Toc479191631"/>
      <w:r>
        <w:rPr>
          <w:rFonts w:ascii="Arial" w:hAnsi="Arial"/>
        </w:rPr>
        <w:t>14.5</w:t>
      </w:r>
      <w:r>
        <w:rPr>
          <w:rFonts w:ascii="Arial" w:hAnsi="Arial"/>
        </w:rPr>
        <w:tab/>
        <w:t>POINTS FORMULA</w:t>
      </w:r>
      <w:bookmarkEnd w:id="720"/>
      <w:bookmarkEnd w:id="721"/>
      <w:bookmarkEnd w:id="722"/>
      <w:bookmarkEnd w:id="723"/>
    </w:p>
    <w:p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14.5.1</w:t>
      </w:r>
      <w:r>
        <w:rPr>
          <w:rFonts w:ascii="Arial" w:hAnsi="Arial"/>
          <w:sz w:val="20"/>
        </w:rPr>
        <w:tab/>
        <w:t>Each competitor will then be awarded a number of points according to his performance. The formula to be used will depend on the competitor's place in the ranking order for the Task.</w:t>
      </w:r>
    </w:p>
    <w:p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14.5.2</w:t>
      </w:r>
      <w:r>
        <w:rPr>
          <w:rFonts w:ascii="Arial" w:hAnsi="Arial"/>
          <w:sz w:val="20"/>
        </w:rPr>
        <w:tab/>
        <w:t>The best result will be awarded 1000 points before points penalties.</w:t>
      </w:r>
    </w:p>
    <w:p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14.5.3</w:t>
      </w:r>
      <w:r>
        <w:rPr>
          <w:rFonts w:ascii="Arial" w:hAnsi="Arial"/>
          <w:sz w:val="20"/>
        </w:rPr>
        <w:tab/>
        <w:t>The superior half of the results will receive a score between 1000 and approximately 500 points, in proportion to their performance using Formula One.</w:t>
      </w:r>
    </w:p>
    <w:p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14.5.4</w:t>
      </w:r>
      <w:r>
        <w:rPr>
          <w:rFonts w:ascii="Arial" w:hAnsi="Arial"/>
          <w:sz w:val="20"/>
        </w:rPr>
        <w:tab/>
        <w:t>The inferior half of the results will receive a score between approximately 500 points and 0 points according to their relative position in the ranking order using Formula Two.</w:t>
      </w:r>
    </w:p>
    <w:p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14.5.5</w:t>
      </w:r>
      <w:r>
        <w:rPr>
          <w:rFonts w:ascii="Arial" w:hAnsi="Arial"/>
          <w:sz w:val="20"/>
        </w:rPr>
        <w:tab/>
        <w:t>FORMULA ONE: (superior half of performances).</w:t>
      </w:r>
    </w:p>
    <w:p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r>
      <w:r>
        <w:rPr>
          <w:rFonts w:ascii="Arial" w:hAnsi="Arial"/>
          <w:sz w:val="20"/>
        </w:rPr>
        <w:tab/>
        <w:t xml:space="preserve">1000 </w:t>
      </w:r>
      <w:r>
        <w:rPr>
          <w:rFonts w:ascii="Arial" w:hAnsi="Arial"/>
          <w:sz w:val="20"/>
        </w:rPr>
        <w:noBreakHyphen/>
        <w:t xml:space="preserve"> [(1000 </w:t>
      </w:r>
      <w:r>
        <w:rPr>
          <w:rFonts w:ascii="Arial" w:hAnsi="Arial"/>
          <w:sz w:val="20"/>
        </w:rPr>
        <w:noBreakHyphen/>
        <w:t xml:space="preserve"> SM)/(RM </w:t>
      </w:r>
      <w:r>
        <w:rPr>
          <w:rFonts w:ascii="Arial" w:hAnsi="Arial"/>
          <w:sz w:val="20"/>
        </w:rPr>
        <w:noBreakHyphen/>
        <w:t xml:space="preserve"> W)] x (R </w:t>
      </w:r>
      <w:r>
        <w:rPr>
          <w:rFonts w:ascii="Arial" w:hAnsi="Arial"/>
          <w:sz w:val="20"/>
        </w:rPr>
        <w:noBreakHyphen/>
        <w:t xml:space="preserve"> W)</w:t>
      </w:r>
    </w:p>
    <w:p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FORMULA TWO: (inferior half of performances).</w:t>
      </w:r>
    </w:p>
    <w:p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r>
      <w:r>
        <w:rPr>
          <w:rFonts w:ascii="Arial" w:hAnsi="Arial"/>
          <w:sz w:val="20"/>
        </w:rPr>
        <w:tab/>
        <w:t xml:space="preserve">1000 x (P + 1 </w:t>
      </w:r>
      <w:r>
        <w:rPr>
          <w:rFonts w:ascii="Arial" w:hAnsi="Arial"/>
          <w:sz w:val="20"/>
        </w:rPr>
        <w:noBreakHyphen/>
        <w:t xml:space="preserve"> L)/P</w:t>
      </w:r>
    </w:p>
    <w:p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FORMULA THREE: (competitors in group B).</w:t>
      </w:r>
    </w:p>
    <w:p w:rsidR="001B3A2F" w:rsidRDefault="001B3A2F">
      <w:pPr>
        <w:keepLines/>
        <w:tabs>
          <w:tab w:val="left" w:pos="-1440"/>
          <w:tab w:val="left" w:pos="-720"/>
          <w:tab w:val="left" w:pos="0"/>
          <w:tab w:val="left" w:pos="1418"/>
        </w:tabs>
        <w:suppressAutoHyphens/>
        <w:spacing w:before="120"/>
        <w:ind w:left="2127" w:hanging="709"/>
        <w:rPr>
          <w:rFonts w:ascii="Arial" w:hAnsi="Arial"/>
          <w:sz w:val="20"/>
        </w:rPr>
      </w:pPr>
      <w:r>
        <w:rPr>
          <w:rFonts w:ascii="Arial" w:hAnsi="Arial"/>
          <w:sz w:val="20"/>
        </w:rPr>
        <w:t xml:space="preserve">1000 x [(P + 1 </w:t>
      </w:r>
      <w:r>
        <w:rPr>
          <w:rFonts w:ascii="Arial" w:hAnsi="Arial"/>
          <w:sz w:val="20"/>
        </w:rPr>
        <w:noBreakHyphen/>
        <w:t xml:space="preserve"> A)/P] </w:t>
      </w:r>
      <w:r>
        <w:rPr>
          <w:rFonts w:ascii="Arial" w:hAnsi="Arial"/>
          <w:sz w:val="20"/>
        </w:rPr>
        <w:noBreakHyphen/>
        <w:t xml:space="preserve"> 200</w:t>
      </w:r>
    </w:p>
    <w:p w:rsidR="001B3A2F" w:rsidRDefault="001B3A2F">
      <w:pPr>
        <w:keepLines/>
        <w:tabs>
          <w:tab w:val="left" w:pos="-1440"/>
          <w:tab w:val="left" w:pos="-720"/>
          <w:tab w:val="left" w:pos="0"/>
          <w:tab w:val="left" w:pos="2127"/>
        </w:tabs>
        <w:suppressAutoHyphens/>
        <w:spacing w:before="120"/>
        <w:ind w:left="2127" w:hanging="709"/>
        <w:rPr>
          <w:rFonts w:ascii="Arial" w:hAnsi="Arial"/>
          <w:sz w:val="20"/>
        </w:rPr>
      </w:pPr>
      <w:r>
        <w:rPr>
          <w:rFonts w:ascii="Arial" w:hAnsi="Arial"/>
          <w:sz w:val="20"/>
        </w:rPr>
        <w:t xml:space="preserve">P = </w:t>
      </w:r>
      <w:r>
        <w:rPr>
          <w:rFonts w:ascii="Arial" w:hAnsi="Arial"/>
          <w:sz w:val="20"/>
        </w:rPr>
        <w:tab/>
        <w:t>number of competitors entered in the competition.</w:t>
      </w:r>
    </w:p>
    <w:p w:rsidR="001B3A2F" w:rsidRDefault="001B3A2F">
      <w:pPr>
        <w:pStyle w:val="BodyTextIndent"/>
        <w:keepLines/>
        <w:tabs>
          <w:tab w:val="clear" w:pos="1440"/>
          <w:tab w:val="left" w:pos="2127"/>
        </w:tabs>
        <w:ind w:left="2127" w:hanging="709"/>
        <w:rPr>
          <w:lang w:val="en-GB"/>
        </w:rPr>
      </w:pPr>
      <w:r>
        <w:rPr>
          <w:lang w:val="en-GB"/>
        </w:rPr>
        <w:t xml:space="preserve">M = </w:t>
      </w:r>
      <w:r>
        <w:rPr>
          <w:lang w:val="en-GB"/>
        </w:rPr>
        <w:tab/>
        <w:t>P/2 (rounded to the next higher number)  (Median Rank).</w:t>
      </w:r>
    </w:p>
    <w:p w:rsidR="001B3A2F" w:rsidRDefault="001B3A2F">
      <w:pPr>
        <w:keepLines/>
        <w:tabs>
          <w:tab w:val="left" w:pos="-1440"/>
          <w:tab w:val="left" w:pos="-720"/>
          <w:tab w:val="left" w:pos="0"/>
          <w:tab w:val="left" w:pos="2127"/>
        </w:tabs>
        <w:suppressAutoHyphens/>
        <w:ind w:left="2127" w:hanging="709"/>
        <w:rPr>
          <w:rFonts w:ascii="Arial" w:hAnsi="Arial"/>
          <w:sz w:val="20"/>
        </w:rPr>
      </w:pPr>
      <w:r>
        <w:rPr>
          <w:rFonts w:ascii="Arial" w:hAnsi="Arial"/>
          <w:sz w:val="20"/>
        </w:rPr>
        <w:t xml:space="preserve">R = </w:t>
      </w:r>
      <w:r>
        <w:rPr>
          <w:rFonts w:ascii="Arial" w:hAnsi="Arial"/>
          <w:sz w:val="20"/>
        </w:rPr>
        <w:tab/>
        <w:t>competitor's result (meters, etc.) if in the superior half.</w:t>
      </w:r>
    </w:p>
    <w:p w:rsidR="001B3A2F" w:rsidRDefault="001B3A2F">
      <w:pPr>
        <w:keepLines/>
        <w:tabs>
          <w:tab w:val="left" w:pos="-1440"/>
          <w:tab w:val="left" w:pos="-720"/>
          <w:tab w:val="left" w:pos="0"/>
          <w:tab w:val="left" w:pos="2127"/>
        </w:tabs>
        <w:suppressAutoHyphens/>
        <w:ind w:left="2127" w:hanging="709"/>
        <w:rPr>
          <w:rFonts w:ascii="Arial" w:hAnsi="Arial"/>
          <w:sz w:val="20"/>
        </w:rPr>
      </w:pPr>
      <w:r>
        <w:rPr>
          <w:rFonts w:ascii="Arial" w:hAnsi="Arial"/>
          <w:sz w:val="20"/>
        </w:rPr>
        <w:t xml:space="preserve">RM = </w:t>
      </w:r>
      <w:r>
        <w:rPr>
          <w:rFonts w:ascii="Arial" w:hAnsi="Arial"/>
          <w:sz w:val="20"/>
        </w:rPr>
        <w:tab/>
        <w:t>result achieved by the median ranking competitor.</w:t>
      </w:r>
    </w:p>
    <w:p w:rsidR="001B3A2F" w:rsidRDefault="001B3A2F">
      <w:pPr>
        <w:keepLines/>
        <w:tabs>
          <w:tab w:val="left" w:pos="-1440"/>
          <w:tab w:val="left" w:pos="-720"/>
          <w:tab w:val="left" w:pos="0"/>
          <w:tab w:val="left" w:pos="2127"/>
        </w:tabs>
        <w:suppressAutoHyphens/>
        <w:ind w:left="2127" w:hanging="709"/>
        <w:rPr>
          <w:rFonts w:ascii="Arial" w:hAnsi="Arial"/>
          <w:sz w:val="20"/>
        </w:rPr>
      </w:pPr>
      <w:r>
        <w:rPr>
          <w:rFonts w:ascii="Arial" w:hAnsi="Arial"/>
          <w:sz w:val="20"/>
        </w:rPr>
        <w:t xml:space="preserve">L = </w:t>
      </w:r>
      <w:r>
        <w:rPr>
          <w:rFonts w:ascii="Arial" w:hAnsi="Arial"/>
          <w:sz w:val="20"/>
        </w:rPr>
        <w:tab/>
        <w:t>competitor's ranking position if in the inferior portion.</w:t>
      </w:r>
    </w:p>
    <w:p w:rsidR="001B3A2F" w:rsidRDefault="001B3A2F">
      <w:pPr>
        <w:keepLines/>
        <w:tabs>
          <w:tab w:val="left" w:pos="-1440"/>
          <w:tab w:val="left" w:pos="-720"/>
          <w:tab w:val="left" w:pos="0"/>
          <w:tab w:val="left" w:pos="2127"/>
        </w:tabs>
        <w:suppressAutoHyphens/>
        <w:ind w:left="2127" w:hanging="709"/>
        <w:rPr>
          <w:rFonts w:ascii="Arial" w:hAnsi="Arial"/>
          <w:sz w:val="20"/>
        </w:rPr>
      </w:pPr>
      <w:r>
        <w:rPr>
          <w:rFonts w:ascii="Arial" w:hAnsi="Arial"/>
          <w:sz w:val="20"/>
        </w:rPr>
        <w:t xml:space="preserve">W = </w:t>
      </w:r>
      <w:r>
        <w:rPr>
          <w:rFonts w:ascii="Arial" w:hAnsi="Arial"/>
          <w:sz w:val="20"/>
        </w:rPr>
        <w:tab/>
        <w:t>the winning result of the task.</w:t>
      </w:r>
    </w:p>
    <w:p w:rsidR="001B3A2F" w:rsidRDefault="001B3A2F">
      <w:pPr>
        <w:keepLines/>
        <w:tabs>
          <w:tab w:val="left" w:pos="-1440"/>
          <w:tab w:val="left" w:pos="-720"/>
          <w:tab w:val="left" w:pos="0"/>
          <w:tab w:val="left" w:pos="2127"/>
        </w:tabs>
        <w:suppressAutoHyphens/>
        <w:ind w:left="2127" w:hanging="709"/>
        <w:rPr>
          <w:rFonts w:ascii="Arial" w:hAnsi="Arial"/>
          <w:sz w:val="20"/>
        </w:rPr>
      </w:pPr>
      <w:r>
        <w:rPr>
          <w:rFonts w:ascii="Arial" w:hAnsi="Arial"/>
          <w:sz w:val="20"/>
        </w:rPr>
        <w:t xml:space="preserve">A = </w:t>
      </w:r>
      <w:r>
        <w:rPr>
          <w:rFonts w:ascii="Arial" w:hAnsi="Arial"/>
          <w:sz w:val="20"/>
        </w:rPr>
        <w:tab/>
        <w:t>number of competitors in group A.</w:t>
      </w:r>
    </w:p>
    <w:p w:rsidR="001B3A2F" w:rsidRDefault="001B3A2F">
      <w:pPr>
        <w:keepLines/>
        <w:tabs>
          <w:tab w:val="left" w:pos="-1440"/>
          <w:tab w:val="left" w:pos="-720"/>
          <w:tab w:val="left" w:pos="0"/>
          <w:tab w:val="left" w:pos="2127"/>
        </w:tabs>
        <w:suppressAutoHyphens/>
        <w:ind w:left="2127" w:hanging="709"/>
        <w:rPr>
          <w:rFonts w:ascii="Arial" w:hAnsi="Arial"/>
          <w:sz w:val="20"/>
        </w:rPr>
      </w:pPr>
      <w:r>
        <w:rPr>
          <w:rFonts w:ascii="Arial" w:hAnsi="Arial"/>
          <w:sz w:val="20"/>
        </w:rPr>
        <w:t xml:space="preserve">SM = </w:t>
      </w:r>
      <w:r>
        <w:rPr>
          <w:rFonts w:ascii="Arial" w:hAnsi="Arial"/>
          <w:sz w:val="20"/>
        </w:rPr>
        <w:tab/>
        <w:t>rounded points score of the median ranking competitor, calculated under formula two.</w:t>
      </w:r>
    </w:p>
    <w:p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14.5.6</w:t>
      </w:r>
      <w:r>
        <w:rPr>
          <w:rFonts w:ascii="Arial" w:hAnsi="Arial"/>
          <w:sz w:val="20"/>
        </w:rPr>
        <w:tab/>
        <w:t xml:space="preserve">If fewer than half of the competitors achieve a result in </w:t>
      </w:r>
    </w:p>
    <w:p w:rsidR="001B3A2F" w:rsidRDefault="001B3A2F">
      <w:pPr>
        <w:keepLines/>
        <w:tabs>
          <w:tab w:val="left" w:pos="-1440"/>
          <w:tab w:val="left" w:pos="-720"/>
          <w:tab w:val="left" w:pos="0"/>
          <w:tab w:val="left" w:pos="1134"/>
          <w:tab w:val="left" w:pos="1440"/>
        </w:tabs>
        <w:suppressAutoHyphens/>
        <w:ind w:left="1134" w:hanging="1134"/>
        <w:rPr>
          <w:rFonts w:ascii="Arial" w:hAnsi="Arial"/>
          <w:sz w:val="20"/>
        </w:rPr>
      </w:pPr>
      <w:r>
        <w:rPr>
          <w:rFonts w:ascii="Arial" w:hAnsi="Arial"/>
          <w:sz w:val="20"/>
        </w:rPr>
        <w:tab/>
        <w:t>the task, the following changes in definition will apply:</w:t>
      </w:r>
    </w:p>
    <w:p w:rsidR="001B3A2F" w:rsidRDefault="001B3A2F">
      <w:pPr>
        <w:keepLines/>
        <w:tabs>
          <w:tab w:val="left" w:pos="-1440"/>
          <w:tab w:val="left" w:pos="-720"/>
          <w:tab w:val="left" w:pos="0"/>
          <w:tab w:val="left" w:pos="2127"/>
        </w:tabs>
        <w:suppressAutoHyphens/>
        <w:spacing w:before="120"/>
        <w:ind w:left="2127" w:hanging="709"/>
        <w:rPr>
          <w:rFonts w:ascii="Arial" w:hAnsi="Arial"/>
          <w:sz w:val="20"/>
        </w:rPr>
      </w:pPr>
      <w:r>
        <w:rPr>
          <w:rFonts w:ascii="Arial" w:hAnsi="Arial"/>
          <w:sz w:val="20"/>
        </w:rPr>
        <w:t xml:space="preserve">RM = </w:t>
      </w:r>
      <w:r>
        <w:rPr>
          <w:rFonts w:ascii="Arial" w:hAnsi="Arial"/>
          <w:sz w:val="20"/>
        </w:rPr>
        <w:tab/>
        <w:t>lowest ranking result in group A.</w:t>
      </w:r>
    </w:p>
    <w:p w:rsidR="001B3A2F" w:rsidRDefault="001B3A2F">
      <w:pPr>
        <w:keepLines/>
        <w:tabs>
          <w:tab w:val="left" w:pos="-1440"/>
          <w:tab w:val="left" w:pos="-720"/>
          <w:tab w:val="left" w:pos="0"/>
          <w:tab w:val="left" w:pos="2127"/>
        </w:tabs>
        <w:suppressAutoHyphens/>
        <w:ind w:left="2127" w:hanging="709"/>
        <w:rPr>
          <w:rFonts w:ascii="Arial" w:hAnsi="Arial"/>
          <w:sz w:val="20"/>
        </w:rPr>
      </w:pPr>
      <w:r>
        <w:rPr>
          <w:rFonts w:ascii="Arial" w:hAnsi="Arial"/>
          <w:sz w:val="20"/>
        </w:rPr>
        <w:t xml:space="preserve">SM = </w:t>
      </w:r>
      <w:r>
        <w:rPr>
          <w:rFonts w:ascii="Arial" w:hAnsi="Arial"/>
          <w:sz w:val="20"/>
        </w:rPr>
        <w:tab/>
        <w:t>rounded score of the lowest ranking competitor in group A, calculated under Formula Two.</w:t>
      </w:r>
    </w:p>
    <w:p w:rsidR="001B3A2F" w:rsidRDefault="001B3A2F">
      <w:pPr>
        <w:keepLines/>
        <w:tabs>
          <w:tab w:val="left" w:pos="-1440"/>
          <w:tab w:val="left" w:pos="-720"/>
          <w:tab w:val="left" w:pos="0"/>
          <w:tab w:val="left" w:pos="2127"/>
        </w:tabs>
        <w:suppressAutoHyphens/>
        <w:ind w:left="2127" w:hanging="709"/>
        <w:rPr>
          <w:rFonts w:ascii="Arial" w:hAnsi="Arial"/>
          <w:sz w:val="20"/>
        </w:rPr>
      </w:pPr>
      <w:r>
        <w:rPr>
          <w:rFonts w:ascii="Arial" w:hAnsi="Arial"/>
          <w:sz w:val="20"/>
        </w:rPr>
        <w:t xml:space="preserve">M = </w:t>
      </w:r>
      <w:r>
        <w:rPr>
          <w:rFonts w:ascii="Arial" w:hAnsi="Arial"/>
          <w:sz w:val="20"/>
        </w:rPr>
        <w:tab/>
        <w:t>lowest ranking competitor in group A.</w:t>
      </w:r>
    </w:p>
    <w:p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14.5.7</w:t>
      </w:r>
      <w:r>
        <w:rPr>
          <w:rFonts w:ascii="Arial" w:hAnsi="Arial"/>
          <w:sz w:val="20"/>
        </w:rPr>
        <w:tab/>
        <w:t>In tasks where no competitor achieves a result, all competitors in group B will receive a score of 500 points before any penalty points.</w:t>
      </w:r>
    </w:p>
    <w:p w:rsidR="001B3A2F" w:rsidRDefault="001B3A2F">
      <w:pPr>
        <w:keepNext/>
        <w:keepLines/>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keepLines/>
        <w:tabs>
          <w:tab w:val="left" w:pos="-1440"/>
          <w:tab w:val="left" w:pos="-720"/>
          <w:tab w:val="left" w:pos="1134"/>
        </w:tabs>
        <w:suppressAutoHyphens/>
        <w:spacing w:before="120"/>
        <w:ind w:left="1134" w:hanging="1134"/>
        <w:rPr>
          <w:rFonts w:ascii="Arial" w:hAnsi="Arial"/>
          <w:sz w:val="20"/>
        </w:rPr>
      </w:pPr>
      <w:bookmarkStart w:id="724" w:name="_Toc475005335"/>
      <w:bookmarkStart w:id="725" w:name="_Toc475006021"/>
      <w:r>
        <w:rPr>
          <w:rFonts w:ascii="Arial" w:hAnsi="Arial"/>
          <w:sz w:val="20"/>
        </w:rPr>
        <w:t>14.5.8</w:t>
      </w:r>
      <w:r>
        <w:rPr>
          <w:rFonts w:ascii="Arial" w:hAnsi="Arial"/>
          <w:sz w:val="20"/>
        </w:rPr>
        <w:tab/>
      </w:r>
      <w:bookmarkEnd w:id="724"/>
      <w:bookmarkEnd w:id="725"/>
      <w:r>
        <w:rPr>
          <w:rFonts w:ascii="Arial" w:hAnsi="Arial"/>
          <w:sz w:val="20"/>
        </w:rPr>
        <w:t xml:space="preserve">Points scores will be rounded to the nearest whole number. </w:t>
      </w:r>
    </w:p>
    <w:p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Heading2"/>
        <w:keepNext w:val="0"/>
        <w:tabs>
          <w:tab w:val="left" w:pos="1134"/>
        </w:tabs>
        <w:ind w:left="0" w:firstLine="0"/>
        <w:rPr>
          <w:rFonts w:ascii="Arial" w:hAnsi="Arial"/>
        </w:rPr>
      </w:pPr>
      <w:bookmarkStart w:id="726" w:name="_Toc35425057"/>
      <w:bookmarkStart w:id="727" w:name="_Toc479191632"/>
      <w:bookmarkStart w:id="728" w:name="_Toc475005336"/>
      <w:bookmarkStart w:id="729" w:name="_Toc475006022"/>
      <w:r>
        <w:rPr>
          <w:rFonts w:ascii="Arial" w:hAnsi="Arial"/>
        </w:rPr>
        <w:t>14.6</w:t>
      </w:r>
      <w:r>
        <w:rPr>
          <w:rFonts w:ascii="Arial" w:hAnsi="Arial"/>
        </w:rPr>
        <w:tab/>
        <w:t>PRECISION</w:t>
      </w:r>
      <w:bookmarkEnd w:id="726"/>
      <w:bookmarkEnd w:id="727"/>
    </w:p>
    <w:p w:rsidR="001B3A2F" w:rsidRDefault="001B3A2F">
      <w:pPr>
        <w:keepNext/>
        <w:keepLines/>
        <w:tabs>
          <w:tab w:val="left" w:pos="-1440"/>
          <w:tab w:val="left" w:pos="-720"/>
          <w:tab w:val="left" w:pos="1134"/>
        </w:tabs>
        <w:suppressAutoHyphens/>
        <w:spacing w:before="120"/>
        <w:ind w:left="1134" w:hanging="1134"/>
        <w:rPr>
          <w:rFonts w:ascii="Arial" w:hAnsi="Arial"/>
          <w:sz w:val="20"/>
        </w:rPr>
      </w:pPr>
      <w:r>
        <w:rPr>
          <w:rFonts w:ascii="Arial" w:hAnsi="Arial"/>
          <w:sz w:val="20"/>
        </w:rPr>
        <w:t>14.6.1</w:t>
      </w:r>
      <w:r>
        <w:rPr>
          <w:rFonts w:ascii="Arial" w:hAnsi="Arial"/>
          <w:sz w:val="20"/>
        </w:rPr>
        <w:tab/>
        <w:t>Results shall be established with the highest precision at hand.</w:t>
      </w:r>
    </w:p>
    <w:p w:rsidR="001B3A2F" w:rsidRDefault="001B3A2F">
      <w:pPr>
        <w:pStyle w:val="BodyText"/>
        <w:rPr>
          <w:lang w:val="en-GB"/>
        </w:rPr>
      </w:pPr>
      <w:r>
        <w:rPr>
          <w:lang w:val="en-GB"/>
        </w:rPr>
        <w:t>14.6.2</w:t>
      </w:r>
      <w:r>
        <w:rPr>
          <w:lang w:val="en-GB"/>
        </w:rPr>
        <w:tab/>
        <w:t>The following standards will be used:</w:t>
      </w:r>
    </w:p>
    <w:p w:rsidR="001B3A2F" w:rsidRDefault="001B3A2F">
      <w:pPr>
        <w:pStyle w:val="Heading6"/>
        <w:tabs>
          <w:tab w:val="clear" w:pos="3119"/>
          <w:tab w:val="left" w:pos="3402"/>
        </w:tabs>
        <w:rPr>
          <w:lang w:val="en-GB"/>
        </w:rPr>
      </w:pPr>
      <w:r>
        <w:rPr>
          <w:lang w:val="en-GB"/>
        </w:rPr>
        <w:t>Result method</w:t>
      </w:r>
      <w:r>
        <w:rPr>
          <w:lang w:val="en-GB"/>
        </w:rPr>
        <w:tab/>
        <w:t>Precision</w:t>
      </w:r>
      <w:r>
        <w:rPr>
          <w:lang w:val="en-GB"/>
        </w:rPr>
        <w:tab/>
        <w:t>Printout example [m]</w:t>
      </w:r>
    </w:p>
    <w:p w:rsidR="001B3A2F" w:rsidRDefault="001B3A2F">
      <w:pPr>
        <w:keepNext/>
        <w:keepLines/>
        <w:tabs>
          <w:tab w:val="left" w:pos="-1440"/>
          <w:tab w:val="left" w:pos="-720"/>
          <w:tab w:val="left" w:pos="3402"/>
          <w:tab w:val="left" w:pos="6096"/>
        </w:tabs>
        <w:suppressAutoHyphens/>
        <w:spacing w:before="120"/>
        <w:ind w:left="1134"/>
        <w:rPr>
          <w:rFonts w:ascii="Arial" w:hAnsi="Arial"/>
          <w:sz w:val="20"/>
        </w:rPr>
      </w:pPr>
      <w:r>
        <w:rPr>
          <w:rFonts w:ascii="Arial" w:hAnsi="Arial"/>
          <w:sz w:val="20"/>
        </w:rPr>
        <w:t>tape / surveying</w:t>
      </w:r>
      <w:r>
        <w:rPr>
          <w:rFonts w:ascii="Arial" w:hAnsi="Arial"/>
          <w:sz w:val="20"/>
        </w:rPr>
        <w:tab/>
        <w:t>centimeters</w:t>
      </w:r>
      <w:r>
        <w:rPr>
          <w:rFonts w:ascii="Arial" w:hAnsi="Arial"/>
          <w:sz w:val="20"/>
        </w:rPr>
        <w:tab/>
        <w:t>1.23</w:t>
      </w:r>
    </w:p>
    <w:p w:rsidR="001B3A2F" w:rsidRDefault="001B3A2F">
      <w:pPr>
        <w:keepNext/>
        <w:keepLines/>
        <w:tabs>
          <w:tab w:val="left" w:pos="-1440"/>
          <w:tab w:val="left" w:pos="-720"/>
          <w:tab w:val="left" w:pos="3402"/>
          <w:tab w:val="left" w:pos="5670"/>
        </w:tabs>
        <w:suppressAutoHyphens/>
        <w:ind w:left="1134"/>
        <w:rPr>
          <w:rFonts w:ascii="Arial" w:hAnsi="Arial"/>
          <w:sz w:val="20"/>
        </w:rPr>
      </w:pPr>
      <w:proofErr w:type="gramStart"/>
      <w:r>
        <w:rPr>
          <w:rFonts w:ascii="Arial" w:hAnsi="Arial"/>
          <w:sz w:val="20"/>
        </w:rPr>
        <w:t>map</w:t>
      </w:r>
      <w:proofErr w:type="gramEnd"/>
      <w:r>
        <w:rPr>
          <w:rFonts w:ascii="Arial" w:hAnsi="Arial"/>
          <w:sz w:val="20"/>
        </w:rPr>
        <w:t xml:space="preserve"> coordinate</w:t>
      </w:r>
      <w:r>
        <w:rPr>
          <w:rFonts w:ascii="Arial" w:hAnsi="Arial"/>
          <w:sz w:val="20"/>
        </w:rPr>
        <w:tab/>
        <w:t>decameters</w:t>
      </w:r>
      <w:r>
        <w:rPr>
          <w:rFonts w:ascii="Arial" w:hAnsi="Arial"/>
          <w:sz w:val="20"/>
        </w:rPr>
        <w:tab/>
        <w:t xml:space="preserve">  1250.00</w:t>
      </w:r>
      <w:r>
        <w:rPr>
          <w:rFonts w:ascii="Arial" w:hAnsi="Arial"/>
          <w:sz w:val="20"/>
        </w:rPr>
        <w:br/>
        <w:t>Track point/GPS</w:t>
      </w:r>
      <w:r>
        <w:rPr>
          <w:rFonts w:ascii="Arial" w:hAnsi="Arial"/>
          <w:sz w:val="20"/>
        </w:rPr>
        <w:tab/>
        <w:t>meters</w:t>
      </w:r>
      <w:r>
        <w:rPr>
          <w:rFonts w:ascii="Arial" w:hAnsi="Arial"/>
          <w:sz w:val="20"/>
        </w:rPr>
        <w:tab/>
        <w:t xml:space="preserve">  1231.00</w:t>
      </w:r>
    </w:p>
    <w:p w:rsidR="001B3A2F" w:rsidRDefault="001B3A2F">
      <w:pPr>
        <w:keepNext/>
        <w:keepLines/>
        <w:tabs>
          <w:tab w:val="left" w:pos="-1440"/>
          <w:tab w:val="left" w:pos="-720"/>
          <w:tab w:val="left" w:pos="3402"/>
          <w:tab w:val="left" w:pos="5670"/>
        </w:tabs>
        <w:suppressAutoHyphens/>
        <w:spacing w:before="120"/>
        <w:ind w:left="1134"/>
        <w:rPr>
          <w:rFonts w:ascii="Arial" w:hAnsi="Arial"/>
          <w:sz w:val="20"/>
        </w:rPr>
      </w:pPr>
      <w:r>
        <w:rPr>
          <w:rFonts w:ascii="Arial" w:hAnsi="Arial"/>
          <w:sz w:val="20"/>
        </w:rPr>
        <w:t>Any combination of result methods will revert to the lowest precision method used.</w:t>
      </w:r>
    </w:p>
    <w:p w:rsidR="001B3A2F" w:rsidRDefault="001B3A2F">
      <w:pPr>
        <w:keepNext/>
        <w:keepLines/>
        <w:tabs>
          <w:tab w:val="left" w:pos="-1440"/>
          <w:tab w:val="left" w:pos="-720"/>
          <w:tab w:val="left" w:pos="1134"/>
        </w:tabs>
        <w:suppressAutoHyphens/>
        <w:spacing w:before="120"/>
        <w:ind w:left="1134"/>
        <w:rPr>
          <w:rFonts w:ascii="Arial" w:hAnsi="Arial"/>
          <w:sz w:val="20"/>
        </w:rPr>
      </w:pPr>
      <w:r>
        <w:rPr>
          <w:rFonts w:ascii="Arial" w:hAnsi="Arial"/>
          <w:sz w:val="20"/>
        </w:rPr>
        <w:t>If positions can be determined relative to a common coordinate with a more accurate method, the precision of that method will be used.</w:t>
      </w:r>
    </w:p>
    <w:p w:rsidR="001B3A2F" w:rsidRDefault="001B3A2F">
      <w:pPr>
        <w:keepNext/>
        <w:keepLines/>
        <w:tabs>
          <w:tab w:val="left" w:pos="-1440"/>
          <w:tab w:val="left" w:pos="-720"/>
          <w:tab w:val="left" w:pos="1134"/>
        </w:tabs>
        <w:suppressAutoHyphens/>
        <w:spacing w:before="120"/>
        <w:ind w:left="1134"/>
        <w:rPr>
          <w:rFonts w:ascii="Arial" w:hAnsi="Arial"/>
          <w:sz w:val="20"/>
        </w:rPr>
      </w:pPr>
      <w:r>
        <w:rPr>
          <w:rFonts w:ascii="Arial" w:hAnsi="Arial"/>
          <w:sz w:val="20"/>
        </w:rPr>
        <w:t>Interpolation between track points may be used to establish the scoring position.</w:t>
      </w:r>
    </w:p>
    <w:p w:rsidR="001B3A2F" w:rsidRDefault="001B3A2F">
      <w:pPr>
        <w:pStyle w:val="BodyText"/>
        <w:tabs>
          <w:tab w:val="clear" w:pos="0"/>
          <w:tab w:val="clear" w:pos="1440"/>
        </w:tabs>
        <w:ind w:left="1134" w:hanging="1134"/>
        <w:rPr>
          <w:lang w:val="en-GB"/>
        </w:rPr>
      </w:pPr>
      <w:r>
        <w:rPr>
          <w:lang w:val="en-GB"/>
        </w:rPr>
        <w:t>14.6.3</w:t>
      </w:r>
      <w:r>
        <w:rPr>
          <w:lang w:val="en-GB"/>
        </w:rPr>
        <w:tab/>
        <w:t>Results are considered tied when the outcome is the same after applying above mentioned principles. Competitors whose results are tied will share equally between them the points which they would have received had they not been so tied.</w:t>
      </w:r>
    </w:p>
    <w:p w:rsidR="001B3A2F" w:rsidRDefault="001B3A2F">
      <w:pPr>
        <w:pStyle w:val="BodyText"/>
        <w:tabs>
          <w:tab w:val="clear" w:pos="0"/>
          <w:tab w:val="clear" w:pos="1440"/>
        </w:tabs>
        <w:ind w:left="1134" w:hanging="1134"/>
        <w:rPr>
          <w:lang w:val="en-GB"/>
        </w:rPr>
      </w:pPr>
      <w:r>
        <w:rPr>
          <w:lang w:val="en-GB"/>
        </w:rPr>
        <w:t>14.6.4</w:t>
      </w:r>
      <w:r>
        <w:rPr>
          <w:lang w:val="en-GB"/>
        </w:rPr>
        <w:tab/>
        <w:t>T</w:t>
      </w:r>
      <w:r>
        <w:t>he altitude used in competition is specified in Section II.</w:t>
      </w:r>
    </w:p>
    <w:p w:rsidR="001B3A2F" w:rsidRDefault="001B3A2F">
      <w:pPr>
        <w:keepNext/>
        <w:keepLines/>
        <w:tabs>
          <w:tab w:val="left" w:pos="-1440"/>
          <w:tab w:val="left" w:pos="-720"/>
          <w:tab w:val="left" w:pos="1134"/>
        </w:tabs>
        <w:suppressAutoHyphens/>
        <w:rPr>
          <w:rFonts w:ascii="Arial" w:hAnsi="Arial"/>
          <w:sz w:val="20"/>
        </w:rPr>
      </w:pPr>
    </w:p>
    <w:p w:rsidR="001B3A2F" w:rsidRDefault="001B3A2F">
      <w:pPr>
        <w:pStyle w:val="Heading2"/>
        <w:tabs>
          <w:tab w:val="left" w:pos="1134"/>
        </w:tabs>
        <w:ind w:left="1134" w:hanging="1134"/>
        <w:rPr>
          <w:rFonts w:ascii="Arial" w:hAnsi="Arial"/>
        </w:rPr>
      </w:pPr>
      <w:bookmarkStart w:id="730" w:name="_Toc35425058"/>
      <w:bookmarkStart w:id="731" w:name="_Toc479191633"/>
      <w:r>
        <w:rPr>
          <w:rFonts w:ascii="Arial" w:hAnsi="Arial"/>
        </w:rPr>
        <w:t>14.7</w:t>
      </w:r>
      <w:r>
        <w:rPr>
          <w:rFonts w:ascii="Arial" w:hAnsi="Arial"/>
        </w:rPr>
        <w:tab/>
        <w:t>MEASURING</w:t>
      </w:r>
      <w:bookmarkEnd w:id="730"/>
      <w:r>
        <w:rPr>
          <w:rFonts w:ascii="Arial" w:hAnsi="Arial"/>
        </w:rPr>
        <w:t xml:space="preserve"> </w:t>
      </w:r>
      <w:r>
        <w:rPr>
          <w:rFonts w:ascii="Arial" w:hAnsi="Arial"/>
          <w:b w:val="0"/>
          <w:bCs/>
        </w:rPr>
        <w:t>(for events without logger scoring)</w:t>
      </w:r>
      <w:bookmarkEnd w:id="731"/>
    </w:p>
    <w:p w:rsidR="001B3A2F" w:rsidRDefault="001B3A2F">
      <w:pPr>
        <w:pStyle w:val="BodyText"/>
        <w:tabs>
          <w:tab w:val="clear" w:pos="0"/>
          <w:tab w:val="clear" w:pos="1440"/>
        </w:tabs>
        <w:rPr>
          <w:lang w:val="en-GB"/>
        </w:rPr>
      </w:pPr>
      <w:r>
        <w:rPr>
          <w:lang w:val="en-GB"/>
        </w:rPr>
        <w:t>14.7.1</w:t>
      </w:r>
      <w:r>
        <w:rPr>
          <w:lang w:val="en-GB"/>
        </w:rPr>
        <w:tab/>
        <w:t>Measurements by the measuring officials take precedence.</w:t>
      </w:r>
    </w:p>
    <w:p w:rsidR="001B3A2F" w:rsidRDefault="001B3A2F">
      <w:pPr>
        <w:pStyle w:val="BodyText"/>
        <w:tabs>
          <w:tab w:val="clear" w:pos="0"/>
          <w:tab w:val="clear" w:pos="1440"/>
        </w:tabs>
        <w:ind w:left="1134" w:hanging="1134"/>
        <w:rPr>
          <w:lang w:val="en-GB"/>
        </w:rPr>
      </w:pPr>
      <w:r>
        <w:rPr>
          <w:lang w:val="en-GB"/>
        </w:rPr>
        <w:t>14.7.2</w:t>
      </w:r>
      <w:r>
        <w:rPr>
          <w:lang w:val="en-GB"/>
        </w:rPr>
        <w:tab/>
        <w:t>Within 200m, tape/surveying, should be used. If there is reason to believe that a GPS measurement may be more accurate or safer for officials/crew than the tape/surveying, a GPS measurement shall be recorded.</w:t>
      </w:r>
    </w:p>
    <w:p w:rsidR="001B3A2F" w:rsidRDefault="001B3A2F">
      <w:pPr>
        <w:pStyle w:val="BodyText"/>
        <w:tabs>
          <w:tab w:val="clear" w:pos="0"/>
          <w:tab w:val="clear" w:pos="1440"/>
        </w:tabs>
        <w:ind w:left="1134" w:hanging="1134"/>
        <w:rPr>
          <w:lang w:val="en-GB"/>
        </w:rPr>
      </w:pPr>
      <w:r>
        <w:rPr>
          <w:lang w:val="en-GB"/>
        </w:rPr>
        <w:t>14.7.</w:t>
      </w:r>
      <w:r w:rsidR="004C12DE">
        <w:rPr>
          <w:lang w:val="en-GB"/>
        </w:rPr>
        <w:t>3</w:t>
      </w:r>
      <w:r>
        <w:rPr>
          <w:lang w:val="en-GB"/>
        </w:rPr>
        <w:tab/>
        <w:t>All marks outside 200m shall be recorded by GPS. In case of a goal selected by the competitor, the coordinates of the goal shall also be recorded by GPS.</w:t>
      </w:r>
      <w:r>
        <w:rPr>
          <w:lang w:val="en-GB"/>
        </w:rPr>
        <w:br/>
      </w:r>
    </w:p>
    <w:p w:rsidR="001B3A2F" w:rsidRDefault="001B3A2F">
      <w:pPr>
        <w:pStyle w:val="Heading2"/>
        <w:tabs>
          <w:tab w:val="left" w:pos="1134"/>
        </w:tabs>
        <w:ind w:left="1134" w:hanging="1134"/>
        <w:rPr>
          <w:rFonts w:ascii="Arial" w:hAnsi="Arial"/>
        </w:rPr>
      </w:pPr>
      <w:bookmarkStart w:id="732" w:name="_Toc475005337"/>
      <w:bookmarkStart w:id="733" w:name="_Toc475006023"/>
      <w:bookmarkStart w:id="734" w:name="_Toc35425059"/>
      <w:bookmarkStart w:id="735" w:name="_Toc479191634"/>
      <w:bookmarkEnd w:id="728"/>
      <w:bookmarkEnd w:id="729"/>
      <w:r>
        <w:rPr>
          <w:rFonts w:ascii="Arial" w:hAnsi="Arial"/>
        </w:rPr>
        <w:t>14.8</w:t>
      </w:r>
      <w:r>
        <w:rPr>
          <w:rFonts w:ascii="Arial" w:hAnsi="Arial"/>
        </w:rPr>
        <w:tab/>
      </w:r>
      <w:bookmarkEnd w:id="732"/>
      <w:bookmarkEnd w:id="733"/>
      <w:r>
        <w:rPr>
          <w:rFonts w:ascii="Arial" w:hAnsi="Arial"/>
        </w:rPr>
        <w:t>TOTAL SCORES</w:t>
      </w:r>
      <w:bookmarkEnd w:id="734"/>
      <w:bookmarkEnd w:id="735"/>
    </w:p>
    <w:p w:rsidR="001B3A2F" w:rsidRDefault="001B3A2F">
      <w:pPr>
        <w:pStyle w:val="BodyText"/>
        <w:tabs>
          <w:tab w:val="clear" w:pos="0"/>
          <w:tab w:val="clear" w:pos="1440"/>
        </w:tabs>
        <w:ind w:left="1134" w:hanging="1134"/>
        <w:rPr>
          <w:lang w:val="en-GB"/>
        </w:rPr>
      </w:pPr>
      <w:r>
        <w:rPr>
          <w:lang w:val="en-GB"/>
        </w:rPr>
        <w:t>14.8.1</w:t>
      </w:r>
      <w:r>
        <w:rPr>
          <w:lang w:val="en-GB"/>
        </w:rPr>
        <w:tab/>
        <w:t>The Total Score is the addition of the individual task scores.</w:t>
      </w:r>
    </w:p>
    <w:p w:rsidR="001B3A2F" w:rsidRDefault="001B3A2F">
      <w:pPr>
        <w:pStyle w:val="BodyText"/>
        <w:tabs>
          <w:tab w:val="clear" w:pos="0"/>
          <w:tab w:val="clear" w:pos="1440"/>
        </w:tabs>
        <w:ind w:left="1134" w:hanging="1134"/>
        <w:rPr>
          <w:lang w:val="en-GB"/>
        </w:rPr>
      </w:pPr>
      <w:r>
        <w:rPr>
          <w:lang w:val="en-GB"/>
        </w:rPr>
        <w:t>14.8.2</w:t>
      </w:r>
      <w:r>
        <w:rPr>
          <w:lang w:val="en-GB"/>
        </w:rPr>
        <w:tab/>
      </w:r>
      <w:r>
        <w:t>Where two competitors have equal total scores in the Event, the competitor with the smaller difference between his best and worst scores will be ranked higher.</w:t>
      </w:r>
    </w:p>
    <w:p w:rsidR="001B3A2F" w:rsidRDefault="001B3A2F">
      <w:pPr>
        <w:pStyle w:val="BodyText"/>
        <w:tabs>
          <w:tab w:val="clear" w:pos="0"/>
          <w:tab w:val="clear" w:pos="1134"/>
          <w:tab w:val="clear" w:pos="1440"/>
        </w:tabs>
        <w:spacing w:before="0"/>
        <w:ind w:left="1134" w:hanging="1134"/>
        <w:rPr>
          <w:lang w:val="en-GB"/>
        </w:rPr>
      </w:pPr>
    </w:p>
    <w:p w:rsidR="007E4D44" w:rsidRPr="007E4D44" w:rsidRDefault="00A2785D" w:rsidP="007E4D44">
      <w:pPr>
        <w:pStyle w:val="Heading2"/>
        <w:tabs>
          <w:tab w:val="left" w:pos="1134"/>
        </w:tabs>
        <w:ind w:left="1134" w:hanging="1134"/>
        <w:rPr>
          <w:rFonts w:ascii="Arial" w:hAnsi="Arial"/>
        </w:rPr>
      </w:pPr>
      <w:bookmarkStart w:id="736" w:name="_Toc479191635"/>
      <w:r w:rsidRPr="007E4D44">
        <w:rPr>
          <w:rFonts w:ascii="Arial" w:hAnsi="Arial"/>
        </w:rPr>
        <w:t>14.9</w:t>
      </w:r>
      <w:r w:rsidRPr="007E4D44">
        <w:rPr>
          <w:rFonts w:ascii="Arial" w:hAnsi="Arial"/>
        </w:rPr>
        <w:tab/>
        <w:t xml:space="preserve">NATION </w:t>
      </w:r>
      <w:r w:rsidR="00C137CE" w:rsidRPr="007E4D44">
        <w:rPr>
          <w:rFonts w:ascii="Arial" w:hAnsi="Arial"/>
        </w:rPr>
        <w:t>RANKING</w:t>
      </w:r>
      <w:bookmarkEnd w:id="736"/>
    </w:p>
    <w:p w:rsidR="00BD4238" w:rsidRPr="00C137CE" w:rsidRDefault="00A2785D" w:rsidP="00C137CE">
      <w:pPr>
        <w:pStyle w:val="BodyText"/>
        <w:tabs>
          <w:tab w:val="clear" w:pos="0"/>
          <w:tab w:val="clear" w:pos="1440"/>
        </w:tabs>
        <w:ind w:left="1134" w:hanging="1134"/>
        <w:rPr>
          <w:lang w:val="en-GB"/>
        </w:rPr>
      </w:pPr>
      <w:r w:rsidRPr="00C137CE">
        <w:rPr>
          <w:lang w:val="en-GB"/>
        </w:rPr>
        <w:t>14.9.1</w:t>
      </w:r>
      <w:r w:rsidRPr="00C137CE">
        <w:rPr>
          <w:lang w:val="en-GB"/>
        </w:rPr>
        <w:tab/>
      </w:r>
      <w:r w:rsidR="00C137CE" w:rsidRPr="00C137CE">
        <w:rPr>
          <w:lang w:val="en-GB"/>
        </w:rPr>
        <w:t>Nations will be ranked according to the average total score (before rounding) of all competitors of the relevant NAC.</w:t>
      </w:r>
    </w:p>
    <w:p w:rsidR="00A2785D" w:rsidRPr="00C137CE" w:rsidRDefault="00A2785D" w:rsidP="00C137CE">
      <w:pPr>
        <w:pStyle w:val="BodyText"/>
        <w:tabs>
          <w:tab w:val="clear" w:pos="0"/>
          <w:tab w:val="clear" w:pos="1440"/>
        </w:tabs>
        <w:ind w:left="1134" w:hanging="1134"/>
        <w:rPr>
          <w:lang w:val="en-GB"/>
        </w:rPr>
      </w:pPr>
      <w:r w:rsidRPr="00C137CE">
        <w:rPr>
          <w:lang w:val="en-GB"/>
        </w:rPr>
        <w:t>14.9.2</w:t>
      </w:r>
      <w:r w:rsidRPr="00C137CE">
        <w:rPr>
          <w:lang w:val="en-GB"/>
        </w:rPr>
        <w:tab/>
      </w:r>
      <w:r w:rsidR="00C137CE" w:rsidRPr="00C137CE">
        <w:rPr>
          <w:lang w:val="en-GB"/>
        </w:rPr>
        <w:t>The Nation Ranking requires a minimum of 4 NACs, each with at least 2 competitors scored in the event.</w:t>
      </w:r>
    </w:p>
    <w:p w:rsidR="00A2785D" w:rsidRDefault="00A2785D">
      <w:pPr>
        <w:keepNext/>
        <w:keepLines/>
        <w:tabs>
          <w:tab w:val="left" w:pos="-1440"/>
          <w:tab w:val="left" w:pos="-720"/>
          <w:tab w:val="left" w:pos="0"/>
          <w:tab w:val="left" w:pos="1134"/>
          <w:tab w:val="left" w:pos="1440"/>
          <w:tab w:val="left" w:pos="2160"/>
        </w:tabs>
        <w:suppressAutoHyphens/>
        <w:spacing w:before="120"/>
        <w:ind w:left="1134"/>
        <w:rPr>
          <w:rFonts w:ascii="Arial" w:hAnsi="Arial"/>
          <w:sz w:val="20"/>
        </w:rPr>
      </w:pPr>
    </w:p>
    <w:p w:rsidR="001B3A2F" w:rsidRDefault="001B3A2F">
      <w:pPr>
        <w:pStyle w:val="Heading1"/>
        <w:rPr>
          <w:rFonts w:ascii="Arial" w:hAnsi="Arial"/>
        </w:rPr>
      </w:pPr>
      <w:r>
        <w:rPr>
          <w:rFonts w:ascii="Arial" w:hAnsi="Arial"/>
        </w:rPr>
        <w:br w:type="page"/>
      </w:r>
      <w:bookmarkStart w:id="737" w:name="_Toc475005338"/>
      <w:bookmarkStart w:id="738" w:name="_Toc475006024"/>
      <w:bookmarkStart w:id="739" w:name="_Toc35425061"/>
      <w:bookmarkStart w:id="740" w:name="_Toc479191636"/>
      <w:r>
        <w:rPr>
          <w:rFonts w:ascii="Arial" w:hAnsi="Arial"/>
        </w:rPr>
        <w:lastRenderedPageBreak/>
        <w:t xml:space="preserve">CHAPTER 15 </w:t>
      </w:r>
      <w:r>
        <w:rPr>
          <w:rFonts w:ascii="Arial" w:hAnsi="Arial"/>
        </w:rPr>
        <w:noBreakHyphen/>
        <w:t xml:space="preserve"> TASKS</w:t>
      </w:r>
      <w:bookmarkEnd w:id="737"/>
      <w:bookmarkEnd w:id="738"/>
      <w:bookmarkEnd w:id="739"/>
      <w:bookmarkEnd w:id="740"/>
    </w:p>
    <w:p w:rsidR="001B3A2F" w:rsidRDefault="001B3A2F">
      <w:pPr>
        <w:tabs>
          <w:tab w:val="left" w:pos="-1440"/>
          <w:tab w:val="left" w:pos="-720"/>
          <w:tab w:val="left" w:pos="0"/>
          <w:tab w:val="left" w:pos="1440"/>
        </w:tabs>
        <w:suppressAutoHyphens/>
        <w:rPr>
          <w:rFonts w:ascii="Arial" w:hAnsi="Arial"/>
          <w:sz w:val="20"/>
        </w:rPr>
      </w:pPr>
    </w:p>
    <w:p w:rsidR="001B3A2F" w:rsidRDefault="001B3A2F">
      <w:pPr>
        <w:pStyle w:val="Heading2"/>
        <w:tabs>
          <w:tab w:val="left" w:pos="1134"/>
          <w:tab w:val="left" w:pos="1701"/>
          <w:tab w:val="left" w:pos="2268"/>
        </w:tabs>
        <w:ind w:left="1134" w:hanging="1134"/>
        <w:rPr>
          <w:rFonts w:ascii="Arial" w:hAnsi="Arial"/>
        </w:rPr>
      </w:pPr>
      <w:bookmarkStart w:id="741" w:name="_Toc475005339"/>
      <w:bookmarkStart w:id="742" w:name="_Toc475006025"/>
      <w:bookmarkStart w:id="743" w:name="_Toc35425062"/>
      <w:bookmarkStart w:id="744" w:name="_Toc479191637"/>
      <w:r>
        <w:rPr>
          <w:rFonts w:ascii="Arial" w:hAnsi="Arial"/>
        </w:rPr>
        <w:t>15.1</w:t>
      </w:r>
      <w:r>
        <w:rPr>
          <w:rFonts w:ascii="Arial" w:hAnsi="Arial"/>
        </w:rPr>
        <w:tab/>
        <w:t>PILOT DECLARED GOAL</w:t>
      </w:r>
      <w:bookmarkEnd w:id="741"/>
      <w:bookmarkEnd w:id="742"/>
      <w:bookmarkEnd w:id="743"/>
      <w:r>
        <w:rPr>
          <w:rFonts w:ascii="Arial" w:hAnsi="Arial"/>
        </w:rPr>
        <w:t xml:space="preserve"> (PDG)</w:t>
      </w:r>
      <w:bookmarkEnd w:id="744"/>
    </w:p>
    <w:p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color w:val="FF0000"/>
          <w:sz w:val="20"/>
        </w:rPr>
      </w:pPr>
      <w:r>
        <w:rPr>
          <w:rFonts w:ascii="Arial" w:hAnsi="Arial"/>
          <w:sz w:val="20"/>
        </w:rPr>
        <w:t>15.1.1</w:t>
      </w:r>
      <w:r>
        <w:rPr>
          <w:rFonts w:ascii="Arial" w:hAnsi="Arial"/>
          <w:sz w:val="20"/>
        </w:rPr>
        <w:tab/>
        <w:t>Competitors will attempt to achieve a mark or valid track point close to a goal selected and declared by him.</w:t>
      </w:r>
      <w:r>
        <w:rPr>
          <w:rFonts w:ascii="Arial" w:hAnsi="Arial"/>
          <w:color w:val="FF0000"/>
          <w:sz w:val="20"/>
        </w:rPr>
        <w:t xml:space="preserve"> </w:t>
      </w:r>
    </w:p>
    <w:p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15.1.2</w:t>
      </w:r>
      <w:r>
        <w:rPr>
          <w:rFonts w:ascii="Arial" w:hAnsi="Arial"/>
          <w:sz w:val="20"/>
        </w:rPr>
        <w:tab/>
        <w:t>Task data:</w:t>
      </w:r>
    </w:p>
    <w:p w:rsidR="001B3A2F" w:rsidRDefault="001B3A2F">
      <w:pPr>
        <w:tabs>
          <w:tab w:val="left" w:pos="-1440"/>
          <w:tab w:val="left" w:pos="-720"/>
          <w:tab w:val="left" w:pos="0"/>
          <w:tab w:val="left" w:pos="1134"/>
          <w:tab w:val="left" w:pos="1440"/>
          <w:tab w:val="left" w:pos="1843"/>
          <w:tab w:val="left" w:pos="2268"/>
        </w:tabs>
        <w:suppressAutoHyphens/>
        <w:spacing w:before="120"/>
        <w:ind w:left="1440"/>
        <w:rPr>
          <w:rFonts w:ascii="Arial" w:hAnsi="Arial"/>
          <w:sz w:val="20"/>
        </w:rPr>
      </w:pPr>
      <w:r>
        <w:rPr>
          <w:rFonts w:ascii="Arial" w:hAnsi="Arial"/>
          <w:sz w:val="20"/>
        </w:rPr>
        <w:t>a.</w:t>
      </w:r>
      <w:r>
        <w:rPr>
          <w:rFonts w:ascii="Arial" w:hAnsi="Arial"/>
          <w:sz w:val="20"/>
        </w:rPr>
        <w:tab/>
        <w:t>method of declaration</w:t>
      </w:r>
      <w:r>
        <w:rPr>
          <w:rFonts w:ascii="Arial" w:hAnsi="Arial"/>
          <w:color w:val="008000"/>
          <w:sz w:val="20"/>
          <w:u w:val="single"/>
        </w:rPr>
        <w:t xml:space="preserve"> </w:t>
      </w:r>
    </w:p>
    <w:p w:rsidR="001B3A2F" w:rsidRDefault="001B3A2F">
      <w:pPr>
        <w:tabs>
          <w:tab w:val="left" w:pos="-1440"/>
          <w:tab w:val="left" w:pos="-720"/>
          <w:tab w:val="left" w:pos="0"/>
          <w:tab w:val="left" w:pos="1134"/>
          <w:tab w:val="left" w:pos="1440"/>
          <w:tab w:val="left" w:pos="1843"/>
          <w:tab w:val="left" w:pos="2268"/>
        </w:tabs>
        <w:suppressAutoHyphens/>
        <w:ind w:left="1440"/>
        <w:rPr>
          <w:rFonts w:ascii="Arial" w:hAnsi="Arial"/>
          <w:sz w:val="20"/>
        </w:rPr>
      </w:pPr>
      <w:r>
        <w:rPr>
          <w:rFonts w:ascii="Arial" w:hAnsi="Arial"/>
          <w:sz w:val="20"/>
        </w:rPr>
        <w:t>b.</w:t>
      </w:r>
      <w:r>
        <w:rPr>
          <w:rFonts w:ascii="Arial" w:hAnsi="Arial"/>
          <w:sz w:val="20"/>
        </w:rPr>
        <w:tab/>
        <w:t>number of goals permitted</w:t>
      </w:r>
    </w:p>
    <w:p w:rsidR="001B3A2F" w:rsidRDefault="001B3A2F">
      <w:pPr>
        <w:tabs>
          <w:tab w:val="left" w:pos="-1440"/>
          <w:tab w:val="left" w:pos="-720"/>
          <w:tab w:val="left" w:pos="0"/>
          <w:tab w:val="left" w:pos="1134"/>
          <w:tab w:val="left" w:pos="1440"/>
          <w:tab w:val="left" w:pos="1843"/>
          <w:tab w:val="left" w:pos="2268"/>
        </w:tabs>
        <w:suppressAutoHyphens/>
        <w:ind w:left="1440"/>
        <w:rPr>
          <w:rFonts w:ascii="Arial" w:hAnsi="Arial"/>
          <w:sz w:val="20"/>
        </w:rPr>
      </w:pPr>
      <w:r>
        <w:rPr>
          <w:rFonts w:ascii="Arial" w:hAnsi="Arial"/>
          <w:sz w:val="20"/>
        </w:rPr>
        <w:t>c.</w:t>
      </w:r>
      <w:r>
        <w:rPr>
          <w:rFonts w:ascii="Arial" w:hAnsi="Arial"/>
          <w:sz w:val="20"/>
        </w:rPr>
        <w:tab/>
        <w:t xml:space="preserve">goals available for declarations </w:t>
      </w:r>
    </w:p>
    <w:p w:rsidR="001B3A2F" w:rsidRDefault="001B3A2F">
      <w:pPr>
        <w:tabs>
          <w:tab w:val="left" w:pos="-1440"/>
          <w:tab w:val="left" w:pos="-720"/>
          <w:tab w:val="left" w:pos="0"/>
          <w:tab w:val="left" w:pos="1134"/>
          <w:tab w:val="left" w:pos="1440"/>
          <w:tab w:val="left" w:pos="1843"/>
          <w:tab w:val="left" w:pos="2268"/>
        </w:tabs>
        <w:suppressAutoHyphens/>
        <w:ind w:left="1440"/>
        <w:rPr>
          <w:rFonts w:ascii="Arial" w:hAnsi="Arial"/>
          <w:sz w:val="20"/>
        </w:rPr>
      </w:pPr>
      <w:r>
        <w:rPr>
          <w:rFonts w:ascii="Arial" w:hAnsi="Arial"/>
          <w:sz w:val="20"/>
        </w:rPr>
        <w:t>d.</w:t>
      </w:r>
      <w:r>
        <w:rPr>
          <w:rFonts w:ascii="Arial" w:hAnsi="Arial"/>
          <w:sz w:val="20"/>
        </w:rPr>
        <w:tab/>
        <w:t>minimum and maximum distances of goal(s) from CLP or ILP as per TDS</w:t>
      </w:r>
    </w:p>
    <w:p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15.1.3</w:t>
      </w:r>
      <w:r>
        <w:rPr>
          <w:rFonts w:ascii="Arial" w:hAnsi="Arial"/>
          <w:sz w:val="20"/>
        </w:rPr>
        <w:tab/>
        <w:t>The result is the distance from the mark or closest valid track point</w:t>
      </w:r>
      <w:r>
        <w:rPr>
          <w:rFonts w:ascii="Arial" w:hAnsi="Arial"/>
          <w:color w:val="008000"/>
          <w:sz w:val="20"/>
        </w:rPr>
        <w:t xml:space="preserve"> </w:t>
      </w:r>
      <w:r>
        <w:rPr>
          <w:rFonts w:ascii="Arial" w:hAnsi="Arial"/>
          <w:sz w:val="20"/>
        </w:rPr>
        <w:t>to the nearest valid declared goal. Smallest result is best.</w:t>
      </w:r>
    </w:p>
    <w:p w:rsidR="001B3A2F" w:rsidRDefault="001B3A2F">
      <w:pPr>
        <w:tabs>
          <w:tab w:val="left" w:pos="1134"/>
          <w:tab w:val="left" w:pos="2268"/>
          <w:tab w:val="center" w:pos="4513"/>
        </w:tabs>
        <w:suppressAutoHyphens/>
        <w:ind w:left="1134" w:hanging="1134"/>
        <w:rPr>
          <w:rFonts w:ascii="Arial" w:hAnsi="Arial"/>
          <w:sz w:val="20"/>
        </w:rPr>
      </w:pPr>
      <w:r>
        <w:rPr>
          <w:rFonts w:ascii="Arial" w:hAnsi="Arial"/>
          <w:sz w:val="20"/>
        </w:rPr>
        <w:tab/>
      </w:r>
      <w:r>
        <w:rPr>
          <w:rFonts w:ascii="Arial" w:hAnsi="Arial"/>
          <w:sz w:val="20"/>
        </w:rPr>
        <w:tab/>
        <w:t>____________________</w:t>
      </w:r>
    </w:p>
    <w:p w:rsidR="001B3A2F" w:rsidRDefault="001B3A2F">
      <w:pPr>
        <w:tabs>
          <w:tab w:val="left" w:pos="-1440"/>
          <w:tab w:val="left" w:pos="-720"/>
          <w:tab w:val="left" w:pos="0"/>
          <w:tab w:val="left" w:pos="1134"/>
          <w:tab w:val="left" w:pos="1440"/>
          <w:tab w:val="left" w:pos="1701"/>
          <w:tab w:val="left" w:pos="2268"/>
        </w:tabs>
        <w:suppressAutoHyphens/>
        <w:ind w:left="1134" w:hanging="1134"/>
        <w:rPr>
          <w:rFonts w:ascii="Arial" w:hAnsi="Arial"/>
          <w:sz w:val="20"/>
        </w:rPr>
      </w:pPr>
    </w:p>
    <w:p w:rsidR="001B3A2F" w:rsidRDefault="001B3A2F">
      <w:pPr>
        <w:pStyle w:val="Heading2"/>
        <w:tabs>
          <w:tab w:val="left" w:pos="1134"/>
          <w:tab w:val="left" w:pos="1701"/>
          <w:tab w:val="left" w:pos="2268"/>
        </w:tabs>
        <w:spacing w:before="120"/>
        <w:ind w:left="1134" w:hanging="1134"/>
        <w:rPr>
          <w:rFonts w:ascii="Arial" w:hAnsi="Arial"/>
        </w:rPr>
      </w:pPr>
      <w:bookmarkStart w:id="745" w:name="_Toc475005340"/>
      <w:bookmarkStart w:id="746" w:name="_Toc475006026"/>
      <w:bookmarkStart w:id="747" w:name="_Toc35425063"/>
      <w:bookmarkStart w:id="748" w:name="_Toc479191638"/>
      <w:r>
        <w:rPr>
          <w:rFonts w:ascii="Arial" w:hAnsi="Arial"/>
        </w:rPr>
        <w:t>15.2</w:t>
      </w:r>
      <w:r>
        <w:rPr>
          <w:rFonts w:ascii="Arial" w:hAnsi="Arial"/>
        </w:rPr>
        <w:tab/>
        <w:t>JUDGE DECLARED GOAL</w:t>
      </w:r>
      <w:bookmarkEnd w:id="745"/>
      <w:bookmarkEnd w:id="746"/>
      <w:bookmarkEnd w:id="747"/>
      <w:r>
        <w:rPr>
          <w:rFonts w:ascii="Arial" w:hAnsi="Arial"/>
        </w:rPr>
        <w:t xml:space="preserve"> (JDG)</w:t>
      </w:r>
      <w:bookmarkEnd w:id="748"/>
    </w:p>
    <w:p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15.2.1</w:t>
      </w:r>
      <w:r>
        <w:rPr>
          <w:rFonts w:ascii="Arial" w:hAnsi="Arial"/>
          <w:sz w:val="20"/>
        </w:rPr>
        <w:tab/>
        <w:t>Competitors will attempt to achieve a mark or valid track point close to a set goal.</w:t>
      </w:r>
    </w:p>
    <w:p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15.2.2</w:t>
      </w:r>
      <w:r>
        <w:rPr>
          <w:rFonts w:ascii="Arial" w:hAnsi="Arial"/>
          <w:sz w:val="20"/>
        </w:rPr>
        <w:tab/>
        <w:t>Task data:</w:t>
      </w:r>
    </w:p>
    <w:p w:rsidR="001B3A2F" w:rsidRDefault="001B3A2F">
      <w:pPr>
        <w:tabs>
          <w:tab w:val="left" w:pos="-1440"/>
          <w:tab w:val="left" w:pos="-720"/>
          <w:tab w:val="left" w:pos="0"/>
          <w:tab w:val="left" w:pos="1134"/>
          <w:tab w:val="left" w:pos="1440"/>
          <w:tab w:val="left" w:pos="1843"/>
          <w:tab w:val="left" w:pos="2268"/>
        </w:tabs>
        <w:suppressAutoHyphens/>
        <w:spacing w:before="120"/>
        <w:ind w:left="1440"/>
        <w:rPr>
          <w:rFonts w:ascii="Arial" w:hAnsi="Arial"/>
          <w:sz w:val="20"/>
        </w:rPr>
      </w:pPr>
      <w:r>
        <w:rPr>
          <w:rFonts w:ascii="Arial" w:hAnsi="Arial"/>
          <w:sz w:val="20"/>
        </w:rPr>
        <w:t>a.</w:t>
      </w:r>
      <w:r>
        <w:rPr>
          <w:rFonts w:ascii="Arial" w:hAnsi="Arial"/>
          <w:sz w:val="20"/>
        </w:rPr>
        <w:tab/>
        <w:t>position of set goal/target</w:t>
      </w:r>
    </w:p>
    <w:p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15.2.3</w:t>
      </w:r>
      <w:r>
        <w:rPr>
          <w:rFonts w:ascii="Arial" w:hAnsi="Arial"/>
          <w:sz w:val="20"/>
        </w:rPr>
        <w:tab/>
        <w:t>The result is the distance from the mark or closest valid track point</w:t>
      </w:r>
      <w:r>
        <w:rPr>
          <w:rFonts w:ascii="Arial" w:hAnsi="Arial"/>
          <w:color w:val="008000"/>
          <w:sz w:val="20"/>
        </w:rPr>
        <w:t xml:space="preserve"> </w:t>
      </w:r>
      <w:r>
        <w:rPr>
          <w:rFonts w:ascii="Arial" w:hAnsi="Arial"/>
          <w:sz w:val="20"/>
        </w:rPr>
        <w:t>to the target, if displayed, or goal. Smallest result is best.</w:t>
      </w:r>
    </w:p>
    <w:p w:rsidR="001B3A2F" w:rsidRPr="00065824" w:rsidRDefault="001B3A2F">
      <w:pPr>
        <w:keepLines/>
        <w:tabs>
          <w:tab w:val="left" w:pos="1134"/>
          <w:tab w:val="left" w:pos="2268"/>
          <w:tab w:val="center" w:pos="4513"/>
        </w:tabs>
        <w:suppressAutoHyphens/>
        <w:ind w:left="1134" w:hanging="1134"/>
        <w:rPr>
          <w:rFonts w:ascii="Arial" w:hAnsi="Arial"/>
          <w:sz w:val="20"/>
          <w:lang w:val="en-US"/>
        </w:rPr>
      </w:pPr>
      <w:r>
        <w:rPr>
          <w:rFonts w:ascii="Arial" w:hAnsi="Arial"/>
          <w:sz w:val="20"/>
        </w:rPr>
        <w:tab/>
      </w:r>
      <w:r>
        <w:rPr>
          <w:rFonts w:ascii="Arial" w:hAnsi="Arial"/>
          <w:sz w:val="20"/>
        </w:rPr>
        <w:tab/>
      </w:r>
      <w:r w:rsidRPr="00065824">
        <w:rPr>
          <w:rFonts w:ascii="Arial" w:hAnsi="Arial"/>
          <w:sz w:val="20"/>
          <w:lang w:val="en-US"/>
        </w:rPr>
        <w:t>____________________</w:t>
      </w:r>
    </w:p>
    <w:p w:rsidR="001B3A2F" w:rsidRPr="00065824" w:rsidRDefault="001B3A2F">
      <w:pPr>
        <w:tabs>
          <w:tab w:val="left" w:pos="-1440"/>
          <w:tab w:val="left" w:pos="-720"/>
          <w:tab w:val="left" w:pos="0"/>
          <w:tab w:val="left" w:pos="1134"/>
          <w:tab w:val="left" w:pos="1440"/>
          <w:tab w:val="left" w:pos="1701"/>
          <w:tab w:val="left" w:pos="2268"/>
        </w:tabs>
        <w:suppressAutoHyphens/>
        <w:ind w:left="1134" w:hanging="1134"/>
        <w:rPr>
          <w:rFonts w:ascii="Arial" w:hAnsi="Arial"/>
          <w:sz w:val="20"/>
          <w:lang w:val="en-US"/>
        </w:rPr>
      </w:pPr>
    </w:p>
    <w:p w:rsidR="001B3A2F" w:rsidRPr="00065824" w:rsidRDefault="001B3A2F">
      <w:pPr>
        <w:pStyle w:val="Heading2"/>
        <w:tabs>
          <w:tab w:val="left" w:pos="1134"/>
          <w:tab w:val="left" w:pos="1701"/>
          <w:tab w:val="left" w:pos="2268"/>
        </w:tabs>
        <w:spacing w:before="120"/>
        <w:ind w:left="1134" w:hanging="1134"/>
        <w:rPr>
          <w:rFonts w:ascii="Arial" w:hAnsi="Arial"/>
          <w:lang w:val="en-US"/>
        </w:rPr>
      </w:pPr>
      <w:bookmarkStart w:id="749" w:name="_Toc475005341"/>
      <w:bookmarkStart w:id="750" w:name="_Toc475006027"/>
      <w:bookmarkStart w:id="751" w:name="_Toc35425064"/>
      <w:bookmarkStart w:id="752" w:name="_Toc479191639"/>
      <w:r w:rsidRPr="00065824">
        <w:rPr>
          <w:rFonts w:ascii="Arial" w:hAnsi="Arial"/>
          <w:lang w:val="en-US"/>
        </w:rPr>
        <w:t>15.3</w:t>
      </w:r>
      <w:r w:rsidRPr="00065824">
        <w:rPr>
          <w:rFonts w:ascii="Arial" w:hAnsi="Arial"/>
          <w:lang w:val="en-US"/>
        </w:rPr>
        <w:tab/>
        <w:t>HESITATION WALTZ</w:t>
      </w:r>
      <w:bookmarkEnd w:id="749"/>
      <w:bookmarkEnd w:id="750"/>
      <w:bookmarkEnd w:id="751"/>
      <w:r w:rsidRPr="00065824">
        <w:rPr>
          <w:rFonts w:ascii="Arial" w:hAnsi="Arial"/>
          <w:lang w:val="en-US"/>
        </w:rPr>
        <w:t xml:space="preserve"> (HWZ)</w:t>
      </w:r>
      <w:bookmarkEnd w:id="752"/>
    </w:p>
    <w:p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15.3.1</w:t>
      </w:r>
      <w:r>
        <w:rPr>
          <w:rFonts w:ascii="Arial" w:hAnsi="Arial"/>
          <w:sz w:val="20"/>
        </w:rPr>
        <w:tab/>
        <w:t>Competitors will attempt to achieve a mark or valid track point close to one of several set goals.</w:t>
      </w:r>
    </w:p>
    <w:p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15.3.2</w:t>
      </w:r>
      <w:r>
        <w:rPr>
          <w:rFonts w:ascii="Arial" w:hAnsi="Arial"/>
          <w:sz w:val="20"/>
        </w:rPr>
        <w:tab/>
        <w:t>Task data:</w:t>
      </w:r>
    </w:p>
    <w:p w:rsidR="001B3A2F" w:rsidRDefault="001B3A2F">
      <w:pPr>
        <w:tabs>
          <w:tab w:val="left" w:pos="-1440"/>
          <w:tab w:val="left" w:pos="-720"/>
          <w:tab w:val="left" w:pos="0"/>
          <w:tab w:val="left" w:pos="1134"/>
          <w:tab w:val="left" w:pos="1440"/>
          <w:tab w:val="left" w:pos="1701"/>
          <w:tab w:val="left" w:pos="2268"/>
        </w:tabs>
        <w:suppressAutoHyphens/>
        <w:spacing w:before="120"/>
        <w:ind w:left="1440"/>
        <w:rPr>
          <w:rFonts w:ascii="Arial" w:hAnsi="Arial"/>
          <w:sz w:val="20"/>
        </w:rPr>
      </w:pPr>
      <w:r>
        <w:rPr>
          <w:rFonts w:ascii="Arial" w:hAnsi="Arial"/>
          <w:sz w:val="20"/>
        </w:rPr>
        <w:t>a.</w:t>
      </w:r>
      <w:r>
        <w:rPr>
          <w:rFonts w:ascii="Arial" w:hAnsi="Arial"/>
          <w:sz w:val="20"/>
        </w:rPr>
        <w:tab/>
        <w:t>position of various set goals/targets</w:t>
      </w:r>
    </w:p>
    <w:p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15.3.3</w:t>
      </w:r>
      <w:r>
        <w:rPr>
          <w:rFonts w:ascii="Arial" w:hAnsi="Arial"/>
          <w:sz w:val="20"/>
        </w:rPr>
        <w:tab/>
        <w:t xml:space="preserve">The result is the distance from the mark or closest valid track point to the nearest target, if displayed, or goal. Smallest result is best. </w:t>
      </w:r>
    </w:p>
    <w:p w:rsidR="001B3A2F" w:rsidRDefault="001B3A2F">
      <w:pPr>
        <w:keepLines/>
        <w:tabs>
          <w:tab w:val="left" w:pos="1134"/>
          <w:tab w:val="left" w:pos="2268"/>
          <w:tab w:val="center" w:pos="4513"/>
        </w:tabs>
        <w:suppressAutoHyphens/>
        <w:ind w:left="1134" w:hanging="414"/>
        <w:rPr>
          <w:rFonts w:ascii="Arial" w:hAnsi="Arial"/>
          <w:sz w:val="20"/>
        </w:rPr>
      </w:pPr>
      <w:r>
        <w:rPr>
          <w:rFonts w:ascii="Arial" w:hAnsi="Arial"/>
          <w:sz w:val="20"/>
        </w:rPr>
        <w:tab/>
      </w:r>
      <w:r>
        <w:rPr>
          <w:rFonts w:ascii="Arial" w:hAnsi="Arial"/>
          <w:sz w:val="20"/>
        </w:rPr>
        <w:tab/>
        <w:t>___________________</w:t>
      </w:r>
    </w:p>
    <w:p w:rsidR="001B3A2F" w:rsidRDefault="001B3A2F">
      <w:pPr>
        <w:tabs>
          <w:tab w:val="left" w:pos="-1440"/>
          <w:tab w:val="left" w:pos="-720"/>
          <w:tab w:val="left" w:pos="0"/>
          <w:tab w:val="left" w:pos="1134"/>
          <w:tab w:val="left" w:pos="1440"/>
          <w:tab w:val="left" w:pos="1701"/>
          <w:tab w:val="left" w:pos="2268"/>
        </w:tabs>
        <w:suppressAutoHyphens/>
        <w:ind w:left="1134" w:hanging="1134"/>
        <w:rPr>
          <w:rFonts w:ascii="Arial" w:hAnsi="Arial"/>
          <w:sz w:val="20"/>
        </w:rPr>
      </w:pPr>
    </w:p>
    <w:p w:rsidR="001B3A2F" w:rsidRDefault="001B3A2F">
      <w:pPr>
        <w:pStyle w:val="Heading2"/>
        <w:tabs>
          <w:tab w:val="left" w:pos="1134"/>
          <w:tab w:val="left" w:pos="1701"/>
          <w:tab w:val="left" w:pos="2268"/>
        </w:tabs>
        <w:spacing w:before="120"/>
        <w:ind w:left="1134" w:hanging="1134"/>
        <w:rPr>
          <w:rFonts w:ascii="Arial" w:hAnsi="Arial"/>
        </w:rPr>
      </w:pPr>
      <w:bookmarkStart w:id="753" w:name="_Toc475005342"/>
      <w:bookmarkStart w:id="754" w:name="_Toc475006028"/>
      <w:bookmarkStart w:id="755" w:name="_Toc35425065"/>
      <w:bookmarkStart w:id="756" w:name="_Toc479191640"/>
      <w:r>
        <w:rPr>
          <w:rFonts w:ascii="Arial" w:hAnsi="Arial"/>
        </w:rPr>
        <w:t>15.4</w:t>
      </w:r>
      <w:r>
        <w:rPr>
          <w:rFonts w:ascii="Arial" w:hAnsi="Arial"/>
        </w:rPr>
        <w:tab/>
        <w:t>FLY IN</w:t>
      </w:r>
      <w:bookmarkEnd w:id="753"/>
      <w:bookmarkEnd w:id="754"/>
      <w:bookmarkEnd w:id="755"/>
      <w:r>
        <w:rPr>
          <w:rFonts w:ascii="Arial" w:hAnsi="Arial"/>
        </w:rPr>
        <w:t xml:space="preserve"> (FIN)</w:t>
      </w:r>
      <w:bookmarkEnd w:id="756"/>
    </w:p>
    <w:p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15.4.1</w:t>
      </w:r>
      <w:r>
        <w:rPr>
          <w:rFonts w:ascii="Arial" w:hAnsi="Arial"/>
          <w:sz w:val="20"/>
        </w:rPr>
        <w:tab/>
        <w:t>Competitors will find their own launch areas and attempt to achieve a mark or valid track point close to a set goal or target.</w:t>
      </w:r>
    </w:p>
    <w:p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15.4.2</w:t>
      </w:r>
      <w:r>
        <w:rPr>
          <w:rFonts w:ascii="Arial" w:hAnsi="Arial"/>
          <w:sz w:val="20"/>
        </w:rPr>
        <w:tab/>
        <w:t>Task data:</w:t>
      </w:r>
    </w:p>
    <w:p w:rsidR="001B3A2F" w:rsidRDefault="001B3A2F">
      <w:pPr>
        <w:tabs>
          <w:tab w:val="left" w:pos="-1440"/>
          <w:tab w:val="left" w:pos="-720"/>
          <w:tab w:val="left" w:pos="0"/>
          <w:tab w:val="left" w:pos="1134"/>
          <w:tab w:val="left" w:pos="1440"/>
          <w:tab w:val="left" w:pos="1843"/>
          <w:tab w:val="left" w:pos="2268"/>
        </w:tabs>
        <w:suppressAutoHyphens/>
        <w:spacing w:before="120"/>
        <w:ind w:left="1440"/>
        <w:rPr>
          <w:rFonts w:ascii="Arial" w:hAnsi="Arial"/>
          <w:sz w:val="20"/>
        </w:rPr>
      </w:pPr>
      <w:r>
        <w:rPr>
          <w:rFonts w:ascii="Arial" w:hAnsi="Arial"/>
          <w:sz w:val="20"/>
        </w:rPr>
        <w:t>a.</w:t>
      </w:r>
      <w:r>
        <w:rPr>
          <w:rFonts w:ascii="Arial" w:hAnsi="Arial"/>
          <w:sz w:val="20"/>
        </w:rPr>
        <w:tab/>
        <w:t>position of set goal/target</w:t>
      </w:r>
    </w:p>
    <w:p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15.4.3</w:t>
      </w:r>
      <w:r>
        <w:rPr>
          <w:rFonts w:ascii="Arial" w:hAnsi="Arial"/>
          <w:sz w:val="20"/>
        </w:rPr>
        <w:tab/>
        <w:t>The result is the distance from the mark or closest valid track point to the target, if displayed, or goal. Smallest result is best.</w:t>
      </w:r>
    </w:p>
    <w:p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15.4.4</w:t>
      </w:r>
      <w:r>
        <w:rPr>
          <w:rFonts w:ascii="Arial" w:hAnsi="Arial"/>
          <w:sz w:val="20"/>
        </w:rPr>
        <w:tab/>
        <w:t xml:space="preserve">Only one scoring attempt (marker drop) may be made. </w:t>
      </w:r>
    </w:p>
    <w:p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ab/>
        <w:t>In events without logger scoring, a contest landing shall be declared as such to the appointed observer at the earliest opportunity.</w:t>
      </w:r>
    </w:p>
    <w:p w:rsidR="001B3A2F" w:rsidRDefault="001B3A2F">
      <w:pPr>
        <w:tabs>
          <w:tab w:val="left" w:pos="1134"/>
          <w:tab w:val="left" w:pos="2268"/>
          <w:tab w:val="center" w:pos="4513"/>
        </w:tabs>
        <w:suppressAutoHyphens/>
        <w:ind w:left="1134" w:hanging="1134"/>
        <w:rPr>
          <w:rFonts w:ascii="Arial" w:hAnsi="Arial"/>
          <w:sz w:val="20"/>
        </w:rPr>
      </w:pPr>
      <w:bookmarkStart w:id="757" w:name="_Toc475005343"/>
      <w:bookmarkStart w:id="758" w:name="_Toc475006029"/>
      <w:bookmarkStart w:id="759" w:name="_Toc35425066"/>
      <w:r>
        <w:rPr>
          <w:rFonts w:ascii="Arial" w:hAnsi="Arial"/>
          <w:sz w:val="20"/>
        </w:rPr>
        <w:tab/>
      </w:r>
      <w:r>
        <w:rPr>
          <w:rFonts w:ascii="Arial" w:hAnsi="Arial"/>
          <w:sz w:val="20"/>
        </w:rPr>
        <w:tab/>
        <w:t>____________________</w:t>
      </w:r>
    </w:p>
    <w:p w:rsidR="001B3A2F" w:rsidRDefault="001B3A2F">
      <w:pPr>
        <w:pStyle w:val="Heading2"/>
        <w:tabs>
          <w:tab w:val="left" w:pos="1134"/>
          <w:tab w:val="left" w:pos="1701"/>
          <w:tab w:val="left" w:pos="2268"/>
        </w:tabs>
        <w:spacing w:before="120"/>
        <w:ind w:left="1134" w:hanging="1134"/>
        <w:rPr>
          <w:rFonts w:ascii="Arial" w:hAnsi="Arial"/>
        </w:rPr>
      </w:pPr>
      <w:r>
        <w:rPr>
          <w:rFonts w:ascii="Arial" w:hAnsi="Arial"/>
        </w:rPr>
        <w:br w:type="page"/>
      </w:r>
      <w:bookmarkStart w:id="760" w:name="_Toc479191641"/>
      <w:r>
        <w:rPr>
          <w:rFonts w:ascii="Arial" w:hAnsi="Arial"/>
        </w:rPr>
        <w:lastRenderedPageBreak/>
        <w:t>15.5</w:t>
      </w:r>
      <w:r>
        <w:rPr>
          <w:rFonts w:ascii="Arial" w:hAnsi="Arial"/>
        </w:rPr>
        <w:tab/>
        <w:t>FLY ON</w:t>
      </w:r>
      <w:bookmarkEnd w:id="757"/>
      <w:bookmarkEnd w:id="758"/>
      <w:r>
        <w:rPr>
          <w:rFonts w:ascii="Arial" w:hAnsi="Arial"/>
        </w:rPr>
        <w:t xml:space="preserve"> (FON)</w:t>
      </w:r>
      <w:bookmarkEnd w:id="760"/>
      <w:r>
        <w:rPr>
          <w:rFonts w:ascii="Arial" w:hAnsi="Arial"/>
        </w:rPr>
        <w:t xml:space="preserve"> </w:t>
      </w:r>
      <w:bookmarkEnd w:id="759"/>
    </w:p>
    <w:p w:rsidR="006B6066"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15.5.1</w:t>
      </w:r>
      <w:r>
        <w:rPr>
          <w:rFonts w:ascii="Arial" w:hAnsi="Arial"/>
          <w:sz w:val="20"/>
        </w:rPr>
        <w:tab/>
        <w:t>Competitors will attempt to achieve a mark or valid track point close to a goal selected and declared by them</w:t>
      </w:r>
      <w:r w:rsidR="00420F6C">
        <w:rPr>
          <w:rFonts w:ascii="Arial" w:hAnsi="Arial"/>
          <w:sz w:val="20"/>
        </w:rPr>
        <w:t xml:space="preserve"> </w:t>
      </w:r>
      <w:r w:rsidR="00420F6C" w:rsidRPr="000A2D64">
        <w:rPr>
          <w:rFonts w:ascii="Arial" w:hAnsi="Arial"/>
          <w:sz w:val="20"/>
        </w:rPr>
        <w:t>before take-off or</w:t>
      </w:r>
      <w:r>
        <w:rPr>
          <w:rFonts w:ascii="Arial" w:hAnsi="Arial"/>
          <w:sz w:val="20"/>
        </w:rPr>
        <w:t xml:space="preserve"> </w:t>
      </w:r>
      <w:r w:rsidRPr="007A4CAF">
        <w:rPr>
          <w:rFonts w:ascii="Arial" w:hAnsi="Arial"/>
          <w:sz w:val="20"/>
        </w:rPr>
        <w:t>during flight</w:t>
      </w:r>
      <w:r w:rsidR="00EF4438" w:rsidRPr="00065824">
        <w:rPr>
          <w:rFonts w:ascii="Arial" w:hAnsi="Arial"/>
          <w:sz w:val="20"/>
          <w:u w:val="single"/>
        </w:rPr>
        <w:t>.</w:t>
      </w:r>
      <w:r w:rsidR="00EF4438">
        <w:rPr>
          <w:rFonts w:ascii="Arial" w:hAnsi="Arial"/>
          <w:color w:val="806000"/>
          <w:sz w:val="20"/>
          <w:u w:val="single"/>
        </w:rPr>
        <w:t xml:space="preserve"> </w:t>
      </w:r>
    </w:p>
    <w:p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15.5.2</w:t>
      </w:r>
      <w:r>
        <w:rPr>
          <w:rFonts w:ascii="Arial" w:hAnsi="Arial"/>
          <w:sz w:val="20"/>
        </w:rPr>
        <w:tab/>
        <w:t>Task data:</w:t>
      </w:r>
    </w:p>
    <w:p w:rsidR="001B3A2F" w:rsidRDefault="001B3A2F">
      <w:pPr>
        <w:tabs>
          <w:tab w:val="left" w:pos="-1440"/>
          <w:tab w:val="left" w:pos="-720"/>
          <w:tab w:val="left" w:pos="0"/>
          <w:tab w:val="left" w:pos="1134"/>
          <w:tab w:val="left" w:pos="1440"/>
          <w:tab w:val="left" w:pos="1701"/>
          <w:tab w:val="left" w:pos="2268"/>
        </w:tabs>
        <w:suppressAutoHyphens/>
        <w:spacing w:before="120"/>
        <w:ind w:left="1440"/>
        <w:rPr>
          <w:rFonts w:ascii="Arial" w:hAnsi="Arial"/>
          <w:sz w:val="20"/>
        </w:rPr>
      </w:pPr>
      <w:r>
        <w:rPr>
          <w:rFonts w:ascii="Arial" w:hAnsi="Arial"/>
          <w:sz w:val="20"/>
        </w:rPr>
        <w:t>a.</w:t>
      </w:r>
      <w:r>
        <w:rPr>
          <w:rFonts w:ascii="Arial" w:hAnsi="Arial"/>
          <w:sz w:val="20"/>
        </w:rPr>
        <w:tab/>
        <w:t>method of declaration</w:t>
      </w:r>
      <w:r w:rsidR="00D246FC">
        <w:rPr>
          <w:rFonts w:ascii="Arial" w:hAnsi="Arial"/>
          <w:sz w:val="20"/>
        </w:rPr>
        <w:t xml:space="preserve">, </w:t>
      </w:r>
    </w:p>
    <w:p w:rsidR="001B3A2F" w:rsidRDefault="001B3A2F">
      <w:pPr>
        <w:tabs>
          <w:tab w:val="left" w:pos="-1440"/>
          <w:tab w:val="left" w:pos="-720"/>
          <w:tab w:val="left" w:pos="0"/>
          <w:tab w:val="left" w:pos="1134"/>
          <w:tab w:val="left" w:pos="1440"/>
          <w:tab w:val="left" w:pos="1701"/>
          <w:tab w:val="left" w:pos="2268"/>
        </w:tabs>
        <w:suppressAutoHyphens/>
        <w:ind w:left="1440"/>
        <w:rPr>
          <w:rFonts w:ascii="Arial" w:hAnsi="Arial"/>
          <w:sz w:val="20"/>
        </w:rPr>
      </w:pPr>
      <w:r>
        <w:rPr>
          <w:rFonts w:ascii="Arial" w:hAnsi="Arial"/>
          <w:sz w:val="20"/>
        </w:rPr>
        <w:t>b.</w:t>
      </w:r>
      <w:r>
        <w:rPr>
          <w:rFonts w:ascii="Arial" w:hAnsi="Arial"/>
          <w:sz w:val="20"/>
        </w:rPr>
        <w:tab/>
        <w:t>number of goals permitted</w:t>
      </w:r>
    </w:p>
    <w:p w:rsidR="001B3A2F" w:rsidRDefault="001B3A2F">
      <w:pPr>
        <w:tabs>
          <w:tab w:val="left" w:pos="-1440"/>
          <w:tab w:val="left" w:pos="-720"/>
          <w:tab w:val="left" w:pos="0"/>
          <w:tab w:val="left" w:pos="1134"/>
          <w:tab w:val="left" w:pos="1440"/>
          <w:tab w:val="left" w:pos="1701"/>
          <w:tab w:val="left" w:pos="2268"/>
          <w:tab w:val="left" w:pos="2880"/>
          <w:tab w:val="left" w:pos="3600"/>
          <w:tab w:val="left" w:pos="4320"/>
          <w:tab w:val="left" w:pos="6840"/>
        </w:tabs>
        <w:suppressAutoHyphens/>
        <w:ind w:left="1440"/>
        <w:rPr>
          <w:rFonts w:ascii="Arial" w:hAnsi="Arial"/>
          <w:sz w:val="20"/>
        </w:rPr>
      </w:pPr>
      <w:r>
        <w:rPr>
          <w:rFonts w:ascii="Arial" w:hAnsi="Arial"/>
          <w:sz w:val="20"/>
        </w:rPr>
        <w:t>c.</w:t>
      </w:r>
      <w:r>
        <w:rPr>
          <w:rFonts w:ascii="Arial" w:hAnsi="Arial"/>
          <w:sz w:val="20"/>
        </w:rPr>
        <w:tab/>
        <w:t>goals available for declarations</w:t>
      </w:r>
      <w:r>
        <w:rPr>
          <w:rFonts w:ascii="Arial" w:hAnsi="Arial"/>
          <w:sz w:val="20"/>
        </w:rPr>
        <w:tab/>
      </w:r>
    </w:p>
    <w:p w:rsidR="001B3A2F" w:rsidRDefault="001B3A2F">
      <w:pPr>
        <w:tabs>
          <w:tab w:val="left" w:pos="-1440"/>
          <w:tab w:val="left" w:pos="-720"/>
          <w:tab w:val="left" w:pos="0"/>
          <w:tab w:val="left" w:pos="1134"/>
          <w:tab w:val="left" w:pos="1440"/>
          <w:tab w:val="left" w:pos="1701"/>
          <w:tab w:val="left" w:pos="2268"/>
        </w:tabs>
        <w:suppressAutoHyphens/>
        <w:ind w:left="1440"/>
        <w:rPr>
          <w:rFonts w:ascii="Arial" w:hAnsi="Arial"/>
          <w:sz w:val="20"/>
        </w:rPr>
      </w:pPr>
      <w:r>
        <w:rPr>
          <w:rFonts w:ascii="Arial" w:hAnsi="Arial"/>
          <w:sz w:val="20"/>
        </w:rPr>
        <w:t>d.</w:t>
      </w:r>
      <w:r>
        <w:rPr>
          <w:rFonts w:ascii="Arial" w:hAnsi="Arial"/>
          <w:sz w:val="20"/>
        </w:rPr>
        <w:tab/>
        <w:t>minimum and maximum distance between previous mark and declared goal</w:t>
      </w:r>
    </w:p>
    <w:p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15.5.3</w:t>
      </w:r>
      <w:r>
        <w:rPr>
          <w:rFonts w:ascii="Arial" w:hAnsi="Arial"/>
          <w:sz w:val="20"/>
        </w:rPr>
        <w:tab/>
        <w:t>The result is the distance from the mark or closest valid track point to the nearest valid declared goal. Smallest result is best.</w:t>
      </w:r>
    </w:p>
    <w:p w:rsidR="001B3A2F" w:rsidRDefault="001B3A2F">
      <w:pPr>
        <w:pStyle w:val="BodyText2"/>
        <w:keepNext w:val="0"/>
        <w:keepLines w:val="0"/>
        <w:tabs>
          <w:tab w:val="left" w:pos="1134"/>
          <w:tab w:val="left" w:pos="1701"/>
          <w:tab w:val="left" w:pos="2268"/>
        </w:tabs>
        <w:spacing w:before="120"/>
        <w:ind w:left="1134" w:hanging="1134"/>
        <w:rPr>
          <w:rFonts w:ascii="Arial" w:hAnsi="Arial"/>
          <w:lang w:val="en-GB"/>
        </w:rPr>
      </w:pPr>
      <w:r>
        <w:rPr>
          <w:rFonts w:ascii="Arial" w:hAnsi="Arial"/>
          <w:lang w:val="en-GB"/>
        </w:rPr>
        <w:t>15.5.4</w:t>
      </w:r>
      <w:r>
        <w:rPr>
          <w:rFonts w:ascii="Arial" w:hAnsi="Arial"/>
          <w:lang w:val="en-GB"/>
        </w:rPr>
        <w:tab/>
        <w:t>Declaration method for events with observers:</w:t>
      </w:r>
    </w:p>
    <w:p w:rsidR="006B6066" w:rsidRPr="00BB7728" w:rsidRDefault="001B3A2F">
      <w:pPr>
        <w:pStyle w:val="BodyText2"/>
        <w:keepNext w:val="0"/>
        <w:keepLines w:val="0"/>
        <w:tabs>
          <w:tab w:val="left" w:pos="1134"/>
          <w:tab w:val="left" w:pos="1701"/>
          <w:tab w:val="left" w:pos="2268"/>
        </w:tabs>
        <w:spacing w:before="120"/>
        <w:ind w:left="1134" w:hanging="1134"/>
        <w:rPr>
          <w:rFonts w:ascii="Arial" w:hAnsi="Arial"/>
          <w:lang w:val="en-GB"/>
        </w:rPr>
      </w:pPr>
      <w:r>
        <w:rPr>
          <w:rFonts w:ascii="Arial" w:hAnsi="Arial"/>
          <w:lang w:val="en-GB"/>
        </w:rPr>
        <w:tab/>
        <w:t>The competitor must declare his Fly On goal(s) either on the previous marker or on his assigned observer’s report form</w:t>
      </w:r>
      <w:r w:rsidR="00D246FC">
        <w:rPr>
          <w:rFonts w:ascii="Arial" w:hAnsi="Arial"/>
          <w:lang w:val="en-GB"/>
        </w:rPr>
        <w:t xml:space="preserve"> </w:t>
      </w:r>
      <w:r>
        <w:rPr>
          <w:rFonts w:ascii="Arial" w:hAnsi="Arial"/>
          <w:lang w:val="en-GB"/>
        </w:rPr>
        <w:t xml:space="preserve">The declaration can take place at any time prior to </w:t>
      </w:r>
      <w:r w:rsidRPr="007A4CAF">
        <w:rPr>
          <w:rFonts w:ascii="Arial" w:hAnsi="Arial"/>
          <w:lang w:val="en-GB"/>
        </w:rPr>
        <w:t>dropping the previous marker</w:t>
      </w:r>
      <w:r w:rsidRPr="007A4CAF">
        <w:rPr>
          <w:rFonts w:ascii="Arial" w:hAnsi="Arial"/>
          <w:lang w:val="en-GB"/>
        </w:rPr>
        <w:tab/>
      </w:r>
    </w:p>
    <w:p w:rsidR="001B3A2F" w:rsidRDefault="001B3A2F" w:rsidP="00AC435B">
      <w:pPr>
        <w:pStyle w:val="BodyText2"/>
        <w:keepNext w:val="0"/>
        <w:keepLines w:val="0"/>
        <w:tabs>
          <w:tab w:val="left" w:pos="1134"/>
          <w:tab w:val="left" w:pos="1701"/>
          <w:tab w:val="left" w:pos="2268"/>
        </w:tabs>
        <w:spacing w:before="120"/>
        <w:ind w:left="1134" w:firstLine="0"/>
        <w:rPr>
          <w:rFonts w:ascii="Arial" w:hAnsi="Arial"/>
          <w:lang w:val="en-GB"/>
        </w:rPr>
      </w:pPr>
      <w:r w:rsidRPr="00ED56A4">
        <w:rPr>
          <w:rFonts w:ascii="Arial" w:hAnsi="Arial"/>
          <w:lang w:val="en-GB"/>
        </w:rPr>
        <w:t>The declaration must be written by</w:t>
      </w:r>
      <w:r>
        <w:rPr>
          <w:rFonts w:ascii="Arial" w:hAnsi="Arial"/>
          <w:lang w:val="en-GB"/>
        </w:rPr>
        <w:t xml:space="preserve"> the pilot. A verbal declaration will not be recorded. If the observer is flying in the basket, he should witness and record any declaration written on the marker before the marker is released.</w:t>
      </w:r>
    </w:p>
    <w:p w:rsidR="001B3A2F" w:rsidRDefault="001B3A2F">
      <w:pPr>
        <w:pStyle w:val="BodyText2"/>
        <w:keepNext w:val="0"/>
        <w:keepLines w:val="0"/>
        <w:tabs>
          <w:tab w:val="left" w:pos="1134"/>
          <w:tab w:val="left" w:pos="1701"/>
          <w:tab w:val="left" w:pos="2268"/>
        </w:tabs>
        <w:spacing w:before="120"/>
        <w:ind w:left="1134" w:hanging="1134"/>
        <w:rPr>
          <w:rFonts w:ascii="Arial" w:hAnsi="Arial"/>
          <w:lang w:val="en-GB"/>
        </w:rPr>
      </w:pPr>
      <w:r>
        <w:rPr>
          <w:rFonts w:ascii="Arial" w:hAnsi="Arial"/>
          <w:lang w:val="en-GB"/>
        </w:rPr>
        <w:tab/>
        <w:t>Any valid declaration on the marker will invalidate all declarations on the observer report form.</w:t>
      </w:r>
    </w:p>
    <w:p w:rsidR="001B3A2F" w:rsidRPr="00065824" w:rsidRDefault="001B3A2F">
      <w:pPr>
        <w:pStyle w:val="BodyText2"/>
        <w:keepNext w:val="0"/>
        <w:keepLines w:val="0"/>
        <w:tabs>
          <w:tab w:val="left" w:pos="1134"/>
          <w:tab w:val="left" w:pos="1701"/>
          <w:tab w:val="left" w:pos="2268"/>
        </w:tabs>
        <w:spacing w:before="120"/>
        <w:ind w:left="1134" w:hanging="1134"/>
        <w:rPr>
          <w:rFonts w:ascii="Arial" w:hAnsi="Arial"/>
          <w:lang w:val="en-GB"/>
        </w:rPr>
      </w:pPr>
      <w:r>
        <w:rPr>
          <w:rFonts w:ascii="Arial" w:hAnsi="Arial"/>
          <w:lang w:val="en-GB"/>
        </w:rPr>
        <w:tab/>
        <w:t xml:space="preserve">If no valid goal is declared the competitor will not achieve a result. </w:t>
      </w:r>
      <w:r w:rsidR="0092232E">
        <w:rPr>
          <w:rFonts w:ascii="Arial" w:hAnsi="Arial"/>
          <w:lang w:val="en-GB"/>
        </w:rPr>
        <w:br/>
      </w:r>
      <w:r>
        <w:rPr>
          <w:rFonts w:ascii="Arial" w:hAnsi="Arial"/>
          <w:lang w:val="en-GB"/>
        </w:rPr>
        <w:t>If more goals are declared than are permitted the competitor will be scored to the least advantageous valid goal.</w:t>
      </w:r>
    </w:p>
    <w:p w:rsidR="001B3A2F" w:rsidRDefault="001B3A2F">
      <w:pPr>
        <w:tabs>
          <w:tab w:val="left" w:pos="-1440"/>
          <w:tab w:val="left" w:pos="-720"/>
          <w:tab w:val="left" w:pos="0"/>
          <w:tab w:val="left" w:pos="1134"/>
          <w:tab w:val="left" w:pos="1440"/>
          <w:tab w:val="left" w:pos="1701"/>
          <w:tab w:val="left" w:pos="2268"/>
        </w:tabs>
        <w:suppressAutoHyphens/>
        <w:rPr>
          <w:rFonts w:ascii="Arial" w:hAnsi="Arial"/>
          <w:color w:val="008000"/>
          <w:sz w:val="20"/>
          <w:u w:val="single"/>
        </w:rPr>
      </w:pPr>
    </w:p>
    <w:p w:rsidR="001B3A2F" w:rsidRDefault="001B3A2F">
      <w:pPr>
        <w:keepLines/>
        <w:tabs>
          <w:tab w:val="left" w:pos="1134"/>
          <w:tab w:val="left" w:pos="2268"/>
          <w:tab w:val="center" w:pos="4513"/>
        </w:tabs>
        <w:suppressAutoHyphens/>
        <w:ind w:left="1134" w:hanging="1134"/>
        <w:rPr>
          <w:rFonts w:ascii="Arial" w:hAnsi="Arial"/>
          <w:sz w:val="20"/>
        </w:rPr>
      </w:pPr>
      <w:r>
        <w:rPr>
          <w:rFonts w:ascii="Arial" w:hAnsi="Arial"/>
          <w:sz w:val="20"/>
        </w:rPr>
        <w:tab/>
      </w:r>
      <w:r>
        <w:rPr>
          <w:rFonts w:ascii="Arial" w:hAnsi="Arial"/>
          <w:sz w:val="20"/>
        </w:rPr>
        <w:tab/>
        <w:t>____________________</w:t>
      </w:r>
    </w:p>
    <w:p w:rsidR="001B3A2F" w:rsidRDefault="001B3A2F">
      <w:pPr>
        <w:tabs>
          <w:tab w:val="left" w:pos="-1440"/>
          <w:tab w:val="left" w:pos="-720"/>
          <w:tab w:val="left" w:pos="0"/>
          <w:tab w:val="left" w:pos="1134"/>
          <w:tab w:val="left" w:pos="1440"/>
          <w:tab w:val="left" w:pos="1701"/>
          <w:tab w:val="left" w:pos="2268"/>
        </w:tabs>
        <w:suppressAutoHyphens/>
        <w:ind w:left="1134" w:hanging="1134"/>
        <w:rPr>
          <w:rFonts w:ascii="Arial" w:hAnsi="Arial"/>
          <w:sz w:val="20"/>
        </w:rPr>
      </w:pPr>
    </w:p>
    <w:p w:rsidR="001B3A2F" w:rsidRDefault="001B3A2F">
      <w:pPr>
        <w:pStyle w:val="Heading2"/>
        <w:tabs>
          <w:tab w:val="left" w:pos="1134"/>
          <w:tab w:val="left" w:pos="1701"/>
          <w:tab w:val="left" w:pos="2268"/>
        </w:tabs>
        <w:spacing w:before="120"/>
        <w:ind w:left="1134" w:hanging="1134"/>
        <w:rPr>
          <w:rFonts w:ascii="Arial" w:hAnsi="Arial"/>
        </w:rPr>
      </w:pPr>
      <w:bookmarkStart w:id="761" w:name="_Toc475005344"/>
      <w:bookmarkStart w:id="762" w:name="_Toc475006030"/>
      <w:bookmarkStart w:id="763" w:name="_Toc35425067"/>
      <w:bookmarkStart w:id="764" w:name="_Toc479191642"/>
      <w:r>
        <w:rPr>
          <w:rFonts w:ascii="Arial" w:hAnsi="Arial"/>
        </w:rPr>
        <w:t>15.6</w:t>
      </w:r>
      <w:r>
        <w:rPr>
          <w:rFonts w:ascii="Arial" w:hAnsi="Arial"/>
        </w:rPr>
        <w:tab/>
        <w:t>HARE AND HOUND</w:t>
      </w:r>
      <w:bookmarkEnd w:id="761"/>
      <w:bookmarkEnd w:id="762"/>
      <w:r>
        <w:rPr>
          <w:rFonts w:ascii="Arial" w:hAnsi="Arial"/>
        </w:rPr>
        <w:t>S</w:t>
      </w:r>
      <w:bookmarkEnd w:id="763"/>
      <w:r>
        <w:rPr>
          <w:rFonts w:ascii="Arial" w:hAnsi="Arial"/>
        </w:rPr>
        <w:t xml:space="preserve"> (HNH)</w:t>
      </w:r>
      <w:bookmarkEnd w:id="764"/>
    </w:p>
    <w:p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15.6.1</w:t>
      </w:r>
      <w:r>
        <w:rPr>
          <w:rFonts w:ascii="Arial" w:hAnsi="Arial"/>
          <w:sz w:val="20"/>
        </w:rPr>
        <w:tab/>
        <w:t>Competitors will follow a hare balloon and attempt to achieve a mark or valid track point close to a target displayed by the hare no more than two meters upwind of the basket after landing.</w:t>
      </w:r>
    </w:p>
    <w:p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15.6.2</w:t>
      </w:r>
      <w:r>
        <w:rPr>
          <w:rFonts w:ascii="Arial" w:hAnsi="Arial"/>
          <w:sz w:val="20"/>
        </w:rPr>
        <w:tab/>
        <w:t>Task data:</w:t>
      </w:r>
    </w:p>
    <w:p w:rsidR="001B3A2F" w:rsidRDefault="001B3A2F">
      <w:pPr>
        <w:tabs>
          <w:tab w:val="left" w:pos="-1440"/>
          <w:tab w:val="left" w:pos="-720"/>
          <w:tab w:val="left" w:pos="0"/>
          <w:tab w:val="left" w:pos="1134"/>
          <w:tab w:val="left" w:pos="1440"/>
          <w:tab w:val="left" w:pos="1843"/>
          <w:tab w:val="left" w:pos="2268"/>
        </w:tabs>
        <w:suppressAutoHyphens/>
        <w:spacing w:before="120"/>
        <w:ind w:left="1440"/>
        <w:rPr>
          <w:rFonts w:ascii="Arial" w:hAnsi="Arial"/>
          <w:sz w:val="20"/>
        </w:rPr>
      </w:pPr>
      <w:r>
        <w:rPr>
          <w:rFonts w:ascii="Arial" w:hAnsi="Arial"/>
          <w:sz w:val="20"/>
        </w:rPr>
        <w:t>a.</w:t>
      </w:r>
      <w:r>
        <w:rPr>
          <w:rFonts w:ascii="Arial" w:hAnsi="Arial"/>
          <w:sz w:val="20"/>
        </w:rPr>
        <w:tab/>
        <w:t>description of the hare balloon</w:t>
      </w:r>
    </w:p>
    <w:p w:rsidR="001B3A2F" w:rsidRDefault="001B3A2F">
      <w:pPr>
        <w:tabs>
          <w:tab w:val="left" w:pos="-1440"/>
          <w:tab w:val="left" w:pos="-720"/>
          <w:tab w:val="left" w:pos="0"/>
          <w:tab w:val="left" w:pos="1134"/>
          <w:tab w:val="left" w:pos="1440"/>
          <w:tab w:val="left" w:pos="1843"/>
          <w:tab w:val="left" w:pos="2268"/>
        </w:tabs>
        <w:suppressAutoHyphens/>
        <w:ind w:left="1440"/>
        <w:rPr>
          <w:rFonts w:ascii="Arial" w:hAnsi="Arial"/>
          <w:sz w:val="20"/>
        </w:rPr>
      </w:pPr>
      <w:r>
        <w:rPr>
          <w:rFonts w:ascii="Arial" w:hAnsi="Arial"/>
          <w:sz w:val="20"/>
        </w:rPr>
        <w:t>b.</w:t>
      </w:r>
      <w:r>
        <w:rPr>
          <w:rFonts w:ascii="Arial" w:hAnsi="Arial"/>
          <w:sz w:val="20"/>
        </w:rPr>
        <w:tab/>
        <w:t>intended flight duration of the hare balloon</w:t>
      </w:r>
    </w:p>
    <w:p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15.6.3</w:t>
      </w:r>
      <w:r>
        <w:rPr>
          <w:rFonts w:ascii="Arial" w:hAnsi="Arial"/>
          <w:sz w:val="20"/>
        </w:rPr>
        <w:tab/>
        <w:t>The result is the distance from the mark or closest valid track point to the target. Smallest result is best.</w:t>
      </w:r>
    </w:p>
    <w:p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15.6.4</w:t>
      </w:r>
      <w:r>
        <w:rPr>
          <w:rFonts w:ascii="Arial" w:hAnsi="Arial"/>
          <w:sz w:val="20"/>
        </w:rPr>
        <w:tab/>
        <w:t>Variation from intended flight duration of the hare shall not be ground for complaint.</w:t>
      </w:r>
    </w:p>
    <w:p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15.6.5</w:t>
      </w:r>
      <w:r>
        <w:rPr>
          <w:rFonts w:ascii="Arial" w:hAnsi="Arial"/>
          <w:sz w:val="20"/>
        </w:rPr>
        <w:tab/>
        <w:t>The hare may deflate after landing and may be removed from the field.</w:t>
      </w:r>
    </w:p>
    <w:p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15.6.6</w:t>
      </w:r>
      <w:r>
        <w:rPr>
          <w:rFonts w:ascii="Arial" w:hAnsi="Arial"/>
          <w:sz w:val="20"/>
        </w:rPr>
        <w:tab/>
        <w:t>The hare may display a banner hanging below his basket. No competitor shall display any banner hanging below the basket during this task.</w:t>
      </w:r>
    </w:p>
    <w:p w:rsidR="001B3A2F" w:rsidRDefault="001B3A2F">
      <w:pPr>
        <w:tabs>
          <w:tab w:val="left" w:pos="-1440"/>
          <w:tab w:val="left" w:pos="-720"/>
          <w:tab w:val="left" w:pos="0"/>
          <w:tab w:val="left" w:pos="1134"/>
          <w:tab w:val="left" w:pos="1440"/>
          <w:tab w:val="left" w:pos="1701"/>
          <w:tab w:val="left" w:pos="2268"/>
        </w:tabs>
        <w:suppressAutoHyphens/>
        <w:ind w:left="1134" w:hanging="1134"/>
        <w:rPr>
          <w:rFonts w:ascii="Arial" w:hAnsi="Arial"/>
          <w:sz w:val="20"/>
        </w:rPr>
      </w:pPr>
    </w:p>
    <w:p w:rsidR="001B3A2F" w:rsidRDefault="001B3A2F">
      <w:pPr>
        <w:tabs>
          <w:tab w:val="left" w:pos="1134"/>
          <w:tab w:val="left" w:pos="2268"/>
          <w:tab w:val="center" w:pos="4513"/>
        </w:tabs>
        <w:suppressAutoHyphens/>
        <w:ind w:left="1134" w:hanging="1134"/>
        <w:rPr>
          <w:rFonts w:ascii="Arial" w:hAnsi="Arial"/>
          <w:sz w:val="20"/>
        </w:rPr>
      </w:pPr>
      <w:r>
        <w:rPr>
          <w:rFonts w:ascii="Arial" w:hAnsi="Arial"/>
          <w:sz w:val="20"/>
        </w:rPr>
        <w:tab/>
      </w:r>
      <w:r>
        <w:rPr>
          <w:rFonts w:ascii="Arial" w:hAnsi="Arial"/>
          <w:sz w:val="20"/>
        </w:rPr>
        <w:tab/>
        <w:t>_______________</w:t>
      </w:r>
    </w:p>
    <w:p w:rsidR="001B3A2F" w:rsidRDefault="001B3A2F">
      <w:pPr>
        <w:tabs>
          <w:tab w:val="left" w:pos="-1440"/>
          <w:tab w:val="left" w:pos="-720"/>
          <w:tab w:val="left" w:pos="0"/>
          <w:tab w:val="left" w:pos="1134"/>
          <w:tab w:val="left" w:pos="1440"/>
          <w:tab w:val="left" w:pos="1701"/>
          <w:tab w:val="left" w:pos="2268"/>
        </w:tabs>
        <w:suppressAutoHyphens/>
        <w:ind w:left="1134" w:hanging="1134"/>
        <w:rPr>
          <w:rFonts w:ascii="Arial" w:hAnsi="Arial"/>
          <w:sz w:val="20"/>
        </w:rPr>
      </w:pPr>
    </w:p>
    <w:p w:rsidR="001B3A2F" w:rsidRDefault="001B3A2F">
      <w:pPr>
        <w:pStyle w:val="Heading2"/>
        <w:tabs>
          <w:tab w:val="left" w:pos="1134"/>
          <w:tab w:val="left" w:pos="1701"/>
          <w:tab w:val="left" w:pos="2268"/>
        </w:tabs>
        <w:spacing w:before="120"/>
        <w:ind w:left="1134" w:hanging="1134"/>
        <w:rPr>
          <w:rFonts w:ascii="Arial" w:hAnsi="Arial"/>
        </w:rPr>
      </w:pPr>
      <w:bookmarkStart w:id="765" w:name="_Toc475005345"/>
      <w:bookmarkStart w:id="766" w:name="_Toc475006031"/>
      <w:bookmarkStart w:id="767" w:name="_Toc35425068"/>
      <w:r>
        <w:rPr>
          <w:rFonts w:ascii="Arial" w:hAnsi="Arial"/>
        </w:rPr>
        <w:br w:type="page"/>
      </w:r>
      <w:bookmarkStart w:id="768" w:name="_Toc479191643"/>
      <w:r>
        <w:rPr>
          <w:rFonts w:ascii="Arial" w:hAnsi="Arial"/>
        </w:rPr>
        <w:lastRenderedPageBreak/>
        <w:t>15.7</w:t>
      </w:r>
      <w:r>
        <w:rPr>
          <w:rFonts w:ascii="Arial" w:hAnsi="Arial"/>
        </w:rPr>
        <w:tab/>
        <w:t>WATERSHIP DOWN</w:t>
      </w:r>
      <w:bookmarkEnd w:id="765"/>
      <w:bookmarkEnd w:id="766"/>
      <w:bookmarkEnd w:id="767"/>
      <w:r>
        <w:rPr>
          <w:rFonts w:ascii="Arial" w:hAnsi="Arial"/>
        </w:rPr>
        <w:t xml:space="preserve"> (WSD)</w:t>
      </w:r>
      <w:bookmarkEnd w:id="768"/>
    </w:p>
    <w:p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15.7.1</w:t>
      </w:r>
      <w:r>
        <w:rPr>
          <w:rFonts w:ascii="Arial" w:hAnsi="Arial"/>
          <w:sz w:val="20"/>
        </w:rPr>
        <w:tab/>
        <w:t>Competitors will fly to the launch point of a hare balloon, follow the hare and attempt to achieve a mark or valid track point close to a target displayed by the hare no more than two meters upwind of the basket after landing.</w:t>
      </w:r>
    </w:p>
    <w:p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15.7.2</w:t>
      </w:r>
      <w:r>
        <w:rPr>
          <w:rFonts w:ascii="Arial" w:hAnsi="Arial"/>
          <w:sz w:val="20"/>
        </w:rPr>
        <w:tab/>
        <w:t>Task data:</w:t>
      </w:r>
    </w:p>
    <w:p w:rsidR="001B3A2F" w:rsidRDefault="001B3A2F">
      <w:pPr>
        <w:tabs>
          <w:tab w:val="left" w:pos="-1440"/>
          <w:tab w:val="left" w:pos="-720"/>
          <w:tab w:val="left" w:pos="0"/>
          <w:tab w:val="left" w:pos="1134"/>
          <w:tab w:val="left" w:pos="1440"/>
          <w:tab w:val="left" w:pos="1843"/>
          <w:tab w:val="left" w:pos="2268"/>
        </w:tabs>
        <w:suppressAutoHyphens/>
        <w:spacing w:before="120"/>
        <w:ind w:left="1440"/>
        <w:rPr>
          <w:rFonts w:ascii="Arial" w:hAnsi="Arial"/>
          <w:sz w:val="20"/>
        </w:rPr>
      </w:pPr>
      <w:r>
        <w:rPr>
          <w:rFonts w:ascii="Arial" w:hAnsi="Arial"/>
          <w:sz w:val="20"/>
        </w:rPr>
        <w:t>a.</w:t>
      </w:r>
      <w:r>
        <w:rPr>
          <w:rFonts w:ascii="Arial" w:hAnsi="Arial"/>
          <w:sz w:val="20"/>
        </w:rPr>
        <w:tab/>
        <w:t xml:space="preserve">description of the hare balloon </w:t>
      </w:r>
    </w:p>
    <w:p w:rsidR="001B3A2F" w:rsidRDefault="001B3A2F">
      <w:pPr>
        <w:tabs>
          <w:tab w:val="left" w:pos="-1440"/>
          <w:tab w:val="left" w:pos="-720"/>
          <w:tab w:val="left" w:pos="0"/>
          <w:tab w:val="left" w:pos="1134"/>
          <w:tab w:val="left" w:pos="1440"/>
          <w:tab w:val="left" w:pos="1843"/>
          <w:tab w:val="left" w:pos="2268"/>
        </w:tabs>
        <w:suppressAutoHyphens/>
        <w:ind w:left="1440"/>
        <w:rPr>
          <w:rFonts w:ascii="Arial" w:hAnsi="Arial"/>
          <w:sz w:val="20"/>
        </w:rPr>
      </w:pPr>
      <w:r>
        <w:rPr>
          <w:rFonts w:ascii="Arial" w:hAnsi="Arial"/>
          <w:sz w:val="20"/>
        </w:rPr>
        <w:t>b.</w:t>
      </w:r>
      <w:r>
        <w:rPr>
          <w:rFonts w:ascii="Arial" w:hAnsi="Arial"/>
          <w:sz w:val="20"/>
        </w:rPr>
        <w:tab/>
        <w:t>location of the launch point of the hare balloon</w:t>
      </w:r>
    </w:p>
    <w:p w:rsidR="001B3A2F" w:rsidRDefault="001B3A2F">
      <w:pPr>
        <w:tabs>
          <w:tab w:val="left" w:pos="-1440"/>
          <w:tab w:val="left" w:pos="-720"/>
          <w:tab w:val="left" w:pos="0"/>
          <w:tab w:val="left" w:pos="1134"/>
          <w:tab w:val="left" w:pos="1440"/>
          <w:tab w:val="left" w:pos="1843"/>
          <w:tab w:val="left" w:pos="2268"/>
        </w:tabs>
        <w:suppressAutoHyphens/>
        <w:ind w:left="1440"/>
        <w:rPr>
          <w:rFonts w:ascii="Arial" w:hAnsi="Arial"/>
          <w:sz w:val="20"/>
        </w:rPr>
      </w:pPr>
      <w:r>
        <w:rPr>
          <w:rFonts w:ascii="Arial" w:hAnsi="Arial"/>
          <w:sz w:val="20"/>
        </w:rPr>
        <w:t>c.</w:t>
      </w:r>
      <w:r>
        <w:rPr>
          <w:rFonts w:ascii="Arial" w:hAnsi="Arial"/>
          <w:sz w:val="20"/>
        </w:rPr>
        <w:tab/>
        <w:t>set take</w:t>
      </w:r>
      <w:r>
        <w:rPr>
          <w:rFonts w:ascii="Arial" w:hAnsi="Arial"/>
          <w:sz w:val="20"/>
        </w:rPr>
        <w:noBreakHyphen/>
        <w:t>off time of the hare balloon</w:t>
      </w:r>
    </w:p>
    <w:p w:rsidR="001B3A2F" w:rsidRDefault="001B3A2F">
      <w:pPr>
        <w:tabs>
          <w:tab w:val="left" w:pos="-1440"/>
          <w:tab w:val="left" w:pos="-720"/>
          <w:tab w:val="left" w:pos="0"/>
          <w:tab w:val="left" w:pos="1134"/>
          <w:tab w:val="left" w:pos="1440"/>
          <w:tab w:val="left" w:pos="1843"/>
          <w:tab w:val="left" w:pos="2268"/>
        </w:tabs>
        <w:suppressAutoHyphens/>
        <w:ind w:left="1440"/>
        <w:rPr>
          <w:rFonts w:ascii="Arial" w:hAnsi="Arial"/>
          <w:sz w:val="20"/>
        </w:rPr>
      </w:pPr>
      <w:r>
        <w:rPr>
          <w:rFonts w:ascii="Arial" w:hAnsi="Arial"/>
          <w:sz w:val="20"/>
        </w:rPr>
        <w:t>d.</w:t>
      </w:r>
      <w:r>
        <w:rPr>
          <w:rFonts w:ascii="Arial" w:hAnsi="Arial"/>
          <w:sz w:val="20"/>
        </w:rPr>
        <w:tab/>
        <w:t>intended flight duration of the hare balloon</w:t>
      </w:r>
    </w:p>
    <w:p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15.7.3</w:t>
      </w:r>
      <w:r>
        <w:rPr>
          <w:rFonts w:ascii="Arial" w:hAnsi="Arial"/>
          <w:sz w:val="20"/>
        </w:rPr>
        <w:tab/>
        <w:t>The result is the distance from the mark or closest valid track point to the target. Smallest result is best.</w:t>
      </w:r>
    </w:p>
    <w:p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15.7.4</w:t>
      </w:r>
      <w:r>
        <w:rPr>
          <w:rFonts w:ascii="Arial" w:hAnsi="Arial"/>
          <w:sz w:val="20"/>
        </w:rPr>
        <w:tab/>
        <w:t>If the hare balloon does not take off within 5 minutes after the set time then this task is considered cancelled.</w:t>
      </w:r>
    </w:p>
    <w:p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15.7.5</w:t>
      </w:r>
      <w:r>
        <w:rPr>
          <w:rFonts w:ascii="Arial" w:hAnsi="Arial"/>
          <w:sz w:val="20"/>
        </w:rPr>
        <w:tab/>
        <w:t>Variation from the flight duration of the hare shall not be ground for complaint.</w:t>
      </w:r>
    </w:p>
    <w:p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15.7.6</w:t>
      </w:r>
      <w:r>
        <w:rPr>
          <w:rFonts w:ascii="Arial" w:hAnsi="Arial"/>
          <w:sz w:val="20"/>
        </w:rPr>
        <w:tab/>
        <w:t>The hare may deflate after landing and may be removed from the field.</w:t>
      </w:r>
    </w:p>
    <w:p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15.7.7</w:t>
      </w:r>
      <w:r>
        <w:rPr>
          <w:rFonts w:ascii="Arial" w:hAnsi="Arial"/>
          <w:sz w:val="20"/>
        </w:rPr>
        <w:tab/>
        <w:t>The hare may display a banner hanging below his basket. No competitor shall display any banner hanging below the basket during this task.</w:t>
      </w:r>
    </w:p>
    <w:p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p>
    <w:p w:rsidR="001B3A2F" w:rsidRDefault="001B3A2F">
      <w:pPr>
        <w:tabs>
          <w:tab w:val="left" w:pos="1134"/>
          <w:tab w:val="left" w:pos="2268"/>
          <w:tab w:val="center" w:pos="4513"/>
        </w:tabs>
        <w:suppressAutoHyphens/>
        <w:ind w:left="1134" w:hanging="1134"/>
        <w:rPr>
          <w:rFonts w:ascii="Arial" w:hAnsi="Arial"/>
          <w:sz w:val="20"/>
        </w:rPr>
      </w:pPr>
      <w:r>
        <w:rPr>
          <w:rFonts w:ascii="Arial" w:hAnsi="Arial"/>
          <w:sz w:val="20"/>
        </w:rPr>
        <w:tab/>
      </w:r>
      <w:r>
        <w:rPr>
          <w:rFonts w:ascii="Arial" w:hAnsi="Arial"/>
          <w:sz w:val="20"/>
        </w:rPr>
        <w:tab/>
        <w:t>_________________</w:t>
      </w:r>
    </w:p>
    <w:p w:rsidR="001B3A2F" w:rsidRDefault="001B3A2F">
      <w:pPr>
        <w:tabs>
          <w:tab w:val="left" w:pos="-1440"/>
          <w:tab w:val="left" w:pos="-720"/>
          <w:tab w:val="left" w:pos="0"/>
          <w:tab w:val="left" w:pos="1134"/>
          <w:tab w:val="left" w:pos="1440"/>
          <w:tab w:val="left" w:pos="1701"/>
          <w:tab w:val="left" w:pos="2268"/>
        </w:tabs>
        <w:suppressAutoHyphens/>
        <w:ind w:left="1134" w:hanging="1134"/>
        <w:rPr>
          <w:rFonts w:ascii="Arial" w:hAnsi="Arial"/>
          <w:sz w:val="20"/>
        </w:rPr>
      </w:pPr>
    </w:p>
    <w:p w:rsidR="001B3A2F" w:rsidRDefault="001B3A2F">
      <w:pPr>
        <w:pStyle w:val="Heading2"/>
        <w:tabs>
          <w:tab w:val="left" w:pos="1134"/>
          <w:tab w:val="left" w:pos="1701"/>
          <w:tab w:val="left" w:pos="2268"/>
        </w:tabs>
        <w:spacing w:before="120"/>
        <w:ind w:left="1134" w:hanging="1134"/>
        <w:rPr>
          <w:rFonts w:ascii="Arial" w:hAnsi="Arial"/>
        </w:rPr>
      </w:pPr>
      <w:bookmarkStart w:id="769" w:name="_Toc475005346"/>
      <w:bookmarkStart w:id="770" w:name="_Toc475006032"/>
      <w:bookmarkStart w:id="771" w:name="_Toc35425069"/>
      <w:bookmarkStart w:id="772" w:name="_Toc479191644"/>
      <w:r>
        <w:rPr>
          <w:rFonts w:ascii="Arial" w:hAnsi="Arial"/>
        </w:rPr>
        <w:t>15.8</w:t>
      </w:r>
      <w:r>
        <w:rPr>
          <w:rFonts w:ascii="Arial" w:hAnsi="Arial"/>
        </w:rPr>
        <w:tab/>
        <w:t>GORDON BENNETT MEMORIAL</w:t>
      </w:r>
      <w:bookmarkEnd w:id="769"/>
      <w:bookmarkEnd w:id="770"/>
      <w:bookmarkEnd w:id="771"/>
      <w:r>
        <w:rPr>
          <w:rFonts w:ascii="Arial" w:hAnsi="Arial"/>
        </w:rPr>
        <w:t xml:space="preserve"> (GBM)</w:t>
      </w:r>
      <w:bookmarkEnd w:id="772"/>
    </w:p>
    <w:p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15.8.1</w:t>
      </w:r>
      <w:r>
        <w:rPr>
          <w:rFonts w:ascii="Arial" w:hAnsi="Arial"/>
          <w:sz w:val="20"/>
        </w:rPr>
        <w:tab/>
        <w:t>Competitors will attempt to achieve a mark or valid track point within a scoring area(s) close to a set goal.</w:t>
      </w:r>
    </w:p>
    <w:p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15.8.2</w:t>
      </w:r>
      <w:r>
        <w:rPr>
          <w:rFonts w:ascii="Arial" w:hAnsi="Arial"/>
          <w:sz w:val="20"/>
        </w:rPr>
        <w:tab/>
        <w:t>Task data:</w:t>
      </w:r>
    </w:p>
    <w:p w:rsidR="001B3A2F" w:rsidRDefault="001B3A2F">
      <w:pPr>
        <w:tabs>
          <w:tab w:val="left" w:pos="-1440"/>
          <w:tab w:val="left" w:pos="-720"/>
          <w:tab w:val="left" w:pos="0"/>
          <w:tab w:val="left" w:pos="1134"/>
          <w:tab w:val="left" w:pos="1440"/>
          <w:tab w:val="left" w:pos="1843"/>
          <w:tab w:val="left" w:pos="2268"/>
        </w:tabs>
        <w:suppressAutoHyphens/>
        <w:spacing w:before="120"/>
        <w:ind w:left="1440"/>
        <w:rPr>
          <w:rFonts w:ascii="Arial" w:hAnsi="Arial"/>
          <w:sz w:val="20"/>
        </w:rPr>
      </w:pPr>
      <w:r>
        <w:rPr>
          <w:rFonts w:ascii="Arial" w:hAnsi="Arial"/>
          <w:sz w:val="20"/>
        </w:rPr>
        <w:t>a.</w:t>
      </w:r>
      <w:r>
        <w:rPr>
          <w:rFonts w:ascii="Arial" w:hAnsi="Arial"/>
          <w:sz w:val="20"/>
        </w:rPr>
        <w:tab/>
        <w:t>position of goal/target</w:t>
      </w:r>
    </w:p>
    <w:p w:rsidR="001B3A2F" w:rsidRDefault="001B3A2F">
      <w:pPr>
        <w:tabs>
          <w:tab w:val="left" w:pos="-1440"/>
          <w:tab w:val="left" w:pos="-720"/>
          <w:tab w:val="left" w:pos="0"/>
          <w:tab w:val="left" w:pos="1134"/>
          <w:tab w:val="left" w:pos="1440"/>
          <w:tab w:val="left" w:pos="1843"/>
          <w:tab w:val="left" w:pos="2268"/>
        </w:tabs>
        <w:suppressAutoHyphens/>
        <w:ind w:left="1440"/>
        <w:rPr>
          <w:rFonts w:ascii="Arial" w:hAnsi="Arial"/>
          <w:sz w:val="20"/>
        </w:rPr>
      </w:pPr>
      <w:r>
        <w:rPr>
          <w:rFonts w:ascii="Arial" w:hAnsi="Arial"/>
          <w:sz w:val="20"/>
        </w:rPr>
        <w:t>b.</w:t>
      </w:r>
      <w:r>
        <w:rPr>
          <w:rFonts w:ascii="Arial" w:hAnsi="Arial"/>
          <w:sz w:val="20"/>
        </w:rPr>
        <w:tab/>
        <w:t>description of scoring area(s)</w:t>
      </w:r>
    </w:p>
    <w:p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15.8.3</w:t>
      </w:r>
      <w:r>
        <w:rPr>
          <w:rFonts w:ascii="Arial" w:hAnsi="Arial"/>
          <w:sz w:val="20"/>
        </w:rPr>
        <w:tab/>
        <w:t xml:space="preserve">The result is the distance from the mark or closest valid track point to the target, if displayed, or goal. Smallest result is best. </w:t>
      </w:r>
    </w:p>
    <w:p w:rsidR="001B3A2F" w:rsidRDefault="001B3A2F">
      <w:pPr>
        <w:keepNext/>
        <w:keepLines/>
        <w:tabs>
          <w:tab w:val="left" w:pos="1134"/>
          <w:tab w:val="left" w:pos="1701"/>
          <w:tab w:val="left" w:pos="2268"/>
          <w:tab w:val="center" w:pos="4513"/>
        </w:tabs>
        <w:suppressAutoHyphens/>
        <w:ind w:left="1134" w:hanging="1134"/>
        <w:rPr>
          <w:rFonts w:ascii="Arial" w:hAnsi="Arial"/>
          <w:sz w:val="20"/>
        </w:rPr>
      </w:pPr>
    </w:p>
    <w:p w:rsidR="001B3A2F" w:rsidRDefault="001B3A2F">
      <w:pPr>
        <w:keepNext/>
        <w:keepLines/>
        <w:tabs>
          <w:tab w:val="left" w:pos="1134"/>
          <w:tab w:val="left" w:pos="2268"/>
          <w:tab w:val="center" w:pos="4513"/>
        </w:tabs>
        <w:suppressAutoHyphens/>
        <w:ind w:left="1134" w:hanging="1134"/>
        <w:rPr>
          <w:rFonts w:ascii="Arial" w:hAnsi="Arial"/>
          <w:sz w:val="20"/>
        </w:rPr>
      </w:pPr>
      <w:r>
        <w:rPr>
          <w:rFonts w:ascii="Arial" w:hAnsi="Arial"/>
          <w:sz w:val="20"/>
        </w:rPr>
        <w:tab/>
      </w:r>
      <w:r>
        <w:rPr>
          <w:rFonts w:ascii="Arial" w:hAnsi="Arial"/>
          <w:sz w:val="20"/>
        </w:rPr>
        <w:tab/>
        <w:t>__________________</w:t>
      </w:r>
    </w:p>
    <w:p w:rsidR="001B3A2F" w:rsidRDefault="001B3A2F">
      <w:pPr>
        <w:tabs>
          <w:tab w:val="left" w:pos="-1440"/>
          <w:tab w:val="left" w:pos="-720"/>
          <w:tab w:val="left" w:pos="0"/>
          <w:tab w:val="left" w:pos="1134"/>
        </w:tabs>
        <w:suppressAutoHyphens/>
        <w:ind w:left="1134" w:hanging="1134"/>
        <w:rPr>
          <w:rFonts w:ascii="Arial" w:hAnsi="Arial"/>
          <w:sz w:val="20"/>
        </w:rPr>
      </w:pPr>
    </w:p>
    <w:p w:rsidR="001B3A2F" w:rsidRDefault="001B3A2F">
      <w:pPr>
        <w:pStyle w:val="Heading2"/>
        <w:tabs>
          <w:tab w:val="left" w:pos="1134"/>
          <w:tab w:val="left" w:pos="1701"/>
          <w:tab w:val="left" w:pos="2268"/>
        </w:tabs>
        <w:spacing w:before="120"/>
        <w:ind w:left="1134" w:hanging="1134"/>
        <w:rPr>
          <w:rFonts w:ascii="Arial" w:hAnsi="Arial"/>
        </w:rPr>
      </w:pPr>
      <w:bookmarkStart w:id="773" w:name="_Toc475005347"/>
      <w:bookmarkStart w:id="774" w:name="_Toc475006033"/>
      <w:bookmarkStart w:id="775" w:name="_Toc35425070"/>
      <w:bookmarkStart w:id="776" w:name="_Toc479191645"/>
      <w:r>
        <w:rPr>
          <w:rFonts w:ascii="Arial" w:hAnsi="Arial"/>
        </w:rPr>
        <w:t>15.9</w:t>
      </w:r>
      <w:r>
        <w:rPr>
          <w:rFonts w:ascii="Arial" w:hAnsi="Arial"/>
        </w:rPr>
        <w:tab/>
        <w:t>CALCULATED RATE OF APPROACH TASK (CRT)</w:t>
      </w:r>
      <w:bookmarkEnd w:id="773"/>
      <w:bookmarkEnd w:id="774"/>
      <w:bookmarkEnd w:id="775"/>
      <w:bookmarkEnd w:id="776"/>
    </w:p>
    <w:p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15.9.1</w:t>
      </w:r>
      <w:r>
        <w:rPr>
          <w:rFonts w:ascii="Arial" w:hAnsi="Arial"/>
          <w:sz w:val="20"/>
        </w:rPr>
        <w:tab/>
        <w:t>Competitors will attempt to achieve a mark or valid track point within a valid scoring area close to a set goal. The scoring area(s) will have unique times of validity.</w:t>
      </w:r>
    </w:p>
    <w:p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15.9.2</w:t>
      </w:r>
      <w:r>
        <w:rPr>
          <w:rFonts w:ascii="Arial" w:hAnsi="Arial"/>
          <w:sz w:val="20"/>
        </w:rPr>
        <w:tab/>
        <w:t>Task data:</w:t>
      </w:r>
    </w:p>
    <w:p w:rsidR="001B3A2F" w:rsidRDefault="001B3A2F">
      <w:pPr>
        <w:tabs>
          <w:tab w:val="left" w:pos="-1440"/>
          <w:tab w:val="left" w:pos="-720"/>
          <w:tab w:val="left" w:pos="0"/>
          <w:tab w:val="left" w:pos="1134"/>
          <w:tab w:val="left" w:pos="1440"/>
          <w:tab w:val="left" w:pos="1843"/>
          <w:tab w:val="left" w:pos="2268"/>
        </w:tabs>
        <w:suppressAutoHyphens/>
        <w:spacing w:before="120"/>
        <w:ind w:left="1440"/>
        <w:rPr>
          <w:rFonts w:ascii="Arial" w:hAnsi="Arial"/>
          <w:sz w:val="20"/>
        </w:rPr>
      </w:pPr>
      <w:r>
        <w:rPr>
          <w:rFonts w:ascii="Arial" w:hAnsi="Arial"/>
          <w:sz w:val="20"/>
        </w:rPr>
        <w:t>a.</w:t>
      </w:r>
      <w:r>
        <w:rPr>
          <w:rFonts w:ascii="Arial" w:hAnsi="Arial"/>
          <w:sz w:val="20"/>
        </w:rPr>
        <w:tab/>
        <w:t>position of goal/target.</w:t>
      </w:r>
    </w:p>
    <w:p w:rsidR="001B3A2F" w:rsidRDefault="001B3A2F">
      <w:pPr>
        <w:tabs>
          <w:tab w:val="left" w:pos="-1440"/>
          <w:tab w:val="left" w:pos="-720"/>
          <w:tab w:val="left" w:pos="0"/>
          <w:tab w:val="left" w:pos="1134"/>
          <w:tab w:val="left" w:pos="1440"/>
          <w:tab w:val="left" w:pos="1843"/>
          <w:tab w:val="left" w:pos="2268"/>
        </w:tabs>
        <w:suppressAutoHyphens/>
        <w:ind w:left="1440"/>
        <w:rPr>
          <w:rFonts w:ascii="Arial" w:hAnsi="Arial"/>
          <w:sz w:val="20"/>
        </w:rPr>
      </w:pPr>
      <w:r>
        <w:rPr>
          <w:rFonts w:ascii="Arial" w:hAnsi="Arial"/>
          <w:sz w:val="20"/>
        </w:rPr>
        <w:t>b.</w:t>
      </w:r>
      <w:r>
        <w:rPr>
          <w:rFonts w:ascii="Arial" w:hAnsi="Arial"/>
          <w:sz w:val="20"/>
        </w:rPr>
        <w:tab/>
        <w:t>description of scoring area(s) and their validity times</w:t>
      </w:r>
    </w:p>
    <w:p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15.9.3</w:t>
      </w:r>
      <w:r>
        <w:rPr>
          <w:rFonts w:ascii="Arial" w:hAnsi="Arial"/>
          <w:sz w:val="20"/>
        </w:rPr>
        <w:tab/>
        <w:t>The result is the distance from the mark or closest valid track point to the target, if displayed, or goal. Smallest result is best.</w:t>
      </w:r>
    </w:p>
    <w:p w:rsidR="001B3A2F" w:rsidRDefault="001B3A2F">
      <w:pPr>
        <w:pStyle w:val="BodyText2"/>
        <w:keepNext w:val="0"/>
        <w:keepLines w:val="0"/>
        <w:tabs>
          <w:tab w:val="left" w:pos="1134"/>
          <w:tab w:val="left" w:pos="1701"/>
          <w:tab w:val="left" w:pos="2268"/>
        </w:tabs>
        <w:spacing w:before="120"/>
        <w:ind w:left="1134" w:hanging="1134"/>
        <w:rPr>
          <w:rFonts w:ascii="Arial" w:hAnsi="Arial"/>
          <w:lang w:val="en-GB"/>
        </w:rPr>
      </w:pPr>
      <w:r>
        <w:rPr>
          <w:rFonts w:ascii="Arial" w:hAnsi="Arial"/>
        </w:rPr>
        <w:t>15.9.4</w:t>
      </w:r>
      <w:r>
        <w:rPr>
          <w:rFonts w:ascii="Arial" w:hAnsi="Arial"/>
        </w:rPr>
        <w:tab/>
        <w:t>A competitor who does not achieve a mark or track point inside a scoring area during its time of validity, will not achieve a result.</w:t>
      </w:r>
      <w:r>
        <w:rPr>
          <w:rFonts w:ascii="Arial" w:hAnsi="Arial"/>
          <w:lang w:val="en-GB"/>
        </w:rPr>
        <w:t xml:space="preserve"> </w:t>
      </w:r>
    </w:p>
    <w:p w:rsidR="001B3A2F" w:rsidRDefault="001B3A2F">
      <w:pPr>
        <w:tabs>
          <w:tab w:val="left" w:pos="-1440"/>
          <w:tab w:val="left" w:pos="-720"/>
          <w:tab w:val="left" w:pos="0"/>
          <w:tab w:val="left" w:pos="1134"/>
          <w:tab w:val="left" w:pos="1440"/>
          <w:tab w:val="left" w:pos="1701"/>
          <w:tab w:val="left" w:pos="2268"/>
        </w:tabs>
        <w:suppressAutoHyphens/>
        <w:spacing w:before="120"/>
        <w:rPr>
          <w:rFonts w:ascii="Arial" w:hAnsi="Arial"/>
          <w:sz w:val="20"/>
        </w:rPr>
      </w:pPr>
    </w:p>
    <w:p w:rsidR="001B3A2F" w:rsidRDefault="001B3A2F">
      <w:pPr>
        <w:keepLines/>
        <w:tabs>
          <w:tab w:val="left" w:pos="1134"/>
          <w:tab w:val="left" w:pos="2268"/>
          <w:tab w:val="center" w:pos="4513"/>
        </w:tabs>
        <w:suppressAutoHyphens/>
        <w:ind w:left="1134" w:hanging="1134"/>
        <w:rPr>
          <w:rFonts w:ascii="Arial" w:hAnsi="Arial"/>
          <w:sz w:val="20"/>
        </w:rPr>
      </w:pPr>
      <w:r>
        <w:rPr>
          <w:rFonts w:ascii="Arial" w:hAnsi="Arial"/>
          <w:sz w:val="20"/>
        </w:rPr>
        <w:tab/>
      </w:r>
      <w:r>
        <w:rPr>
          <w:rFonts w:ascii="Arial" w:hAnsi="Arial"/>
          <w:sz w:val="20"/>
        </w:rPr>
        <w:tab/>
        <w:t>____________________</w:t>
      </w:r>
    </w:p>
    <w:p w:rsidR="001B3A2F" w:rsidRDefault="001B3A2F">
      <w:pPr>
        <w:pStyle w:val="Heading2"/>
        <w:tabs>
          <w:tab w:val="left" w:pos="1134"/>
          <w:tab w:val="left" w:pos="1701"/>
          <w:tab w:val="left" w:pos="2268"/>
        </w:tabs>
        <w:spacing w:before="120"/>
        <w:ind w:left="1134" w:hanging="1134"/>
        <w:rPr>
          <w:rFonts w:ascii="Arial" w:hAnsi="Arial"/>
        </w:rPr>
      </w:pPr>
      <w:bookmarkStart w:id="777" w:name="_Toc475005348"/>
      <w:bookmarkStart w:id="778" w:name="_Toc475006034"/>
      <w:bookmarkStart w:id="779" w:name="_Toc35425071"/>
      <w:r>
        <w:rPr>
          <w:rFonts w:ascii="Arial" w:hAnsi="Arial"/>
        </w:rPr>
        <w:br w:type="page"/>
      </w:r>
      <w:bookmarkStart w:id="780" w:name="_Toc479191646"/>
      <w:r>
        <w:rPr>
          <w:rFonts w:ascii="Arial" w:hAnsi="Arial"/>
        </w:rPr>
        <w:lastRenderedPageBreak/>
        <w:t>15.10</w:t>
      </w:r>
      <w:r>
        <w:rPr>
          <w:rFonts w:ascii="Arial" w:hAnsi="Arial"/>
        </w:rPr>
        <w:tab/>
        <w:t>RACE TO AN AREA</w:t>
      </w:r>
      <w:bookmarkEnd w:id="777"/>
      <w:bookmarkEnd w:id="778"/>
      <w:bookmarkEnd w:id="779"/>
      <w:r>
        <w:rPr>
          <w:rFonts w:ascii="Arial" w:hAnsi="Arial"/>
        </w:rPr>
        <w:t xml:space="preserve"> (RTA)</w:t>
      </w:r>
      <w:bookmarkEnd w:id="780"/>
    </w:p>
    <w:p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15.10.1</w:t>
      </w:r>
      <w:r>
        <w:rPr>
          <w:rFonts w:ascii="Arial" w:hAnsi="Arial"/>
          <w:sz w:val="20"/>
        </w:rPr>
        <w:tab/>
        <w:t>Competitors will attempt to achieve a mark or valid track point, as specified in the task data, in the shortest time within a scoring area(s) or airspace(s).</w:t>
      </w:r>
    </w:p>
    <w:p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15.10.2</w:t>
      </w:r>
      <w:r>
        <w:rPr>
          <w:rFonts w:ascii="Arial" w:hAnsi="Arial"/>
          <w:sz w:val="20"/>
        </w:rPr>
        <w:tab/>
        <w:t>Task data:</w:t>
      </w:r>
    </w:p>
    <w:p w:rsidR="001B3A2F" w:rsidRDefault="001B3A2F">
      <w:pPr>
        <w:tabs>
          <w:tab w:val="left" w:pos="-1440"/>
          <w:tab w:val="left" w:pos="-720"/>
          <w:tab w:val="left" w:pos="0"/>
          <w:tab w:val="left" w:pos="1134"/>
          <w:tab w:val="left" w:pos="1440"/>
          <w:tab w:val="left" w:pos="1843"/>
          <w:tab w:val="left" w:pos="2268"/>
        </w:tabs>
        <w:suppressAutoHyphens/>
        <w:spacing w:before="120"/>
        <w:ind w:left="1440"/>
        <w:rPr>
          <w:rFonts w:ascii="Arial" w:hAnsi="Arial"/>
          <w:sz w:val="20"/>
        </w:rPr>
      </w:pPr>
      <w:r>
        <w:rPr>
          <w:rFonts w:ascii="Arial" w:hAnsi="Arial"/>
          <w:sz w:val="20"/>
        </w:rPr>
        <w:t>a.</w:t>
      </w:r>
      <w:r>
        <w:rPr>
          <w:rFonts w:ascii="Arial" w:hAnsi="Arial"/>
          <w:sz w:val="20"/>
        </w:rPr>
        <w:tab/>
        <w:t>arrangements of timing</w:t>
      </w:r>
    </w:p>
    <w:p w:rsidR="001B3A2F" w:rsidRDefault="001B3A2F">
      <w:pPr>
        <w:tabs>
          <w:tab w:val="left" w:pos="-1440"/>
          <w:tab w:val="left" w:pos="-720"/>
          <w:tab w:val="left" w:pos="0"/>
          <w:tab w:val="left" w:pos="1134"/>
          <w:tab w:val="left" w:pos="1440"/>
          <w:tab w:val="left" w:pos="1843"/>
          <w:tab w:val="left" w:pos="2268"/>
        </w:tabs>
        <w:suppressAutoHyphens/>
        <w:rPr>
          <w:rFonts w:ascii="Arial" w:hAnsi="Arial"/>
          <w:sz w:val="20"/>
        </w:rPr>
      </w:pPr>
      <w:r>
        <w:rPr>
          <w:rFonts w:ascii="Arial" w:hAnsi="Arial"/>
          <w:sz w:val="20"/>
        </w:rPr>
        <w:tab/>
      </w:r>
      <w:r>
        <w:rPr>
          <w:rFonts w:ascii="Arial" w:hAnsi="Arial"/>
          <w:sz w:val="20"/>
        </w:rPr>
        <w:tab/>
        <w:t>b.</w:t>
      </w:r>
      <w:r>
        <w:rPr>
          <w:rFonts w:ascii="Arial" w:hAnsi="Arial"/>
          <w:sz w:val="20"/>
        </w:rPr>
        <w:tab/>
        <w:t>description of scoring area(s)</w:t>
      </w:r>
    </w:p>
    <w:p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15.10.3</w:t>
      </w:r>
      <w:r>
        <w:rPr>
          <w:rFonts w:ascii="Arial" w:hAnsi="Arial"/>
          <w:sz w:val="20"/>
        </w:rPr>
        <w:tab/>
        <w:t>The result is the elapsed time from the take off to the mark or first valid track point. Smallest result is best.</w:t>
      </w:r>
    </w:p>
    <w:p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trike/>
          <w:sz w:val="20"/>
        </w:rPr>
      </w:pPr>
      <w:r>
        <w:rPr>
          <w:rFonts w:ascii="Arial" w:hAnsi="Arial"/>
          <w:sz w:val="20"/>
        </w:rPr>
        <w:t>15.10.4</w:t>
      </w:r>
      <w:r>
        <w:rPr>
          <w:rFonts w:ascii="Arial" w:hAnsi="Arial"/>
          <w:sz w:val="20"/>
        </w:rPr>
        <w:tab/>
        <w:t>The timing ends at the moment the marker is released, falling or on the ground as seen by the officials, the electronic mark is dropped or at the moment of the first valid track point in the scoring area, if track points only was set. If Observers are used, they must ensure that they have stop-watches when observing in this task</w:t>
      </w:r>
    </w:p>
    <w:p w:rsidR="001B3A2F" w:rsidRDefault="001B3A2F">
      <w:pPr>
        <w:tabs>
          <w:tab w:val="left" w:pos="1134"/>
          <w:tab w:val="left" w:pos="1701"/>
          <w:tab w:val="left" w:pos="2268"/>
          <w:tab w:val="center" w:pos="4513"/>
        </w:tabs>
        <w:suppressAutoHyphens/>
        <w:ind w:left="1134" w:hanging="1134"/>
        <w:rPr>
          <w:rFonts w:ascii="Arial" w:hAnsi="Arial"/>
          <w:sz w:val="20"/>
        </w:rPr>
      </w:pPr>
    </w:p>
    <w:p w:rsidR="001B3A2F" w:rsidRDefault="001B3A2F">
      <w:pPr>
        <w:tabs>
          <w:tab w:val="left" w:pos="1134"/>
          <w:tab w:val="left" w:pos="2268"/>
          <w:tab w:val="center" w:pos="4513"/>
        </w:tabs>
        <w:suppressAutoHyphens/>
        <w:ind w:left="1134" w:hanging="1134"/>
        <w:rPr>
          <w:rFonts w:ascii="Arial" w:hAnsi="Arial"/>
          <w:sz w:val="20"/>
        </w:rPr>
      </w:pPr>
      <w:r>
        <w:rPr>
          <w:rFonts w:ascii="Arial" w:hAnsi="Arial"/>
          <w:sz w:val="20"/>
        </w:rPr>
        <w:tab/>
      </w:r>
      <w:r>
        <w:rPr>
          <w:rFonts w:ascii="Arial" w:hAnsi="Arial"/>
          <w:sz w:val="20"/>
        </w:rPr>
        <w:tab/>
        <w:t>____________________</w:t>
      </w:r>
    </w:p>
    <w:p w:rsidR="001B3A2F" w:rsidRDefault="001B3A2F">
      <w:pPr>
        <w:tabs>
          <w:tab w:val="left" w:pos="-1440"/>
          <w:tab w:val="left" w:pos="-720"/>
          <w:tab w:val="left" w:pos="0"/>
          <w:tab w:val="left" w:pos="1134"/>
          <w:tab w:val="left" w:pos="1440"/>
          <w:tab w:val="left" w:pos="1701"/>
          <w:tab w:val="left" w:pos="2268"/>
        </w:tabs>
        <w:suppressAutoHyphens/>
        <w:ind w:left="1134" w:hanging="1134"/>
        <w:rPr>
          <w:rFonts w:ascii="Arial" w:hAnsi="Arial"/>
          <w:sz w:val="20"/>
        </w:rPr>
      </w:pPr>
    </w:p>
    <w:p w:rsidR="001B3A2F" w:rsidRDefault="001B3A2F">
      <w:pPr>
        <w:pStyle w:val="Heading2"/>
        <w:tabs>
          <w:tab w:val="left" w:pos="1134"/>
          <w:tab w:val="left" w:pos="1701"/>
          <w:tab w:val="left" w:pos="2268"/>
        </w:tabs>
        <w:spacing w:before="120"/>
        <w:ind w:left="1134" w:hanging="1134"/>
        <w:rPr>
          <w:rFonts w:ascii="Arial" w:hAnsi="Arial"/>
          <w:b w:val="0"/>
        </w:rPr>
      </w:pPr>
      <w:bookmarkStart w:id="781" w:name="_Toc35425072"/>
      <w:bookmarkStart w:id="782" w:name="_Toc479191647"/>
      <w:r>
        <w:rPr>
          <w:rFonts w:ascii="Arial" w:hAnsi="Arial"/>
        </w:rPr>
        <w:t>15.11</w:t>
      </w:r>
      <w:r>
        <w:rPr>
          <w:rFonts w:ascii="Arial" w:hAnsi="Arial"/>
        </w:rPr>
        <w:tab/>
        <w:t>ELBOW</w:t>
      </w:r>
      <w:bookmarkEnd w:id="781"/>
      <w:r>
        <w:rPr>
          <w:rFonts w:ascii="Arial" w:hAnsi="Arial"/>
        </w:rPr>
        <w:t xml:space="preserve"> (ELB)</w:t>
      </w:r>
      <w:bookmarkEnd w:id="782"/>
    </w:p>
    <w:p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15.11.1</w:t>
      </w:r>
      <w:r>
        <w:rPr>
          <w:rFonts w:ascii="Arial" w:hAnsi="Arial"/>
          <w:sz w:val="20"/>
        </w:rPr>
        <w:tab/>
        <w:t>Competitors will attempt to achieve the greatest change of direction in flight.</w:t>
      </w:r>
    </w:p>
    <w:p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15.11.2</w:t>
      </w:r>
      <w:r>
        <w:rPr>
          <w:rFonts w:ascii="Arial" w:hAnsi="Arial"/>
          <w:sz w:val="20"/>
        </w:rPr>
        <w:tab/>
        <w:t>Task data: (If no markers are used)</w:t>
      </w:r>
    </w:p>
    <w:p w:rsidR="001B3A2F" w:rsidRDefault="001B3A2F">
      <w:pPr>
        <w:tabs>
          <w:tab w:val="left" w:pos="-1440"/>
          <w:tab w:val="left" w:pos="-720"/>
          <w:tab w:val="left" w:pos="0"/>
          <w:tab w:val="left" w:pos="1134"/>
          <w:tab w:val="left" w:pos="1440"/>
          <w:tab w:val="left" w:pos="1843"/>
          <w:tab w:val="left" w:pos="2268"/>
        </w:tabs>
        <w:suppressAutoHyphens/>
        <w:spacing w:before="120"/>
        <w:ind w:left="1440"/>
        <w:rPr>
          <w:rFonts w:ascii="Arial" w:hAnsi="Arial"/>
          <w:sz w:val="20"/>
        </w:rPr>
      </w:pPr>
      <w:r>
        <w:rPr>
          <w:rFonts w:ascii="Arial" w:hAnsi="Arial"/>
          <w:sz w:val="20"/>
        </w:rPr>
        <w:t>a.</w:t>
      </w:r>
      <w:r>
        <w:rPr>
          <w:rFonts w:ascii="Arial" w:hAnsi="Arial"/>
          <w:sz w:val="20"/>
        </w:rPr>
        <w:tab/>
        <w:t xml:space="preserve">description of track point "A" </w:t>
      </w:r>
    </w:p>
    <w:p w:rsidR="001B3A2F" w:rsidRDefault="001B3A2F">
      <w:pPr>
        <w:tabs>
          <w:tab w:val="left" w:pos="-1440"/>
          <w:tab w:val="left" w:pos="-720"/>
          <w:tab w:val="left" w:pos="0"/>
          <w:tab w:val="left" w:pos="1134"/>
          <w:tab w:val="left" w:pos="1440"/>
          <w:tab w:val="left" w:pos="1843"/>
          <w:tab w:val="left" w:pos="2268"/>
        </w:tabs>
        <w:suppressAutoHyphens/>
        <w:ind w:left="1440"/>
        <w:rPr>
          <w:rFonts w:ascii="Arial" w:hAnsi="Arial"/>
          <w:sz w:val="20"/>
        </w:rPr>
      </w:pPr>
      <w:r>
        <w:rPr>
          <w:rFonts w:ascii="Arial" w:hAnsi="Arial"/>
          <w:sz w:val="20"/>
        </w:rPr>
        <w:t>b.</w:t>
      </w:r>
      <w:r>
        <w:rPr>
          <w:rFonts w:ascii="Arial" w:hAnsi="Arial"/>
          <w:sz w:val="20"/>
        </w:rPr>
        <w:tab/>
        <w:t xml:space="preserve">description of track point "B" </w:t>
      </w:r>
    </w:p>
    <w:p w:rsidR="001B3A2F" w:rsidRDefault="001B3A2F">
      <w:pPr>
        <w:tabs>
          <w:tab w:val="left" w:pos="-1440"/>
          <w:tab w:val="left" w:pos="-720"/>
          <w:tab w:val="left" w:pos="0"/>
          <w:tab w:val="left" w:pos="1134"/>
          <w:tab w:val="left" w:pos="1440"/>
          <w:tab w:val="left" w:pos="1843"/>
          <w:tab w:val="left" w:pos="2268"/>
        </w:tabs>
        <w:suppressAutoHyphens/>
        <w:ind w:left="1440"/>
        <w:rPr>
          <w:rFonts w:ascii="Arial" w:hAnsi="Arial"/>
          <w:sz w:val="20"/>
        </w:rPr>
      </w:pPr>
      <w:r>
        <w:rPr>
          <w:rFonts w:ascii="Arial" w:hAnsi="Arial"/>
          <w:sz w:val="20"/>
        </w:rPr>
        <w:t>c.</w:t>
      </w:r>
      <w:r>
        <w:rPr>
          <w:rFonts w:ascii="Arial" w:hAnsi="Arial"/>
          <w:sz w:val="20"/>
        </w:rPr>
        <w:tab/>
        <w:t xml:space="preserve">description of track point "C" </w:t>
      </w:r>
    </w:p>
    <w:p w:rsidR="001B3A2F" w:rsidRDefault="001B3A2F">
      <w:pPr>
        <w:tabs>
          <w:tab w:val="left" w:pos="-1440"/>
          <w:tab w:val="left" w:pos="-720"/>
          <w:tab w:val="left" w:pos="0"/>
          <w:tab w:val="left" w:pos="1134"/>
          <w:tab w:val="left" w:pos="1440"/>
          <w:tab w:val="left" w:pos="1843"/>
          <w:tab w:val="left" w:pos="2268"/>
        </w:tabs>
        <w:suppressAutoHyphens/>
        <w:spacing w:before="120"/>
        <w:ind w:left="1134" w:hanging="1134"/>
        <w:rPr>
          <w:rFonts w:ascii="Arial" w:hAnsi="Arial"/>
          <w:sz w:val="20"/>
        </w:rPr>
      </w:pPr>
      <w:r>
        <w:rPr>
          <w:rFonts w:ascii="Arial" w:hAnsi="Arial"/>
          <w:sz w:val="20"/>
        </w:rPr>
        <w:t>15.11.3</w:t>
      </w:r>
      <w:r>
        <w:rPr>
          <w:rFonts w:ascii="Arial" w:hAnsi="Arial"/>
          <w:sz w:val="20"/>
        </w:rPr>
        <w:tab/>
        <w:t>Task data: (if observers and markers are used)</w:t>
      </w:r>
    </w:p>
    <w:p w:rsidR="001B3A2F" w:rsidRDefault="001B3A2F">
      <w:pPr>
        <w:tabs>
          <w:tab w:val="left" w:pos="-1440"/>
          <w:tab w:val="left" w:pos="-720"/>
          <w:tab w:val="left" w:pos="0"/>
          <w:tab w:val="left" w:pos="1843"/>
        </w:tabs>
        <w:suppressAutoHyphens/>
        <w:spacing w:before="120"/>
        <w:ind w:left="1418"/>
        <w:rPr>
          <w:rFonts w:ascii="Arial" w:hAnsi="Arial"/>
          <w:sz w:val="20"/>
        </w:rPr>
      </w:pPr>
      <w:r>
        <w:rPr>
          <w:rFonts w:ascii="Arial" w:hAnsi="Arial"/>
          <w:sz w:val="20"/>
        </w:rPr>
        <w:t>a.</w:t>
      </w:r>
      <w:r>
        <w:rPr>
          <w:rFonts w:ascii="Arial" w:hAnsi="Arial"/>
          <w:sz w:val="20"/>
        </w:rPr>
        <w:tab/>
        <w:t>description of point "A", "B" and "C".</w:t>
      </w:r>
    </w:p>
    <w:p w:rsidR="001B3A2F" w:rsidRDefault="001B3A2F">
      <w:pPr>
        <w:pStyle w:val="BodyTextIndent3"/>
        <w:tabs>
          <w:tab w:val="left" w:pos="-1440"/>
          <w:tab w:val="left" w:pos="-720"/>
          <w:tab w:val="left" w:pos="0"/>
          <w:tab w:val="left" w:pos="1843"/>
        </w:tabs>
        <w:suppressAutoHyphens/>
      </w:pPr>
      <w:r>
        <w:t>b.</w:t>
      </w:r>
      <w:r>
        <w:tab/>
        <w:t xml:space="preserve">minimum and maximum distances from "A" to "B". </w:t>
      </w:r>
    </w:p>
    <w:p w:rsidR="001B3A2F" w:rsidRDefault="001B3A2F">
      <w:pPr>
        <w:tabs>
          <w:tab w:val="left" w:pos="-1440"/>
          <w:tab w:val="left" w:pos="-720"/>
          <w:tab w:val="left" w:pos="0"/>
          <w:tab w:val="left" w:pos="1843"/>
        </w:tabs>
        <w:suppressAutoHyphens/>
        <w:ind w:left="1418"/>
        <w:rPr>
          <w:rFonts w:ascii="Arial" w:hAnsi="Arial"/>
          <w:sz w:val="20"/>
        </w:rPr>
      </w:pPr>
      <w:r>
        <w:rPr>
          <w:rFonts w:ascii="Arial" w:hAnsi="Arial"/>
          <w:sz w:val="20"/>
        </w:rPr>
        <w:t>c.</w:t>
      </w:r>
      <w:r>
        <w:rPr>
          <w:rFonts w:ascii="Arial" w:hAnsi="Arial"/>
          <w:sz w:val="20"/>
        </w:rPr>
        <w:tab/>
        <w:t>minimum and maximum distances from "B" to "C".</w:t>
      </w:r>
    </w:p>
    <w:p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15.11.4</w:t>
      </w:r>
      <w:r>
        <w:rPr>
          <w:rFonts w:ascii="Arial" w:hAnsi="Arial"/>
          <w:sz w:val="20"/>
        </w:rPr>
        <w:tab/>
        <w:t>The result is 180 degrees minus the angle ABC. Greatest result is best.</w:t>
      </w:r>
    </w:p>
    <w:p w:rsidR="001B3A2F" w:rsidRDefault="001B3A2F">
      <w:pPr>
        <w:tabs>
          <w:tab w:val="left" w:pos="-1440"/>
          <w:tab w:val="left" w:pos="-720"/>
          <w:tab w:val="left" w:pos="0"/>
          <w:tab w:val="left" w:pos="1134"/>
          <w:tab w:val="left" w:pos="1440"/>
          <w:tab w:val="left" w:pos="1701"/>
          <w:tab w:val="left" w:pos="2268"/>
        </w:tabs>
        <w:suppressAutoHyphens/>
        <w:spacing w:before="120"/>
        <w:rPr>
          <w:rFonts w:ascii="Arial" w:hAnsi="Arial"/>
          <w:b/>
          <w:sz w:val="20"/>
        </w:rPr>
      </w:pPr>
    </w:p>
    <w:p w:rsidR="001B3A2F" w:rsidRDefault="001B3A2F">
      <w:pPr>
        <w:keepLines/>
        <w:tabs>
          <w:tab w:val="left" w:pos="1134"/>
          <w:tab w:val="left" w:pos="2268"/>
          <w:tab w:val="center" w:pos="4513"/>
        </w:tabs>
        <w:suppressAutoHyphens/>
        <w:ind w:left="1134" w:hanging="1134"/>
        <w:rPr>
          <w:rFonts w:ascii="Arial" w:hAnsi="Arial"/>
          <w:sz w:val="20"/>
        </w:rPr>
      </w:pPr>
      <w:r>
        <w:rPr>
          <w:rFonts w:ascii="Arial" w:hAnsi="Arial"/>
          <w:sz w:val="20"/>
        </w:rPr>
        <w:tab/>
      </w:r>
      <w:r>
        <w:rPr>
          <w:rFonts w:ascii="Arial" w:hAnsi="Arial"/>
          <w:sz w:val="20"/>
        </w:rPr>
        <w:tab/>
        <w:t>___________________</w:t>
      </w:r>
    </w:p>
    <w:p w:rsidR="001B3A2F" w:rsidRDefault="001B3A2F">
      <w:pPr>
        <w:tabs>
          <w:tab w:val="left" w:pos="-1440"/>
          <w:tab w:val="left" w:pos="-720"/>
          <w:tab w:val="left" w:pos="0"/>
          <w:tab w:val="left" w:pos="1134"/>
          <w:tab w:val="left" w:pos="1440"/>
          <w:tab w:val="left" w:pos="1701"/>
          <w:tab w:val="left" w:pos="2268"/>
        </w:tabs>
        <w:suppressAutoHyphens/>
        <w:ind w:left="1134" w:hanging="1134"/>
        <w:rPr>
          <w:rFonts w:ascii="Arial" w:hAnsi="Arial"/>
          <w:sz w:val="20"/>
        </w:rPr>
      </w:pPr>
    </w:p>
    <w:p w:rsidR="001B3A2F" w:rsidRDefault="001B3A2F">
      <w:pPr>
        <w:pStyle w:val="Heading2"/>
        <w:tabs>
          <w:tab w:val="left" w:pos="1134"/>
          <w:tab w:val="left" w:pos="1701"/>
          <w:tab w:val="left" w:pos="2268"/>
        </w:tabs>
        <w:spacing w:before="120"/>
        <w:ind w:left="1134" w:hanging="1134"/>
        <w:rPr>
          <w:rFonts w:ascii="Arial" w:hAnsi="Arial"/>
        </w:rPr>
      </w:pPr>
      <w:bookmarkStart w:id="783" w:name="_Toc35425073"/>
      <w:bookmarkStart w:id="784" w:name="_Toc479191648"/>
      <w:r>
        <w:rPr>
          <w:rFonts w:ascii="Arial" w:hAnsi="Arial"/>
        </w:rPr>
        <w:t>15.12</w:t>
      </w:r>
      <w:r>
        <w:rPr>
          <w:rFonts w:ascii="Arial" w:hAnsi="Arial"/>
        </w:rPr>
        <w:tab/>
        <w:t>LAND RUN</w:t>
      </w:r>
      <w:bookmarkEnd w:id="783"/>
      <w:r>
        <w:rPr>
          <w:rFonts w:ascii="Arial" w:hAnsi="Arial"/>
        </w:rPr>
        <w:t xml:space="preserve"> (LRN)</w:t>
      </w:r>
      <w:bookmarkEnd w:id="784"/>
    </w:p>
    <w:p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15.12.1</w:t>
      </w:r>
      <w:r>
        <w:rPr>
          <w:rFonts w:ascii="Arial" w:hAnsi="Arial"/>
          <w:sz w:val="20"/>
        </w:rPr>
        <w:tab/>
        <w:t>Competitors will attempt to achieve the greatest area of a triangle "A", "B" and "C"</w:t>
      </w:r>
    </w:p>
    <w:p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15.12.2</w:t>
      </w:r>
      <w:r>
        <w:rPr>
          <w:rFonts w:ascii="Arial" w:hAnsi="Arial"/>
          <w:sz w:val="20"/>
        </w:rPr>
        <w:tab/>
        <w:t>Task data:</w:t>
      </w:r>
    </w:p>
    <w:p w:rsidR="001B3A2F" w:rsidRDefault="001B3A2F">
      <w:pPr>
        <w:tabs>
          <w:tab w:val="left" w:pos="-1440"/>
          <w:tab w:val="left" w:pos="-720"/>
          <w:tab w:val="left" w:pos="0"/>
          <w:tab w:val="left" w:pos="1843"/>
        </w:tabs>
        <w:suppressAutoHyphens/>
        <w:spacing w:before="120"/>
        <w:ind w:left="1418"/>
        <w:rPr>
          <w:rFonts w:ascii="Arial" w:hAnsi="Arial"/>
          <w:sz w:val="20"/>
        </w:rPr>
      </w:pPr>
      <w:r>
        <w:rPr>
          <w:rFonts w:ascii="Arial" w:hAnsi="Arial"/>
          <w:sz w:val="20"/>
        </w:rPr>
        <w:t>a.</w:t>
      </w:r>
      <w:r>
        <w:rPr>
          <w:rFonts w:ascii="Arial" w:hAnsi="Arial"/>
          <w:sz w:val="20"/>
        </w:rPr>
        <w:tab/>
        <w:t>location of point "A"</w:t>
      </w:r>
    </w:p>
    <w:p w:rsidR="001B3A2F" w:rsidRDefault="001B3A2F">
      <w:pPr>
        <w:tabs>
          <w:tab w:val="left" w:pos="-1440"/>
          <w:tab w:val="left" w:pos="-720"/>
          <w:tab w:val="left" w:pos="0"/>
          <w:tab w:val="left" w:pos="1843"/>
        </w:tabs>
        <w:suppressAutoHyphens/>
        <w:ind w:left="1418"/>
        <w:rPr>
          <w:rFonts w:ascii="Arial" w:hAnsi="Arial"/>
          <w:sz w:val="20"/>
        </w:rPr>
      </w:pPr>
      <w:r>
        <w:rPr>
          <w:rFonts w:ascii="Arial" w:hAnsi="Arial"/>
          <w:sz w:val="20"/>
        </w:rPr>
        <w:t>b.</w:t>
      </w:r>
      <w:r>
        <w:rPr>
          <w:rFonts w:ascii="Arial" w:hAnsi="Arial"/>
          <w:sz w:val="20"/>
        </w:rPr>
        <w:tab/>
        <w:t>method of determining point "B"</w:t>
      </w:r>
    </w:p>
    <w:p w:rsidR="001B3A2F" w:rsidRDefault="001B3A2F">
      <w:pPr>
        <w:tabs>
          <w:tab w:val="left" w:pos="-1440"/>
          <w:tab w:val="left" w:pos="-720"/>
          <w:tab w:val="left" w:pos="0"/>
          <w:tab w:val="left" w:pos="1843"/>
        </w:tabs>
        <w:suppressAutoHyphens/>
        <w:ind w:left="1418"/>
        <w:rPr>
          <w:rFonts w:ascii="Arial" w:hAnsi="Arial"/>
          <w:sz w:val="20"/>
        </w:rPr>
      </w:pPr>
      <w:r>
        <w:rPr>
          <w:rFonts w:ascii="Arial" w:hAnsi="Arial"/>
          <w:sz w:val="20"/>
        </w:rPr>
        <w:t>c.</w:t>
      </w:r>
      <w:r>
        <w:rPr>
          <w:rFonts w:ascii="Arial" w:hAnsi="Arial"/>
          <w:sz w:val="20"/>
        </w:rPr>
        <w:tab/>
        <w:t>method of determining point "C"</w:t>
      </w:r>
    </w:p>
    <w:p w:rsidR="001B3A2F" w:rsidRDefault="001B3A2F">
      <w:pPr>
        <w:tabs>
          <w:tab w:val="left" w:pos="-1440"/>
          <w:tab w:val="left" w:pos="-720"/>
          <w:tab w:val="left" w:pos="0"/>
          <w:tab w:val="left" w:pos="1843"/>
        </w:tabs>
        <w:suppressAutoHyphens/>
        <w:ind w:left="1418"/>
        <w:rPr>
          <w:rFonts w:ascii="Arial" w:hAnsi="Arial"/>
          <w:sz w:val="20"/>
        </w:rPr>
      </w:pPr>
      <w:r>
        <w:rPr>
          <w:rFonts w:ascii="Arial" w:hAnsi="Arial"/>
          <w:sz w:val="20"/>
        </w:rPr>
        <w:t>d.</w:t>
      </w:r>
      <w:r>
        <w:rPr>
          <w:rFonts w:ascii="Arial" w:hAnsi="Arial"/>
          <w:sz w:val="20"/>
        </w:rPr>
        <w:tab/>
        <w:t>description of scoring area(s)</w:t>
      </w:r>
    </w:p>
    <w:p w:rsidR="001B3A2F" w:rsidRDefault="001B3A2F">
      <w:pPr>
        <w:pStyle w:val="BodyText2"/>
        <w:keepNext w:val="0"/>
        <w:keepLines w:val="0"/>
        <w:tabs>
          <w:tab w:val="left" w:pos="1134"/>
          <w:tab w:val="left" w:pos="1701"/>
          <w:tab w:val="left" w:pos="2268"/>
        </w:tabs>
        <w:spacing w:before="120"/>
        <w:ind w:left="1134" w:hanging="1134"/>
        <w:rPr>
          <w:rFonts w:ascii="Arial" w:hAnsi="Arial"/>
          <w:lang w:val="en-GB"/>
        </w:rPr>
      </w:pPr>
      <w:r>
        <w:rPr>
          <w:rFonts w:ascii="Arial" w:hAnsi="Arial"/>
        </w:rPr>
        <w:t>15.12.3</w:t>
      </w:r>
      <w:r>
        <w:rPr>
          <w:rFonts w:ascii="Arial" w:hAnsi="Arial"/>
        </w:rPr>
        <w:tab/>
        <w:t>The result is the area of triangle ABC. Greatest result is best.</w:t>
      </w:r>
      <w:r>
        <w:rPr>
          <w:rFonts w:ascii="Arial" w:hAnsi="Arial"/>
          <w:lang w:val="en-GB"/>
        </w:rPr>
        <w:t xml:space="preserve"> </w:t>
      </w:r>
    </w:p>
    <w:p w:rsidR="001B3A2F" w:rsidRDefault="001B3A2F">
      <w:pPr>
        <w:tabs>
          <w:tab w:val="left" w:pos="-1440"/>
          <w:tab w:val="left" w:pos="-720"/>
          <w:tab w:val="left" w:pos="0"/>
          <w:tab w:val="left" w:pos="1134"/>
          <w:tab w:val="left" w:pos="1440"/>
          <w:tab w:val="left" w:pos="1701"/>
          <w:tab w:val="left" w:pos="2268"/>
        </w:tabs>
        <w:suppressAutoHyphens/>
        <w:spacing w:before="120"/>
        <w:rPr>
          <w:rFonts w:ascii="Arial" w:hAnsi="Arial"/>
          <w:sz w:val="20"/>
        </w:rPr>
      </w:pPr>
    </w:p>
    <w:p w:rsidR="001B3A2F" w:rsidRPr="00916093" w:rsidRDefault="001B3A2F">
      <w:pPr>
        <w:tabs>
          <w:tab w:val="left" w:pos="1134"/>
          <w:tab w:val="left" w:pos="2268"/>
          <w:tab w:val="center" w:pos="4513"/>
        </w:tabs>
        <w:suppressAutoHyphens/>
        <w:ind w:left="1134" w:hanging="1134"/>
        <w:rPr>
          <w:rFonts w:ascii="Arial" w:hAnsi="Arial"/>
          <w:sz w:val="20"/>
          <w:lang w:val="en-US"/>
        </w:rPr>
      </w:pPr>
      <w:r>
        <w:rPr>
          <w:rFonts w:ascii="Arial" w:hAnsi="Arial"/>
          <w:sz w:val="20"/>
        </w:rPr>
        <w:tab/>
      </w:r>
      <w:r>
        <w:rPr>
          <w:rFonts w:ascii="Arial" w:hAnsi="Arial"/>
          <w:sz w:val="20"/>
        </w:rPr>
        <w:tab/>
      </w:r>
      <w:r w:rsidRPr="00916093">
        <w:rPr>
          <w:rFonts w:ascii="Arial" w:hAnsi="Arial"/>
          <w:sz w:val="20"/>
          <w:lang w:val="en-US"/>
        </w:rPr>
        <w:t>___________________</w:t>
      </w:r>
    </w:p>
    <w:p w:rsidR="001B3A2F" w:rsidRPr="00916093" w:rsidRDefault="001B3A2F">
      <w:pPr>
        <w:tabs>
          <w:tab w:val="left" w:pos="1134"/>
          <w:tab w:val="left" w:pos="2268"/>
          <w:tab w:val="center" w:pos="4513"/>
        </w:tabs>
        <w:suppressAutoHyphens/>
        <w:ind w:left="1134" w:hanging="1134"/>
        <w:rPr>
          <w:rFonts w:ascii="Arial" w:hAnsi="Arial"/>
          <w:sz w:val="20"/>
          <w:lang w:val="en-US"/>
        </w:rPr>
      </w:pPr>
    </w:p>
    <w:p w:rsidR="001B3A2F" w:rsidRPr="00916093" w:rsidRDefault="001B3A2F">
      <w:pPr>
        <w:keepNext/>
        <w:keepLines/>
        <w:tabs>
          <w:tab w:val="left" w:pos="1134"/>
          <w:tab w:val="left" w:pos="1701"/>
          <w:tab w:val="left" w:pos="2268"/>
          <w:tab w:val="center" w:pos="4513"/>
        </w:tabs>
        <w:suppressAutoHyphens/>
        <w:ind w:left="1134" w:hanging="1134"/>
        <w:rPr>
          <w:rFonts w:ascii="Arial" w:hAnsi="Arial"/>
          <w:sz w:val="20"/>
          <w:lang w:val="en-US"/>
        </w:rPr>
      </w:pPr>
      <w:r w:rsidRPr="00916093">
        <w:rPr>
          <w:rFonts w:ascii="Arial" w:hAnsi="Arial"/>
          <w:sz w:val="20"/>
          <w:lang w:val="en-US"/>
        </w:rPr>
        <w:br w:type="page"/>
      </w:r>
      <w:r w:rsidRPr="00916093">
        <w:rPr>
          <w:rFonts w:ascii="Arial" w:hAnsi="Arial"/>
          <w:sz w:val="20"/>
          <w:lang w:val="en-US"/>
        </w:rPr>
        <w:lastRenderedPageBreak/>
        <w:tab/>
      </w:r>
    </w:p>
    <w:p w:rsidR="001B3A2F" w:rsidRPr="00916093" w:rsidRDefault="001B3A2F">
      <w:pPr>
        <w:pStyle w:val="Heading2"/>
        <w:tabs>
          <w:tab w:val="left" w:pos="1134"/>
          <w:tab w:val="left" w:pos="1701"/>
          <w:tab w:val="left" w:pos="2268"/>
        </w:tabs>
        <w:spacing w:before="120"/>
        <w:ind w:left="1134" w:hanging="1134"/>
        <w:rPr>
          <w:rFonts w:ascii="Arial" w:hAnsi="Arial"/>
          <w:lang w:val="en-US"/>
        </w:rPr>
      </w:pPr>
      <w:bookmarkStart w:id="785" w:name="_Toc35425074"/>
      <w:bookmarkStart w:id="786" w:name="_Toc479191649"/>
      <w:r w:rsidRPr="00916093">
        <w:rPr>
          <w:rFonts w:ascii="Arial" w:hAnsi="Arial"/>
          <w:lang w:val="en-US"/>
        </w:rPr>
        <w:t>15.13</w:t>
      </w:r>
      <w:r w:rsidRPr="00916093">
        <w:rPr>
          <w:rFonts w:ascii="Arial" w:hAnsi="Arial"/>
          <w:lang w:val="en-US"/>
        </w:rPr>
        <w:tab/>
        <w:t>MINIMUM DISTANCE</w:t>
      </w:r>
      <w:bookmarkEnd w:id="785"/>
      <w:r w:rsidRPr="00916093">
        <w:rPr>
          <w:rFonts w:ascii="Arial" w:hAnsi="Arial"/>
          <w:lang w:val="en-US"/>
        </w:rPr>
        <w:t xml:space="preserve"> (MDT)</w:t>
      </w:r>
      <w:bookmarkEnd w:id="786"/>
    </w:p>
    <w:p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15.13.1</w:t>
      </w:r>
      <w:r>
        <w:rPr>
          <w:rFonts w:ascii="Arial" w:hAnsi="Arial"/>
          <w:sz w:val="20"/>
        </w:rPr>
        <w:tab/>
        <w:t>Competitors will attempt to achieve a mark or valid track point close to the reference point, after flying a minimum set time or distance.</w:t>
      </w:r>
    </w:p>
    <w:p w:rsidR="001B3A2F" w:rsidRDefault="001B3A2F">
      <w:pPr>
        <w:tabs>
          <w:tab w:val="left" w:pos="-1440"/>
          <w:tab w:val="left" w:pos="-720"/>
          <w:tab w:val="left" w:pos="0"/>
          <w:tab w:val="left" w:pos="1134"/>
          <w:tab w:val="left" w:pos="1440"/>
          <w:tab w:val="left" w:pos="1701"/>
          <w:tab w:val="left" w:pos="1843"/>
          <w:tab w:val="left" w:pos="2268"/>
        </w:tabs>
        <w:suppressAutoHyphens/>
        <w:spacing w:before="120"/>
        <w:ind w:left="1134" w:hanging="1134"/>
        <w:rPr>
          <w:rFonts w:ascii="Arial" w:hAnsi="Arial"/>
          <w:sz w:val="20"/>
        </w:rPr>
      </w:pPr>
      <w:r>
        <w:rPr>
          <w:rFonts w:ascii="Arial" w:hAnsi="Arial"/>
          <w:sz w:val="20"/>
        </w:rPr>
        <w:t>15.13.2</w:t>
      </w:r>
      <w:r>
        <w:rPr>
          <w:rFonts w:ascii="Arial" w:hAnsi="Arial"/>
          <w:sz w:val="20"/>
        </w:rPr>
        <w:tab/>
        <w:t>Task data:</w:t>
      </w:r>
    </w:p>
    <w:p w:rsidR="001B3A2F" w:rsidRDefault="001B3A2F">
      <w:pPr>
        <w:tabs>
          <w:tab w:val="left" w:pos="-1440"/>
          <w:tab w:val="left" w:pos="-720"/>
          <w:tab w:val="left" w:pos="0"/>
          <w:tab w:val="left" w:pos="1134"/>
          <w:tab w:val="left" w:pos="1440"/>
          <w:tab w:val="left" w:pos="1843"/>
          <w:tab w:val="left" w:pos="2268"/>
        </w:tabs>
        <w:suppressAutoHyphens/>
        <w:spacing w:before="120"/>
        <w:ind w:left="1440"/>
        <w:rPr>
          <w:rFonts w:ascii="Arial" w:hAnsi="Arial"/>
          <w:sz w:val="20"/>
        </w:rPr>
      </w:pPr>
      <w:r>
        <w:rPr>
          <w:rFonts w:ascii="Arial" w:hAnsi="Arial"/>
          <w:sz w:val="20"/>
        </w:rPr>
        <w:t>a.</w:t>
      </w:r>
      <w:r>
        <w:rPr>
          <w:rFonts w:ascii="Arial" w:hAnsi="Arial"/>
          <w:sz w:val="20"/>
        </w:rPr>
        <w:tab/>
        <w:t>arrangements of timing</w:t>
      </w:r>
    </w:p>
    <w:p w:rsidR="001B3A2F" w:rsidRDefault="001B3A2F">
      <w:pPr>
        <w:tabs>
          <w:tab w:val="left" w:pos="-1440"/>
          <w:tab w:val="left" w:pos="-720"/>
          <w:tab w:val="left" w:pos="0"/>
          <w:tab w:val="left" w:pos="1134"/>
          <w:tab w:val="left" w:pos="1440"/>
          <w:tab w:val="left" w:pos="1843"/>
          <w:tab w:val="left" w:pos="2268"/>
        </w:tabs>
        <w:suppressAutoHyphens/>
        <w:ind w:left="1440"/>
        <w:rPr>
          <w:rFonts w:ascii="Arial" w:hAnsi="Arial"/>
          <w:sz w:val="20"/>
        </w:rPr>
      </w:pPr>
      <w:r>
        <w:rPr>
          <w:rFonts w:ascii="Arial" w:hAnsi="Arial"/>
          <w:sz w:val="20"/>
        </w:rPr>
        <w:t>b.</w:t>
      </w:r>
      <w:r>
        <w:rPr>
          <w:rFonts w:ascii="Arial" w:hAnsi="Arial"/>
          <w:sz w:val="20"/>
        </w:rPr>
        <w:tab/>
        <w:t>minimum set time or distance</w:t>
      </w:r>
    </w:p>
    <w:p w:rsidR="001B3A2F" w:rsidRDefault="001B3A2F">
      <w:pPr>
        <w:tabs>
          <w:tab w:val="left" w:pos="-1440"/>
          <w:tab w:val="left" w:pos="-720"/>
          <w:tab w:val="left" w:pos="0"/>
          <w:tab w:val="left" w:pos="1134"/>
          <w:tab w:val="left" w:pos="1440"/>
          <w:tab w:val="left" w:pos="1843"/>
          <w:tab w:val="left" w:pos="2268"/>
        </w:tabs>
        <w:suppressAutoHyphens/>
        <w:ind w:left="1440"/>
        <w:rPr>
          <w:rFonts w:ascii="Arial" w:hAnsi="Arial"/>
          <w:sz w:val="20"/>
        </w:rPr>
      </w:pPr>
      <w:r>
        <w:rPr>
          <w:rFonts w:ascii="Arial" w:hAnsi="Arial"/>
          <w:sz w:val="20"/>
        </w:rPr>
        <w:t>c.</w:t>
      </w:r>
      <w:r>
        <w:rPr>
          <w:rFonts w:ascii="Arial" w:hAnsi="Arial"/>
          <w:sz w:val="20"/>
        </w:rPr>
        <w:tab/>
        <w:t>reference point</w:t>
      </w:r>
    </w:p>
    <w:p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15.13.3</w:t>
      </w:r>
      <w:r>
        <w:rPr>
          <w:rFonts w:ascii="Arial" w:hAnsi="Arial"/>
          <w:sz w:val="20"/>
        </w:rPr>
        <w:tab/>
        <w:t>The result is the distance from the mark or closest valid track point to the reference point. Smallest result is best.</w:t>
      </w:r>
    </w:p>
    <w:p w:rsidR="001B3A2F" w:rsidRDefault="001B3A2F">
      <w:pPr>
        <w:pStyle w:val="BodyText2"/>
        <w:keepNext w:val="0"/>
        <w:keepLines w:val="0"/>
        <w:tabs>
          <w:tab w:val="left" w:pos="1134"/>
          <w:tab w:val="left" w:pos="1701"/>
          <w:tab w:val="left" w:pos="2268"/>
        </w:tabs>
        <w:spacing w:before="120"/>
        <w:ind w:left="1134" w:hanging="1134"/>
        <w:rPr>
          <w:rFonts w:ascii="Arial" w:hAnsi="Arial"/>
          <w:lang w:val="en-GB"/>
        </w:rPr>
      </w:pPr>
      <w:r>
        <w:rPr>
          <w:rFonts w:ascii="Arial" w:hAnsi="Arial"/>
        </w:rPr>
        <w:t>15.13.4</w:t>
      </w:r>
      <w:r>
        <w:rPr>
          <w:rFonts w:ascii="Arial" w:hAnsi="Arial"/>
        </w:rPr>
        <w:tab/>
        <w:t>The scoring position is the mark or best track point after the minimum time or distance has elapsed. If Observers are used, the scoring position is the mark if the observer has seen the marker drop after the minimum set time. Otherwise the scoring position will be the landing position, provided that the balloon has been seen by an official to be still airborne after the minimum time.</w:t>
      </w:r>
    </w:p>
    <w:p w:rsidR="001B3A2F" w:rsidRDefault="001B3A2F">
      <w:pPr>
        <w:pStyle w:val="CommentText"/>
        <w:tabs>
          <w:tab w:val="left" w:pos="-1440"/>
          <w:tab w:val="left" w:pos="-720"/>
          <w:tab w:val="left" w:pos="0"/>
          <w:tab w:val="left" w:pos="1134"/>
          <w:tab w:val="left" w:pos="1440"/>
          <w:tab w:val="left" w:pos="1701"/>
          <w:tab w:val="left" w:pos="2268"/>
        </w:tabs>
        <w:suppressAutoHyphens/>
        <w:spacing w:before="120"/>
        <w:rPr>
          <w:rFonts w:ascii="Arial" w:hAnsi="Arial"/>
        </w:rPr>
      </w:pPr>
    </w:p>
    <w:p w:rsidR="001B3A2F" w:rsidRDefault="001B3A2F">
      <w:pPr>
        <w:tabs>
          <w:tab w:val="left" w:pos="1134"/>
          <w:tab w:val="left" w:pos="2268"/>
          <w:tab w:val="center" w:pos="4513"/>
        </w:tabs>
        <w:suppressAutoHyphens/>
        <w:ind w:left="1134" w:hanging="1134"/>
        <w:rPr>
          <w:rFonts w:ascii="Arial" w:hAnsi="Arial"/>
          <w:sz w:val="20"/>
        </w:rPr>
      </w:pPr>
      <w:r>
        <w:rPr>
          <w:rFonts w:ascii="Arial" w:hAnsi="Arial"/>
          <w:sz w:val="20"/>
        </w:rPr>
        <w:tab/>
      </w:r>
      <w:r>
        <w:rPr>
          <w:rFonts w:ascii="Arial" w:hAnsi="Arial"/>
          <w:sz w:val="20"/>
        </w:rPr>
        <w:tab/>
        <w:t>___________________</w:t>
      </w:r>
    </w:p>
    <w:p w:rsidR="001B3A2F" w:rsidRDefault="001B3A2F">
      <w:pPr>
        <w:tabs>
          <w:tab w:val="left" w:pos="-1440"/>
          <w:tab w:val="left" w:pos="-720"/>
          <w:tab w:val="left" w:pos="0"/>
          <w:tab w:val="left" w:pos="1134"/>
          <w:tab w:val="left" w:pos="1440"/>
          <w:tab w:val="left" w:pos="1701"/>
          <w:tab w:val="left" w:pos="2268"/>
        </w:tabs>
        <w:suppressAutoHyphens/>
        <w:ind w:left="1134" w:hanging="1134"/>
        <w:rPr>
          <w:rFonts w:ascii="Arial" w:hAnsi="Arial"/>
          <w:sz w:val="20"/>
        </w:rPr>
      </w:pPr>
    </w:p>
    <w:p w:rsidR="001B3A2F" w:rsidRDefault="001B3A2F">
      <w:pPr>
        <w:pStyle w:val="Heading2"/>
        <w:tabs>
          <w:tab w:val="left" w:pos="1134"/>
          <w:tab w:val="left" w:pos="1701"/>
          <w:tab w:val="left" w:pos="2268"/>
        </w:tabs>
        <w:spacing w:before="120"/>
        <w:ind w:left="1134" w:hanging="1134"/>
        <w:rPr>
          <w:rFonts w:ascii="Arial" w:hAnsi="Arial"/>
        </w:rPr>
      </w:pPr>
      <w:bookmarkStart w:id="787" w:name="_Toc475005352"/>
      <w:bookmarkStart w:id="788" w:name="_Toc475006038"/>
      <w:bookmarkStart w:id="789" w:name="_Toc35425075"/>
      <w:bookmarkStart w:id="790" w:name="_Toc479191650"/>
      <w:r>
        <w:rPr>
          <w:rFonts w:ascii="Arial" w:hAnsi="Arial"/>
        </w:rPr>
        <w:t>15.14</w:t>
      </w:r>
      <w:r>
        <w:rPr>
          <w:rFonts w:ascii="Arial" w:hAnsi="Arial"/>
        </w:rPr>
        <w:tab/>
        <w:t>SHORTEST FLIGHT</w:t>
      </w:r>
      <w:bookmarkEnd w:id="787"/>
      <w:bookmarkEnd w:id="788"/>
      <w:bookmarkEnd w:id="789"/>
      <w:r>
        <w:rPr>
          <w:rFonts w:ascii="Arial" w:hAnsi="Arial"/>
        </w:rPr>
        <w:t xml:space="preserve"> (SFL)</w:t>
      </w:r>
      <w:bookmarkEnd w:id="790"/>
    </w:p>
    <w:p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15.14.1</w:t>
      </w:r>
      <w:r>
        <w:rPr>
          <w:rFonts w:ascii="Arial" w:hAnsi="Arial"/>
          <w:sz w:val="20"/>
        </w:rPr>
        <w:tab/>
        <w:t xml:space="preserve">Competitors will attempt to achieve a mark or valid track point close to the reference </w:t>
      </w:r>
      <w:proofErr w:type="gramStart"/>
      <w:r>
        <w:rPr>
          <w:rFonts w:ascii="Arial" w:hAnsi="Arial"/>
          <w:sz w:val="20"/>
        </w:rPr>
        <w:t>point  within</w:t>
      </w:r>
      <w:proofErr w:type="gramEnd"/>
      <w:r>
        <w:rPr>
          <w:rFonts w:ascii="Arial" w:hAnsi="Arial"/>
          <w:sz w:val="20"/>
        </w:rPr>
        <w:t xml:space="preserve"> a set scoring area(s).</w:t>
      </w:r>
    </w:p>
    <w:p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15.14.2</w:t>
      </w:r>
      <w:r>
        <w:rPr>
          <w:rFonts w:ascii="Arial" w:hAnsi="Arial"/>
          <w:sz w:val="20"/>
        </w:rPr>
        <w:tab/>
        <w:t>Task data:</w:t>
      </w:r>
    </w:p>
    <w:p w:rsidR="001B3A2F" w:rsidRDefault="001B3A2F">
      <w:pPr>
        <w:tabs>
          <w:tab w:val="left" w:pos="-1440"/>
          <w:tab w:val="left" w:pos="-720"/>
          <w:tab w:val="left" w:pos="0"/>
          <w:tab w:val="left" w:pos="1843"/>
        </w:tabs>
        <w:suppressAutoHyphens/>
        <w:spacing w:before="120"/>
        <w:ind w:left="1418"/>
        <w:rPr>
          <w:rFonts w:ascii="Arial" w:hAnsi="Arial"/>
          <w:sz w:val="20"/>
        </w:rPr>
      </w:pPr>
      <w:r>
        <w:rPr>
          <w:rFonts w:ascii="Arial" w:hAnsi="Arial"/>
          <w:sz w:val="20"/>
        </w:rPr>
        <w:t>a.</w:t>
      </w:r>
      <w:r>
        <w:rPr>
          <w:rFonts w:ascii="Arial" w:hAnsi="Arial"/>
          <w:sz w:val="20"/>
        </w:rPr>
        <w:tab/>
        <w:t>description of scoring area(s)</w:t>
      </w:r>
      <w:r>
        <w:rPr>
          <w:rFonts w:ascii="Arial" w:hAnsi="Arial"/>
          <w:sz w:val="20"/>
        </w:rPr>
        <w:br/>
        <w:t>b.</w:t>
      </w:r>
      <w:r>
        <w:rPr>
          <w:rFonts w:ascii="Arial" w:hAnsi="Arial"/>
          <w:sz w:val="20"/>
        </w:rPr>
        <w:tab/>
        <w:t>reference point</w:t>
      </w:r>
    </w:p>
    <w:p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15.14.3</w:t>
      </w:r>
      <w:r>
        <w:rPr>
          <w:rFonts w:ascii="Arial" w:hAnsi="Arial"/>
          <w:sz w:val="20"/>
        </w:rPr>
        <w:tab/>
        <w:t xml:space="preserve">The result is the distance from the mark or best valid track point to the reference point. Smallest result is best.  </w:t>
      </w:r>
    </w:p>
    <w:p w:rsidR="001B3A2F" w:rsidRDefault="001B3A2F">
      <w:pPr>
        <w:keepNext/>
        <w:keepLines/>
        <w:tabs>
          <w:tab w:val="left" w:pos="-1440"/>
          <w:tab w:val="left" w:pos="-720"/>
          <w:tab w:val="left" w:pos="0"/>
          <w:tab w:val="left" w:pos="1134"/>
          <w:tab w:val="left" w:pos="1440"/>
          <w:tab w:val="left" w:pos="1701"/>
          <w:tab w:val="left" w:pos="2268"/>
        </w:tabs>
        <w:suppressAutoHyphens/>
        <w:ind w:left="1134" w:hanging="1134"/>
        <w:rPr>
          <w:rFonts w:ascii="Arial" w:hAnsi="Arial"/>
          <w:sz w:val="20"/>
        </w:rPr>
      </w:pPr>
    </w:p>
    <w:p w:rsidR="001B3A2F" w:rsidRPr="00916093" w:rsidRDefault="001B3A2F">
      <w:pPr>
        <w:keepLines/>
        <w:tabs>
          <w:tab w:val="left" w:pos="1134"/>
          <w:tab w:val="left" w:pos="2268"/>
          <w:tab w:val="center" w:pos="4513"/>
        </w:tabs>
        <w:suppressAutoHyphens/>
        <w:ind w:left="1134" w:hanging="1134"/>
        <w:rPr>
          <w:rFonts w:ascii="Arial" w:hAnsi="Arial"/>
          <w:sz w:val="20"/>
          <w:lang w:val="en-US"/>
        </w:rPr>
      </w:pPr>
      <w:r>
        <w:rPr>
          <w:rFonts w:ascii="Arial" w:hAnsi="Arial"/>
          <w:sz w:val="20"/>
        </w:rPr>
        <w:tab/>
      </w:r>
      <w:r>
        <w:rPr>
          <w:rFonts w:ascii="Arial" w:hAnsi="Arial"/>
          <w:sz w:val="20"/>
        </w:rPr>
        <w:tab/>
      </w:r>
      <w:r w:rsidRPr="00916093">
        <w:rPr>
          <w:rFonts w:ascii="Arial" w:hAnsi="Arial"/>
          <w:sz w:val="20"/>
          <w:lang w:val="en-US"/>
        </w:rPr>
        <w:t>____________________</w:t>
      </w:r>
    </w:p>
    <w:p w:rsidR="001B3A2F" w:rsidRPr="00916093" w:rsidRDefault="001B3A2F">
      <w:pPr>
        <w:tabs>
          <w:tab w:val="left" w:pos="-1440"/>
          <w:tab w:val="left" w:pos="-720"/>
          <w:tab w:val="left" w:pos="0"/>
          <w:tab w:val="left" w:pos="1134"/>
          <w:tab w:val="left" w:pos="1440"/>
          <w:tab w:val="left" w:pos="1701"/>
          <w:tab w:val="left" w:pos="2268"/>
        </w:tabs>
        <w:suppressAutoHyphens/>
        <w:ind w:left="1134" w:hanging="1134"/>
        <w:rPr>
          <w:rFonts w:ascii="Arial" w:hAnsi="Arial"/>
          <w:sz w:val="20"/>
          <w:lang w:val="en-US"/>
        </w:rPr>
      </w:pPr>
    </w:p>
    <w:p w:rsidR="001B3A2F" w:rsidRPr="00916093" w:rsidRDefault="001B3A2F">
      <w:pPr>
        <w:pStyle w:val="Heading2"/>
        <w:tabs>
          <w:tab w:val="left" w:pos="1134"/>
          <w:tab w:val="left" w:pos="1701"/>
          <w:tab w:val="left" w:pos="2268"/>
        </w:tabs>
        <w:spacing w:before="120"/>
        <w:ind w:left="1134" w:hanging="1134"/>
        <w:rPr>
          <w:rFonts w:ascii="Arial" w:hAnsi="Arial"/>
          <w:lang w:val="en-US"/>
        </w:rPr>
      </w:pPr>
      <w:bookmarkStart w:id="791" w:name="_Toc475005353"/>
      <w:bookmarkStart w:id="792" w:name="_Toc475006039"/>
      <w:bookmarkStart w:id="793" w:name="_Toc35425076"/>
      <w:bookmarkStart w:id="794" w:name="_Toc479191651"/>
      <w:r w:rsidRPr="00916093">
        <w:rPr>
          <w:rFonts w:ascii="Arial" w:hAnsi="Arial"/>
          <w:lang w:val="en-US"/>
        </w:rPr>
        <w:t>15.15</w:t>
      </w:r>
      <w:r w:rsidRPr="00916093">
        <w:rPr>
          <w:rFonts w:ascii="Arial" w:hAnsi="Arial"/>
          <w:lang w:val="en-US"/>
        </w:rPr>
        <w:tab/>
        <w:t>MINIMUM DISTANCE DOUBLE DROP</w:t>
      </w:r>
      <w:bookmarkEnd w:id="791"/>
      <w:bookmarkEnd w:id="792"/>
      <w:bookmarkEnd w:id="793"/>
      <w:r w:rsidRPr="00916093">
        <w:rPr>
          <w:rFonts w:ascii="Arial" w:hAnsi="Arial"/>
          <w:lang w:val="en-US"/>
        </w:rPr>
        <w:t xml:space="preserve"> (MDD)</w:t>
      </w:r>
      <w:bookmarkEnd w:id="794"/>
    </w:p>
    <w:p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15.15.1</w:t>
      </w:r>
      <w:r>
        <w:rPr>
          <w:rFonts w:ascii="Arial" w:hAnsi="Arial"/>
          <w:sz w:val="20"/>
        </w:rPr>
        <w:tab/>
        <w:t>Competitors will attempt to achieve two marks or valid track points close together in different scoring areas.</w:t>
      </w:r>
    </w:p>
    <w:p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15.15.2</w:t>
      </w:r>
      <w:r>
        <w:rPr>
          <w:rFonts w:ascii="Arial" w:hAnsi="Arial"/>
          <w:sz w:val="20"/>
        </w:rPr>
        <w:tab/>
        <w:t>Task data:</w:t>
      </w:r>
    </w:p>
    <w:p w:rsidR="001B3A2F" w:rsidRDefault="001B3A2F">
      <w:pPr>
        <w:pStyle w:val="BodyTextIndent3"/>
        <w:tabs>
          <w:tab w:val="left" w:pos="-1440"/>
          <w:tab w:val="left" w:pos="-720"/>
          <w:tab w:val="left" w:pos="0"/>
          <w:tab w:val="left" w:pos="1843"/>
        </w:tabs>
        <w:suppressAutoHyphens/>
        <w:spacing w:before="120"/>
      </w:pPr>
      <w:r>
        <w:t>a.</w:t>
      </w:r>
      <w:r>
        <w:tab/>
        <w:t>description of scoring areas</w:t>
      </w:r>
    </w:p>
    <w:p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15.15.3</w:t>
      </w:r>
      <w:r>
        <w:rPr>
          <w:rFonts w:ascii="Arial" w:hAnsi="Arial"/>
          <w:sz w:val="20"/>
        </w:rPr>
        <w:tab/>
        <w:t xml:space="preserve">The result is the distance between the marks or track points. Smallest result is best. </w:t>
      </w:r>
    </w:p>
    <w:p w:rsidR="001B3A2F" w:rsidRDefault="001B3A2F">
      <w:pPr>
        <w:tabs>
          <w:tab w:val="left" w:pos="-1440"/>
          <w:tab w:val="left" w:pos="-72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15.15.4</w:t>
      </w:r>
      <w:r>
        <w:rPr>
          <w:rFonts w:ascii="Arial" w:hAnsi="Arial"/>
          <w:sz w:val="20"/>
        </w:rPr>
        <w:tab/>
        <w:t>Competitors will not achieve a result, unless they have valid track points or marks in different scoring areas as per the TDS.</w:t>
      </w:r>
    </w:p>
    <w:p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p>
    <w:p w:rsidR="001B3A2F" w:rsidRDefault="001B3A2F">
      <w:pPr>
        <w:keepLines/>
        <w:tabs>
          <w:tab w:val="left" w:pos="1134"/>
          <w:tab w:val="left" w:pos="2268"/>
          <w:tab w:val="center" w:pos="4513"/>
        </w:tabs>
        <w:suppressAutoHyphens/>
        <w:ind w:left="1134" w:hanging="1134"/>
        <w:rPr>
          <w:rFonts w:ascii="Arial" w:hAnsi="Arial"/>
          <w:sz w:val="20"/>
        </w:rPr>
      </w:pPr>
      <w:r>
        <w:rPr>
          <w:rFonts w:ascii="Arial" w:hAnsi="Arial"/>
          <w:sz w:val="20"/>
        </w:rPr>
        <w:tab/>
      </w:r>
      <w:r>
        <w:rPr>
          <w:rFonts w:ascii="Arial" w:hAnsi="Arial"/>
          <w:sz w:val="20"/>
        </w:rPr>
        <w:tab/>
        <w:t>____________________</w:t>
      </w:r>
    </w:p>
    <w:p w:rsidR="001B3A2F" w:rsidRDefault="001B3A2F">
      <w:pPr>
        <w:pStyle w:val="Heading2"/>
        <w:tabs>
          <w:tab w:val="left" w:pos="1134"/>
          <w:tab w:val="left" w:pos="1701"/>
          <w:tab w:val="left" w:pos="2268"/>
        </w:tabs>
        <w:spacing w:before="120"/>
        <w:ind w:left="1134" w:hanging="1134"/>
      </w:pPr>
      <w:r>
        <w:br w:type="page"/>
      </w:r>
      <w:bookmarkStart w:id="795" w:name="_Toc475005354"/>
      <w:bookmarkStart w:id="796" w:name="_Toc475006040"/>
      <w:bookmarkStart w:id="797" w:name="_Toc35425077"/>
      <w:bookmarkStart w:id="798" w:name="_Toc479191652"/>
      <w:r>
        <w:rPr>
          <w:rFonts w:ascii="Arial" w:hAnsi="Arial"/>
        </w:rPr>
        <w:lastRenderedPageBreak/>
        <w:t>15.16</w:t>
      </w:r>
      <w:r>
        <w:rPr>
          <w:rFonts w:ascii="Arial" w:hAnsi="Arial"/>
        </w:rPr>
        <w:tab/>
        <w:t>MAXIMUM DISTANCE TIME</w:t>
      </w:r>
      <w:bookmarkEnd w:id="795"/>
      <w:bookmarkEnd w:id="796"/>
      <w:bookmarkEnd w:id="797"/>
      <w:r>
        <w:t xml:space="preserve"> </w:t>
      </w:r>
      <w:r>
        <w:rPr>
          <w:rFonts w:ascii="Arial" w:hAnsi="Arial"/>
        </w:rPr>
        <w:t>(XDT)</w:t>
      </w:r>
      <w:bookmarkEnd w:id="798"/>
    </w:p>
    <w:p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15.16.1</w:t>
      </w:r>
      <w:r>
        <w:rPr>
          <w:rFonts w:ascii="Arial" w:hAnsi="Arial"/>
          <w:sz w:val="20"/>
        </w:rPr>
        <w:tab/>
        <w:t xml:space="preserve">Competitors will attempt to </w:t>
      </w:r>
      <w:r w:rsidR="00CA6040">
        <w:rPr>
          <w:rFonts w:ascii="Arial" w:hAnsi="Arial"/>
          <w:sz w:val="20"/>
        </w:rPr>
        <w:t>a</w:t>
      </w:r>
      <w:r>
        <w:rPr>
          <w:rFonts w:ascii="Arial" w:hAnsi="Arial"/>
          <w:sz w:val="20"/>
        </w:rPr>
        <w:t>chieve a mark or valid track point far away from the reference point, within a maximum set time.</w:t>
      </w:r>
    </w:p>
    <w:p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15.16.2</w:t>
      </w:r>
      <w:r>
        <w:rPr>
          <w:rFonts w:ascii="Arial" w:hAnsi="Arial"/>
          <w:sz w:val="20"/>
        </w:rPr>
        <w:tab/>
        <w:t>Task data:</w:t>
      </w:r>
    </w:p>
    <w:p w:rsidR="001B3A2F" w:rsidRDefault="001B3A2F">
      <w:pPr>
        <w:tabs>
          <w:tab w:val="left" w:pos="-1440"/>
          <w:tab w:val="left" w:pos="-720"/>
          <w:tab w:val="left" w:pos="0"/>
          <w:tab w:val="left" w:pos="1843"/>
        </w:tabs>
        <w:suppressAutoHyphens/>
        <w:spacing w:before="120"/>
        <w:ind w:left="1418"/>
        <w:rPr>
          <w:rFonts w:ascii="Arial" w:hAnsi="Arial"/>
          <w:sz w:val="20"/>
        </w:rPr>
      </w:pPr>
      <w:r>
        <w:rPr>
          <w:rFonts w:ascii="Arial" w:hAnsi="Arial"/>
          <w:sz w:val="20"/>
        </w:rPr>
        <w:t>a.</w:t>
      </w:r>
      <w:r>
        <w:rPr>
          <w:rFonts w:ascii="Arial" w:hAnsi="Arial"/>
          <w:sz w:val="20"/>
        </w:rPr>
        <w:tab/>
        <w:t>maximum set time</w:t>
      </w:r>
    </w:p>
    <w:p w:rsidR="001B3A2F" w:rsidRDefault="001B3A2F">
      <w:pPr>
        <w:pStyle w:val="BodyTextIndent3"/>
        <w:tabs>
          <w:tab w:val="left" w:pos="-1440"/>
          <w:tab w:val="left" w:pos="-720"/>
          <w:tab w:val="left" w:pos="0"/>
          <w:tab w:val="left" w:pos="1843"/>
        </w:tabs>
        <w:suppressAutoHyphens/>
      </w:pPr>
      <w:r>
        <w:t>b.</w:t>
      </w:r>
      <w:r>
        <w:tab/>
        <w:t>arrangements for timing</w:t>
      </w:r>
      <w:r>
        <w:br/>
        <w:t>c.</w:t>
      </w:r>
      <w:r>
        <w:tab/>
        <w:t>reference point</w:t>
      </w:r>
    </w:p>
    <w:p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15.16.3</w:t>
      </w:r>
      <w:r>
        <w:rPr>
          <w:rFonts w:ascii="Arial" w:hAnsi="Arial"/>
          <w:sz w:val="20"/>
        </w:rPr>
        <w:tab/>
        <w:t xml:space="preserve">The result is the distance from the mark or furthest valid track point to the reference point. Greatest result is best. </w:t>
      </w:r>
    </w:p>
    <w:p w:rsidR="001B3A2F" w:rsidRDefault="001B3A2F">
      <w:pPr>
        <w:keepNext/>
        <w:keepLines/>
        <w:widowControl/>
        <w:tabs>
          <w:tab w:val="left" w:pos="1134"/>
          <w:tab w:val="left" w:pos="1701"/>
          <w:tab w:val="left" w:pos="2268"/>
          <w:tab w:val="center" w:pos="4513"/>
        </w:tabs>
        <w:suppressAutoHyphens/>
        <w:ind w:left="1134" w:hanging="1134"/>
        <w:rPr>
          <w:rFonts w:ascii="Arial" w:hAnsi="Arial"/>
          <w:sz w:val="20"/>
        </w:rPr>
      </w:pPr>
    </w:p>
    <w:p w:rsidR="001B3A2F" w:rsidRDefault="001B3A2F">
      <w:pPr>
        <w:tabs>
          <w:tab w:val="left" w:pos="-1440"/>
          <w:tab w:val="left" w:pos="-720"/>
          <w:tab w:val="left" w:pos="0"/>
          <w:tab w:val="left" w:pos="1134"/>
          <w:tab w:val="left" w:pos="1440"/>
          <w:tab w:val="left" w:pos="1701"/>
          <w:tab w:val="left" w:pos="2268"/>
        </w:tabs>
        <w:suppressAutoHyphens/>
        <w:spacing w:before="120"/>
        <w:rPr>
          <w:rFonts w:ascii="Arial" w:hAnsi="Arial"/>
          <w:sz w:val="20"/>
        </w:rPr>
      </w:pPr>
      <w:r>
        <w:rPr>
          <w:rFonts w:ascii="Arial" w:hAnsi="Arial"/>
          <w:sz w:val="20"/>
        </w:rPr>
        <w:t xml:space="preserve">15.16.4 </w:t>
      </w:r>
      <w:r>
        <w:rPr>
          <w:rFonts w:ascii="Arial" w:hAnsi="Arial"/>
          <w:sz w:val="20"/>
        </w:rPr>
        <w:tab/>
        <w:t>(for events with observers)</w:t>
      </w:r>
    </w:p>
    <w:p w:rsidR="001B3A2F" w:rsidRDefault="001B3A2F">
      <w:pPr>
        <w:tabs>
          <w:tab w:val="left" w:pos="-1440"/>
          <w:tab w:val="left" w:pos="-720"/>
          <w:tab w:val="left" w:pos="0"/>
          <w:tab w:val="left" w:pos="1134"/>
          <w:tab w:val="left" w:pos="1440"/>
          <w:tab w:val="left" w:pos="1701"/>
          <w:tab w:val="left" w:pos="2268"/>
        </w:tabs>
        <w:suppressAutoHyphens/>
        <w:spacing w:before="120"/>
        <w:ind w:left="1140"/>
        <w:rPr>
          <w:rFonts w:ascii="Arial" w:hAnsi="Arial"/>
          <w:sz w:val="20"/>
        </w:rPr>
      </w:pPr>
      <w:r>
        <w:rPr>
          <w:rFonts w:ascii="Arial" w:hAnsi="Arial"/>
          <w:sz w:val="20"/>
        </w:rPr>
        <w:t>If the observer does not see the marker release, falling or on the ground or the marker is not recovered in his hands within the maximum set time, the competitor will not achieve a result.</w:t>
      </w:r>
    </w:p>
    <w:p w:rsidR="001B3A2F" w:rsidRDefault="001B3A2F">
      <w:pPr>
        <w:tabs>
          <w:tab w:val="left" w:pos="-1440"/>
          <w:tab w:val="left" w:pos="-720"/>
          <w:tab w:val="left" w:pos="0"/>
          <w:tab w:val="left" w:pos="1134"/>
          <w:tab w:val="left" w:pos="1440"/>
          <w:tab w:val="left" w:pos="1701"/>
          <w:tab w:val="left" w:pos="2268"/>
        </w:tabs>
        <w:suppressAutoHyphens/>
        <w:ind w:left="1134" w:hanging="1134"/>
        <w:rPr>
          <w:rFonts w:ascii="Arial" w:hAnsi="Arial"/>
          <w:sz w:val="20"/>
        </w:rPr>
      </w:pPr>
    </w:p>
    <w:p w:rsidR="001B3A2F" w:rsidRPr="00916093" w:rsidRDefault="001B3A2F">
      <w:pPr>
        <w:tabs>
          <w:tab w:val="left" w:pos="1134"/>
          <w:tab w:val="left" w:pos="2268"/>
          <w:tab w:val="center" w:pos="4513"/>
        </w:tabs>
        <w:suppressAutoHyphens/>
        <w:ind w:left="1134" w:hanging="1134"/>
        <w:rPr>
          <w:rFonts w:ascii="Arial" w:hAnsi="Arial"/>
          <w:sz w:val="20"/>
          <w:lang w:val="en-US"/>
        </w:rPr>
      </w:pPr>
      <w:r>
        <w:rPr>
          <w:rFonts w:ascii="Arial" w:hAnsi="Arial"/>
          <w:sz w:val="20"/>
        </w:rPr>
        <w:tab/>
      </w:r>
      <w:r>
        <w:rPr>
          <w:rFonts w:ascii="Arial" w:hAnsi="Arial"/>
          <w:sz w:val="20"/>
        </w:rPr>
        <w:tab/>
      </w:r>
      <w:r w:rsidRPr="00916093">
        <w:rPr>
          <w:rFonts w:ascii="Arial" w:hAnsi="Arial"/>
          <w:sz w:val="20"/>
          <w:lang w:val="en-US"/>
        </w:rPr>
        <w:t>___________________</w:t>
      </w:r>
    </w:p>
    <w:p w:rsidR="001B3A2F" w:rsidRPr="00916093" w:rsidRDefault="001B3A2F">
      <w:pPr>
        <w:tabs>
          <w:tab w:val="left" w:pos="-1440"/>
          <w:tab w:val="left" w:pos="-720"/>
          <w:tab w:val="left" w:pos="0"/>
          <w:tab w:val="left" w:pos="1134"/>
          <w:tab w:val="left" w:pos="1440"/>
          <w:tab w:val="left" w:pos="1701"/>
          <w:tab w:val="left" w:pos="2268"/>
        </w:tabs>
        <w:suppressAutoHyphens/>
        <w:ind w:left="1134" w:hanging="1134"/>
        <w:rPr>
          <w:rFonts w:ascii="Arial" w:hAnsi="Arial"/>
          <w:b/>
          <w:sz w:val="20"/>
          <w:lang w:val="en-US"/>
        </w:rPr>
      </w:pPr>
    </w:p>
    <w:p w:rsidR="001B3A2F" w:rsidRPr="00916093" w:rsidRDefault="001B3A2F">
      <w:pPr>
        <w:pStyle w:val="Heading2"/>
        <w:tabs>
          <w:tab w:val="left" w:pos="1134"/>
          <w:tab w:val="left" w:pos="1701"/>
          <w:tab w:val="left" w:pos="2268"/>
        </w:tabs>
        <w:spacing w:before="120"/>
        <w:ind w:left="1134" w:hanging="1134"/>
        <w:rPr>
          <w:rFonts w:ascii="Arial" w:hAnsi="Arial"/>
          <w:lang w:val="en-US"/>
        </w:rPr>
      </w:pPr>
      <w:bookmarkStart w:id="799" w:name="_Toc475005355"/>
      <w:bookmarkStart w:id="800" w:name="_Toc475006041"/>
      <w:bookmarkStart w:id="801" w:name="_Toc35425078"/>
      <w:bookmarkStart w:id="802" w:name="_Toc479191653"/>
      <w:r w:rsidRPr="00916093">
        <w:rPr>
          <w:rFonts w:ascii="Arial" w:hAnsi="Arial"/>
          <w:lang w:val="en-US"/>
        </w:rPr>
        <w:t>15.17</w:t>
      </w:r>
      <w:r w:rsidRPr="00916093">
        <w:rPr>
          <w:rFonts w:ascii="Arial" w:hAnsi="Arial"/>
          <w:lang w:val="en-US"/>
        </w:rPr>
        <w:tab/>
        <w:t>MAXIMUM DISTANCE</w:t>
      </w:r>
      <w:bookmarkEnd w:id="799"/>
      <w:bookmarkEnd w:id="800"/>
      <w:bookmarkEnd w:id="801"/>
      <w:r w:rsidRPr="00916093">
        <w:rPr>
          <w:rFonts w:ascii="Arial" w:hAnsi="Arial"/>
          <w:lang w:val="en-US"/>
        </w:rPr>
        <w:t xml:space="preserve"> (XDI)</w:t>
      </w:r>
      <w:bookmarkEnd w:id="802"/>
    </w:p>
    <w:p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15.17.1</w:t>
      </w:r>
      <w:r>
        <w:rPr>
          <w:rFonts w:ascii="Arial" w:hAnsi="Arial"/>
          <w:sz w:val="20"/>
        </w:rPr>
        <w:tab/>
        <w:t>Competitors will attempt to achieve a mark or valid track point far away from the reference point within a set scoring area(s).</w:t>
      </w:r>
    </w:p>
    <w:p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15.17.2</w:t>
      </w:r>
      <w:r>
        <w:rPr>
          <w:rFonts w:ascii="Arial" w:hAnsi="Arial"/>
          <w:sz w:val="20"/>
        </w:rPr>
        <w:tab/>
        <w:t>Task data:</w:t>
      </w:r>
    </w:p>
    <w:p w:rsidR="001B3A2F" w:rsidRDefault="001B3A2F">
      <w:pPr>
        <w:pStyle w:val="BodyTextIndent3"/>
        <w:tabs>
          <w:tab w:val="left" w:pos="-1440"/>
          <w:tab w:val="left" w:pos="-720"/>
          <w:tab w:val="left" w:pos="0"/>
          <w:tab w:val="left" w:pos="1843"/>
        </w:tabs>
        <w:suppressAutoHyphens/>
        <w:spacing w:before="120"/>
      </w:pPr>
      <w:r>
        <w:t>a.</w:t>
      </w:r>
      <w:r>
        <w:tab/>
        <w:t>description of scoring area(s)</w:t>
      </w:r>
      <w:r>
        <w:br/>
        <w:t>b.</w:t>
      </w:r>
      <w:r>
        <w:tab/>
        <w:t>reference point</w:t>
      </w:r>
    </w:p>
    <w:p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15.17.3</w:t>
      </w:r>
      <w:r>
        <w:rPr>
          <w:rFonts w:ascii="Arial" w:hAnsi="Arial"/>
          <w:sz w:val="20"/>
        </w:rPr>
        <w:tab/>
        <w:t xml:space="preserve">The result is the distance from the mark or valid track point to the reference point. Greatest result is best. </w:t>
      </w:r>
    </w:p>
    <w:p w:rsidR="001B3A2F" w:rsidRDefault="001B3A2F">
      <w:pPr>
        <w:tabs>
          <w:tab w:val="left" w:pos="-1440"/>
          <w:tab w:val="left" w:pos="-720"/>
          <w:tab w:val="left" w:pos="0"/>
          <w:tab w:val="left" w:pos="1134"/>
          <w:tab w:val="left" w:pos="1440"/>
          <w:tab w:val="left" w:pos="1701"/>
          <w:tab w:val="left" w:pos="2268"/>
        </w:tabs>
        <w:suppressAutoHyphens/>
        <w:ind w:left="1134" w:hanging="1134"/>
        <w:rPr>
          <w:rFonts w:ascii="Arial" w:hAnsi="Arial"/>
          <w:sz w:val="20"/>
        </w:rPr>
      </w:pPr>
    </w:p>
    <w:p w:rsidR="001B3A2F" w:rsidRPr="00916093" w:rsidRDefault="001B3A2F">
      <w:pPr>
        <w:tabs>
          <w:tab w:val="left" w:pos="1134"/>
          <w:tab w:val="left" w:pos="2268"/>
          <w:tab w:val="center" w:pos="4513"/>
        </w:tabs>
        <w:suppressAutoHyphens/>
        <w:ind w:left="1134" w:hanging="1134"/>
        <w:rPr>
          <w:rFonts w:ascii="Arial" w:hAnsi="Arial"/>
          <w:sz w:val="20"/>
          <w:lang w:val="en-US"/>
        </w:rPr>
      </w:pPr>
      <w:r>
        <w:rPr>
          <w:rFonts w:ascii="Arial" w:hAnsi="Arial"/>
          <w:sz w:val="20"/>
        </w:rPr>
        <w:tab/>
      </w:r>
      <w:r>
        <w:rPr>
          <w:rFonts w:ascii="Arial" w:hAnsi="Arial"/>
          <w:sz w:val="20"/>
        </w:rPr>
        <w:tab/>
      </w:r>
      <w:r w:rsidRPr="00916093">
        <w:rPr>
          <w:rFonts w:ascii="Arial" w:hAnsi="Arial"/>
          <w:sz w:val="20"/>
          <w:lang w:val="en-US"/>
        </w:rPr>
        <w:t>___________________</w:t>
      </w:r>
    </w:p>
    <w:p w:rsidR="001B3A2F" w:rsidRPr="00916093" w:rsidRDefault="001B3A2F">
      <w:pPr>
        <w:keepNext/>
        <w:keepLines/>
        <w:tabs>
          <w:tab w:val="left" w:pos="-1440"/>
          <w:tab w:val="left" w:pos="-720"/>
          <w:tab w:val="left" w:pos="0"/>
          <w:tab w:val="left" w:pos="1134"/>
          <w:tab w:val="left" w:pos="1440"/>
          <w:tab w:val="left" w:pos="1701"/>
          <w:tab w:val="left" w:pos="2268"/>
        </w:tabs>
        <w:suppressAutoHyphens/>
        <w:ind w:left="1134" w:hanging="1134"/>
        <w:rPr>
          <w:rFonts w:ascii="Arial" w:hAnsi="Arial"/>
          <w:b/>
          <w:sz w:val="20"/>
          <w:lang w:val="en-US"/>
        </w:rPr>
      </w:pPr>
    </w:p>
    <w:p w:rsidR="001B3A2F" w:rsidRPr="00916093" w:rsidRDefault="001B3A2F">
      <w:pPr>
        <w:pStyle w:val="Heading2"/>
        <w:tabs>
          <w:tab w:val="left" w:pos="1134"/>
          <w:tab w:val="left" w:pos="1701"/>
          <w:tab w:val="left" w:pos="2268"/>
        </w:tabs>
        <w:spacing w:before="120"/>
        <w:ind w:left="1134" w:hanging="1134"/>
        <w:rPr>
          <w:rFonts w:ascii="Arial" w:hAnsi="Arial"/>
          <w:lang w:val="en-US"/>
        </w:rPr>
      </w:pPr>
      <w:bookmarkStart w:id="803" w:name="_Toc475005356"/>
      <w:bookmarkStart w:id="804" w:name="_Toc475006042"/>
      <w:bookmarkStart w:id="805" w:name="_Toc35425079"/>
      <w:bookmarkStart w:id="806" w:name="_Toc479191654"/>
      <w:r w:rsidRPr="00916093">
        <w:rPr>
          <w:rFonts w:ascii="Arial" w:hAnsi="Arial"/>
          <w:lang w:val="en-US"/>
        </w:rPr>
        <w:t>15.18</w:t>
      </w:r>
      <w:r w:rsidRPr="00916093">
        <w:rPr>
          <w:rFonts w:ascii="Arial" w:hAnsi="Arial"/>
          <w:lang w:val="en-US"/>
        </w:rPr>
        <w:tab/>
        <w:t>MAXIMUM DISTANCE DOUBLE DROP</w:t>
      </w:r>
      <w:bookmarkEnd w:id="803"/>
      <w:bookmarkEnd w:id="804"/>
      <w:bookmarkEnd w:id="805"/>
      <w:r w:rsidRPr="00916093">
        <w:rPr>
          <w:rFonts w:ascii="Arial" w:hAnsi="Arial"/>
          <w:lang w:val="en-US"/>
        </w:rPr>
        <w:t xml:space="preserve"> (XDD)</w:t>
      </w:r>
      <w:bookmarkEnd w:id="806"/>
    </w:p>
    <w:p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15.18.1</w:t>
      </w:r>
      <w:r>
        <w:rPr>
          <w:rFonts w:ascii="Arial" w:hAnsi="Arial"/>
          <w:sz w:val="20"/>
        </w:rPr>
        <w:tab/>
        <w:t>Competitors will attempt to achieve two marks or valid track points far apart in the scoring area(s).</w:t>
      </w:r>
    </w:p>
    <w:p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15.18.2</w:t>
      </w:r>
      <w:r>
        <w:rPr>
          <w:rFonts w:ascii="Arial" w:hAnsi="Arial"/>
          <w:sz w:val="20"/>
        </w:rPr>
        <w:tab/>
        <w:t>Task data:</w:t>
      </w:r>
    </w:p>
    <w:p w:rsidR="001B3A2F" w:rsidRDefault="001B3A2F">
      <w:pPr>
        <w:pStyle w:val="BodyTextIndent3"/>
        <w:tabs>
          <w:tab w:val="left" w:pos="-1440"/>
          <w:tab w:val="left" w:pos="-720"/>
          <w:tab w:val="left" w:pos="0"/>
          <w:tab w:val="left" w:pos="1843"/>
        </w:tabs>
        <w:suppressAutoHyphens/>
        <w:spacing w:before="120"/>
      </w:pPr>
      <w:r>
        <w:t>a.</w:t>
      </w:r>
      <w:r>
        <w:tab/>
        <w:t>description of the scoring area(s)</w:t>
      </w:r>
    </w:p>
    <w:p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15.18.3</w:t>
      </w:r>
      <w:r>
        <w:rPr>
          <w:rFonts w:ascii="Arial" w:hAnsi="Arial"/>
          <w:sz w:val="20"/>
        </w:rPr>
        <w:tab/>
        <w:t>The result is the distance between the marks or farthest valid track points. Greatest result is best.</w:t>
      </w:r>
    </w:p>
    <w:p w:rsidR="001B3A2F" w:rsidRDefault="001B3A2F">
      <w:pPr>
        <w:keepNext/>
        <w:keepLines/>
        <w:tabs>
          <w:tab w:val="left" w:pos="-1440"/>
          <w:tab w:val="left" w:pos="-720"/>
          <w:tab w:val="left" w:pos="0"/>
          <w:tab w:val="left" w:pos="1134"/>
          <w:tab w:val="left" w:pos="1440"/>
          <w:tab w:val="left" w:pos="1701"/>
          <w:tab w:val="left" w:pos="2268"/>
        </w:tabs>
        <w:suppressAutoHyphens/>
        <w:ind w:left="1134" w:hanging="1134"/>
        <w:rPr>
          <w:rFonts w:ascii="Arial" w:hAnsi="Arial"/>
          <w:sz w:val="20"/>
        </w:rPr>
      </w:pPr>
    </w:p>
    <w:p w:rsidR="001B3A2F" w:rsidRDefault="001B3A2F">
      <w:pPr>
        <w:keepLines/>
        <w:tabs>
          <w:tab w:val="left" w:pos="1134"/>
          <w:tab w:val="left" w:pos="2268"/>
          <w:tab w:val="center" w:pos="4513"/>
        </w:tabs>
        <w:suppressAutoHyphens/>
        <w:ind w:left="1134" w:hanging="1134"/>
        <w:rPr>
          <w:rFonts w:ascii="Arial" w:hAnsi="Arial"/>
          <w:sz w:val="20"/>
        </w:rPr>
      </w:pPr>
      <w:r>
        <w:rPr>
          <w:rFonts w:ascii="Arial" w:hAnsi="Arial"/>
          <w:sz w:val="20"/>
        </w:rPr>
        <w:tab/>
      </w:r>
      <w:r>
        <w:rPr>
          <w:rFonts w:ascii="Arial" w:hAnsi="Arial"/>
          <w:sz w:val="20"/>
        </w:rPr>
        <w:tab/>
        <w:t>____________________</w:t>
      </w:r>
    </w:p>
    <w:p w:rsidR="001B3A2F" w:rsidRDefault="001B3A2F">
      <w:pPr>
        <w:tabs>
          <w:tab w:val="left" w:pos="-1440"/>
          <w:tab w:val="left" w:pos="-720"/>
          <w:tab w:val="left" w:pos="0"/>
          <w:tab w:val="left" w:pos="1134"/>
          <w:tab w:val="left" w:pos="1440"/>
          <w:tab w:val="left" w:pos="1701"/>
          <w:tab w:val="left" w:pos="2268"/>
        </w:tabs>
        <w:suppressAutoHyphens/>
        <w:ind w:left="1134" w:hanging="1134"/>
        <w:rPr>
          <w:rFonts w:ascii="Arial" w:hAnsi="Arial"/>
          <w:sz w:val="20"/>
        </w:rPr>
      </w:pPr>
    </w:p>
    <w:p w:rsidR="001B3A2F" w:rsidRDefault="001B3A2F">
      <w:pPr>
        <w:pStyle w:val="Heading2"/>
        <w:tabs>
          <w:tab w:val="left" w:pos="1134"/>
          <w:tab w:val="left" w:pos="1701"/>
          <w:tab w:val="left" w:pos="2268"/>
        </w:tabs>
        <w:spacing w:before="120"/>
        <w:ind w:left="1134" w:hanging="1134"/>
        <w:rPr>
          <w:rFonts w:ascii="Arial" w:hAnsi="Arial"/>
        </w:rPr>
      </w:pPr>
      <w:bookmarkStart w:id="807" w:name="_Toc35425080"/>
      <w:bookmarkStart w:id="808" w:name="_Toc475005357"/>
      <w:bookmarkStart w:id="809" w:name="_Toc475006043"/>
      <w:bookmarkStart w:id="810" w:name="_Toc479191655"/>
      <w:r>
        <w:rPr>
          <w:rFonts w:ascii="Arial" w:hAnsi="Arial"/>
        </w:rPr>
        <w:t>15.19</w:t>
      </w:r>
      <w:r>
        <w:rPr>
          <w:rFonts w:ascii="Arial" w:hAnsi="Arial"/>
        </w:rPr>
        <w:tab/>
        <w:t>ANGLE</w:t>
      </w:r>
      <w:bookmarkEnd w:id="807"/>
      <w:r>
        <w:rPr>
          <w:rFonts w:ascii="Arial" w:hAnsi="Arial"/>
        </w:rPr>
        <w:t xml:space="preserve"> </w:t>
      </w:r>
      <w:bookmarkEnd w:id="808"/>
      <w:bookmarkEnd w:id="809"/>
      <w:r>
        <w:rPr>
          <w:rFonts w:ascii="Arial" w:hAnsi="Arial"/>
        </w:rPr>
        <w:t>(ANG)</w:t>
      </w:r>
      <w:bookmarkEnd w:id="810"/>
    </w:p>
    <w:p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15.19.1</w:t>
      </w:r>
      <w:r>
        <w:rPr>
          <w:rFonts w:ascii="Arial" w:hAnsi="Arial"/>
          <w:sz w:val="20"/>
        </w:rPr>
        <w:tab/>
        <w:t>Competitors will attempt to achieve the greatest change of direction from a set direction. The change of direction is the angle between the set direction and line "A-B".</w:t>
      </w:r>
    </w:p>
    <w:p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15.19.2</w:t>
      </w:r>
      <w:r>
        <w:rPr>
          <w:rFonts w:ascii="Arial" w:hAnsi="Arial"/>
          <w:sz w:val="20"/>
        </w:rPr>
        <w:tab/>
        <w:t>Task data:</w:t>
      </w:r>
    </w:p>
    <w:p w:rsidR="001B3A2F" w:rsidRDefault="001B3A2F">
      <w:pPr>
        <w:tabs>
          <w:tab w:val="left" w:pos="-1440"/>
          <w:tab w:val="left" w:pos="-720"/>
          <w:tab w:val="left" w:pos="0"/>
          <w:tab w:val="left" w:pos="1843"/>
        </w:tabs>
        <w:suppressAutoHyphens/>
        <w:spacing w:before="120"/>
        <w:ind w:left="1418"/>
        <w:rPr>
          <w:rFonts w:ascii="Arial" w:hAnsi="Arial"/>
          <w:sz w:val="20"/>
        </w:rPr>
      </w:pPr>
      <w:r>
        <w:rPr>
          <w:rFonts w:ascii="Arial" w:hAnsi="Arial"/>
          <w:sz w:val="20"/>
        </w:rPr>
        <w:t>a.</w:t>
      </w:r>
      <w:r>
        <w:rPr>
          <w:rFonts w:ascii="Arial" w:hAnsi="Arial"/>
          <w:sz w:val="20"/>
        </w:rPr>
        <w:tab/>
        <w:t>description of point "A" and "B"</w:t>
      </w:r>
    </w:p>
    <w:p w:rsidR="001B3A2F" w:rsidRDefault="001B3A2F">
      <w:pPr>
        <w:tabs>
          <w:tab w:val="left" w:pos="-1440"/>
          <w:tab w:val="left" w:pos="-720"/>
          <w:tab w:val="left" w:pos="0"/>
          <w:tab w:val="left" w:pos="1843"/>
        </w:tabs>
        <w:suppressAutoHyphens/>
        <w:ind w:left="1418"/>
        <w:rPr>
          <w:rFonts w:ascii="Arial" w:hAnsi="Arial"/>
          <w:sz w:val="20"/>
        </w:rPr>
      </w:pPr>
      <w:r>
        <w:rPr>
          <w:rFonts w:ascii="Arial" w:hAnsi="Arial"/>
          <w:sz w:val="20"/>
        </w:rPr>
        <w:t>b.</w:t>
      </w:r>
      <w:r>
        <w:rPr>
          <w:rFonts w:ascii="Arial" w:hAnsi="Arial"/>
          <w:sz w:val="20"/>
        </w:rPr>
        <w:tab/>
        <w:t>set direction</w:t>
      </w:r>
    </w:p>
    <w:p w:rsidR="001B3A2F" w:rsidRDefault="001B3A2F">
      <w:pPr>
        <w:tabs>
          <w:tab w:val="left" w:pos="-1440"/>
          <w:tab w:val="left" w:pos="-720"/>
          <w:tab w:val="left" w:pos="0"/>
          <w:tab w:val="left" w:pos="1843"/>
        </w:tabs>
        <w:suppressAutoHyphens/>
        <w:ind w:left="1418"/>
        <w:rPr>
          <w:rFonts w:ascii="Arial" w:hAnsi="Arial"/>
          <w:sz w:val="20"/>
        </w:rPr>
      </w:pPr>
      <w:r>
        <w:rPr>
          <w:rFonts w:ascii="Arial" w:hAnsi="Arial"/>
          <w:sz w:val="20"/>
        </w:rPr>
        <w:t>c.</w:t>
      </w:r>
      <w:r>
        <w:rPr>
          <w:rFonts w:ascii="Arial" w:hAnsi="Arial"/>
          <w:sz w:val="20"/>
        </w:rPr>
        <w:tab/>
        <w:t>minimum and maximum distances from "A" to "B"</w:t>
      </w:r>
    </w:p>
    <w:p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15.19.3</w:t>
      </w:r>
      <w:r>
        <w:rPr>
          <w:rFonts w:ascii="Arial" w:hAnsi="Arial"/>
          <w:sz w:val="20"/>
        </w:rPr>
        <w:tab/>
        <w:t>The result is the angle between the set direction and the line "A-B". Greatest result is best.</w:t>
      </w:r>
    </w:p>
    <w:p w:rsidR="001B3A2F" w:rsidRDefault="001B3A2F">
      <w:pPr>
        <w:tabs>
          <w:tab w:val="center" w:pos="4513"/>
        </w:tabs>
        <w:suppressAutoHyphens/>
        <w:rPr>
          <w:rFonts w:ascii="Arial" w:hAnsi="Arial"/>
          <w:sz w:val="20"/>
        </w:rPr>
      </w:pPr>
    </w:p>
    <w:p w:rsidR="001B3A2F" w:rsidRDefault="001B3A2F">
      <w:pPr>
        <w:keepLines/>
        <w:tabs>
          <w:tab w:val="left" w:pos="1134"/>
          <w:tab w:val="left" w:pos="2268"/>
          <w:tab w:val="center" w:pos="4513"/>
        </w:tabs>
        <w:suppressAutoHyphens/>
        <w:ind w:left="1134" w:hanging="1134"/>
        <w:rPr>
          <w:rFonts w:ascii="Arial" w:hAnsi="Arial"/>
          <w:sz w:val="20"/>
        </w:rPr>
      </w:pPr>
      <w:r>
        <w:rPr>
          <w:rFonts w:ascii="Arial" w:hAnsi="Arial"/>
          <w:sz w:val="20"/>
        </w:rPr>
        <w:lastRenderedPageBreak/>
        <w:tab/>
      </w:r>
      <w:r>
        <w:rPr>
          <w:rFonts w:ascii="Arial" w:hAnsi="Arial"/>
          <w:sz w:val="20"/>
        </w:rPr>
        <w:tab/>
        <w:t>____________________</w:t>
      </w:r>
    </w:p>
    <w:p w:rsidR="001B3A2F" w:rsidRDefault="001B3A2F"/>
    <w:p w:rsidR="001B3A2F" w:rsidRDefault="001B3A2F">
      <w:pPr>
        <w:pStyle w:val="Heading2"/>
        <w:tabs>
          <w:tab w:val="left" w:pos="1134"/>
          <w:tab w:val="left" w:pos="1701"/>
          <w:tab w:val="left" w:pos="2268"/>
        </w:tabs>
        <w:spacing w:before="120"/>
        <w:ind w:left="1134" w:hanging="1134"/>
        <w:rPr>
          <w:rFonts w:ascii="Arial" w:hAnsi="Arial"/>
        </w:rPr>
      </w:pPr>
      <w:bookmarkStart w:id="811" w:name="_Toc479191656"/>
      <w:r>
        <w:rPr>
          <w:rFonts w:ascii="Arial" w:hAnsi="Arial"/>
        </w:rPr>
        <w:t>15.20</w:t>
      </w:r>
      <w:r>
        <w:rPr>
          <w:rFonts w:ascii="Arial" w:hAnsi="Arial"/>
        </w:rPr>
        <w:tab/>
        <w:t xml:space="preserve">3D Shape Task (3DT) </w:t>
      </w:r>
      <w:r>
        <w:rPr>
          <w:rFonts w:ascii="Arial" w:hAnsi="Arial"/>
          <w:b w:val="0"/>
          <w:bCs/>
        </w:rPr>
        <w:t>(for events with logger scoring)</w:t>
      </w:r>
      <w:bookmarkEnd w:id="811"/>
    </w:p>
    <w:p w:rsidR="001B3A2F" w:rsidRDefault="001B3A2F">
      <w:pPr>
        <w:keepNext/>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15.20.1</w:t>
      </w:r>
      <w:r>
        <w:rPr>
          <w:rFonts w:ascii="Arial" w:hAnsi="Arial"/>
          <w:sz w:val="20"/>
        </w:rPr>
        <w:tab/>
        <w:t>Competitors will attempt to achieve the greatest distance within a set airspace.</w:t>
      </w:r>
    </w:p>
    <w:p w:rsidR="001B3A2F" w:rsidRDefault="001B3A2F">
      <w:pPr>
        <w:keepNext/>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15.20.2</w:t>
      </w:r>
      <w:r>
        <w:rPr>
          <w:rFonts w:ascii="Arial" w:hAnsi="Arial"/>
          <w:sz w:val="20"/>
        </w:rPr>
        <w:tab/>
        <w:t>Task data:</w:t>
      </w:r>
    </w:p>
    <w:p w:rsidR="001B3A2F" w:rsidRDefault="001B3A2F">
      <w:pPr>
        <w:keepNext/>
        <w:tabs>
          <w:tab w:val="left" w:pos="-1440"/>
          <w:tab w:val="left" w:pos="-720"/>
          <w:tab w:val="left" w:pos="0"/>
          <w:tab w:val="left" w:pos="1843"/>
        </w:tabs>
        <w:suppressAutoHyphens/>
        <w:spacing w:before="120"/>
        <w:ind w:left="1418"/>
        <w:rPr>
          <w:rFonts w:ascii="Arial" w:hAnsi="Arial"/>
          <w:sz w:val="20"/>
        </w:rPr>
      </w:pPr>
      <w:r>
        <w:rPr>
          <w:rFonts w:ascii="Arial" w:hAnsi="Arial"/>
          <w:sz w:val="20"/>
        </w:rPr>
        <w:t>a.</w:t>
      </w:r>
      <w:r>
        <w:rPr>
          <w:rFonts w:ascii="Arial" w:hAnsi="Arial"/>
          <w:sz w:val="20"/>
        </w:rPr>
        <w:tab/>
        <w:t>description of set airspace(s).</w:t>
      </w:r>
    </w:p>
    <w:p w:rsidR="001B3A2F" w:rsidRDefault="001B3A2F">
      <w:pPr>
        <w:keepNext/>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15.20.3</w:t>
      </w:r>
      <w:r>
        <w:rPr>
          <w:rFonts w:ascii="Arial" w:hAnsi="Arial"/>
          <w:sz w:val="20"/>
        </w:rPr>
        <w:tab/>
        <w:t>The result is the accumulated horizontal distance between valid track points in the set airspace(s). Greatest result is best</w:t>
      </w:r>
    </w:p>
    <w:p w:rsidR="001B3A2F" w:rsidRDefault="001B3A2F">
      <w:pPr>
        <w:tabs>
          <w:tab w:val="center" w:pos="4513"/>
        </w:tabs>
        <w:suppressAutoHyphens/>
        <w:rPr>
          <w:rFonts w:ascii="Arial" w:hAnsi="Arial"/>
          <w:sz w:val="20"/>
        </w:rPr>
      </w:pPr>
    </w:p>
    <w:p w:rsidR="001B3A2F" w:rsidRDefault="001B3A2F">
      <w:pPr>
        <w:keepLines/>
        <w:tabs>
          <w:tab w:val="left" w:pos="1134"/>
          <w:tab w:val="left" w:pos="2268"/>
          <w:tab w:val="center" w:pos="4513"/>
        </w:tabs>
        <w:suppressAutoHyphens/>
        <w:ind w:left="1134" w:hanging="1134"/>
        <w:rPr>
          <w:rFonts w:ascii="Arial" w:hAnsi="Arial"/>
          <w:sz w:val="20"/>
        </w:rPr>
      </w:pPr>
      <w:r>
        <w:rPr>
          <w:rFonts w:ascii="Arial" w:hAnsi="Arial"/>
          <w:sz w:val="20"/>
        </w:rPr>
        <w:tab/>
      </w:r>
      <w:r>
        <w:rPr>
          <w:rFonts w:ascii="Arial" w:hAnsi="Arial"/>
          <w:sz w:val="20"/>
        </w:rPr>
        <w:tab/>
        <w:t>____________________</w:t>
      </w:r>
    </w:p>
    <w:p w:rsidR="001B3A2F" w:rsidRDefault="001B3A2F">
      <w:pPr>
        <w:keepNext/>
        <w:tabs>
          <w:tab w:val="left" w:pos="-1440"/>
          <w:tab w:val="left" w:pos="-720"/>
          <w:tab w:val="left" w:pos="0"/>
          <w:tab w:val="left" w:pos="1134"/>
          <w:tab w:val="left" w:pos="1440"/>
          <w:tab w:val="left" w:pos="1701"/>
          <w:tab w:val="left" w:pos="2268"/>
        </w:tabs>
        <w:suppressAutoHyphens/>
        <w:spacing w:before="120"/>
        <w:ind w:left="1134" w:hanging="1134"/>
        <w:rPr>
          <w:rFonts w:ascii="Arial" w:hAnsi="Arial"/>
        </w:rPr>
      </w:pPr>
      <w:r>
        <w:rPr>
          <w:rFonts w:ascii="Arial" w:hAnsi="Arial"/>
        </w:rPr>
        <w:br w:type="page"/>
      </w:r>
      <w:bookmarkStart w:id="812" w:name="_Toc67384625"/>
      <w:r>
        <w:rPr>
          <w:rFonts w:ascii="Arial" w:hAnsi="Arial"/>
        </w:rPr>
        <w:lastRenderedPageBreak/>
        <w:t>ANNEX 1 - ABBREVIATION LIST</w:t>
      </w:r>
      <w:bookmarkEnd w:id="812"/>
    </w:p>
    <w:p w:rsidR="001B3A2F" w:rsidRDefault="001B3A2F"/>
    <w:tbl>
      <w:tblPr>
        <w:tblW w:w="0" w:type="auto"/>
        <w:tblLayout w:type="fixed"/>
        <w:tblCellMar>
          <w:left w:w="30" w:type="dxa"/>
          <w:right w:w="30" w:type="dxa"/>
        </w:tblCellMar>
        <w:tblLook w:val="0000" w:firstRow="0" w:lastRow="0" w:firstColumn="0" w:lastColumn="0" w:noHBand="0" w:noVBand="0"/>
      </w:tblPr>
      <w:tblGrid>
        <w:gridCol w:w="1262"/>
        <w:gridCol w:w="1263"/>
        <w:gridCol w:w="6152"/>
      </w:tblGrid>
      <w:tr w:rsidR="001B3A2F">
        <w:trPr>
          <w:trHeight w:val="247"/>
        </w:trPr>
        <w:tc>
          <w:tcPr>
            <w:tcW w:w="1262" w:type="dxa"/>
            <w:tcBorders>
              <w:top w:val="single" w:sz="12" w:space="0" w:color="auto"/>
            </w:tcBorders>
            <w:shd w:val="solid" w:color="C0C0C0" w:fill="auto"/>
          </w:tcPr>
          <w:p w:rsidR="001B3A2F" w:rsidRDefault="001B3A2F">
            <w:pPr>
              <w:rPr>
                <w:rFonts w:ascii="Arial" w:hAnsi="Arial"/>
                <w:b/>
                <w:snapToGrid w:val="0"/>
                <w:color w:val="000000"/>
                <w:sz w:val="20"/>
              </w:rPr>
            </w:pPr>
            <w:r>
              <w:rPr>
                <w:rFonts w:ascii="Arial" w:hAnsi="Arial"/>
                <w:b/>
                <w:snapToGrid w:val="0"/>
                <w:color w:val="000000"/>
                <w:sz w:val="20"/>
              </w:rPr>
              <w:t>Rule ref</w:t>
            </w:r>
          </w:p>
        </w:tc>
        <w:tc>
          <w:tcPr>
            <w:tcW w:w="1263" w:type="dxa"/>
            <w:tcBorders>
              <w:top w:val="single" w:sz="12" w:space="0" w:color="auto"/>
            </w:tcBorders>
            <w:shd w:val="solid" w:color="C0C0C0" w:fill="auto"/>
          </w:tcPr>
          <w:p w:rsidR="001B3A2F" w:rsidRDefault="001B3A2F">
            <w:pPr>
              <w:jc w:val="center"/>
              <w:rPr>
                <w:rFonts w:ascii="Arial" w:hAnsi="Arial"/>
                <w:b/>
                <w:snapToGrid w:val="0"/>
                <w:color w:val="000000"/>
                <w:sz w:val="20"/>
              </w:rPr>
            </w:pPr>
            <w:r>
              <w:rPr>
                <w:rFonts w:ascii="Arial" w:hAnsi="Arial"/>
                <w:b/>
                <w:snapToGrid w:val="0"/>
                <w:color w:val="000000"/>
                <w:sz w:val="20"/>
              </w:rPr>
              <w:t>Abbr.</w:t>
            </w:r>
          </w:p>
        </w:tc>
        <w:tc>
          <w:tcPr>
            <w:tcW w:w="6152" w:type="dxa"/>
            <w:tcBorders>
              <w:top w:val="single" w:sz="12" w:space="0" w:color="auto"/>
            </w:tcBorders>
            <w:shd w:val="solid" w:color="C0C0C0" w:fill="auto"/>
          </w:tcPr>
          <w:p w:rsidR="001B3A2F" w:rsidRDefault="001B3A2F">
            <w:pPr>
              <w:ind w:right="-172"/>
              <w:rPr>
                <w:rFonts w:ascii="Arial" w:hAnsi="Arial"/>
                <w:b/>
                <w:snapToGrid w:val="0"/>
                <w:color w:val="000000"/>
                <w:sz w:val="20"/>
              </w:rPr>
            </w:pPr>
            <w:r>
              <w:rPr>
                <w:rFonts w:ascii="Arial" w:hAnsi="Arial"/>
                <w:b/>
                <w:snapToGrid w:val="0"/>
                <w:color w:val="000000"/>
                <w:sz w:val="20"/>
              </w:rPr>
              <w:t>Rule</w:t>
            </w:r>
          </w:p>
        </w:tc>
      </w:tr>
      <w:tr w:rsidR="001B3A2F">
        <w:trPr>
          <w:trHeight w:val="247"/>
        </w:trPr>
        <w:tc>
          <w:tcPr>
            <w:tcW w:w="1262" w:type="dxa"/>
          </w:tcPr>
          <w:p w:rsidR="001B3A2F" w:rsidRDefault="001B3A2F">
            <w:pPr>
              <w:rPr>
                <w:rFonts w:ascii="Arial" w:hAnsi="Arial"/>
                <w:snapToGrid w:val="0"/>
                <w:color w:val="000000"/>
                <w:sz w:val="20"/>
              </w:rPr>
            </w:pPr>
            <w:r>
              <w:rPr>
                <w:rFonts w:ascii="Arial" w:hAnsi="Arial"/>
                <w:snapToGrid w:val="0"/>
                <w:color w:val="000000"/>
                <w:sz w:val="20"/>
              </w:rPr>
              <w:t>7.1</w:t>
            </w:r>
          </w:p>
        </w:tc>
        <w:tc>
          <w:tcPr>
            <w:tcW w:w="1263" w:type="dxa"/>
          </w:tcPr>
          <w:p w:rsidR="001B3A2F" w:rsidRDefault="001B3A2F">
            <w:pPr>
              <w:jc w:val="center"/>
              <w:rPr>
                <w:rFonts w:ascii="Arial" w:hAnsi="Arial"/>
                <w:b/>
                <w:snapToGrid w:val="0"/>
                <w:color w:val="000000"/>
                <w:sz w:val="20"/>
              </w:rPr>
            </w:pPr>
            <w:r>
              <w:rPr>
                <w:rFonts w:ascii="Arial" w:hAnsi="Arial"/>
                <w:b/>
                <w:snapToGrid w:val="0"/>
                <w:color w:val="000000"/>
                <w:sz w:val="20"/>
              </w:rPr>
              <w:t>CTA</w:t>
            </w:r>
          </w:p>
        </w:tc>
        <w:tc>
          <w:tcPr>
            <w:tcW w:w="6152" w:type="dxa"/>
          </w:tcPr>
          <w:p w:rsidR="001B3A2F" w:rsidRDefault="001B3A2F">
            <w:pPr>
              <w:ind w:right="-172"/>
              <w:rPr>
                <w:rFonts w:ascii="Arial" w:hAnsi="Arial"/>
                <w:snapToGrid w:val="0"/>
                <w:color w:val="000000"/>
                <w:sz w:val="20"/>
              </w:rPr>
            </w:pPr>
            <w:r>
              <w:rPr>
                <w:rFonts w:ascii="Arial" w:hAnsi="Arial"/>
                <w:snapToGrid w:val="0"/>
                <w:color w:val="000000"/>
                <w:sz w:val="20"/>
              </w:rPr>
              <w:t>CONTEST AREA (CTA)</w:t>
            </w:r>
          </w:p>
        </w:tc>
      </w:tr>
      <w:tr w:rsidR="001B3A2F">
        <w:trPr>
          <w:trHeight w:val="247"/>
        </w:trPr>
        <w:tc>
          <w:tcPr>
            <w:tcW w:w="1262" w:type="dxa"/>
          </w:tcPr>
          <w:p w:rsidR="001B3A2F" w:rsidRDefault="001B3A2F">
            <w:pPr>
              <w:rPr>
                <w:rFonts w:ascii="Arial" w:hAnsi="Arial"/>
                <w:snapToGrid w:val="0"/>
                <w:color w:val="000000"/>
                <w:sz w:val="20"/>
              </w:rPr>
            </w:pPr>
            <w:r>
              <w:rPr>
                <w:rFonts w:ascii="Arial" w:hAnsi="Arial"/>
                <w:snapToGrid w:val="0"/>
                <w:color w:val="000000"/>
                <w:sz w:val="20"/>
              </w:rPr>
              <w:t>7.2.</w:t>
            </w:r>
          </w:p>
        </w:tc>
        <w:tc>
          <w:tcPr>
            <w:tcW w:w="1263" w:type="dxa"/>
          </w:tcPr>
          <w:p w:rsidR="001B3A2F" w:rsidRDefault="001B3A2F">
            <w:pPr>
              <w:jc w:val="center"/>
              <w:rPr>
                <w:rFonts w:ascii="Arial" w:hAnsi="Arial"/>
                <w:b/>
                <w:snapToGrid w:val="0"/>
                <w:color w:val="000000"/>
                <w:sz w:val="20"/>
              </w:rPr>
            </w:pPr>
            <w:r>
              <w:rPr>
                <w:rFonts w:ascii="Arial" w:hAnsi="Arial"/>
                <w:b/>
                <w:snapToGrid w:val="0"/>
                <w:color w:val="000000"/>
                <w:sz w:val="20"/>
              </w:rPr>
              <w:t>OFB</w:t>
            </w:r>
          </w:p>
        </w:tc>
        <w:tc>
          <w:tcPr>
            <w:tcW w:w="6152" w:type="dxa"/>
          </w:tcPr>
          <w:p w:rsidR="001B3A2F" w:rsidRDefault="001B3A2F">
            <w:pPr>
              <w:ind w:right="-172"/>
              <w:rPr>
                <w:rFonts w:ascii="Arial" w:hAnsi="Arial"/>
                <w:snapToGrid w:val="0"/>
                <w:color w:val="000000"/>
                <w:sz w:val="20"/>
              </w:rPr>
            </w:pPr>
            <w:r>
              <w:rPr>
                <w:rFonts w:ascii="Arial" w:hAnsi="Arial"/>
                <w:snapToGrid w:val="0"/>
                <w:color w:val="000000"/>
                <w:sz w:val="20"/>
              </w:rPr>
              <w:t>OUT OF BOUNDS (OFB)</w:t>
            </w:r>
          </w:p>
        </w:tc>
      </w:tr>
      <w:tr w:rsidR="001B3A2F">
        <w:trPr>
          <w:trHeight w:val="247"/>
        </w:trPr>
        <w:tc>
          <w:tcPr>
            <w:tcW w:w="1262" w:type="dxa"/>
          </w:tcPr>
          <w:p w:rsidR="001B3A2F" w:rsidRDefault="001B3A2F">
            <w:pPr>
              <w:rPr>
                <w:rFonts w:ascii="Arial" w:hAnsi="Arial"/>
                <w:snapToGrid w:val="0"/>
                <w:color w:val="000000"/>
                <w:sz w:val="20"/>
              </w:rPr>
            </w:pPr>
            <w:r>
              <w:rPr>
                <w:rFonts w:ascii="Arial" w:hAnsi="Arial"/>
                <w:snapToGrid w:val="0"/>
                <w:color w:val="000000"/>
                <w:sz w:val="20"/>
              </w:rPr>
              <w:t xml:space="preserve">9.1 </w:t>
            </w:r>
          </w:p>
        </w:tc>
        <w:tc>
          <w:tcPr>
            <w:tcW w:w="1263" w:type="dxa"/>
          </w:tcPr>
          <w:p w:rsidR="001B3A2F" w:rsidRDefault="001B3A2F">
            <w:pPr>
              <w:jc w:val="center"/>
              <w:rPr>
                <w:rFonts w:ascii="Arial" w:hAnsi="Arial"/>
                <w:b/>
                <w:snapToGrid w:val="0"/>
                <w:color w:val="000000"/>
                <w:sz w:val="20"/>
              </w:rPr>
            </w:pPr>
            <w:r>
              <w:rPr>
                <w:rFonts w:ascii="Arial" w:hAnsi="Arial"/>
                <w:b/>
                <w:snapToGrid w:val="0"/>
                <w:color w:val="000000"/>
                <w:sz w:val="20"/>
              </w:rPr>
              <w:t>CLA</w:t>
            </w:r>
          </w:p>
          <w:p w:rsidR="001B3A2F" w:rsidRDefault="001B3A2F">
            <w:pPr>
              <w:jc w:val="center"/>
              <w:rPr>
                <w:rFonts w:ascii="Arial" w:hAnsi="Arial"/>
                <w:b/>
                <w:snapToGrid w:val="0"/>
                <w:color w:val="000000"/>
                <w:sz w:val="20"/>
              </w:rPr>
            </w:pPr>
            <w:r>
              <w:rPr>
                <w:rFonts w:ascii="Arial" w:hAnsi="Arial"/>
                <w:b/>
                <w:snapToGrid w:val="0"/>
                <w:color w:val="000000"/>
                <w:sz w:val="20"/>
              </w:rPr>
              <w:t>CLP</w:t>
            </w:r>
          </w:p>
        </w:tc>
        <w:tc>
          <w:tcPr>
            <w:tcW w:w="6152" w:type="dxa"/>
          </w:tcPr>
          <w:p w:rsidR="001B3A2F" w:rsidRDefault="001B3A2F">
            <w:pPr>
              <w:ind w:right="-172"/>
              <w:rPr>
                <w:rFonts w:ascii="Arial" w:hAnsi="Arial"/>
                <w:snapToGrid w:val="0"/>
                <w:color w:val="000000"/>
                <w:sz w:val="20"/>
              </w:rPr>
            </w:pPr>
            <w:r>
              <w:rPr>
                <w:rFonts w:ascii="Arial" w:hAnsi="Arial"/>
                <w:snapToGrid w:val="0"/>
                <w:color w:val="000000"/>
                <w:sz w:val="20"/>
              </w:rPr>
              <w:t>COMMON LAUNCH AREA(S) (CLA)</w:t>
            </w:r>
          </w:p>
          <w:p w:rsidR="001B3A2F" w:rsidRDefault="001B3A2F">
            <w:pPr>
              <w:ind w:right="-172"/>
              <w:rPr>
                <w:rFonts w:ascii="Arial" w:hAnsi="Arial"/>
                <w:snapToGrid w:val="0"/>
                <w:color w:val="000000"/>
                <w:sz w:val="20"/>
              </w:rPr>
            </w:pPr>
            <w:r>
              <w:rPr>
                <w:rFonts w:ascii="Arial" w:hAnsi="Arial"/>
                <w:snapToGrid w:val="0"/>
                <w:color w:val="000000"/>
                <w:sz w:val="20"/>
              </w:rPr>
              <w:t>COMMON LAUNCH POINT(S) (CLP)</w:t>
            </w:r>
          </w:p>
        </w:tc>
      </w:tr>
      <w:tr w:rsidR="001B3A2F">
        <w:trPr>
          <w:trHeight w:val="247"/>
        </w:trPr>
        <w:tc>
          <w:tcPr>
            <w:tcW w:w="1262" w:type="dxa"/>
          </w:tcPr>
          <w:p w:rsidR="001B3A2F" w:rsidRDefault="001B3A2F">
            <w:pPr>
              <w:rPr>
                <w:rFonts w:ascii="Arial" w:hAnsi="Arial"/>
                <w:snapToGrid w:val="0"/>
                <w:color w:val="000000"/>
                <w:sz w:val="20"/>
              </w:rPr>
            </w:pPr>
            <w:r>
              <w:rPr>
                <w:rFonts w:ascii="Arial" w:hAnsi="Arial"/>
                <w:snapToGrid w:val="0"/>
                <w:color w:val="000000"/>
                <w:sz w:val="20"/>
              </w:rPr>
              <w:t>9.2.</w:t>
            </w:r>
          </w:p>
        </w:tc>
        <w:tc>
          <w:tcPr>
            <w:tcW w:w="1263" w:type="dxa"/>
          </w:tcPr>
          <w:p w:rsidR="001B3A2F" w:rsidRDefault="001B3A2F">
            <w:pPr>
              <w:jc w:val="center"/>
              <w:rPr>
                <w:rFonts w:ascii="Arial" w:hAnsi="Arial"/>
                <w:b/>
                <w:snapToGrid w:val="0"/>
                <w:color w:val="000000"/>
                <w:sz w:val="20"/>
              </w:rPr>
            </w:pPr>
            <w:r>
              <w:rPr>
                <w:rFonts w:ascii="Arial" w:hAnsi="Arial"/>
                <w:b/>
                <w:snapToGrid w:val="0"/>
                <w:color w:val="000000"/>
                <w:sz w:val="20"/>
              </w:rPr>
              <w:t>ILA</w:t>
            </w:r>
          </w:p>
          <w:p w:rsidR="001B3A2F" w:rsidRDefault="001B3A2F">
            <w:pPr>
              <w:jc w:val="center"/>
              <w:rPr>
                <w:rFonts w:ascii="Arial" w:hAnsi="Arial"/>
                <w:b/>
                <w:snapToGrid w:val="0"/>
                <w:color w:val="000000"/>
                <w:sz w:val="20"/>
              </w:rPr>
            </w:pPr>
            <w:r>
              <w:rPr>
                <w:rFonts w:ascii="Arial" w:hAnsi="Arial"/>
                <w:b/>
                <w:snapToGrid w:val="0"/>
                <w:color w:val="000000"/>
                <w:sz w:val="20"/>
              </w:rPr>
              <w:t>ILP</w:t>
            </w:r>
          </w:p>
        </w:tc>
        <w:tc>
          <w:tcPr>
            <w:tcW w:w="6152" w:type="dxa"/>
          </w:tcPr>
          <w:p w:rsidR="001B3A2F" w:rsidRDefault="001B3A2F">
            <w:pPr>
              <w:ind w:right="-172"/>
              <w:rPr>
                <w:rFonts w:ascii="Arial" w:hAnsi="Arial"/>
                <w:snapToGrid w:val="0"/>
                <w:color w:val="000000"/>
                <w:sz w:val="20"/>
              </w:rPr>
            </w:pPr>
            <w:r>
              <w:rPr>
                <w:rFonts w:ascii="Arial" w:hAnsi="Arial"/>
                <w:snapToGrid w:val="0"/>
                <w:color w:val="000000"/>
                <w:sz w:val="20"/>
              </w:rPr>
              <w:t>INDIVIDUAL LAUNCH AREAS (ILA)</w:t>
            </w:r>
          </w:p>
          <w:p w:rsidR="001B3A2F" w:rsidRDefault="001B3A2F">
            <w:pPr>
              <w:ind w:right="-172"/>
              <w:rPr>
                <w:rFonts w:ascii="Arial" w:hAnsi="Arial"/>
                <w:snapToGrid w:val="0"/>
                <w:color w:val="000000"/>
                <w:sz w:val="20"/>
              </w:rPr>
            </w:pPr>
            <w:r>
              <w:rPr>
                <w:rFonts w:ascii="Arial" w:hAnsi="Arial"/>
                <w:snapToGrid w:val="0"/>
                <w:color w:val="000000"/>
                <w:sz w:val="20"/>
              </w:rPr>
              <w:t>INDIVIDUAL LAUNCH POINT(S) (ILP)</w:t>
            </w:r>
          </w:p>
        </w:tc>
      </w:tr>
      <w:tr w:rsidR="001B3A2F">
        <w:trPr>
          <w:trHeight w:val="247"/>
        </w:trPr>
        <w:tc>
          <w:tcPr>
            <w:tcW w:w="1262" w:type="dxa"/>
          </w:tcPr>
          <w:p w:rsidR="001B3A2F" w:rsidRDefault="001B3A2F">
            <w:pPr>
              <w:rPr>
                <w:rFonts w:ascii="Arial" w:hAnsi="Arial"/>
                <w:snapToGrid w:val="0"/>
                <w:color w:val="000000"/>
                <w:sz w:val="20"/>
                <w:lang w:val="it-IT"/>
              </w:rPr>
            </w:pPr>
            <w:r>
              <w:rPr>
                <w:rFonts w:ascii="Arial" w:hAnsi="Arial"/>
                <w:snapToGrid w:val="0"/>
                <w:color w:val="000000"/>
                <w:sz w:val="20"/>
                <w:lang w:val="it-IT"/>
              </w:rPr>
              <w:t>9.2.2</w:t>
            </w:r>
          </w:p>
        </w:tc>
        <w:tc>
          <w:tcPr>
            <w:tcW w:w="1263" w:type="dxa"/>
          </w:tcPr>
          <w:p w:rsidR="001B3A2F" w:rsidRDefault="001B3A2F">
            <w:pPr>
              <w:jc w:val="center"/>
              <w:rPr>
                <w:rFonts w:ascii="Arial" w:hAnsi="Arial"/>
                <w:b/>
                <w:snapToGrid w:val="0"/>
                <w:color w:val="000000"/>
                <w:sz w:val="20"/>
                <w:lang w:val="it-IT"/>
              </w:rPr>
            </w:pPr>
            <w:r>
              <w:rPr>
                <w:rFonts w:ascii="Arial" w:hAnsi="Arial"/>
                <w:b/>
                <w:snapToGrid w:val="0"/>
                <w:color w:val="000000"/>
                <w:sz w:val="20"/>
                <w:lang w:val="it-IT"/>
              </w:rPr>
              <w:t>LO</w:t>
            </w:r>
          </w:p>
        </w:tc>
        <w:tc>
          <w:tcPr>
            <w:tcW w:w="6152" w:type="dxa"/>
          </w:tcPr>
          <w:p w:rsidR="001B3A2F" w:rsidRDefault="001B3A2F">
            <w:pPr>
              <w:ind w:right="-172"/>
              <w:rPr>
                <w:rFonts w:ascii="Arial" w:hAnsi="Arial"/>
                <w:snapToGrid w:val="0"/>
                <w:color w:val="000000"/>
                <w:sz w:val="20"/>
                <w:lang w:val="it-IT"/>
              </w:rPr>
            </w:pPr>
            <w:r>
              <w:rPr>
                <w:rFonts w:ascii="Arial" w:hAnsi="Arial"/>
                <w:snapToGrid w:val="0"/>
                <w:color w:val="000000"/>
                <w:sz w:val="20"/>
                <w:lang w:val="it-IT"/>
              </w:rPr>
              <w:t>LANDOWNER'S (LO) PERMISSION</w:t>
            </w:r>
          </w:p>
        </w:tc>
      </w:tr>
      <w:tr w:rsidR="001B3A2F">
        <w:trPr>
          <w:trHeight w:val="247"/>
        </w:trPr>
        <w:tc>
          <w:tcPr>
            <w:tcW w:w="1262" w:type="dxa"/>
          </w:tcPr>
          <w:p w:rsidR="001B3A2F" w:rsidRDefault="001B3A2F">
            <w:pPr>
              <w:rPr>
                <w:rFonts w:ascii="Arial" w:hAnsi="Arial"/>
                <w:snapToGrid w:val="0"/>
                <w:color w:val="000000"/>
                <w:sz w:val="20"/>
              </w:rPr>
            </w:pPr>
            <w:r>
              <w:rPr>
                <w:rFonts w:ascii="Arial" w:hAnsi="Arial"/>
                <w:snapToGrid w:val="0"/>
                <w:color w:val="000000"/>
                <w:sz w:val="20"/>
              </w:rPr>
              <w:t>9.18</w:t>
            </w:r>
          </w:p>
        </w:tc>
        <w:tc>
          <w:tcPr>
            <w:tcW w:w="1263" w:type="dxa"/>
          </w:tcPr>
          <w:p w:rsidR="001B3A2F" w:rsidRDefault="001B3A2F">
            <w:pPr>
              <w:jc w:val="center"/>
              <w:rPr>
                <w:rFonts w:ascii="Arial" w:hAnsi="Arial"/>
                <w:b/>
                <w:snapToGrid w:val="0"/>
                <w:color w:val="000000"/>
                <w:sz w:val="20"/>
              </w:rPr>
            </w:pPr>
            <w:r>
              <w:rPr>
                <w:rFonts w:ascii="Arial" w:hAnsi="Arial"/>
                <w:b/>
                <w:snapToGrid w:val="0"/>
                <w:color w:val="000000"/>
                <w:sz w:val="20"/>
              </w:rPr>
              <w:t>T/O</w:t>
            </w:r>
          </w:p>
        </w:tc>
        <w:tc>
          <w:tcPr>
            <w:tcW w:w="6152" w:type="dxa"/>
          </w:tcPr>
          <w:p w:rsidR="001B3A2F" w:rsidRDefault="001B3A2F">
            <w:pPr>
              <w:ind w:right="-172"/>
              <w:rPr>
                <w:rFonts w:ascii="Arial" w:hAnsi="Arial"/>
                <w:snapToGrid w:val="0"/>
                <w:color w:val="000000"/>
                <w:sz w:val="20"/>
              </w:rPr>
            </w:pPr>
            <w:r>
              <w:rPr>
                <w:rFonts w:ascii="Arial" w:hAnsi="Arial"/>
                <w:snapToGrid w:val="0"/>
                <w:color w:val="000000"/>
                <w:sz w:val="20"/>
              </w:rPr>
              <w:t>TAKE-OFF (T/O) (S1 … etc.)</w:t>
            </w:r>
          </w:p>
        </w:tc>
      </w:tr>
      <w:tr w:rsidR="001B3A2F">
        <w:trPr>
          <w:trHeight w:val="247"/>
        </w:trPr>
        <w:tc>
          <w:tcPr>
            <w:tcW w:w="1262" w:type="dxa"/>
          </w:tcPr>
          <w:p w:rsidR="001B3A2F" w:rsidRDefault="001B3A2F">
            <w:pPr>
              <w:rPr>
                <w:rFonts w:ascii="Arial" w:hAnsi="Arial"/>
                <w:snapToGrid w:val="0"/>
                <w:color w:val="000000"/>
                <w:sz w:val="20"/>
                <w:lang w:val="de-DE"/>
              </w:rPr>
            </w:pPr>
            <w:r>
              <w:rPr>
                <w:rFonts w:ascii="Arial" w:hAnsi="Arial"/>
                <w:snapToGrid w:val="0"/>
                <w:color w:val="000000"/>
                <w:sz w:val="20"/>
                <w:lang w:val="de-DE"/>
              </w:rPr>
              <w:t xml:space="preserve">11.1 </w:t>
            </w:r>
          </w:p>
        </w:tc>
        <w:tc>
          <w:tcPr>
            <w:tcW w:w="1263" w:type="dxa"/>
          </w:tcPr>
          <w:p w:rsidR="001B3A2F" w:rsidRDefault="001B3A2F">
            <w:pPr>
              <w:jc w:val="center"/>
              <w:rPr>
                <w:rFonts w:ascii="Arial" w:hAnsi="Arial"/>
                <w:b/>
                <w:snapToGrid w:val="0"/>
                <w:color w:val="000000"/>
                <w:sz w:val="20"/>
                <w:lang w:val="de-DE"/>
              </w:rPr>
            </w:pPr>
            <w:r>
              <w:rPr>
                <w:rFonts w:ascii="Arial" w:hAnsi="Arial"/>
                <w:b/>
                <w:snapToGrid w:val="0"/>
                <w:color w:val="000000"/>
                <w:sz w:val="20"/>
                <w:lang w:val="de-DE"/>
              </w:rPr>
              <w:t>LND</w:t>
            </w:r>
          </w:p>
        </w:tc>
        <w:tc>
          <w:tcPr>
            <w:tcW w:w="6152" w:type="dxa"/>
          </w:tcPr>
          <w:p w:rsidR="001B3A2F" w:rsidRDefault="001B3A2F">
            <w:pPr>
              <w:ind w:right="-172"/>
              <w:rPr>
                <w:rFonts w:ascii="Arial" w:hAnsi="Arial"/>
                <w:snapToGrid w:val="0"/>
                <w:color w:val="000000"/>
                <w:sz w:val="20"/>
                <w:lang w:val="de-DE"/>
              </w:rPr>
            </w:pPr>
            <w:r>
              <w:rPr>
                <w:rFonts w:ascii="Arial" w:hAnsi="Arial"/>
                <w:snapToGrid w:val="0"/>
                <w:color w:val="000000"/>
                <w:sz w:val="20"/>
                <w:lang w:val="de-DE"/>
              </w:rPr>
              <w:t>LANDINGS (LND)</w:t>
            </w:r>
          </w:p>
        </w:tc>
      </w:tr>
      <w:tr w:rsidR="001B3A2F">
        <w:trPr>
          <w:trHeight w:val="247"/>
        </w:trPr>
        <w:tc>
          <w:tcPr>
            <w:tcW w:w="1262" w:type="dxa"/>
          </w:tcPr>
          <w:p w:rsidR="001B3A2F" w:rsidRDefault="001B3A2F">
            <w:pPr>
              <w:rPr>
                <w:rFonts w:ascii="Arial" w:hAnsi="Arial"/>
                <w:snapToGrid w:val="0"/>
                <w:color w:val="000000"/>
                <w:sz w:val="20"/>
                <w:lang w:val="de-DE"/>
              </w:rPr>
            </w:pPr>
            <w:r>
              <w:rPr>
                <w:rFonts w:ascii="Arial" w:hAnsi="Arial"/>
                <w:snapToGrid w:val="0"/>
                <w:color w:val="000000"/>
                <w:sz w:val="20"/>
                <w:lang w:val="de-DE"/>
              </w:rPr>
              <w:t xml:space="preserve">12.6 </w:t>
            </w:r>
          </w:p>
        </w:tc>
        <w:tc>
          <w:tcPr>
            <w:tcW w:w="1263" w:type="dxa"/>
          </w:tcPr>
          <w:p w:rsidR="001B3A2F" w:rsidRDefault="001B3A2F">
            <w:pPr>
              <w:jc w:val="center"/>
              <w:rPr>
                <w:rFonts w:ascii="Arial" w:hAnsi="Arial"/>
                <w:b/>
                <w:snapToGrid w:val="0"/>
                <w:color w:val="000000"/>
                <w:sz w:val="20"/>
                <w:lang w:val="de-DE"/>
              </w:rPr>
            </w:pPr>
            <w:r>
              <w:rPr>
                <w:rFonts w:ascii="Arial" w:hAnsi="Arial"/>
                <w:b/>
                <w:snapToGrid w:val="0"/>
                <w:color w:val="000000"/>
                <w:sz w:val="20"/>
                <w:lang w:val="de-DE"/>
              </w:rPr>
              <w:t>MKR</w:t>
            </w:r>
          </w:p>
        </w:tc>
        <w:tc>
          <w:tcPr>
            <w:tcW w:w="6152" w:type="dxa"/>
          </w:tcPr>
          <w:p w:rsidR="001B3A2F" w:rsidRDefault="001B3A2F">
            <w:pPr>
              <w:ind w:right="-172"/>
              <w:rPr>
                <w:rFonts w:ascii="Arial" w:hAnsi="Arial"/>
                <w:snapToGrid w:val="0"/>
                <w:color w:val="000000"/>
                <w:sz w:val="20"/>
                <w:lang w:val="de-DE"/>
              </w:rPr>
            </w:pPr>
            <w:r>
              <w:rPr>
                <w:rFonts w:ascii="Arial" w:hAnsi="Arial"/>
                <w:snapToGrid w:val="0"/>
                <w:color w:val="000000"/>
                <w:sz w:val="20"/>
                <w:lang w:val="de-DE"/>
              </w:rPr>
              <w:t>MARKER (MKR)</w:t>
            </w:r>
          </w:p>
        </w:tc>
      </w:tr>
      <w:tr w:rsidR="001B3A2F">
        <w:trPr>
          <w:trHeight w:val="247"/>
        </w:trPr>
        <w:tc>
          <w:tcPr>
            <w:tcW w:w="1262" w:type="dxa"/>
          </w:tcPr>
          <w:p w:rsidR="001B3A2F" w:rsidRDefault="001B3A2F">
            <w:pPr>
              <w:rPr>
                <w:rFonts w:ascii="Arial" w:hAnsi="Arial"/>
                <w:snapToGrid w:val="0"/>
                <w:color w:val="000000"/>
                <w:sz w:val="20"/>
                <w:lang w:val="de-DE"/>
              </w:rPr>
            </w:pPr>
            <w:r>
              <w:rPr>
                <w:rFonts w:ascii="Arial" w:hAnsi="Arial"/>
                <w:snapToGrid w:val="0"/>
                <w:color w:val="000000"/>
                <w:sz w:val="20"/>
                <w:lang w:val="de-DE"/>
              </w:rPr>
              <w:t xml:space="preserve">12.4 </w:t>
            </w:r>
          </w:p>
        </w:tc>
        <w:tc>
          <w:tcPr>
            <w:tcW w:w="1263" w:type="dxa"/>
          </w:tcPr>
          <w:p w:rsidR="001B3A2F" w:rsidRDefault="001B3A2F">
            <w:pPr>
              <w:jc w:val="center"/>
              <w:rPr>
                <w:rFonts w:ascii="Arial" w:hAnsi="Arial"/>
                <w:b/>
                <w:snapToGrid w:val="0"/>
                <w:color w:val="000000"/>
                <w:sz w:val="20"/>
                <w:lang w:val="de-DE"/>
              </w:rPr>
            </w:pPr>
            <w:r>
              <w:rPr>
                <w:rFonts w:ascii="Arial" w:hAnsi="Arial"/>
                <w:b/>
                <w:snapToGrid w:val="0"/>
                <w:color w:val="000000"/>
                <w:sz w:val="20"/>
                <w:lang w:val="de-DE"/>
              </w:rPr>
              <w:t>SRP</w:t>
            </w:r>
          </w:p>
        </w:tc>
        <w:tc>
          <w:tcPr>
            <w:tcW w:w="6152" w:type="dxa"/>
          </w:tcPr>
          <w:p w:rsidR="001B3A2F" w:rsidRDefault="001B3A2F">
            <w:pPr>
              <w:ind w:right="-172"/>
              <w:rPr>
                <w:rFonts w:ascii="Arial" w:hAnsi="Arial"/>
                <w:snapToGrid w:val="0"/>
                <w:color w:val="000000"/>
                <w:sz w:val="20"/>
              </w:rPr>
            </w:pPr>
            <w:r>
              <w:rPr>
                <w:rFonts w:ascii="Arial" w:hAnsi="Arial"/>
                <w:snapToGrid w:val="0"/>
                <w:color w:val="000000"/>
                <w:sz w:val="20"/>
              </w:rPr>
              <w:t>SEARCH PERIOD (SRP)</w:t>
            </w:r>
          </w:p>
        </w:tc>
      </w:tr>
      <w:tr w:rsidR="001B3A2F">
        <w:trPr>
          <w:trHeight w:val="247"/>
        </w:trPr>
        <w:tc>
          <w:tcPr>
            <w:tcW w:w="1262" w:type="dxa"/>
          </w:tcPr>
          <w:p w:rsidR="001B3A2F" w:rsidRDefault="001B3A2F">
            <w:pPr>
              <w:rPr>
                <w:rFonts w:ascii="Arial" w:hAnsi="Arial"/>
                <w:snapToGrid w:val="0"/>
                <w:color w:val="000000"/>
                <w:sz w:val="20"/>
              </w:rPr>
            </w:pPr>
            <w:r>
              <w:rPr>
                <w:rFonts w:ascii="Arial" w:hAnsi="Arial"/>
                <w:snapToGrid w:val="0"/>
                <w:color w:val="000000"/>
                <w:sz w:val="20"/>
              </w:rPr>
              <w:t xml:space="preserve">12.16 </w:t>
            </w:r>
          </w:p>
        </w:tc>
        <w:tc>
          <w:tcPr>
            <w:tcW w:w="1263" w:type="dxa"/>
          </w:tcPr>
          <w:p w:rsidR="001B3A2F" w:rsidRDefault="001B3A2F">
            <w:pPr>
              <w:jc w:val="center"/>
              <w:rPr>
                <w:rFonts w:ascii="Arial" w:hAnsi="Arial"/>
                <w:b/>
                <w:snapToGrid w:val="0"/>
                <w:color w:val="000000"/>
                <w:sz w:val="20"/>
              </w:rPr>
            </w:pPr>
            <w:r>
              <w:rPr>
                <w:rFonts w:ascii="Arial" w:hAnsi="Arial"/>
                <w:b/>
                <w:snapToGrid w:val="0"/>
                <w:color w:val="000000"/>
                <w:sz w:val="20"/>
              </w:rPr>
              <w:t>SCP</w:t>
            </w:r>
          </w:p>
        </w:tc>
        <w:tc>
          <w:tcPr>
            <w:tcW w:w="6152" w:type="dxa"/>
          </w:tcPr>
          <w:p w:rsidR="001B3A2F" w:rsidRDefault="001B3A2F">
            <w:pPr>
              <w:ind w:right="-172"/>
              <w:rPr>
                <w:rFonts w:ascii="Arial" w:hAnsi="Arial"/>
                <w:snapToGrid w:val="0"/>
                <w:color w:val="000000"/>
                <w:sz w:val="20"/>
              </w:rPr>
            </w:pPr>
            <w:r>
              <w:rPr>
                <w:rFonts w:ascii="Arial" w:hAnsi="Arial"/>
                <w:snapToGrid w:val="0"/>
                <w:color w:val="000000"/>
                <w:sz w:val="20"/>
              </w:rPr>
              <w:t>SCORING PERIOD (SCP)</w:t>
            </w:r>
          </w:p>
        </w:tc>
      </w:tr>
      <w:tr w:rsidR="001B3A2F">
        <w:trPr>
          <w:trHeight w:val="247"/>
        </w:trPr>
        <w:tc>
          <w:tcPr>
            <w:tcW w:w="1262" w:type="dxa"/>
          </w:tcPr>
          <w:p w:rsidR="001B3A2F" w:rsidRDefault="001B3A2F">
            <w:pPr>
              <w:rPr>
                <w:rFonts w:ascii="Arial" w:hAnsi="Arial"/>
                <w:snapToGrid w:val="0"/>
                <w:color w:val="000000"/>
                <w:sz w:val="20"/>
              </w:rPr>
            </w:pPr>
            <w:r>
              <w:rPr>
                <w:rFonts w:ascii="Arial" w:hAnsi="Arial"/>
                <w:snapToGrid w:val="0"/>
                <w:color w:val="000000"/>
                <w:sz w:val="20"/>
              </w:rPr>
              <w:t xml:space="preserve">12.17 </w:t>
            </w:r>
          </w:p>
        </w:tc>
        <w:tc>
          <w:tcPr>
            <w:tcW w:w="1263" w:type="dxa"/>
          </w:tcPr>
          <w:p w:rsidR="001B3A2F" w:rsidRDefault="001B3A2F">
            <w:pPr>
              <w:jc w:val="center"/>
              <w:rPr>
                <w:rFonts w:ascii="Arial" w:hAnsi="Arial"/>
                <w:b/>
                <w:snapToGrid w:val="0"/>
                <w:color w:val="000000"/>
                <w:sz w:val="20"/>
              </w:rPr>
            </w:pPr>
            <w:r>
              <w:rPr>
                <w:rFonts w:ascii="Arial" w:hAnsi="Arial"/>
                <w:b/>
                <w:snapToGrid w:val="0"/>
                <w:color w:val="000000"/>
                <w:sz w:val="20"/>
              </w:rPr>
              <w:t>SCA</w:t>
            </w:r>
          </w:p>
        </w:tc>
        <w:tc>
          <w:tcPr>
            <w:tcW w:w="6152" w:type="dxa"/>
          </w:tcPr>
          <w:p w:rsidR="001B3A2F" w:rsidRDefault="001B3A2F">
            <w:pPr>
              <w:ind w:right="-172"/>
              <w:rPr>
                <w:rFonts w:ascii="Arial" w:hAnsi="Arial"/>
                <w:snapToGrid w:val="0"/>
                <w:color w:val="000000"/>
                <w:sz w:val="20"/>
              </w:rPr>
            </w:pPr>
            <w:r>
              <w:rPr>
                <w:rFonts w:ascii="Arial" w:hAnsi="Arial"/>
                <w:snapToGrid w:val="0"/>
                <w:color w:val="000000"/>
                <w:sz w:val="20"/>
              </w:rPr>
              <w:t>SCORING AREA (SCA)</w:t>
            </w:r>
          </w:p>
        </w:tc>
      </w:tr>
      <w:tr w:rsidR="001B3A2F">
        <w:trPr>
          <w:trHeight w:val="247"/>
        </w:trPr>
        <w:tc>
          <w:tcPr>
            <w:tcW w:w="1262" w:type="dxa"/>
          </w:tcPr>
          <w:p w:rsidR="001B3A2F" w:rsidRDefault="001B3A2F">
            <w:pPr>
              <w:rPr>
                <w:rFonts w:ascii="Arial" w:hAnsi="Arial"/>
                <w:snapToGrid w:val="0"/>
                <w:color w:val="000000"/>
                <w:sz w:val="20"/>
              </w:rPr>
            </w:pPr>
            <w:r>
              <w:rPr>
                <w:rFonts w:ascii="Arial" w:hAnsi="Arial"/>
                <w:snapToGrid w:val="0"/>
                <w:color w:val="000000"/>
                <w:sz w:val="20"/>
              </w:rPr>
              <w:t xml:space="preserve">12.9 </w:t>
            </w:r>
          </w:p>
        </w:tc>
        <w:tc>
          <w:tcPr>
            <w:tcW w:w="1263" w:type="dxa"/>
          </w:tcPr>
          <w:p w:rsidR="001B3A2F" w:rsidRDefault="001B3A2F">
            <w:pPr>
              <w:jc w:val="center"/>
              <w:rPr>
                <w:rFonts w:ascii="Arial" w:hAnsi="Arial"/>
                <w:b/>
                <w:snapToGrid w:val="0"/>
                <w:color w:val="000000"/>
                <w:sz w:val="20"/>
              </w:rPr>
            </w:pPr>
            <w:r>
              <w:rPr>
                <w:rFonts w:ascii="Arial" w:hAnsi="Arial"/>
                <w:b/>
                <w:snapToGrid w:val="0"/>
                <w:color w:val="000000"/>
                <w:sz w:val="20"/>
              </w:rPr>
              <w:t>GMD</w:t>
            </w:r>
          </w:p>
        </w:tc>
        <w:tc>
          <w:tcPr>
            <w:tcW w:w="6152" w:type="dxa"/>
          </w:tcPr>
          <w:p w:rsidR="001B3A2F" w:rsidRDefault="001B3A2F">
            <w:pPr>
              <w:ind w:right="-172"/>
              <w:rPr>
                <w:rFonts w:ascii="Arial" w:hAnsi="Arial"/>
                <w:snapToGrid w:val="0"/>
                <w:color w:val="000000"/>
                <w:sz w:val="20"/>
              </w:rPr>
            </w:pPr>
            <w:r>
              <w:rPr>
                <w:rFonts w:ascii="Arial" w:hAnsi="Arial"/>
                <w:snapToGrid w:val="0"/>
                <w:color w:val="000000"/>
                <w:sz w:val="20"/>
              </w:rPr>
              <w:t>GRAVITY MARKER DROP (GMD)</w:t>
            </w:r>
          </w:p>
        </w:tc>
      </w:tr>
      <w:tr w:rsidR="001B3A2F">
        <w:trPr>
          <w:trHeight w:val="247"/>
        </w:trPr>
        <w:tc>
          <w:tcPr>
            <w:tcW w:w="1262" w:type="dxa"/>
          </w:tcPr>
          <w:p w:rsidR="001B3A2F" w:rsidRDefault="001B3A2F">
            <w:pPr>
              <w:rPr>
                <w:rFonts w:ascii="Arial" w:hAnsi="Arial"/>
                <w:snapToGrid w:val="0"/>
                <w:color w:val="000000"/>
                <w:sz w:val="20"/>
              </w:rPr>
            </w:pPr>
            <w:r>
              <w:rPr>
                <w:rFonts w:ascii="Arial" w:hAnsi="Arial"/>
                <w:snapToGrid w:val="0"/>
                <w:color w:val="000000"/>
                <w:sz w:val="20"/>
              </w:rPr>
              <w:t xml:space="preserve">12.10 </w:t>
            </w:r>
          </w:p>
        </w:tc>
        <w:tc>
          <w:tcPr>
            <w:tcW w:w="1263" w:type="dxa"/>
          </w:tcPr>
          <w:p w:rsidR="001B3A2F" w:rsidRDefault="001B3A2F">
            <w:pPr>
              <w:jc w:val="center"/>
              <w:rPr>
                <w:rFonts w:ascii="Arial" w:hAnsi="Arial"/>
                <w:b/>
                <w:snapToGrid w:val="0"/>
                <w:color w:val="000000"/>
                <w:sz w:val="20"/>
              </w:rPr>
            </w:pPr>
            <w:r>
              <w:rPr>
                <w:rFonts w:ascii="Arial" w:hAnsi="Arial"/>
                <w:b/>
                <w:snapToGrid w:val="0"/>
                <w:color w:val="000000"/>
                <w:sz w:val="20"/>
              </w:rPr>
              <w:t>FMD</w:t>
            </w:r>
          </w:p>
        </w:tc>
        <w:tc>
          <w:tcPr>
            <w:tcW w:w="6152" w:type="dxa"/>
          </w:tcPr>
          <w:p w:rsidR="001B3A2F" w:rsidRDefault="001B3A2F">
            <w:pPr>
              <w:ind w:right="-172"/>
              <w:rPr>
                <w:rFonts w:ascii="Arial" w:hAnsi="Arial"/>
                <w:snapToGrid w:val="0"/>
                <w:color w:val="000000"/>
                <w:sz w:val="20"/>
              </w:rPr>
            </w:pPr>
            <w:r>
              <w:rPr>
                <w:rFonts w:ascii="Arial" w:hAnsi="Arial"/>
                <w:snapToGrid w:val="0"/>
                <w:color w:val="000000"/>
                <w:sz w:val="20"/>
              </w:rPr>
              <w:t>FREE MARKER DROP (FMD)</w:t>
            </w:r>
          </w:p>
        </w:tc>
      </w:tr>
      <w:tr w:rsidR="001B3A2F">
        <w:trPr>
          <w:trHeight w:val="247"/>
        </w:trPr>
        <w:tc>
          <w:tcPr>
            <w:tcW w:w="1262" w:type="dxa"/>
          </w:tcPr>
          <w:p w:rsidR="001B3A2F" w:rsidRDefault="001B3A2F">
            <w:pPr>
              <w:rPr>
                <w:rFonts w:ascii="Arial" w:hAnsi="Arial"/>
                <w:snapToGrid w:val="0"/>
                <w:color w:val="000000"/>
                <w:sz w:val="20"/>
              </w:rPr>
            </w:pPr>
          </w:p>
        </w:tc>
        <w:tc>
          <w:tcPr>
            <w:tcW w:w="1263" w:type="dxa"/>
          </w:tcPr>
          <w:p w:rsidR="001B3A2F" w:rsidRDefault="001B3A2F">
            <w:pPr>
              <w:jc w:val="center"/>
              <w:rPr>
                <w:rFonts w:ascii="Arial" w:hAnsi="Arial"/>
                <w:b/>
                <w:snapToGrid w:val="0"/>
                <w:color w:val="000000"/>
                <w:sz w:val="20"/>
              </w:rPr>
            </w:pPr>
          </w:p>
        </w:tc>
        <w:tc>
          <w:tcPr>
            <w:tcW w:w="6152" w:type="dxa"/>
          </w:tcPr>
          <w:p w:rsidR="001B3A2F" w:rsidRDefault="001B3A2F">
            <w:pPr>
              <w:ind w:right="-172"/>
              <w:jc w:val="right"/>
              <w:rPr>
                <w:rFonts w:ascii="Arial" w:hAnsi="Arial"/>
                <w:snapToGrid w:val="0"/>
                <w:color w:val="000000"/>
                <w:sz w:val="20"/>
              </w:rPr>
            </w:pPr>
          </w:p>
        </w:tc>
      </w:tr>
      <w:tr w:rsidR="001B3A2F">
        <w:trPr>
          <w:trHeight w:val="247"/>
        </w:trPr>
        <w:tc>
          <w:tcPr>
            <w:tcW w:w="1262" w:type="dxa"/>
          </w:tcPr>
          <w:p w:rsidR="001B3A2F" w:rsidRDefault="001B3A2F">
            <w:pPr>
              <w:rPr>
                <w:rFonts w:ascii="Arial" w:hAnsi="Arial"/>
                <w:snapToGrid w:val="0"/>
                <w:color w:val="000000"/>
                <w:sz w:val="20"/>
              </w:rPr>
            </w:pPr>
          </w:p>
        </w:tc>
        <w:tc>
          <w:tcPr>
            <w:tcW w:w="1263" w:type="dxa"/>
          </w:tcPr>
          <w:p w:rsidR="001B3A2F" w:rsidRDefault="001B3A2F">
            <w:pPr>
              <w:jc w:val="center"/>
              <w:rPr>
                <w:rFonts w:ascii="Arial" w:hAnsi="Arial"/>
                <w:b/>
                <w:snapToGrid w:val="0"/>
                <w:color w:val="000000"/>
                <w:sz w:val="20"/>
              </w:rPr>
            </w:pPr>
          </w:p>
        </w:tc>
        <w:tc>
          <w:tcPr>
            <w:tcW w:w="6152" w:type="dxa"/>
          </w:tcPr>
          <w:p w:rsidR="001B3A2F" w:rsidRDefault="001B3A2F">
            <w:pPr>
              <w:ind w:right="-172"/>
              <w:jc w:val="right"/>
              <w:rPr>
                <w:rFonts w:ascii="Arial" w:hAnsi="Arial"/>
                <w:snapToGrid w:val="0"/>
                <w:color w:val="000000"/>
                <w:sz w:val="20"/>
              </w:rPr>
            </w:pPr>
          </w:p>
        </w:tc>
      </w:tr>
      <w:tr w:rsidR="001B3A2F">
        <w:trPr>
          <w:trHeight w:val="247"/>
        </w:trPr>
        <w:tc>
          <w:tcPr>
            <w:tcW w:w="1262" w:type="dxa"/>
          </w:tcPr>
          <w:p w:rsidR="001B3A2F" w:rsidRDefault="001B3A2F">
            <w:pPr>
              <w:rPr>
                <w:rFonts w:ascii="Arial" w:hAnsi="Arial"/>
                <w:snapToGrid w:val="0"/>
                <w:color w:val="000000"/>
                <w:sz w:val="20"/>
              </w:rPr>
            </w:pPr>
            <w:r>
              <w:rPr>
                <w:rFonts w:ascii="Arial" w:hAnsi="Arial"/>
                <w:snapToGrid w:val="0"/>
                <w:color w:val="000000"/>
                <w:sz w:val="20"/>
              </w:rPr>
              <w:t>15.1</w:t>
            </w:r>
          </w:p>
        </w:tc>
        <w:tc>
          <w:tcPr>
            <w:tcW w:w="1263" w:type="dxa"/>
          </w:tcPr>
          <w:p w:rsidR="001B3A2F" w:rsidRDefault="001B3A2F">
            <w:pPr>
              <w:jc w:val="center"/>
              <w:rPr>
                <w:rFonts w:ascii="Arial" w:hAnsi="Arial"/>
                <w:b/>
                <w:snapToGrid w:val="0"/>
                <w:color w:val="000000"/>
                <w:sz w:val="20"/>
              </w:rPr>
            </w:pPr>
            <w:r>
              <w:rPr>
                <w:rFonts w:ascii="Arial" w:hAnsi="Arial"/>
                <w:b/>
                <w:snapToGrid w:val="0"/>
                <w:color w:val="000000"/>
                <w:sz w:val="20"/>
              </w:rPr>
              <w:t>PDG</w:t>
            </w:r>
          </w:p>
        </w:tc>
        <w:tc>
          <w:tcPr>
            <w:tcW w:w="6152" w:type="dxa"/>
          </w:tcPr>
          <w:p w:rsidR="001B3A2F" w:rsidRDefault="001B3A2F">
            <w:pPr>
              <w:ind w:right="-172"/>
              <w:rPr>
                <w:rFonts w:ascii="Arial" w:hAnsi="Arial"/>
                <w:snapToGrid w:val="0"/>
                <w:color w:val="000000"/>
                <w:sz w:val="20"/>
              </w:rPr>
            </w:pPr>
            <w:r>
              <w:rPr>
                <w:rFonts w:ascii="Arial" w:hAnsi="Arial"/>
                <w:snapToGrid w:val="0"/>
                <w:color w:val="000000"/>
                <w:sz w:val="20"/>
              </w:rPr>
              <w:t>PILOT DECLARED GOAL (PDG)</w:t>
            </w:r>
          </w:p>
        </w:tc>
      </w:tr>
      <w:tr w:rsidR="001B3A2F">
        <w:trPr>
          <w:trHeight w:val="247"/>
        </w:trPr>
        <w:tc>
          <w:tcPr>
            <w:tcW w:w="1262" w:type="dxa"/>
          </w:tcPr>
          <w:p w:rsidR="001B3A2F" w:rsidRDefault="001B3A2F">
            <w:pPr>
              <w:rPr>
                <w:rFonts w:ascii="Arial" w:hAnsi="Arial"/>
                <w:snapToGrid w:val="0"/>
                <w:color w:val="000000"/>
                <w:sz w:val="20"/>
              </w:rPr>
            </w:pPr>
            <w:r>
              <w:rPr>
                <w:rFonts w:ascii="Arial" w:hAnsi="Arial"/>
                <w:snapToGrid w:val="0"/>
                <w:color w:val="000000"/>
                <w:sz w:val="20"/>
              </w:rPr>
              <w:t>15.2</w:t>
            </w:r>
          </w:p>
        </w:tc>
        <w:tc>
          <w:tcPr>
            <w:tcW w:w="1263" w:type="dxa"/>
          </w:tcPr>
          <w:p w:rsidR="001B3A2F" w:rsidRDefault="001B3A2F">
            <w:pPr>
              <w:jc w:val="center"/>
              <w:rPr>
                <w:rFonts w:ascii="Arial" w:hAnsi="Arial"/>
                <w:b/>
                <w:snapToGrid w:val="0"/>
                <w:color w:val="000000"/>
                <w:sz w:val="20"/>
              </w:rPr>
            </w:pPr>
            <w:r>
              <w:rPr>
                <w:rFonts w:ascii="Arial" w:hAnsi="Arial"/>
                <w:b/>
                <w:snapToGrid w:val="0"/>
                <w:color w:val="000000"/>
                <w:sz w:val="20"/>
              </w:rPr>
              <w:t>JDG</w:t>
            </w:r>
          </w:p>
        </w:tc>
        <w:tc>
          <w:tcPr>
            <w:tcW w:w="6152" w:type="dxa"/>
          </w:tcPr>
          <w:p w:rsidR="001B3A2F" w:rsidRDefault="001B3A2F">
            <w:pPr>
              <w:ind w:right="-172"/>
              <w:rPr>
                <w:rFonts w:ascii="Arial" w:hAnsi="Arial"/>
                <w:snapToGrid w:val="0"/>
                <w:color w:val="000000"/>
                <w:sz w:val="20"/>
              </w:rPr>
            </w:pPr>
            <w:r>
              <w:rPr>
                <w:rFonts w:ascii="Arial" w:hAnsi="Arial"/>
                <w:snapToGrid w:val="0"/>
                <w:color w:val="000000"/>
                <w:sz w:val="20"/>
              </w:rPr>
              <w:t>JUDGE DECLARED GOAL (JDG)</w:t>
            </w:r>
          </w:p>
        </w:tc>
      </w:tr>
      <w:tr w:rsidR="001B3A2F">
        <w:trPr>
          <w:trHeight w:val="247"/>
        </w:trPr>
        <w:tc>
          <w:tcPr>
            <w:tcW w:w="1262" w:type="dxa"/>
          </w:tcPr>
          <w:p w:rsidR="001B3A2F" w:rsidRDefault="001B3A2F">
            <w:pPr>
              <w:rPr>
                <w:rFonts w:ascii="Arial" w:hAnsi="Arial"/>
                <w:snapToGrid w:val="0"/>
                <w:color w:val="000000"/>
                <w:sz w:val="20"/>
                <w:lang w:val="de-DE"/>
              </w:rPr>
            </w:pPr>
            <w:r>
              <w:rPr>
                <w:rFonts w:ascii="Arial" w:hAnsi="Arial"/>
                <w:snapToGrid w:val="0"/>
                <w:color w:val="000000"/>
                <w:sz w:val="20"/>
                <w:lang w:val="de-DE"/>
              </w:rPr>
              <w:t>15.3</w:t>
            </w:r>
          </w:p>
        </w:tc>
        <w:tc>
          <w:tcPr>
            <w:tcW w:w="1263" w:type="dxa"/>
          </w:tcPr>
          <w:p w:rsidR="001B3A2F" w:rsidRDefault="001B3A2F">
            <w:pPr>
              <w:jc w:val="center"/>
              <w:rPr>
                <w:rFonts w:ascii="Arial" w:hAnsi="Arial"/>
                <w:b/>
                <w:snapToGrid w:val="0"/>
                <w:color w:val="000000"/>
                <w:sz w:val="20"/>
                <w:lang w:val="de-DE"/>
              </w:rPr>
            </w:pPr>
            <w:r>
              <w:rPr>
                <w:rFonts w:ascii="Arial" w:hAnsi="Arial"/>
                <w:b/>
                <w:snapToGrid w:val="0"/>
                <w:color w:val="000000"/>
                <w:sz w:val="20"/>
                <w:lang w:val="de-DE"/>
              </w:rPr>
              <w:t>HWZ</w:t>
            </w:r>
          </w:p>
        </w:tc>
        <w:tc>
          <w:tcPr>
            <w:tcW w:w="6152" w:type="dxa"/>
          </w:tcPr>
          <w:p w:rsidR="001B3A2F" w:rsidRDefault="001B3A2F">
            <w:pPr>
              <w:ind w:right="-172"/>
              <w:rPr>
                <w:rFonts w:ascii="Arial" w:hAnsi="Arial"/>
                <w:snapToGrid w:val="0"/>
                <w:color w:val="000000"/>
                <w:sz w:val="20"/>
                <w:lang w:val="de-DE"/>
              </w:rPr>
            </w:pPr>
            <w:r>
              <w:rPr>
                <w:rFonts w:ascii="Arial" w:hAnsi="Arial"/>
                <w:snapToGrid w:val="0"/>
                <w:color w:val="000000"/>
                <w:sz w:val="20"/>
                <w:lang w:val="de-DE"/>
              </w:rPr>
              <w:t>HESITATION WALTZ (HWZ)</w:t>
            </w:r>
          </w:p>
        </w:tc>
      </w:tr>
      <w:tr w:rsidR="001B3A2F">
        <w:trPr>
          <w:trHeight w:val="247"/>
        </w:trPr>
        <w:tc>
          <w:tcPr>
            <w:tcW w:w="1262" w:type="dxa"/>
          </w:tcPr>
          <w:p w:rsidR="001B3A2F" w:rsidRDefault="001B3A2F">
            <w:pPr>
              <w:rPr>
                <w:rFonts w:ascii="Arial" w:hAnsi="Arial"/>
                <w:snapToGrid w:val="0"/>
                <w:color w:val="000000"/>
                <w:sz w:val="20"/>
                <w:lang w:val="it-IT"/>
              </w:rPr>
            </w:pPr>
            <w:r>
              <w:rPr>
                <w:rFonts w:ascii="Arial" w:hAnsi="Arial"/>
                <w:snapToGrid w:val="0"/>
                <w:color w:val="000000"/>
                <w:sz w:val="20"/>
                <w:lang w:val="it-IT"/>
              </w:rPr>
              <w:t>15.4</w:t>
            </w:r>
          </w:p>
        </w:tc>
        <w:tc>
          <w:tcPr>
            <w:tcW w:w="1263" w:type="dxa"/>
          </w:tcPr>
          <w:p w:rsidR="001B3A2F" w:rsidRDefault="001B3A2F">
            <w:pPr>
              <w:jc w:val="center"/>
              <w:rPr>
                <w:rFonts w:ascii="Arial" w:hAnsi="Arial"/>
                <w:b/>
                <w:snapToGrid w:val="0"/>
                <w:color w:val="000000"/>
                <w:sz w:val="20"/>
                <w:lang w:val="it-IT"/>
              </w:rPr>
            </w:pPr>
            <w:r>
              <w:rPr>
                <w:rFonts w:ascii="Arial" w:hAnsi="Arial"/>
                <w:b/>
                <w:snapToGrid w:val="0"/>
                <w:color w:val="000000"/>
                <w:sz w:val="20"/>
                <w:lang w:val="it-IT"/>
              </w:rPr>
              <w:t>FIN</w:t>
            </w:r>
          </w:p>
        </w:tc>
        <w:tc>
          <w:tcPr>
            <w:tcW w:w="6152" w:type="dxa"/>
          </w:tcPr>
          <w:p w:rsidR="001B3A2F" w:rsidRDefault="001B3A2F">
            <w:pPr>
              <w:ind w:right="-172"/>
              <w:rPr>
                <w:rFonts w:ascii="Arial" w:hAnsi="Arial"/>
                <w:snapToGrid w:val="0"/>
                <w:color w:val="000000"/>
                <w:sz w:val="20"/>
                <w:lang w:val="it-IT"/>
              </w:rPr>
            </w:pPr>
            <w:r>
              <w:rPr>
                <w:rFonts w:ascii="Arial" w:hAnsi="Arial"/>
                <w:snapToGrid w:val="0"/>
                <w:color w:val="000000"/>
                <w:sz w:val="20"/>
                <w:lang w:val="it-IT"/>
              </w:rPr>
              <w:t>FLY IN (FIN)</w:t>
            </w:r>
          </w:p>
        </w:tc>
      </w:tr>
      <w:tr w:rsidR="001B3A2F">
        <w:trPr>
          <w:trHeight w:val="247"/>
        </w:trPr>
        <w:tc>
          <w:tcPr>
            <w:tcW w:w="1262" w:type="dxa"/>
          </w:tcPr>
          <w:p w:rsidR="001B3A2F" w:rsidRDefault="001B3A2F">
            <w:pPr>
              <w:rPr>
                <w:rFonts w:ascii="Arial" w:hAnsi="Arial"/>
                <w:snapToGrid w:val="0"/>
                <w:color w:val="000000"/>
                <w:sz w:val="20"/>
              </w:rPr>
            </w:pPr>
            <w:r>
              <w:rPr>
                <w:rFonts w:ascii="Arial" w:hAnsi="Arial"/>
                <w:snapToGrid w:val="0"/>
                <w:color w:val="000000"/>
                <w:sz w:val="20"/>
              </w:rPr>
              <w:t>15.5</w:t>
            </w:r>
          </w:p>
        </w:tc>
        <w:tc>
          <w:tcPr>
            <w:tcW w:w="1263" w:type="dxa"/>
          </w:tcPr>
          <w:p w:rsidR="001B3A2F" w:rsidRDefault="001B3A2F">
            <w:pPr>
              <w:jc w:val="center"/>
              <w:rPr>
                <w:rFonts w:ascii="Arial" w:hAnsi="Arial"/>
                <w:b/>
                <w:snapToGrid w:val="0"/>
                <w:color w:val="000000"/>
                <w:sz w:val="20"/>
              </w:rPr>
            </w:pPr>
            <w:r>
              <w:rPr>
                <w:rFonts w:ascii="Arial" w:hAnsi="Arial"/>
                <w:b/>
                <w:snapToGrid w:val="0"/>
                <w:color w:val="000000"/>
                <w:sz w:val="20"/>
              </w:rPr>
              <w:t>FON</w:t>
            </w:r>
          </w:p>
        </w:tc>
        <w:tc>
          <w:tcPr>
            <w:tcW w:w="6152" w:type="dxa"/>
          </w:tcPr>
          <w:p w:rsidR="001B3A2F" w:rsidRDefault="001B3A2F">
            <w:pPr>
              <w:ind w:right="-172"/>
              <w:rPr>
                <w:rFonts w:ascii="Arial" w:hAnsi="Arial"/>
                <w:snapToGrid w:val="0"/>
                <w:color w:val="000000"/>
                <w:sz w:val="20"/>
              </w:rPr>
            </w:pPr>
            <w:r>
              <w:rPr>
                <w:rFonts w:ascii="Arial" w:hAnsi="Arial"/>
                <w:snapToGrid w:val="0"/>
                <w:color w:val="000000"/>
                <w:sz w:val="20"/>
              </w:rPr>
              <w:t>FLY ON (FON)</w:t>
            </w:r>
          </w:p>
        </w:tc>
      </w:tr>
      <w:tr w:rsidR="001B3A2F">
        <w:trPr>
          <w:trHeight w:val="247"/>
        </w:trPr>
        <w:tc>
          <w:tcPr>
            <w:tcW w:w="1262" w:type="dxa"/>
          </w:tcPr>
          <w:p w:rsidR="001B3A2F" w:rsidRDefault="001B3A2F">
            <w:pPr>
              <w:rPr>
                <w:rFonts w:ascii="Arial" w:hAnsi="Arial"/>
                <w:snapToGrid w:val="0"/>
                <w:color w:val="000000"/>
                <w:sz w:val="20"/>
              </w:rPr>
            </w:pPr>
            <w:r>
              <w:rPr>
                <w:rFonts w:ascii="Arial" w:hAnsi="Arial"/>
                <w:snapToGrid w:val="0"/>
                <w:color w:val="000000"/>
                <w:sz w:val="20"/>
              </w:rPr>
              <w:t>15.6</w:t>
            </w:r>
          </w:p>
        </w:tc>
        <w:tc>
          <w:tcPr>
            <w:tcW w:w="1263" w:type="dxa"/>
          </w:tcPr>
          <w:p w:rsidR="001B3A2F" w:rsidRDefault="001B3A2F">
            <w:pPr>
              <w:jc w:val="center"/>
              <w:rPr>
                <w:rFonts w:ascii="Arial" w:hAnsi="Arial"/>
                <w:b/>
                <w:snapToGrid w:val="0"/>
                <w:color w:val="000000"/>
                <w:sz w:val="20"/>
              </w:rPr>
            </w:pPr>
            <w:r>
              <w:rPr>
                <w:rFonts w:ascii="Arial" w:hAnsi="Arial"/>
                <w:b/>
                <w:snapToGrid w:val="0"/>
                <w:color w:val="000000"/>
                <w:sz w:val="20"/>
              </w:rPr>
              <w:t>HNH</w:t>
            </w:r>
          </w:p>
        </w:tc>
        <w:tc>
          <w:tcPr>
            <w:tcW w:w="6152" w:type="dxa"/>
          </w:tcPr>
          <w:p w:rsidR="001B3A2F" w:rsidRDefault="001B3A2F">
            <w:pPr>
              <w:ind w:right="-172"/>
              <w:rPr>
                <w:rFonts w:ascii="Arial" w:hAnsi="Arial"/>
                <w:snapToGrid w:val="0"/>
                <w:color w:val="000000"/>
                <w:sz w:val="20"/>
              </w:rPr>
            </w:pPr>
            <w:r>
              <w:rPr>
                <w:rFonts w:ascii="Arial" w:hAnsi="Arial"/>
                <w:snapToGrid w:val="0"/>
                <w:color w:val="000000"/>
                <w:sz w:val="20"/>
              </w:rPr>
              <w:t>HARE AND HOUNDS (HNH)</w:t>
            </w:r>
          </w:p>
        </w:tc>
      </w:tr>
      <w:tr w:rsidR="001B3A2F">
        <w:trPr>
          <w:trHeight w:val="247"/>
        </w:trPr>
        <w:tc>
          <w:tcPr>
            <w:tcW w:w="1262" w:type="dxa"/>
          </w:tcPr>
          <w:p w:rsidR="001B3A2F" w:rsidRDefault="001B3A2F">
            <w:pPr>
              <w:rPr>
                <w:rFonts w:ascii="Arial" w:hAnsi="Arial"/>
                <w:snapToGrid w:val="0"/>
                <w:color w:val="000000"/>
                <w:sz w:val="20"/>
              </w:rPr>
            </w:pPr>
            <w:r>
              <w:rPr>
                <w:rFonts w:ascii="Arial" w:hAnsi="Arial"/>
                <w:snapToGrid w:val="0"/>
                <w:color w:val="000000"/>
                <w:sz w:val="20"/>
              </w:rPr>
              <w:t>15.7</w:t>
            </w:r>
          </w:p>
        </w:tc>
        <w:tc>
          <w:tcPr>
            <w:tcW w:w="1263" w:type="dxa"/>
          </w:tcPr>
          <w:p w:rsidR="001B3A2F" w:rsidRDefault="001B3A2F">
            <w:pPr>
              <w:jc w:val="center"/>
              <w:rPr>
                <w:rFonts w:ascii="Arial" w:hAnsi="Arial"/>
                <w:b/>
                <w:snapToGrid w:val="0"/>
                <w:color w:val="000000"/>
                <w:sz w:val="20"/>
              </w:rPr>
            </w:pPr>
            <w:r>
              <w:rPr>
                <w:rFonts w:ascii="Arial" w:hAnsi="Arial"/>
                <w:b/>
                <w:snapToGrid w:val="0"/>
                <w:color w:val="000000"/>
                <w:sz w:val="20"/>
              </w:rPr>
              <w:t>WSD</w:t>
            </w:r>
          </w:p>
        </w:tc>
        <w:tc>
          <w:tcPr>
            <w:tcW w:w="6152" w:type="dxa"/>
          </w:tcPr>
          <w:p w:rsidR="001B3A2F" w:rsidRDefault="001B3A2F">
            <w:pPr>
              <w:ind w:right="-172"/>
              <w:rPr>
                <w:rFonts w:ascii="Arial" w:hAnsi="Arial"/>
                <w:snapToGrid w:val="0"/>
                <w:color w:val="000000"/>
                <w:sz w:val="20"/>
              </w:rPr>
            </w:pPr>
            <w:r>
              <w:rPr>
                <w:rFonts w:ascii="Arial" w:hAnsi="Arial"/>
                <w:snapToGrid w:val="0"/>
                <w:color w:val="000000"/>
                <w:sz w:val="20"/>
              </w:rPr>
              <w:t>WATERSHIP DOWN (WSD)</w:t>
            </w:r>
          </w:p>
        </w:tc>
      </w:tr>
      <w:tr w:rsidR="001B3A2F">
        <w:trPr>
          <w:trHeight w:val="247"/>
        </w:trPr>
        <w:tc>
          <w:tcPr>
            <w:tcW w:w="1262" w:type="dxa"/>
          </w:tcPr>
          <w:p w:rsidR="001B3A2F" w:rsidRDefault="001B3A2F">
            <w:pPr>
              <w:rPr>
                <w:rFonts w:ascii="Arial" w:hAnsi="Arial"/>
                <w:snapToGrid w:val="0"/>
                <w:color w:val="000000"/>
                <w:sz w:val="20"/>
              </w:rPr>
            </w:pPr>
            <w:r>
              <w:rPr>
                <w:rFonts w:ascii="Arial" w:hAnsi="Arial"/>
                <w:snapToGrid w:val="0"/>
                <w:color w:val="000000"/>
                <w:sz w:val="20"/>
              </w:rPr>
              <w:t>15.8</w:t>
            </w:r>
          </w:p>
        </w:tc>
        <w:tc>
          <w:tcPr>
            <w:tcW w:w="1263" w:type="dxa"/>
          </w:tcPr>
          <w:p w:rsidR="001B3A2F" w:rsidRDefault="001B3A2F">
            <w:pPr>
              <w:jc w:val="center"/>
              <w:rPr>
                <w:rFonts w:ascii="Arial" w:hAnsi="Arial"/>
                <w:b/>
                <w:snapToGrid w:val="0"/>
                <w:color w:val="000000"/>
                <w:sz w:val="20"/>
              </w:rPr>
            </w:pPr>
            <w:r>
              <w:rPr>
                <w:rFonts w:ascii="Arial" w:hAnsi="Arial"/>
                <w:b/>
                <w:snapToGrid w:val="0"/>
                <w:color w:val="000000"/>
                <w:sz w:val="20"/>
              </w:rPr>
              <w:t>GBM</w:t>
            </w:r>
          </w:p>
        </w:tc>
        <w:tc>
          <w:tcPr>
            <w:tcW w:w="6152" w:type="dxa"/>
          </w:tcPr>
          <w:p w:rsidR="001B3A2F" w:rsidRDefault="001B3A2F">
            <w:pPr>
              <w:ind w:right="-172"/>
              <w:rPr>
                <w:rFonts w:ascii="Arial" w:hAnsi="Arial"/>
                <w:snapToGrid w:val="0"/>
                <w:color w:val="000000"/>
                <w:sz w:val="20"/>
              </w:rPr>
            </w:pPr>
            <w:r>
              <w:rPr>
                <w:rFonts w:ascii="Arial" w:hAnsi="Arial"/>
                <w:snapToGrid w:val="0"/>
                <w:color w:val="000000"/>
                <w:sz w:val="20"/>
              </w:rPr>
              <w:t>GORDON BENNETT MEMORIAL (GBM)</w:t>
            </w:r>
          </w:p>
        </w:tc>
      </w:tr>
      <w:tr w:rsidR="001B3A2F">
        <w:trPr>
          <w:trHeight w:val="247"/>
        </w:trPr>
        <w:tc>
          <w:tcPr>
            <w:tcW w:w="1262" w:type="dxa"/>
          </w:tcPr>
          <w:p w:rsidR="001B3A2F" w:rsidRDefault="001B3A2F">
            <w:pPr>
              <w:rPr>
                <w:rFonts w:ascii="Arial" w:hAnsi="Arial"/>
                <w:snapToGrid w:val="0"/>
                <w:color w:val="000000"/>
                <w:sz w:val="20"/>
              </w:rPr>
            </w:pPr>
            <w:r>
              <w:rPr>
                <w:rFonts w:ascii="Arial" w:hAnsi="Arial"/>
                <w:snapToGrid w:val="0"/>
                <w:color w:val="000000"/>
                <w:sz w:val="20"/>
              </w:rPr>
              <w:t>15.9</w:t>
            </w:r>
          </w:p>
        </w:tc>
        <w:tc>
          <w:tcPr>
            <w:tcW w:w="1263" w:type="dxa"/>
          </w:tcPr>
          <w:p w:rsidR="001B3A2F" w:rsidRDefault="001B3A2F">
            <w:pPr>
              <w:jc w:val="center"/>
              <w:rPr>
                <w:rFonts w:ascii="Arial" w:hAnsi="Arial"/>
                <w:b/>
                <w:snapToGrid w:val="0"/>
                <w:color w:val="000000"/>
                <w:sz w:val="20"/>
              </w:rPr>
            </w:pPr>
            <w:r>
              <w:rPr>
                <w:rFonts w:ascii="Arial" w:hAnsi="Arial"/>
                <w:b/>
                <w:snapToGrid w:val="0"/>
                <w:color w:val="000000"/>
                <w:sz w:val="20"/>
              </w:rPr>
              <w:t>CRT</w:t>
            </w:r>
          </w:p>
        </w:tc>
        <w:tc>
          <w:tcPr>
            <w:tcW w:w="6152" w:type="dxa"/>
          </w:tcPr>
          <w:p w:rsidR="001B3A2F" w:rsidRDefault="001B3A2F">
            <w:pPr>
              <w:ind w:right="-172"/>
              <w:rPr>
                <w:rFonts w:ascii="Arial" w:hAnsi="Arial"/>
                <w:snapToGrid w:val="0"/>
                <w:color w:val="000000"/>
                <w:sz w:val="20"/>
              </w:rPr>
            </w:pPr>
            <w:r>
              <w:rPr>
                <w:rFonts w:ascii="Arial" w:hAnsi="Arial"/>
                <w:snapToGrid w:val="0"/>
                <w:color w:val="000000"/>
                <w:sz w:val="20"/>
              </w:rPr>
              <w:t>CALCULATED RATE OF APPROACH TASK (CRT)</w:t>
            </w:r>
          </w:p>
        </w:tc>
      </w:tr>
      <w:tr w:rsidR="001B3A2F">
        <w:trPr>
          <w:trHeight w:val="247"/>
        </w:trPr>
        <w:tc>
          <w:tcPr>
            <w:tcW w:w="1262" w:type="dxa"/>
          </w:tcPr>
          <w:p w:rsidR="001B3A2F" w:rsidRDefault="001B3A2F">
            <w:pPr>
              <w:rPr>
                <w:rFonts w:ascii="Arial" w:hAnsi="Arial"/>
                <w:snapToGrid w:val="0"/>
                <w:color w:val="000000"/>
                <w:sz w:val="20"/>
              </w:rPr>
            </w:pPr>
            <w:r>
              <w:rPr>
                <w:rFonts w:ascii="Arial" w:hAnsi="Arial"/>
                <w:snapToGrid w:val="0"/>
                <w:color w:val="000000"/>
                <w:sz w:val="20"/>
              </w:rPr>
              <w:t>15.10</w:t>
            </w:r>
          </w:p>
        </w:tc>
        <w:tc>
          <w:tcPr>
            <w:tcW w:w="1263" w:type="dxa"/>
          </w:tcPr>
          <w:p w:rsidR="001B3A2F" w:rsidRDefault="001B3A2F">
            <w:pPr>
              <w:jc w:val="center"/>
              <w:rPr>
                <w:rFonts w:ascii="Arial" w:hAnsi="Arial"/>
                <w:b/>
                <w:snapToGrid w:val="0"/>
                <w:color w:val="000000"/>
                <w:sz w:val="20"/>
              </w:rPr>
            </w:pPr>
            <w:r>
              <w:rPr>
                <w:rFonts w:ascii="Arial" w:hAnsi="Arial"/>
                <w:b/>
                <w:snapToGrid w:val="0"/>
                <w:color w:val="000000"/>
                <w:sz w:val="20"/>
              </w:rPr>
              <w:t>RTA</w:t>
            </w:r>
          </w:p>
        </w:tc>
        <w:tc>
          <w:tcPr>
            <w:tcW w:w="6152" w:type="dxa"/>
          </w:tcPr>
          <w:p w:rsidR="001B3A2F" w:rsidRDefault="001B3A2F">
            <w:pPr>
              <w:ind w:right="-172"/>
              <w:rPr>
                <w:rFonts w:ascii="Arial" w:hAnsi="Arial"/>
                <w:snapToGrid w:val="0"/>
                <w:color w:val="000000"/>
                <w:sz w:val="20"/>
              </w:rPr>
            </w:pPr>
            <w:r>
              <w:rPr>
                <w:rFonts w:ascii="Arial" w:hAnsi="Arial"/>
                <w:snapToGrid w:val="0"/>
                <w:color w:val="000000"/>
                <w:sz w:val="20"/>
              </w:rPr>
              <w:t>RACE TO AN AREA (RTA)</w:t>
            </w:r>
          </w:p>
        </w:tc>
      </w:tr>
      <w:tr w:rsidR="001B3A2F">
        <w:trPr>
          <w:trHeight w:val="247"/>
        </w:trPr>
        <w:tc>
          <w:tcPr>
            <w:tcW w:w="1262" w:type="dxa"/>
          </w:tcPr>
          <w:p w:rsidR="001B3A2F" w:rsidRDefault="001B3A2F">
            <w:pPr>
              <w:rPr>
                <w:rFonts w:ascii="Arial" w:hAnsi="Arial"/>
                <w:snapToGrid w:val="0"/>
                <w:color w:val="000000"/>
                <w:sz w:val="20"/>
                <w:lang w:val="de-DE"/>
              </w:rPr>
            </w:pPr>
            <w:r>
              <w:rPr>
                <w:rFonts w:ascii="Arial" w:hAnsi="Arial"/>
                <w:snapToGrid w:val="0"/>
                <w:color w:val="000000"/>
                <w:sz w:val="20"/>
                <w:lang w:val="de-DE"/>
              </w:rPr>
              <w:t>15.11</w:t>
            </w:r>
          </w:p>
        </w:tc>
        <w:tc>
          <w:tcPr>
            <w:tcW w:w="1263" w:type="dxa"/>
          </w:tcPr>
          <w:p w:rsidR="001B3A2F" w:rsidRDefault="001B3A2F">
            <w:pPr>
              <w:jc w:val="center"/>
              <w:rPr>
                <w:rFonts w:ascii="Arial" w:hAnsi="Arial"/>
                <w:b/>
                <w:snapToGrid w:val="0"/>
                <w:color w:val="000000"/>
                <w:sz w:val="20"/>
                <w:lang w:val="de-DE"/>
              </w:rPr>
            </w:pPr>
            <w:r>
              <w:rPr>
                <w:rFonts w:ascii="Arial" w:hAnsi="Arial"/>
                <w:b/>
                <w:snapToGrid w:val="0"/>
                <w:color w:val="000000"/>
                <w:sz w:val="20"/>
                <w:lang w:val="de-DE"/>
              </w:rPr>
              <w:t>ELB</w:t>
            </w:r>
          </w:p>
        </w:tc>
        <w:tc>
          <w:tcPr>
            <w:tcW w:w="6152" w:type="dxa"/>
          </w:tcPr>
          <w:p w:rsidR="001B3A2F" w:rsidRDefault="001B3A2F">
            <w:pPr>
              <w:ind w:right="-172"/>
              <w:rPr>
                <w:rFonts w:ascii="Arial" w:hAnsi="Arial"/>
                <w:snapToGrid w:val="0"/>
                <w:color w:val="000000"/>
                <w:sz w:val="20"/>
                <w:lang w:val="de-DE"/>
              </w:rPr>
            </w:pPr>
            <w:r>
              <w:rPr>
                <w:rFonts w:ascii="Arial" w:hAnsi="Arial"/>
                <w:snapToGrid w:val="0"/>
                <w:color w:val="000000"/>
                <w:sz w:val="20"/>
                <w:lang w:val="de-DE"/>
              </w:rPr>
              <w:t>ELBOW (ELB)</w:t>
            </w:r>
          </w:p>
        </w:tc>
      </w:tr>
      <w:tr w:rsidR="001B3A2F">
        <w:trPr>
          <w:trHeight w:val="247"/>
        </w:trPr>
        <w:tc>
          <w:tcPr>
            <w:tcW w:w="1262" w:type="dxa"/>
          </w:tcPr>
          <w:p w:rsidR="001B3A2F" w:rsidRDefault="001B3A2F">
            <w:pPr>
              <w:rPr>
                <w:rFonts w:ascii="Arial" w:hAnsi="Arial"/>
                <w:snapToGrid w:val="0"/>
                <w:color w:val="000000"/>
                <w:sz w:val="20"/>
              </w:rPr>
            </w:pPr>
            <w:r>
              <w:rPr>
                <w:rFonts w:ascii="Arial" w:hAnsi="Arial"/>
                <w:snapToGrid w:val="0"/>
                <w:color w:val="000000"/>
                <w:sz w:val="20"/>
              </w:rPr>
              <w:t>15.12</w:t>
            </w:r>
          </w:p>
        </w:tc>
        <w:tc>
          <w:tcPr>
            <w:tcW w:w="1263" w:type="dxa"/>
          </w:tcPr>
          <w:p w:rsidR="001B3A2F" w:rsidRDefault="001B3A2F">
            <w:pPr>
              <w:jc w:val="center"/>
              <w:rPr>
                <w:rFonts w:ascii="Arial" w:hAnsi="Arial"/>
                <w:b/>
                <w:snapToGrid w:val="0"/>
                <w:color w:val="000000"/>
                <w:sz w:val="20"/>
              </w:rPr>
            </w:pPr>
            <w:r>
              <w:rPr>
                <w:rFonts w:ascii="Arial" w:hAnsi="Arial"/>
                <w:b/>
                <w:snapToGrid w:val="0"/>
                <w:color w:val="000000"/>
                <w:sz w:val="20"/>
              </w:rPr>
              <w:t>LRN</w:t>
            </w:r>
          </w:p>
        </w:tc>
        <w:tc>
          <w:tcPr>
            <w:tcW w:w="6152" w:type="dxa"/>
          </w:tcPr>
          <w:p w:rsidR="001B3A2F" w:rsidRDefault="001B3A2F">
            <w:pPr>
              <w:ind w:right="-172"/>
              <w:rPr>
                <w:rFonts w:ascii="Arial" w:hAnsi="Arial"/>
                <w:snapToGrid w:val="0"/>
                <w:color w:val="000000"/>
                <w:sz w:val="20"/>
              </w:rPr>
            </w:pPr>
            <w:r>
              <w:rPr>
                <w:rFonts w:ascii="Arial" w:hAnsi="Arial"/>
                <w:snapToGrid w:val="0"/>
                <w:color w:val="000000"/>
                <w:sz w:val="20"/>
              </w:rPr>
              <w:t>LAND RUN (LRN)</w:t>
            </w:r>
          </w:p>
        </w:tc>
      </w:tr>
      <w:tr w:rsidR="001B3A2F">
        <w:trPr>
          <w:trHeight w:val="247"/>
        </w:trPr>
        <w:tc>
          <w:tcPr>
            <w:tcW w:w="1262" w:type="dxa"/>
          </w:tcPr>
          <w:p w:rsidR="001B3A2F" w:rsidRDefault="001B3A2F">
            <w:pPr>
              <w:rPr>
                <w:rFonts w:ascii="Arial" w:hAnsi="Arial"/>
                <w:snapToGrid w:val="0"/>
                <w:color w:val="000000"/>
                <w:sz w:val="20"/>
                <w:lang w:val="fr-FR"/>
              </w:rPr>
            </w:pPr>
            <w:r>
              <w:rPr>
                <w:rFonts w:ascii="Arial" w:hAnsi="Arial"/>
                <w:snapToGrid w:val="0"/>
                <w:color w:val="000000"/>
                <w:sz w:val="20"/>
                <w:lang w:val="fr-FR"/>
              </w:rPr>
              <w:t>15.13</w:t>
            </w:r>
          </w:p>
        </w:tc>
        <w:tc>
          <w:tcPr>
            <w:tcW w:w="1263" w:type="dxa"/>
          </w:tcPr>
          <w:p w:rsidR="001B3A2F" w:rsidRDefault="001B3A2F">
            <w:pPr>
              <w:jc w:val="center"/>
              <w:rPr>
                <w:rFonts w:ascii="Arial" w:hAnsi="Arial"/>
                <w:b/>
                <w:snapToGrid w:val="0"/>
                <w:color w:val="000000"/>
                <w:sz w:val="20"/>
                <w:lang w:val="fr-FR"/>
              </w:rPr>
            </w:pPr>
            <w:r>
              <w:rPr>
                <w:rFonts w:ascii="Arial" w:hAnsi="Arial"/>
                <w:b/>
                <w:snapToGrid w:val="0"/>
                <w:color w:val="000000"/>
                <w:sz w:val="20"/>
                <w:lang w:val="fr-FR"/>
              </w:rPr>
              <w:t>MDT</w:t>
            </w:r>
          </w:p>
        </w:tc>
        <w:tc>
          <w:tcPr>
            <w:tcW w:w="6152" w:type="dxa"/>
          </w:tcPr>
          <w:p w:rsidR="001B3A2F" w:rsidRDefault="001B3A2F">
            <w:pPr>
              <w:ind w:right="-172"/>
              <w:rPr>
                <w:rFonts w:ascii="Arial" w:hAnsi="Arial"/>
                <w:snapToGrid w:val="0"/>
                <w:color w:val="000000"/>
                <w:sz w:val="20"/>
                <w:lang w:val="fr-FR"/>
              </w:rPr>
            </w:pPr>
            <w:r>
              <w:rPr>
                <w:rFonts w:ascii="Arial" w:hAnsi="Arial"/>
                <w:snapToGrid w:val="0"/>
                <w:color w:val="000000"/>
                <w:sz w:val="20"/>
                <w:lang w:val="fr-FR"/>
              </w:rPr>
              <w:t>MINIMUM DISTANCE (MDT)</w:t>
            </w:r>
          </w:p>
        </w:tc>
      </w:tr>
      <w:tr w:rsidR="001B3A2F">
        <w:trPr>
          <w:trHeight w:val="247"/>
        </w:trPr>
        <w:tc>
          <w:tcPr>
            <w:tcW w:w="1262" w:type="dxa"/>
          </w:tcPr>
          <w:p w:rsidR="001B3A2F" w:rsidRDefault="001B3A2F">
            <w:pPr>
              <w:rPr>
                <w:rFonts w:ascii="Arial" w:hAnsi="Arial"/>
                <w:snapToGrid w:val="0"/>
                <w:color w:val="000000"/>
                <w:sz w:val="20"/>
              </w:rPr>
            </w:pPr>
            <w:r>
              <w:rPr>
                <w:rFonts w:ascii="Arial" w:hAnsi="Arial"/>
                <w:snapToGrid w:val="0"/>
                <w:color w:val="000000"/>
                <w:sz w:val="20"/>
              </w:rPr>
              <w:t>15.14</w:t>
            </w:r>
          </w:p>
        </w:tc>
        <w:tc>
          <w:tcPr>
            <w:tcW w:w="1263" w:type="dxa"/>
          </w:tcPr>
          <w:p w:rsidR="001B3A2F" w:rsidRDefault="001B3A2F">
            <w:pPr>
              <w:jc w:val="center"/>
              <w:rPr>
                <w:rFonts w:ascii="Arial" w:hAnsi="Arial"/>
                <w:b/>
                <w:snapToGrid w:val="0"/>
                <w:color w:val="000000"/>
                <w:sz w:val="20"/>
              </w:rPr>
            </w:pPr>
            <w:r>
              <w:rPr>
                <w:rFonts w:ascii="Arial" w:hAnsi="Arial"/>
                <w:b/>
                <w:snapToGrid w:val="0"/>
                <w:color w:val="000000"/>
                <w:sz w:val="20"/>
              </w:rPr>
              <w:t>SFL</w:t>
            </w:r>
          </w:p>
        </w:tc>
        <w:tc>
          <w:tcPr>
            <w:tcW w:w="6152" w:type="dxa"/>
          </w:tcPr>
          <w:p w:rsidR="001B3A2F" w:rsidRDefault="001B3A2F">
            <w:pPr>
              <w:ind w:right="-172"/>
              <w:rPr>
                <w:rFonts w:ascii="Arial" w:hAnsi="Arial"/>
                <w:snapToGrid w:val="0"/>
                <w:color w:val="000000"/>
                <w:sz w:val="20"/>
              </w:rPr>
            </w:pPr>
            <w:r>
              <w:rPr>
                <w:rFonts w:ascii="Arial" w:hAnsi="Arial"/>
                <w:snapToGrid w:val="0"/>
                <w:color w:val="000000"/>
                <w:sz w:val="20"/>
              </w:rPr>
              <w:t>SHORTEST FLIGHT (SFL)</w:t>
            </w:r>
          </w:p>
        </w:tc>
      </w:tr>
      <w:tr w:rsidR="001B3A2F" w:rsidRPr="00B759F1">
        <w:trPr>
          <w:trHeight w:val="247"/>
        </w:trPr>
        <w:tc>
          <w:tcPr>
            <w:tcW w:w="1262" w:type="dxa"/>
          </w:tcPr>
          <w:p w:rsidR="001B3A2F" w:rsidRDefault="001B3A2F">
            <w:pPr>
              <w:rPr>
                <w:rFonts w:ascii="Arial" w:hAnsi="Arial"/>
                <w:snapToGrid w:val="0"/>
                <w:color w:val="000000"/>
                <w:sz w:val="20"/>
                <w:lang w:val="fr-FR"/>
              </w:rPr>
            </w:pPr>
            <w:r>
              <w:rPr>
                <w:rFonts w:ascii="Arial" w:hAnsi="Arial"/>
                <w:snapToGrid w:val="0"/>
                <w:color w:val="000000"/>
                <w:sz w:val="20"/>
                <w:lang w:val="fr-FR"/>
              </w:rPr>
              <w:t>15.15</w:t>
            </w:r>
          </w:p>
        </w:tc>
        <w:tc>
          <w:tcPr>
            <w:tcW w:w="1263" w:type="dxa"/>
          </w:tcPr>
          <w:p w:rsidR="001B3A2F" w:rsidRDefault="001B3A2F">
            <w:pPr>
              <w:jc w:val="center"/>
              <w:rPr>
                <w:rFonts w:ascii="Arial" w:hAnsi="Arial"/>
                <w:b/>
                <w:snapToGrid w:val="0"/>
                <w:color w:val="000000"/>
                <w:sz w:val="20"/>
                <w:lang w:val="fr-FR"/>
              </w:rPr>
            </w:pPr>
            <w:r>
              <w:rPr>
                <w:rFonts w:ascii="Arial" w:hAnsi="Arial"/>
                <w:b/>
                <w:snapToGrid w:val="0"/>
                <w:color w:val="000000"/>
                <w:sz w:val="20"/>
                <w:lang w:val="fr-FR"/>
              </w:rPr>
              <w:t>MDD</w:t>
            </w:r>
          </w:p>
        </w:tc>
        <w:tc>
          <w:tcPr>
            <w:tcW w:w="6152" w:type="dxa"/>
          </w:tcPr>
          <w:p w:rsidR="001B3A2F" w:rsidRDefault="001B3A2F">
            <w:pPr>
              <w:ind w:right="-172"/>
              <w:rPr>
                <w:rFonts w:ascii="Arial" w:hAnsi="Arial"/>
                <w:snapToGrid w:val="0"/>
                <w:color w:val="000000"/>
                <w:sz w:val="20"/>
                <w:lang w:val="fr-FR"/>
              </w:rPr>
            </w:pPr>
            <w:r>
              <w:rPr>
                <w:rFonts w:ascii="Arial" w:hAnsi="Arial"/>
                <w:snapToGrid w:val="0"/>
                <w:color w:val="000000"/>
                <w:sz w:val="20"/>
                <w:lang w:val="fr-FR"/>
              </w:rPr>
              <w:t>MINIMUM DISTANCE DOUBLE DROP (MDD)</w:t>
            </w:r>
          </w:p>
        </w:tc>
      </w:tr>
      <w:tr w:rsidR="001B3A2F">
        <w:trPr>
          <w:trHeight w:val="247"/>
        </w:trPr>
        <w:tc>
          <w:tcPr>
            <w:tcW w:w="1262" w:type="dxa"/>
          </w:tcPr>
          <w:p w:rsidR="001B3A2F" w:rsidRDefault="001B3A2F">
            <w:pPr>
              <w:rPr>
                <w:rFonts w:ascii="Arial" w:hAnsi="Arial"/>
                <w:snapToGrid w:val="0"/>
                <w:color w:val="000000"/>
                <w:sz w:val="20"/>
              </w:rPr>
            </w:pPr>
            <w:r>
              <w:rPr>
                <w:rFonts w:ascii="Arial" w:hAnsi="Arial"/>
                <w:snapToGrid w:val="0"/>
                <w:color w:val="000000"/>
                <w:sz w:val="20"/>
              </w:rPr>
              <w:t>15.16</w:t>
            </w:r>
          </w:p>
        </w:tc>
        <w:tc>
          <w:tcPr>
            <w:tcW w:w="1263" w:type="dxa"/>
          </w:tcPr>
          <w:p w:rsidR="001B3A2F" w:rsidRDefault="001B3A2F">
            <w:pPr>
              <w:jc w:val="center"/>
              <w:rPr>
                <w:rFonts w:ascii="Arial" w:hAnsi="Arial"/>
                <w:b/>
                <w:snapToGrid w:val="0"/>
                <w:color w:val="000000"/>
                <w:sz w:val="20"/>
              </w:rPr>
            </w:pPr>
            <w:r>
              <w:rPr>
                <w:rFonts w:ascii="Arial" w:hAnsi="Arial"/>
                <w:b/>
                <w:snapToGrid w:val="0"/>
                <w:color w:val="000000"/>
                <w:sz w:val="20"/>
              </w:rPr>
              <w:t>XDT</w:t>
            </w:r>
          </w:p>
        </w:tc>
        <w:tc>
          <w:tcPr>
            <w:tcW w:w="6152" w:type="dxa"/>
          </w:tcPr>
          <w:p w:rsidR="001B3A2F" w:rsidRDefault="001B3A2F">
            <w:pPr>
              <w:ind w:right="-172"/>
              <w:rPr>
                <w:rFonts w:ascii="Arial" w:hAnsi="Arial"/>
                <w:snapToGrid w:val="0"/>
                <w:color w:val="000000"/>
                <w:sz w:val="20"/>
              </w:rPr>
            </w:pPr>
            <w:r>
              <w:rPr>
                <w:rFonts w:ascii="Arial" w:hAnsi="Arial"/>
                <w:snapToGrid w:val="0"/>
                <w:color w:val="000000"/>
                <w:sz w:val="20"/>
              </w:rPr>
              <w:t>MAXIMUM DISTANCE TIME (XDT)</w:t>
            </w:r>
          </w:p>
        </w:tc>
      </w:tr>
      <w:tr w:rsidR="001B3A2F">
        <w:trPr>
          <w:trHeight w:val="247"/>
        </w:trPr>
        <w:tc>
          <w:tcPr>
            <w:tcW w:w="1262" w:type="dxa"/>
          </w:tcPr>
          <w:p w:rsidR="001B3A2F" w:rsidRDefault="001B3A2F">
            <w:pPr>
              <w:rPr>
                <w:rFonts w:ascii="Arial" w:hAnsi="Arial"/>
                <w:snapToGrid w:val="0"/>
                <w:color w:val="000000"/>
                <w:sz w:val="20"/>
                <w:lang w:val="fr-FR"/>
              </w:rPr>
            </w:pPr>
            <w:r>
              <w:rPr>
                <w:rFonts w:ascii="Arial" w:hAnsi="Arial"/>
                <w:snapToGrid w:val="0"/>
                <w:color w:val="000000"/>
                <w:sz w:val="20"/>
                <w:lang w:val="fr-FR"/>
              </w:rPr>
              <w:t>15.17</w:t>
            </w:r>
          </w:p>
        </w:tc>
        <w:tc>
          <w:tcPr>
            <w:tcW w:w="1263" w:type="dxa"/>
          </w:tcPr>
          <w:p w:rsidR="001B3A2F" w:rsidRDefault="001B3A2F">
            <w:pPr>
              <w:jc w:val="center"/>
              <w:rPr>
                <w:rFonts w:ascii="Arial" w:hAnsi="Arial"/>
                <w:b/>
                <w:snapToGrid w:val="0"/>
                <w:color w:val="000000"/>
                <w:sz w:val="20"/>
                <w:lang w:val="fr-FR"/>
              </w:rPr>
            </w:pPr>
            <w:r>
              <w:rPr>
                <w:rFonts w:ascii="Arial" w:hAnsi="Arial"/>
                <w:b/>
                <w:snapToGrid w:val="0"/>
                <w:color w:val="000000"/>
                <w:sz w:val="20"/>
                <w:lang w:val="fr-FR"/>
              </w:rPr>
              <w:t>XDI</w:t>
            </w:r>
          </w:p>
        </w:tc>
        <w:tc>
          <w:tcPr>
            <w:tcW w:w="6152" w:type="dxa"/>
          </w:tcPr>
          <w:p w:rsidR="001B3A2F" w:rsidRDefault="001B3A2F">
            <w:pPr>
              <w:ind w:right="-172"/>
              <w:rPr>
                <w:rFonts w:ascii="Arial" w:hAnsi="Arial"/>
                <w:snapToGrid w:val="0"/>
                <w:color w:val="000000"/>
                <w:sz w:val="20"/>
                <w:lang w:val="fr-FR"/>
              </w:rPr>
            </w:pPr>
            <w:r>
              <w:rPr>
                <w:rFonts w:ascii="Arial" w:hAnsi="Arial"/>
                <w:snapToGrid w:val="0"/>
                <w:color w:val="000000"/>
                <w:sz w:val="20"/>
                <w:lang w:val="fr-FR"/>
              </w:rPr>
              <w:t>MAXIMUM DISTANCE (XDI)</w:t>
            </w:r>
          </w:p>
        </w:tc>
      </w:tr>
      <w:tr w:rsidR="001B3A2F" w:rsidRPr="00B759F1">
        <w:trPr>
          <w:trHeight w:val="247"/>
        </w:trPr>
        <w:tc>
          <w:tcPr>
            <w:tcW w:w="1262" w:type="dxa"/>
          </w:tcPr>
          <w:p w:rsidR="001B3A2F" w:rsidRDefault="001B3A2F">
            <w:pPr>
              <w:rPr>
                <w:rFonts w:ascii="Arial" w:hAnsi="Arial"/>
                <w:snapToGrid w:val="0"/>
                <w:color w:val="000000"/>
                <w:sz w:val="20"/>
                <w:lang w:val="fr-FR"/>
              </w:rPr>
            </w:pPr>
            <w:r>
              <w:rPr>
                <w:rFonts w:ascii="Arial" w:hAnsi="Arial"/>
                <w:snapToGrid w:val="0"/>
                <w:color w:val="000000"/>
                <w:sz w:val="20"/>
                <w:lang w:val="fr-FR"/>
              </w:rPr>
              <w:t>15.18</w:t>
            </w:r>
          </w:p>
        </w:tc>
        <w:tc>
          <w:tcPr>
            <w:tcW w:w="1263" w:type="dxa"/>
          </w:tcPr>
          <w:p w:rsidR="001B3A2F" w:rsidRDefault="001B3A2F">
            <w:pPr>
              <w:jc w:val="center"/>
              <w:rPr>
                <w:rFonts w:ascii="Arial" w:hAnsi="Arial"/>
                <w:b/>
                <w:snapToGrid w:val="0"/>
                <w:color w:val="000000"/>
                <w:sz w:val="20"/>
                <w:lang w:val="fr-FR"/>
              </w:rPr>
            </w:pPr>
            <w:r>
              <w:rPr>
                <w:rFonts w:ascii="Arial" w:hAnsi="Arial"/>
                <w:b/>
                <w:snapToGrid w:val="0"/>
                <w:color w:val="000000"/>
                <w:sz w:val="20"/>
                <w:lang w:val="fr-FR"/>
              </w:rPr>
              <w:t>XDD</w:t>
            </w:r>
          </w:p>
        </w:tc>
        <w:tc>
          <w:tcPr>
            <w:tcW w:w="6152" w:type="dxa"/>
          </w:tcPr>
          <w:p w:rsidR="001B3A2F" w:rsidRDefault="001B3A2F">
            <w:pPr>
              <w:ind w:right="-172"/>
              <w:rPr>
                <w:rFonts w:ascii="Arial" w:hAnsi="Arial"/>
                <w:snapToGrid w:val="0"/>
                <w:color w:val="000000"/>
                <w:sz w:val="20"/>
                <w:lang w:val="fr-FR"/>
              </w:rPr>
            </w:pPr>
            <w:r>
              <w:rPr>
                <w:rFonts w:ascii="Arial" w:hAnsi="Arial"/>
                <w:snapToGrid w:val="0"/>
                <w:color w:val="000000"/>
                <w:sz w:val="20"/>
                <w:lang w:val="fr-FR"/>
              </w:rPr>
              <w:t>MAXIMUM DISTANCE DOUBLE DROP (XDD)</w:t>
            </w:r>
          </w:p>
        </w:tc>
      </w:tr>
      <w:tr w:rsidR="001B3A2F">
        <w:trPr>
          <w:trHeight w:val="247"/>
        </w:trPr>
        <w:tc>
          <w:tcPr>
            <w:tcW w:w="1262" w:type="dxa"/>
          </w:tcPr>
          <w:p w:rsidR="001B3A2F" w:rsidRDefault="001B3A2F">
            <w:pPr>
              <w:rPr>
                <w:rFonts w:ascii="Arial" w:hAnsi="Arial"/>
                <w:snapToGrid w:val="0"/>
                <w:color w:val="000000"/>
                <w:sz w:val="20"/>
                <w:lang w:val="de-DE"/>
              </w:rPr>
            </w:pPr>
            <w:r>
              <w:rPr>
                <w:rFonts w:ascii="Arial" w:hAnsi="Arial"/>
                <w:snapToGrid w:val="0"/>
                <w:color w:val="000000"/>
                <w:sz w:val="20"/>
                <w:lang w:val="de-DE"/>
              </w:rPr>
              <w:t>15.19</w:t>
            </w:r>
          </w:p>
        </w:tc>
        <w:tc>
          <w:tcPr>
            <w:tcW w:w="1263" w:type="dxa"/>
          </w:tcPr>
          <w:p w:rsidR="001B3A2F" w:rsidRDefault="001B3A2F">
            <w:pPr>
              <w:jc w:val="center"/>
              <w:rPr>
                <w:rFonts w:ascii="Arial" w:hAnsi="Arial"/>
                <w:b/>
                <w:snapToGrid w:val="0"/>
                <w:color w:val="000000"/>
                <w:sz w:val="20"/>
                <w:lang w:val="de-DE"/>
              </w:rPr>
            </w:pPr>
            <w:r>
              <w:rPr>
                <w:rFonts w:ascii="Arial" w:hAnsi="Arial"/>
                <w:b/>
                <w:snapToGrid w:val="0"/>
                <w:color w:val="000000"/>
                <w:sz w:val="20"/>
                <w:lang w:val="de-DE"/>
              </w:rPr>
              <w:t>ANG</w:t>
            </w:r>
          </w:p>
        </w:tc>
        <w:tc>
          <w:tcPr>
            <w:tcW w:w="6152" w:type="dxa"/>
          </w:tcPr>
          <w:p w:rsidR="001B3A2F" w:rsidRDefault="001B3A2F">
            <w:pPr>
              <w:ind w:right="-172"/>
              <w:rPr>
                <w:rFonts w:ascii="Arial" w:hAnsi="Arial"/>
                <w:snapToGrid w:val="0"/>
                <w:color w:val="000000"/>
                <w:sz w:val="20"/>
                <w:lang w:val="de-DE"/>
              </w:rPr>
            </w:pPr>
            <w:r>
              <w:rPr>
                <w:rFonts w:ascii="Arial" w:hAnsi="Arial"/>
                <w:snapToGrid w:val="0"/>
                <w:color w:val="000000"/>
                <w:sz w:val="20"/>
                <w:lang w:val="de-DE"/>
              </w:rPr>
              <w:t>ANGLE (ANG)</w:t>
            </w:r>
          </w:p>
        </w:tc>
      </w:tr>
      <w:tr w:rsidR="001B3A2F">
        <w:trPr>
          <w:trHeight w:val="247"/>
        </w:trPr>
        <w:tc>
          <w:tcPr>
            <w:tcW w:w="1262" w:type="dxa"/>
          </w:tcPr>
          <w:p w:rsidR="001B3A2F" w:rsidRDefault="001B3A2F">
            <w:pPr>
              <w:rPr>
                <w:rFonts w:ascii="Arial" w:hAnsi="Arial"/>
                <w:snapToGrid w:val="0"/>
                <w:color w:val="000000"/>
                <w:sz w:val="20"/>
                <w:lang w:val="en-US"/>
              </w:rPr>
            </w:pPr>
            <w:r>
              <w:rPr>
                <w:rFonts w:ascii="Arial" w:hAnsi="Arial"/>
                <w:snapToGrid w:val="0"/>
                <w:color w:val="000000"/>
                <w:sz w:val="20"/>
                <w:lang w:val="en-US"/>
              </w:rPr>
              <w:t>15.20</w:t>
            </w:r>
          </w:p>
        </w:tc>
        <w:tc>
          <w:tcPr>
            <w:tcW w:w="1263" w:type="dxa"/>
          </w:tcPr>
          <w:p w:rsidR="001B3A2F" w:rsidRDefault="001B3A2F">
            <w:pPr>
              <w:jc w:val="center"/>
              <w:rPr>
                <w:rFonts w:ascii="Arial" w:hAnsi="Arial"/>
                <w:b/>
                <w:snapToGrid w:val="0"/>
                <w:color w:val="000000"/>
                <w:sz w:val="20"/>
                <w:lang w:val="en-US"/>
              </w:rPr>
            </w:pPr>
            <w:r>
              <w:rPr>
                <w:rFonts w:ascii="Arial" w:hAnsi="Arial"/>
                <w:b/>
                <w:snapToGrid w:val="0"/>
                <w:color w:val="000000"/>
                <w:sz w:val="20"/>
                <w:lang w:val="en-US"/>
              </w:rPr>
              <w:t>3DT</w:t>
            </w:r>
          </w:p>
        </w:tc>
        <w:tc>
          <w:tcPr>
            <w:tcW w:w="6152" w:type="dxa"/>
          </w:tcPr>
          <w:p w:rsidR="001B3A2F" w:rsidRDefault="001B3A2F">
            <w:pPr>
              <w:ind w:right="-172"/>
              <w:rPr>
                <w:rFonts w:ascii="Arial" w:hAnsi="Arial"/>
                <w:snapToGrid w:val="0"/>
                <w:color w:val="000000"/>
                <w:sz w:val="20"/>
                <w:lang w:val="en-US"/>
              </w:rPr>
            </w:pPr>
            <w:r>
              <w:rPr>
                <w:rFonts w:ascii="Arial" w:hAnsi="Arial"/>
                <w:snapToGrid w:val="0"/>
                <w:color w:val="000000"/>
                <w:sz w:val="20"/>
                <w:lang w:val="en-US"/>
              </w:rPr>
              <w:t>3D SHAPE TASK (3DT)</w:t>
            </w:r>
          </w:p>
        </w:tc>
      </w:tr>
      <w:tr w:rsidR="001B3A2F">
        <w:trPr>
          <w:trHeight w:val="247"/>
        </w:trPr>
        <w:tc>
          <w:tcPr>
            <w:tcW w:w="1262" w:type="dxa"/>
          </w:tcPr>
          <w:p w:rsidR="001B3A2F" w:rsidRDefault="001B3A2F">
            <w:pPr>
              <w:rPr>
                <w:rFonts w:ascii="Arial" w:hAnsi="Arial"/>
                <w:snapToGrid w:val="0"/>
                <w:color w:val="000000"/>
                <w:sz w:val="20"/>
                <w:lang w:val="en-US"/>
              </w:rPr>
            </w:pPr>
          </w:p>
        </w:tc>
        <w:tc>
          <w:tcPr>
            <w:tcW w:w="1263" w:type="dxa"/>
          </w:tcPr>
          <w:p w:rsidR="001B3A2F" w:rsidRDefault="001B3A2F">
            <w:pPr>
              <w:jc w:val="center"/>
              <w:rPr>
                <w:rFonts w:ascii="Arial" w:hAnsi="Arial"/>
                <w:b/>
                <w:snapToGrid w:val="0"/>
                <w:color w:val="000000"/>
                <w:sz w:val="20"/>
                <w:lang w:val="en-US"/>
              </w:rPr>
            </w:pPr>
          </w:p>
        </w:tc>
        <w:tc>
          <w:tcPr>
            <w:tcW w:w="6152" w:type="dxa"/>
          </w:tcPr>
          <w:p w:rsidR="001B3A2F" w:rsidRDefault="001B3A2F">
            <w:pPr>
              <w:ind w:right="-172"/>
              <w:jc w:val="right"/>
              <w:rPr>
                <w:rFonts w:ascii="Arial" w:hAnsi="Arial"/>
                <w:snapToGrid w:val="0"/>
                <w:color w:val="000000"/>
                <w:sz w:val="20"/>
                <w:lang w:val="en-US"/>
              </w:rPr>
            </w:pPr>
          </w:p>
        </w:tc>
      </w:tr>
      <w:tr w:rsidR="001B3A2F">
        <w:trPr>
          <w:trHeight w:val="247"/>
        </w:trPr>
        <w:tc>
          <w:tcPr>
            <w:tcW w:w="1262" w:type="dxa"/>
          </w:tcPr>
          <w:p w:rsidR="001B3A2F" w:rsidRDefault="001B3A2F">
            <w:pPr>
              <w:rPr>
                <w:rFonts w:ascii="Arial" w:hAnsi="Arial"/>
                <w:snapToGrid w:val="0"/>
                <w:color w:val="000000"/>
                <w:sz w:val="20"/>
                <w:lang w:val="en-US"/>
              </w:rPr>
            </w:pPr>
          </w:p>
        </w:tc>
        <w:tc>
          <w:tcPr>
            <w:tcW w:w="1263" w:type="dxa"/>
          </w:tcPr>
          <w:p w:rsidR="001B3A2F" w:rsidRDefault="001B3A2F">
            <w:pPr>
              <w:jc w:val="center"/>
              <w:rPr>
                <w:rFonts w:ascii="Arial" w:hAnsi="Arial"/>
                <w:b/>
                <w:snapToGrid w:val="0"/>
                <w:color w:val="000000"/>
                <w:sz w:val="20"/>
                <w:lang w:val="en-US"/>
              </w:rPr>
            </w:pPr>
          </w:p>
        </w:tc>
        <w:tc>
          <w:tcPr>
            <w:tcW w:w="6152" w:type="dxa"/>
          </w:tcPr>
          <w:p w:rsidR="001B3A2F" w:rsidRDefault="001B3A2F">
            <w:pPr>
              <w:ind w:right="-172"/>
              <w:jc w:val="right"/>
              <w:rPr>
                <w:rFonts w:ascii="Arial" w:hAnsi="Arial"/>
                <w:snapToGrid w:val="0"/>
                <w:color w:val="000000"/>
                <w:sz w:val="20"/>
                <w:lang w:val="en-US"/>
              </w:rPr>
            </w:pPr>
          </w:p>
        </w:tc>
      </w:tr>
      <w:tr w:rsidR="001B3A2F">
        <w:trPr>
          <w:trHeight w:val="247"/>
        </w:trPr>
        <w:tc>
          <w:tcPr>
            <w:tcW w:w="1262" w:type="dxa"/>
          </w:tcPr>
          <w:p w:rsidR="001B3A2F" w:rsidRDefault="001B3A2F">
            <w:pPr>
              <w:rPr>
                <w:rFonts w:ascii="Arial" w:hAnsi="Arial"/>
                <w:snapToGrid w:val="0"/>
                <w:color w:val="000000"/>
                <w:sz w:val="20"/>
                <w:lang w:val="en-US"/>
              </w:rPr>
            </w:pPr>
          </w:p>
        </w:tc>
        <w:tc>
          <w:tcPr>
            <w:tcW w:w="1263" w:type="dxa"/>
          </w:tcPr>
          <w:p w:rsidR="001B3A2F" w:rsidRDefault="001B3A2F">
            <w:pPr>
              <w:jc w:val="center"/>
              <w:rPr>
                <w:rFonts w:ascii="Arial" w:hAnsi="Arial"/>
                <w:b/>
                <w:snapToGrid w:val="0"/>
                <w:color w:val="000000"/>
                <w:sz w:val="20"/>
                <w:lang w:val="en-US"/>
              </w:rPr>
            </w:pPr>
            <w:r>
              <w:rPr>
                <w:rFonts w:ascii="Arial" w:hAnsi="Arial"/>
                <w:b/>
                <w:snapToGrid w:val="0"/>
                <w:color w:val="000000"/>
                <w:sz w:val="20"/>
                <w:lang w:val="en-US"/>
              </w:rPr>
              <w:t>MMA</w:t>
            </w:r>
          </w:p>
        </w:tc>
        <w:tc>
          <w:tcPr>
            <w:tcW w:w="6152" w:type="dxa"/>
          </w:tcPr>
          <w:p w:rsidR="001B3A2F" w:rsidRDefault="001B3A2F">
            <w:pPr>
              <w:ind w:right="-172"/>
              <w:rPr>
                <w:rFonts w:ascii="Arial" w:hAnsi="Arial"/>
                <w:snapToGrid w:val="0"/>
                <w:color w:val="000000"/>
                <w:sz w:val="20"/>
              </w:rPr>
            </w:pPr>
            <w:r>
              <w:rPr>
                <w:rFonts w:ascii="Arial" w:hAnsi="Arial"/>
                <w:snapToGrid w:val="0"/>
                <w:color w:val="000000"/>
                <w:sz w:val="20"/>
              </w:rPr>
              <w:t xml:space="preserve">Marker Measuring Area </w:t>
            </w:r>
          </w:p>
        </w:tc>
      </w:tr>
      <w:tr w:rsidR="001B3A2F">
        <w:trPr>
          <w:trHeight w:val="247"/>
        </w:trPr>
        <w:tc>
          <w:tcPr>
            <w:tcW w:w="1262" w:type="dxa"/>
          </w:tcPr>
          <w:p w:rsidR="001B3A2F" w:rsidRDefault="001B3A2F">
            <w:pPr>
              <w:rPr>
                <w:rFonts w:ascii="Arial" w:hAnsi="Arial"/>
                <w:snapToGrid w:val="0"/>
                <w:color w:val="000000"/>
                <w:sz w:val="20"/>
              </w:rPr>
            </w:pPr>
          </w:p>
        </w:tc>
        <w:tc>
          <w:tcPr>
            <w:tcW w:w="1263" w:type="dxa"/>
          </w:tcPr>
          <w:p w:rsidR="001B3A2F" w:rsidRDefault="001B3A2F">
            <w:pPr>
              <w:jc w:val="center"/>
              <w:rPr>
                <w:rFonts w:ascii="Arial" w:hAnsi="Arial"/>
                <w:b/>
                <w:snapToGrid w:val="0"/>
                <w:color w:val="000000"/>
                <w:sz w:val="20"/>
              </w:rPr>
            </w:pPr>
            <w:r>
              <w:rPr>
                <w:rFonts w:ascii="Arial" w:hAnsi="Arial"/>
                <w:b/>
                <w:snapToGrid w:val="0"/>
                <w:color w:val="000000"/>
                <w:sz w:val="20"/>
              </w:rPr>
              <w:t>TDS</w:t>
            </w:r>
          </w:p>
        </w:tc>
        <w:tc>
          <w:tcPr>
            <w:tcW w:w="6152" w:type="dxa"/>
          </w:tcPr>
          <w:p w:rsidR="001B3A2F" w:rsidRDefault="001B3A2F">
            <w:pPr>
              <w:ind w:right="-172"/>
              <w:rPr>
                <w:rFonts w:ascii="Arial" w:hAnsi="Arial"/>
                <w:snapToGrid w:val="0"/>
                <w:color w:val="000000"/>
                <w:sz w:val="20"/>
              </w:rPr>
            </w:pPr>
            <w:r>
              <w:rPr>
                <w:rFonts w:ascii="Arial" w:hAnsi="Arial"/>
                <w:snapToGrid w:val="0"/>
                <w:color w:val="000000"/>
                <w:sz w:val="20"/>
              </w:rPr>
              <w:t>Task (data) sheet</w:t>
            </w:r>
          </w:p>
        </w:tc>
      </w:tr>
      <w:tr w:rsidR="001B3A2F">
        <w:trPr>
          <w:trHeight w:val="247"/>
        </w:trPr>
        <w:tc>
          <w:tcPr>
            <w:tcW w:w="1262" w:type="dxa"/>
          </w:tcPr>
          <w:p w:rsidR="001B3A2F" w:rsidRDefault="001B3A2F">
            <w:pPr>
              <w:rPr>
                <w:rFonts w:ascii="Arial" w:hAnsi="Arial"/>
                <w:snapToGrid w:val="0"/>
                <w:color w:val="000000"/>
                <w:sz w:val="20"/>
              </w:rPr>
            </w:pPr>
          </w:p>
        </w:tc>
        <w:tc>
          <w:tcPr>
            <w:tcW w:w="1263" w:type="dxa"/>
          </w:tcPr>
          <w:p w:rsidR="001B3A2F" w:rsidRDefault="001B3A2F">
            <w:pPr>
              <w:jc w:val="center"/>
              <w:rPr>
                <w:rFonts w:ascii="Arial" w:hAnsi="Arial"/>
                <w:b/>
                <w:snapToGrid w:val="0"/>
                <w:color w:val="000000"/>
                <w:sz w:val="20"/>
              </w:rPr>
            </w:pPr>
            <w:r>
              <w:rPr>
                <w:rFonts w:ascii="Arial" w:hAnsi="Arial"/>
                <w:b/>
                <w:snapToGrid w:val="0"/>
                <w:color w:val="000000"/>
                <w:sz w:val="20"/>
              </w:rPr>
              <w:t xml:space="preserve">WIS </w:t>
            </w:r>
          </w:p>
        </w:tc>
        <w:tc>
          <w:tcPr>
            <w:tcW w:w="6152" w:type="dxa"/>
          </w:tcPr>
          <w:p w:rsidR="001B3A2F" w:rsidRDefault="001B3A2F">
            <w:pPr>
              <w:ind w:right="-172"/>
              <w:rPr>
                <w:rFonts w:ascii="Arial" w:hAnsi="Arial"/>
                <w:snapToGrid w:val="0"/>
                <w:color w:val="000000"/>
                <w:sz w:val="20"/>
              </w:rPr>
            </w:pPr>
            <w:r>
              <w:rPr>
                <w:rFonts w:ascii="Arial" w:hAnsi="Arial"/>
                <w:snapToGrid w:val="0"/>
                <w:color w:val="000000"/>
                <w:sz w:val="20"/>
              </w:rPr>
              <w:t>Weather Information sheet</w:t>
            </w:r>
          </w:p>
        </w:tc>
      </w:tr>
      <w:tr w:rsidR="001B3A2F">
        <w:trPr>
          <w:trHeight w:val="247"/>
        </w:trPr>
        <w:tc>
          <w:tcPr>
            <w:tcW w:w="1262" w:type="dxa"/>
          </w:tcPr>
          <w:p w:rsidR="001B3A2F" w:rsidRDefault="001B3A2F">
            <w:pPr>
              <w:rPr>
                <w:rFonts w:ascii="Arial" w:hAnsi="Arial"/>
                <w:snapToGrid w:val="0"/>
                <w:color w:val="000000"/>
                <w:sz w:val="20"/>
              </w:rPr>
            </w:pPr>
          </w:p>
        </w:tc>
        <w:tc>
          <w:tcPr>
            <w:tcW w:w="1263" w:type="dxa"/>
          </w:tcPr>
          <w:p w:rsidR="001B3A2F" w:rsidRDefault="001B3A2F">
            <w:pPr>
              <w:jc w:val="center"/>
              <w:rPr>
                <w:rFonts w:ascii="Arial" w:hAnsi="Arial"/>
                <w:b/>
                <w:snapToGrid w:val="0"/>
                <w:color w:val="000000"/>
                <w:sz w:val="20"/>
              </w:rPr>
            </w:pPr>
            <w:r>
              <w:rPr>
                <w:rFonts w:ascii="Arial" w:hAnsi="Arial"/>
                <w:b/>
                <w:snapToGrid w:val="0"/>
                <w:color w:val="000000"/>
                <w:sz w:val="20"/>
              </w:rPr>
              <w:t xml:space="preserve">FRF </w:t>
            </w:r>
          </w:p>
        </w:tc>
        <w:tc>
          <w:tcPr>
            <w:tcW w:w="6152" w:type="dxa"/>
          </w:tcPr>
          <w:p w:rsidR="001B3A2F" w:rsidRDefault="001B3A2F">
            <w:pPr>
              <w:ind w:right="-172"/>
              <w:rPr>
                <w:rFonts w:ascii="Arial" w:hAnsi="Arial"/>
                <w:snapToGrid w:val="0"/>
                <w:color w:val="000000"/>
                <w:sz w:val="20"/>
              </w:rPr>
            </w:pPr>
            <w:r>
              <w:rPr>
                <w:rFonts w:ascii="Arial" w:hAnsi="Arial"/>
                <w:snapToGrid w:val="0"/>
                <w:color w:val="000000"/>
                <w:sz w:val="20"/>
              </w:rPr>
              <w:t>Flight Report Form</w:t>
            </w:r>
          </w:p>
        </w:tc>
      </w:tr>
      <w:tr w:rsidR="001B3A2F">
        <w:trPr>
          <w:trHeight w:val="247"/>
        </w:trPr>
        <w:tc>
          <w:tcPr>
            <w:tcW w:w="1262" w:type="dxa"/>
          </w:tcPr>
          <w:p w:rsidR="001B3A2F" w:rsidRDefault="001B3A2F">
            <w:pPr>
              <w:rPr>
                <w:rFonts w:ascii="Arial" w:hAnsi="Arial"/>
                <w:snapToGrid w:val="0"/>
                <w:color w:val="000000"/>
                <w:sz w:val="20"/>
              </w:rPr>
            </w:pPr>
          </w:p>
        </w:tc>
        <w:tc>
          <w:tcPr>
            <w:tcW w:w="1263" w:type="dxa"/>
          </w:tcPr>
          <w:p w:rsidR="001B3A2F" w:rsidRDefault="001B3A2F">
            <w:pPr>
              <w:jc w:val="center"/>
              <w:rPr>
                <w:rFonts w:ascii="Arial" w:hAnsi="Arial"/>
                <w:b/>
                <w:snapToGrid w:val="0"/>
                <w:color w:val="000000"/>
                <w:sz w:val="20"/>
              </w:rPr>
            </w:pPr>
            <w:r>
              <w:rPr>
                <w:rFonts w:ascii="Arial" w:hAnsi="Arial"/>
                <w:b/>
                <w:snapToGrid w:val="0"/>
                <w:color w:val="000000"/>
                <w:sz w:val="20"/>
              </w:rPr>
              <w:t xml:space="preserve">GMF </w:t>
            </w:r>
          </w:p>
        </w:tc>
        <w:tc>
          <w:tcPr>
            <w:tcW w:w="6152" w:type="dxa"/>
          </w:tcPr>
          <w:p w:rsidR="001B3A2F" w:rsidRDefault="001B3A2F">
            <w:pPr>
              <w:ind w:right="-172"/>
              <w:rPr>
                <w:rFonts w:ascii="Arial" w:hAnsi="Arial"/>
                <w:snapToGrid w:val="0"/>
                <w:color w:val="000000"/>
                <w:sz w:val="20"/>
              </w:rPr>
            </w:pPr>
            <w:r>
              <w:rPr>
                <w:rFonts w:ascii="Arial" w:hAnsi="Arial"/>
                <w:snapToGrid w:val="0"/>
                <w:color w:val="000000"/>
                <w:sz w:val="20"/>
              </w:rPr>
              <w:t>GPS Measuring Form</w:t>
            </w:r>
          </w:p>
        </w:tc>
      </w:tr>
      <w:tr w:rsidR="001B3A2F">
        <w:trPr>
          <w:trHeight w:val="247"/>
        </w:trPr>
        <w:tc>
          <w:tcPr>
            <w:tcW w:w="1262" w:type="dxa"/>
          </w:tcPr>
          <w:p w:rsidR="001B3A2F" w:rsidRDefault="001B3A2F">
            <w:pPr>
              <w:rPr>
                <w:rFonts w:ascii="Arial" w:hAnsi="Arial"/>
                <w:snapToGrid w:val="0"/>
                <w:color w:val="000000"/>
                <w:sz w:val="20"/>
              </w:rPr>
            </w:pPr>
          </w:p>
        </w:tc>
        <w:tc>
          <w:tcPr>
            <w:tcW w:w="1263" w:type="dxa"/>
          </w:tcPr>
          <w:p w:rsidR="001B3A2F" w:rsidRDefault="001B3A2F">
            <w:pPr>
              <w:jc w:val="center"/>
              <w:rPr>
                <w:rFonts w:ascii="Arial" w:hAnsi="Arial"/>
                <w:b/>
                <w:snapToGrid w:val="0"/>
                <w:color w:val="000000"/>
                <w:sz w:val="20"/>
              </w:rPr>
            </w:pPr>
            <w:r>
              <w:rPr>
                <w:rFonts w:ascii="Arial" w:hAnsi="Arial"/>
                <w:b/>
                <w:snapToGrid w:val="0"/>
                <w:color w:val="000000"/>
                <w:sz w:val="20"/>
              </w:rPr>
              <w:t>TAS</w:t>
            </w:r>
          </w:p>
        </w:tc>
        <w:tc>
          <w:tcPr>
            <w:tcW w:w="6152" w:type="dxa"/>
          </w:tcPr>
          <w:p w:rsidR="001B3A2F" w:rsidRDefault="001B3A2F">
            <w:pPr>
              <w:ind w:right="-172"/>
              <w:rPr>
                <w:rFonts w:ascii="Arial" w:hAnsi="Arial"/>
                <w:snapToGrid w:val="0"/>
                <w:color w:val="000000"/>
                <w:sz w:val="20"/>
              </w:rPr>
            </w:pPr>
            <w:r>
              <w:rPr>
                <w:rFonts w:ascii="Arial" w:hAnsi="Arial"/>
                <w:snapToGrid w:val="0"/>
                <w:color w:val="000000"/>
                <w:sz w:val="20"/>
              </w:rPr>
              <w:t>Task Score Sheet</w:t>
            </w:r>
          </w:p>
        </w:tc>
      </w:tr>
      <w:tr w:rsidR="001B3A2F">
        <w:trPr>
          <w:trHeight w:val="247"/>
        </w:trPr>
        <w:tc>
          <w:tcPr>
            <w:tcW w:w="1262" w:type="dxa"/>
          </w:tcPr>
          <w:p w:rsidR="001B3A2F" w:rsidRDefault="001B3A2F">
            <w:pPr>
              <w:rPr>
                <w:rFonts w:ascii="Arial" w:hAnsi="Arial"/>
                <w:snapToGrid w:val="0"/>
                <w:color w:val="000000"/>
                <w:sz w:val="20"/>
              </w:rPr>
            </w:pPr>
          </w:p>
        </w:tc>
        <w:tc>
          <w:tcPr>
            <w:tcW w:w="1263" w:type="dxa"/>
          </w:tcPr>
          <w:p w:rsidR="001B3A2F" w:rsidRDefault="001B3A2F">
            <w:pPr>
              <w:jc w:val="center"/>
              <w:rPr>
                <w:rFonts w:ascii="Arial" w:hAnsi="Arial"/>
                <w:b/>
                <w:snapToGrid w:val="0"/>
                <w:color w:val="000000"/>
                <w:sz w:val="20"/>
              </w:rPr>
            </w:pPr>
            <w:r>
              <w:rPr>
                <w:rFonts w:ascii="Arial" w:hAnsi="Arial"/>
                <w:b/>
                <w:snapToGrid w:val="0"/>
                <w:color w:val="000000"/>
                <w:sz w:val="20"/>
              </w:rPr>
              <w:t>TOS</w:t>
            </w:r>
          </w:p>
        </w:tc>
        <w:tc>
          <w:tcPr>
            <w:tcW w:w="6152" w:type="dxa"/>
          </w:tcPr>
          <w:p w:rsidR="001B3A2F" w:rsidRDefault="001B3A2F">
            <w:pPr>
              <w:ind w:right="-172"/>
              <w:rPr>
                <w:rFonts w:ascii="Arial" w:hAnsi="Arial"/>
                <w:snapToGrid w:val="0"/>
                <w:color w:val="000000"/>
                <w:sz w:val="20"/>
              </w:rPr>
            </w:pPr>
            <w:r>
              <w:rPr>
                <w:rFonts w:ascii="Arial" w:hAnsi="Arial"/>
                <w:snapToGrid w:val="0"/>
                <w:color w:val="000000"/>
                <w:sz w:val="20"/>
              </w:rPr>
              <w:t>Total Score Sheet</w:t>
            </w:r>
          </w:p>
        </w:tc>
      </w:tr>
      <w:tr w:rsidR="001B3A2F">
        <w:trPr>
          <w:trHeight w:val="247"/>
        </w:trPr>
        <w:tc>
          <w:tcPr>
            <w:tcW w:w="1262" w:type="dxa"/>
          </w:tcPr>
          <w:p w:rsidR="001B3A2F" w:rsidRDefault="001B3A2F">
            <w:pPr>
              <w:rPr>
                <w:rFonts w:ascii="Arial" w:hAnsi="Arial"/>
                <w:snapToGrid w:val="0"/>
                <w:color w:val="000000"/>
                <w:sz w:val="20"/>
              </w:rPr>
            </w:pPr>
          </w:p>
        </w:tc>
        <w:tc>
          <w:tcPr>
            <w:tcW w:w="1263" w:type="dxa"/>
          </w:tcPr>
          <w:p w:rsidR="001B3A2F" w:rsidRDefault="001B3A2F">
            <w:pPr>
              <w:jc w:val="center"/>
              <w:rPr>
                <w:rFonts w:ascii="Arial" w:hAnsi="Arial"/>
                <w:b/>
                <w:snapToGrid w:val="0"/>
                <w:color w:val="000000"/>
                <w:sz w:val="20"/>
              </w:rPr>
            </w:pPr>
            <w:r>
              <w:rPr>
                <w:rFonts w:ascii="Arial" w:hAnsi="Arial"/>
                <w:b/>
                <w:snapToGrid w:val="0"/>
                <w:color w:val="000000"/>
                <w:sz w:val="20"/>
              </w:rPr>
              <w:t>GC</w:t>
            </w:r>
          </w:p>
        </w:tc>
        <w:tc>
          <w:tcPr>
            <w:tcW w:w="6152" w:type="dxa"/>
          </w:tcPr>
          <w:p w:rsidR="001B3A2F" w:rsidRDefault="001B3A2F">
            <w:pPr>
              <w:ind w:right="-172"/>
              <w:rPr>
                <w:rFonts w:ascii="Arial" w:hAnsi="Arial"/>
                <w:snapToGrid w:val="0"/>
                <w:color w:val="000000"/>
                <w:sz w:val="20"/>
              </w:rPr>
            </w:pPr>
            <w:r>
              <w:rPr>
                <w:rFonts w:ascii="Arial" w:hAnsi="Arial"/>
                <w:snapToGrid w:val="0"/>
                <w:color w:val="000000"/>
                <w:sz w:val="20"/>
              </w:rPr>
              <w:t>Ground Contact</w:t>
            </w:r>
          </w:p>
        </w:tc>
      </w:tr>
      <w:tr w:rsidR="001B3A2F">
        <w:trPr>
          <w:trHeight w:val="247"/>
        </w:trPr>
        <w:tc>
          <w:tcPr>
            <w:tcW w:w="1262" w:type="dxa"/>
          </w:tcPr>
          <w:p w:rsidR="001B3A2F" w:rsidRDefault="001B3A2F">
            <w:pPr>
              <w:rPr>
                <w:rFonts w:ascii="Arial" w:hAnsi="Arial"/>
                <w:snapToGrid w:val="0"/>
                <w:color w:val="000000"/>
                <w:sz w:val="20"/>
              </w:rPr>
            </w:pPr>
          </w:p>
        </w:tc>
        <w:tc>
          <w:tcPr>
            <w:tcW w:w="1263" w:type="dxa"/>
          </w:tcPr>
          <w:p w:rsidR="001B3A2F" w:rsidRDefault="001B3A2F">
            <w:pPr>
              <w:jc w:val="center"/>
              <w:rPr>
                <w:rFonts w:ascii="Arial" w:hAnsi="Arial"/>
                <w:b/>
                <w:snapToGrid w:val="0"/>
                <w:color w:val="000000"/>
                <w:sz w:val="20"/>
              </w:rPr>
            </w:pPr>
            <w:r>
              <w:rPr>
                <w:rFonts w:ascii="Arial" w:hAnsi="Arial"/>
                <w:b/>
                <w:snapToGrid w:val="0"/>
                <w:color w:val="000000"/>
                <w:sz w:val="20"/>
              </w:rPr>
              <w:t>GB</w:t>
            </w:r>
          </w:p>
        </w:tc>
        <w:tc>
          <w:tcPr>
            <w:tcW w:w="6152" w:type="dxa"/>
          </w:tcPr>
          <w:p w:rsidR="001B3A2F" w:rsidRDefault="001B3A2F">
            <w:pPr>
              <w:ind w:right="-172"/>
              <w:rPr>
                <w:rFonts w:ascii="Arial" w:hAnsi="Arial"/>
                <w:snapToGrid w:val="0"/>
                <w:color w:val="000000"/>
                <w:sz w:val="20"/>
              </w:rPr>
            </w:pPr>
            <w:r>
              <w:rPr>
                <w:rFonts w:ascii="Arial" w:hAnsi="Arial"/>
                <w:snapToGrid w:val="0"/>
                <w:color w:val="000000"/>
                <w:sz w:val="20"/>
              </w:rPr>
              <w:t>General Briefing</w:t>
            </w:r>
          </w:p>
        </w:tc>
      </w:tr>
    </w:tbl>
    <w:p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p>
    <w:sectPr w:rsidR="001B3A2F">
      <w:footerReference w:type="default" r:id="rId22"/>
      <w:endnotePr>
        <w:numFmt w:val="decimal"/>
      </w:endnotePr>
      <w:pgSz w:w="11906" w:h="16838" w:code="9"/>
      <w:pgMar w:top="720" w:right="1440" w:bottom="1440" w:left="1440" w:header="720" w:footer="1440" w:gutter="0"/>
      <w:pgNumType w:start="1"/>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8D7" w:rsidRDefault="00AA68D7">
      <w:pPr>
        <w:spacing w:line="20" w:lineRule="exact"/>
      </w:pPr>
    </w:p>
  </w:endnote>
  <w:endnote w:type="continuationSeparator" w:id="0">
    <w:p w:rsidR="00AA68D7" w:rsidRDefault="00AA68D7">
      <w:r>
        <w:t xml:space="preserve"> </w:t>
      </w:r>
    </w:p>
  </w:endnote>
  <w:endnote w:type="continuationNotice" w:id="1">
    <w:p w:rsidR="00AA68D7" w:rsidRDefault="00AA68D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Helv">
    <w:panose1 w:val="00000000000000000000"/>
    <w:charset w:val="4D"/>
    <w:family w:val="swiss"/>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Lucida Sans Unicode">
    <w:panose1 w:val="020B0602030504020204"/>
    <w:charset w:val="00"/>
    <w:family w:val="auto"/>
    <w:pitch w:val="variable"/>
    <w:sig w:usb0="80000AFF" w:usb1="0000396B" w:usb2="00000000" w:usb3="00000000" w:csb0="000000B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9F1" w:rsidRDefault="00B759F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9F1" w:rsidRPr="00B51512" w:rsidRDefault="00B759F1" w:rsidP="00B51512">
    <w:pPr>
      <w:pStyle w:val="Footer"/>
      <w:pBdr>
        <w:top w:val="single" w:sz="6" w:space="1" w:color="auto"/>
        <w:left w:val="single" w:sz="6" w:space="1" w:color="auto"/>
        <w:bottom w:val="single" w:sz="6" w:space="1" w:color="auto"/>
        <w:right w:val="single" w:sz="6" w:space="1" w:color="auto"/>
      </w:pBdr>
      <w:tabs>
        <w:tab w:val="right" w:pos="9356"/>
      </w:tabs>
      <w:rPr>
        <w:rFonts w:ascii="Arial" w:hAnsi="Arial"/>
        <w:sz w:val="20"/>
        <w:lang w:val="en-US"/>
      </w:rPr>
    </w:pPr>
    <w:r w:rsidRPr="00B51512">
      <w:rPr>
        <w:rFonts w:ascii="Arial" w:hAnsi="Arial"/>
        <w:sz w:val="20"/>
        <w:lang w:val="en-US"/>
      </w:rPr>
      <w:t xml:space="preserve">Version </w:t>
    </w:r>
    <w:del w:id="35" w:author="User" w:date="2020-04-16T21:06:00Z">
      <w:r w:rsidR="001C0FAF" w:rsidRPr="00B51512" w:rsidDel="005B7E98">
        <w:rPr>
          <w:rFonts w:ascii="Arial" w:hAnsi="Arial"/>
          <w:sz w:val="20"/>
          <w:lang w:val="en-US"/>
        </w:rPr>
        <w:delText>201</w:delText>
      </w:r>
      <w:r w:rsidR="001C0FAF" w:rsidDel="005B7E98">
        <w:rPr>
          <w:rFonts w:ascii="Arial" w:hAnsi="Arial"/>
          <w:sz w:val="20"/>
          <w:lang w:val="en-US"/>
        </w:rPr>
        <w:delText>9</w:delText>
      </w:r>
    </w:del>
    <w:ins w:id="36" w:author="User" w:date="2020-04-16T21:06:00Z">
      <w:r w:rsidR="005B7E98" w:rsidRPr="00B51512">
        <w:rPr>
          <w:rFonts w:ascii="Arial" w:hAnsi="Arial"/>
          <w:sz w:val="20"/>
          <w:lang w:val="en-US"/>
        </w:rPr>
        <w:t>20</w:t>
      </w:r>
      <w:r w:rsidR="005B7E98">
        <w:rPr>
          <w:rFonts w:ascii="Arial" w:hAnsi="Arial"/>
          <w:sz w:val="20"/>
          <w:lang w:val="en-US"/>
        </w:rPr>
        <w:t>20</w:t>
      </w:r>
    </w:ins>
    <w:r w:rsidRPr="00B51512">
      <w:rPr>
        <w:rFonts w:ascii="Arial" w:hAnsi="Arial"/>
        <w:sz w:val="20"/>
        <w:lang w:val="en-US"/>
      </w:rPr>
      <w:tab/>
    </w:r>
    <w:r>
      <w:rPr>
        <w:rFonts w:ascii="Arial" w:hAnsi="Arial"/>
        <w:sz w:val="20"/>
      </w:rPr>
      <w:t>Section I - Event Details</w:t>
    </w:r>
    <w:r w:rsidRPr="00B51512">
      <w:rPr>
        <w:rFonts w:ascii="Arial" w:hAnsi="Arial"/>
        <w:sz w:val="20"/>
        <w:lang w:val="en-US"/>
      </w:rPr>
      <w:tab/>
    </w:r>
    <w:r>
      <w:rPr>
        <w:rFonts w:ascii="Arial" w:hAnsi="Arial"/>
        <w:sz w:val="20"/>
      </w:rPr>
      <w:t xml:space="preserve">Page     </w:t>
    </w:r>
    <w:r w:rsidRPr="00B51512">
      <w:rPr>
        <w:rFonts w:ascii="Arial" w:hAnsi="Arial"/>
        <w:sz w:val="20"/>
        <w:lang w:val="en-US"/>
      </w:rPr>
      <w:t>I-</w:t>
    </w:r>
    <w:r>
      <w:rPr>
        <w:rFonts w:ascii="Arial" w:hAnsi="Arial"/>
        <w:sz w:val="20"/>
      </w:rPr>
      <w:fldChar w:fldCharType="begin"/>
    </w:r>
    <w:r w:rsidRPr="00B51512">
      <w:rPr>
        <w:rFonts w:ascii="Arial" w:hAnsi="Arial"/>
        <w:sz w:val="20"/>
        <w:lang w:val="en-US"/>
      </w:rPr>
      <w:instrText xml:space="preserve">PAGE </w:instrText>
    </w:r>
    <w:r>
      <w:rPr>
        <w:rFonts w:ascii="Arial" w:hAnsi="Arial"/>
        <w:sz w:val="20"/>
      </w:rPr>
      <w:fldChar w:fldCharType="separate"/>
    </w:r>
    <w:r w:rsidR="00D91426">
      <w:rPr>
        <w:rFonts w:ascii="Arial" w:hAnsi="Arial"/>
        <w:noProof/>
        <w:sz w:val="20"/>
        <w:lang w:val="en-US"/>
      </w:rPr>
      <w:t>2</w:t>
    </w:r>
    <w:r>
      <w:rPr>
        <w:rFonts w:ascii="Arial" w:hAnsi="Arial"/>
        <w:sz w:val="2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9F1" w:rsidRDefault="00B759F1">
    <w:pPr>
      <w:pStyle w:val="Footer"/>
      <w:pBdr>
        <w:top w:val="single" w:sz="6" w:space="1" w:color="auto"/>
        <w:left w:val="single" w:sz="6" w:space="1" w:color="auto"/>
        <w:bottom w:val="single" w:sz="6" w:space="1" w:color="auto"/>
        <w:right w:val="single" w:sz="6" w:space="1" w:color="auto"/>
      </w:pBdr>
      <w:ind w:right="360"/>
      <w:rPr>
        <w:rFonts w:ascii="Arial" w:hAnsi="Arial"/>
        <w:sz w:val="20"/>
        <w:lang w:val="fr-FR"/>
      </w:rPr>
    </w:pPr>
    <w:r>
      <w:rPr>
        <w:rFonts w:ascii="Arial" w:hAnsi="Arial"/>
        <w:sz w:val="20"/>
        <w:lang w:val="fr-FR"/>
      </w:rPr>
      <w:t>Version 20</w:t>
    </w:r>
    <w:ins w:id="93" w:author="User" w:date="2020-04-16T21:06:00Z">
      <w:r w:rsidR="005B7E98">
        <w:rPr>
          <w:rFonts w:ascii="Arial" w:hAnsi="Arial"/>
          <w:sz w:val="20"/>
          <w:lang w:val="fr-FR"/>
        </w:rPr>
        <w:t>20</w:t>
      </w:r>
    </w:ins>
    <w:del w:id="94" w:author="User" w:date="2020-04-16T21:06:00Z">
      <w:r w:rsidDel="005B7E98">
        <w:rPr>
          <w:rFonts w:ascii="Arial" w:hAnsi="Arial"/>
          <w:sz w:val="20"/>
          <w:lang w:val="fr-FR"/>
        </w:rPr>
        <w:delText>1</w:delText>
      </w:r>
      <w:r w:rsidR="001C0FAF" w:rsidDel="005B7E98">
        <w:rPr>
          <w:rFonts w:ascii="Arial" w:hAnsi="Arial"/>
          <w:sz w:val="20"/>
          <w:lang w:val="fr-FR"/>
        </w:rPr>
        <w:delText>9</w:delText>
      </w:r>
    </w:del>
    <w:r>
      <w:rPr>
        <w:rFonts w:ascii="Arial" w:hAnsi="Arial"/>
        <w:sz w:val="20"/>
        <w:lang w:val="fr-FR"/>
      </w:rPr>
      <w:tab/>
      <w:t>Section II - Competition Details</w:t>
    </w:r>
    <w:r>
      <w:rPr>
        <w:rFonts w:ascii="Arial" w:hAnsi="Arial"/>
        <w:sz w:val="20"/>
        <w:lang w:val="fr-FR"/>
      </w:rPr>
      <w:tab/>
    </w:r>
    <w:r>
      <w:rPr>
        <w:rFonts w:ascii="Arial" w:hAnsi="Arial"/>
        <w:sz w:val="20"/>
      </w:rPr>
      <w:t xml:space="preserve">Page     </w:t>
    </w:r>
    <w:r w:rsidRPr="002C52B8">
      <w:rPr>
        <w:rFonts w:ascii="Arial" w:hAnsi="Arial"/>
        <w:sz w:val="20"/>
        <w:lang w:val="en-US"/>
      </w:rPr>
      <w:t>I</w:t>
    </w:r>
    <w:r>
      <w:rPr>
        <w:rFonts w:ascii="Arial" w:hAnsi="Arial"/>
        <w:sz w:val="20"/>
        <w:lang w:val="en-US"/>
      </w:rPr>
      <w:t>I</w:t>
    </w:r>
    <w:r w:rsidRPr="002C52B8">
      <w:rPr>
        <w:rFonts w:ascii="Arial" w:hAnsi="Arial"/>
        <w:sz w:val="20"/>
        <w:lang w:val="en-US"/>
      </w:rPr>
      <w:t>-</w:t>
    </w:r>
    <w:r>
      <w:rPr>
        <w:rFonts w:ascii="Arial" w:hAnsi="Arial"/>
        <w:sz w:val="20"/>
      </w:rPr>
      <w:fldChar w:fldCharType="begin"/>
    </w:r>
    <w:r w:rsidRPr="002C52B8">
      <w:rPr>
        <w:rFonts w:ascii="Arial" w:hAnsi="Arial"/>
        <w:sz w:val="20"/>
        <w:lang w:val="en-US"/>
      </w:rPr>
      <w:instrText xml:space="preserve">PAGE </w:instrText>
    </w:r>
    <w:r>
      <w:rPr>
        <w:rFonts w:ascii="Arial" w:hAnsi="Arial"/>
        <w:sz w:val="20"/>
      </w:rPr>
      <w:fldChar w:fldCharType="separate"/>
    </w:r>
    <w:r w:rsidR="00D91426">
      <w:rPr>
        <w:rFonts w:ascii="Arial" w:hAnsi="Arial"/>
        <w:noProof/>
        <w:sz w:val="20"/>
        <w:lang w:val="en-US"/>
      </w:rPr>
      <w:t>4</w:t>
    </w:r>
    <w:r>
      <w:rPr>
        <w:rFonts w:ascii="Arial" w:hAnsi="Arial"/>
        <w:sz w:val="20"/>
      </w:rPr>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9F1" w:rsidRPr="007067F4" w:rsidRDefault="00B759F1" w:rsidP="00B54880">
    <w:pPr>
      <w:pStyle w:val="Footer"/>
      <w:pBdr>
        <w:top w:val="single" w:sz="6" w:space="1" w:color="auto"/>
        <w:left w:val="single" w:sz="6" w:space="1" w:color="auto"/>
        <w:bottom w:val="single" w:sz="6" w:space="1" w:color="auto"/>
        <w:right w:val="single" w:sz="6" w:space="1" w:color="auto"/>
      </w:pBdr>
      <w:tabs>
        <w:tab w:val="clear" w:pos="8306"/>
        <w:tab w:val="right" w:pos="8364"/>
      </w:tabs>
      <w:ind w:right="237"/>
      <w:rPr>
        <w:rFonts w:ascii="Arial" w:hAnsi="Arial"/>
        <w:sz w:val="20"/>
        <w:lang w:val="fr-CH"/>
      </w:rPr>
    </w:pPr>
    <w:r w:rsidRPr="007067F4">
      <w:rPr>
        <w:rFonts w:ascii="Arial" w:hAnsi="Arial"/>
        <w:sz w:val="20"/>
        <w:lang w:val="fr-CH"/>
      </w:rPr>
      <w:t>Version 20</w:t>
    </w:r>
    <w:ins w:id="813" w:author="User" w:date="2020-04-16T21:06:00Z">
      <w:r w:rsidR="005B7E98">
        <w:rPr>
          <w:rFonts w:ascii="Arial" w:hAnsi="Arial"/>
          <w:sz w:val="20"/>
          <w:lang w:val="fr-CH"/>
        </w:rPr>
        <w:t>20</w:t>
      </w:r>
    </w:ins>
    <w:del w:id="814" w:author="User" w:date="2020-04-16T21:06:00Z">
      <w:r w:rsidRPr="007067F4" w:rsidDel="005B7E98">
        <w:rPr>
          <w:rFonts w:ascii="Arial" w:hAnsi="Arial"/>
          <w:sz w:val="20"/>
          <w:lang w:val="fr-CH"/>
        </w:rPr>
        <w:delText>1</w:delText>
      </w:r>
      <w:r w:rsidR="001C0FAF" w:rsidDel="005B7E98">
        <w:rPr>
          <w:rFonts w:ascii="Arial" w:hAnsi="Arial"/>
          <w:sz w:val="20"/>
          <w:lang w:val="fr-CH"/>
        </w:rPr>
        <w:delText>9</w:delText>
      </w:r>
    </w:del>
    <w:r w:rsidRPr="007067F4">
      <w:rPr>
        <w:rFonts w:ascii="Arial" w:hAnsi="Arial"/>
        <w:sz w:val="20"/>
        <w:lang w:val="fr-CH"/>
      </w:rPr>
      <w:tab/>
      <w:t>Section III - Rules</w:t>
    </w:r>
    <w:r w:rsidRPr="007067F4">
      <w:rPr>
        <w:rFonts w:ascii="Arial" w:hAnsi="Arial"/>
        <w:sz w:val="20"/>
        <w:lang w:val="fr-CH"/>
      </w:rPr>
      <w:tab/>
      <w:t>Page     III-</w:t>
    </w:r>
    <w:r w:rsidRPr="009D7A89">
      <w:rPr>
        <w:rFonts w:ascii="Arial" w:hAnsi="Arial"/>
        <w:sz w:val="20"/>
        <w:lang w:val="en-US"/>
      </w:rPr>
      <w:fldChar w:fldCharType="begin"/>
    </w:r>
    <w:r w:rsidRPr="007067F4">
      <w:rPr>
        <w:rFonts w:ascii="Arial" w:hAnsi="Arial"/>
        <w:sz w:val="20"/>
        <w:lang w:val="fr-CH"/>
      </w:rPr>
      <w:instrText xml:space="preserve">PAGE </w:instrText>
    </w:r>
    <w:r w:rsidRPr="009D7A89">
      <w:rPr>
        <w:rFonts w:ascii="Arial" w:hAnsi="Arial"/>
        <w:sz w:val="20"/>
        <w:lang w:val="en-US"/>
      </w:rPr>
      <w:fldChar w:fldCharType="separate"/>
    </w:r>
    <w:r w:rsidR="00D91426">
      <w:rPr>
        <w:rFonts w:ascii="Arial" w:hAnsi="Arial"/>
        <w:noProof/>
        <w:sz w:val="20"/>
        <w:lang w:val="fr-CH"/>
      </w:rPr>
      <w:t>41</w:t>
    </w:r>
    <w:r w:rsidRPr="009D7A89">
      <w:rPr>
        <w:rFonts w:ascii="Arial" w:hAnsi="Arial"/>
        <w:sz w:val="20"/>
        <w:lang w:val="en-U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8D7" w:rsidRDefault="00AA68D7">
      <w:r>
        <w:separator/>
      </w:r>
    </w:p>
  </w:footnote>
  <w:footnote w:type="continuationSeparator" w:id="0">
    <w:p w:rsidR="00AA68D7" w:rsidRDefault="00AA68D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9F1" w:rsidRDefault="00B759F1">
    <w:pPr>
      <w:pBdr>
        <w:top w:val="single" w:sz="6" w:space="1" w:color="auto"/>
        <w:left w:val="single" w:sz="6" w:space="1" w:color="auto"/>
        <w:bottom w:val="single" w:sz="6" w:space="1" w:color="auto"/>
        <w:right w:val="single" w:sz="6" w:space="1" w:color="auto"/>
      </w:pBdr>
      <w:jc w:val="center"/>
      <w:rPr>
        <w:rFonts w:ascii="Arial" w:hAnsi="Arial"/>
        <w:sz w:val="20"/>
      </w:rPr>
    </w:pPr>
    <w:r>
      <w:rPr>
        <w:rFonts w:ascii="Arial" w:hAnsi="Arial"/>
        <w:sz w:val="20"/>
      </w:rPr>
      <w:t xml:space="preserve">CIA AX MODEL EVENT RULES </w:t>
    </w:r>
  </w:p>
  <w:p w:rsidR="00B759F1" w:rsidRDefault="00B759F1">
    <w:pPr>
      <w:spacing w:after="140" w:line="100" w:lineRule="exact"/>
      <w:rPr>
        <w:sz w:val="1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07A2"/>
    <w:multiLevelType w:val="hybridMultilevel"/>
    <w:tmpl w:val="14962196"/>
    <w:lvl w:ilvl="0" w:tplc="BFC68044">
      <w:start w:val="2"/>
      <w:numFmt w:val="lowerLetter"/>
      <w:lvlText w:val="%1."/>
      <w:lvlJc w:val="left"/>
      <w:pPr>
        <w:tabs>
          <w:tab w:val="num" w:pos="1800"/>
        </w:tabs>
        <w:ind w:left="1800" w:hanging="360"/>
      </w:pPr>
      <w:rPr>
        <w:rFonts w:hint="default"/>
      </w:rPr>
    </w:lvl>
    <w:lvl w:ilvl="1" w:tplc="04070019" w:tentative="1">
      <w:start w:val="1"/>
      <w:numFmt w:val="lowerLetter"/>
      <w:lvlText w:val="%2."/>
      <w:lvlJc w:val="left"/>
      <w:pPr>
        <w:tabs>
          <w:tab w:val="num" w:pos="2520"/>
        </w:tabs>
        <w:ind w:left="2520" w:hanging="360"/>
      </w:pPr>
    </w:lvl>
    <w:lvl w:ilvl="2" w:tplc="0407001B" w:tentative="1">
      <w:start w:val="1"/>
      <w:numFmt w:val="lowerRoman"/>
      <w:lvlText w:val="%3."/>
      <w:lvlJc w:val="right"/>
      <w:pPr>
        <w:tabs>
          <w:tab w:val="num" w:pos="3240"/>
        </w:tabs>
        <w:ind w:left="3240" w:hanging="180"/>
      </w:pPr>
    </w:lvl>
    <w:lvl w:ilvl="3" w:tplc="0407000F" w:tentative="1">
      <w:start w:val="1"/>
      <w:numFmt w:val="decimal"/>
      <w:lvlText w:val="%4."/>
      <w:lvlJc w:val="left"/>
      <w:pPr>
        <w:tabs>
          <w:tab w:val="num" w:pos="3960"/>
        </w:tabs>
        <w:ind w:left="3960" w:hanging="360"/>
      </w:pPr>
    </w:lvl>
    <w:lvl w:ilvl="4" w:tplc="04070019" w:tentative="1">
      <w:start w:val="1"/>
      <w:numFmt w:val="lowerLetter"/>
      <w:lvlText w:val="%5."/>
      <w:lvlJc w:val="left"/>
      <w:pPr>
        <w:tabs>
          <w:tab w:val="num" w:pos="4680"/>
        </w:tabs>
        <w:ind w:left="4680" w:hanging="360"/>
      </w:pPr>
    </w:lvl>
    <w:lvl w:ilvl="5" w:tplc="0407001B" w:tentative="1">
      <w:start w:val="1"/>
      <w:numFmt w:val="lowerRoman"/>
      <w:lvlText w:val="%6."/>
      <w:lvlJc w:val="right"/>
      <w:pPr>
        <w:tabs>
          <w:tab w:val="num" w:pos="5400"/>
        </w:tabs>
        <w:ind w:left="5400" w:hanging="180"/>
      </w:pPr>
    </w:lvl>
    <w:lvl w:ilvl="6" w:tplc="0407000F" w:tentative="1">
      <w:start w:val="1"/>
      <w:numFmt w:val="decimal"/>
      <w:lvlText w:val="%7."/>
      <w:lvlJc w:val="left"/>
      <w:pPr>
        <w:tabs>
          <w:tab w:val="num" w:pos="6120"/>
        </w:tabs>
        <w:ind w:left="6120" w:hanging="360"/>
      </w:pPr>
    </w:lvl>
    <w:lvl w:ilvl="7" w:tplc="04070019" w:tentative="1">
      <w:start w:val="1"/>
      <w:numFmt w:val="lowerLetter"/>
      <w:lvlText w:val="%8."/>
      <w:lvlJc w:val="left"/>
      <w:pPr>
        <w:tabs>
          <w:tab w:val="num" w:pos="6840"/>
        </w:tabs>
        <w:ind w:left="6840" w:hanging="360"/>
      </w:pPr>
    </w:lvl>
    <w:lvl w:ilvl="8" w:tplc="0407001B" w:tentative="1">
      <w:start w:val="1"/>
      <w:numFmt w:val="lowerRoman"/>
      <w:lvlText w:val="%9."/>
      <w:lvlJc w:val="right"/>
      <w:pPr>
        <w:tabs>
          <w:tab w:val="num" w:pos="7560"/>
        </w:tabs>
        <w:ind w:left="7560" w:hanging="180"/>
      </w:pPr>
    </w:lvl>
  </w:abstractNum>
  <w:abstractNum w:abstractNumId="1">
    <w:nsid w:val="0BE33B29"/>
    <w:multiLevelType w:val="multilevel"/>
    <w:tmpl w:val="958A494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C6C2C9F"/>
    <w:multiLevelType w:val="hybridMultilevel"/>
    <w:tmpl w:val="20F6E1C6"/>
    <w:lvl w:ilvl="0" w:tplc="04070001">
      <w:start w:val="1"/>
      <w:numFmt w:val="bullet"/>
      <w:lvlText w:val=""/>
      <w:lvlJc w:val="left"/>
      <w:pPr>
        <w:ind w:left="1856" w:hanging="360"/>
      </w:pPr>
      <w:rPr>
        <w:rFonts w:ascii="Symbol" w:hAnsi="Symbol" w:hint="default"/>
      </w:rPr>
    </w:lvl>
    <w:lvl w:ilvl="1" w:tplc="04070003" w:tentative="1">
      <w:start w:val="1"/>
      <w:numFmt w:val="bullet"/>
      <w:lvlText w:val="o"/>
      <w:lvlJc w:val="left"/>
      <w:pPr>
        <w:ind w:left="2576" w:hanging="360"/>
      </w:pPr>
      <w:rPr>
        <w:rFonts w:ascii="Courier New" w:hAnsi="Courier New" w:cs="Courier New" w:hint="default"/>
      </w:rPr>
    </w:lvl>
    <w:lvl w:ilvl="2" w:tplc="04070005" w:tentative="1">
      <w:start w:val="1"/>
      <w:numFmt w:val="bullet"/>
      <w:lvlText w:val=""/>
      <w:lvlJc w:val="left"/>
      <w:pPr>
        <w:ind w:left="3296" w:hanging="360"/>
      </w:pPr>
      <w:rPr>
        <w:rFonts w:ascii="Wingdings" w:hAnsi="Wingdings" w:hint="default"/>
      </w:rPr>
    </w:lvl>
    <w:lvl w:ilvl="3" w:tplc="04070001" w:tentative="1">
      <w:start w:val="1"/>
      <w:numFmt w:val="bullet"/>
      <w:lvlText w:val=""/>
      <w:lvlJc w:val="left"/>
      <w:pPr>
        <w:ind w:left="4016" w:hanging="360"/>
      </w:pPr>
      <w:rPr>
        <w:rFonts w:ascii="Symbol" w:hAnsi="Symbol" w:hint="default"/>
      </w:rPr>
    </w:lvl>
    <w:lvl w:ilvl="4" w:tplc="04070003" w:tentative="1">
      <w:start w:val="1"/>
      <w:numFmt w:val="bullet"/>
      <w:lvlText w:val="o"/>
      <w:lvlJc w:val="left"/>
      <w:pPr>
        <w:ind w:left="4736" w:hanging="360"/>
      </w:pPr>
      <w:rPr>
        <w:rFonts w:ascii="Courier New" w:hAnsi="Courier New" w:cs="Courier New" w:hint="default"/>
      </w:rPr>
    </w:lvl>
    <w:lvl w:ilvl="5" w:tplc="04070005" w:tentative="1">
      <w:start w:val="1"/>
      <w:numFmt w:val="bullet"/>
      <w:lvlText w:val=""/>
      <w:lvlJc w:val="left"/>
      <w:pPr>
        <w:ind w:left="5456" w:hanging="360"/>
      </w:pPr>
      <w:rPr>
        <w:rFonts w:ascii="Wingdings" w:hAnsi="Wingdings" w:hint="default"/>
      </w:rPr>
    </w:lvl>
    <w:lvl w:ilvl="6" w:tplc="04070001" w:tentative="1">
      <w:start w:val="1"/>
      <w:numFmt w:val="bullet"/>
      <w:lvlText w:val=""/>
      <w:lvlJc w:val="left"/>
      <w:pPr>
        <w:ind w:left="6176" w:hanging="360"/>
      </w:pPr>
      <w:rPr>
        <w:rFonts w:ascii="Symbol" w:hAnsi="Symbol" w:hint="default"/>
      </w:rPr>
    </w:lvl>
    <w:lvl w:ilvl="7" w:tplc="04070003" w:tentative="1">
      <w:start w:val="1"/>
      <w:numFmt w:val="bullet"/>
      <w:lvlText w:val="o"/>
      <w:lvlJc w:val="left"/>
      <w:pPr>
        <w:ind w:left="6896" w:hanging="360"/>
      </w:pPr>
      <w:rPr>
        <w:rFonts w:ascii="Courier New" w:hAnsi="Courier New" w:cs="Courier New" w:hint="default"/>
      </w:rPr>
    </w:lvl>
    <w:lvl w:ilvl="8" w:tplc="04070005" w:tentative="1">
      <w:start w:val="1"/>
      <w:numFmt w:val="bullet"/>
      <w:lvlText w:val=""/>
      <w:lvlJc w:val="left"/>
      <w:pPr>
        <w:ind w:left="7616" w:hanging="360"/>
      </w:pPr>
      <w:rPr>
        <w:rFonts w:ascii="Wingdings" w:hAnsi="Wingdings" w:hint="default"/>
      </w:rPr>
    </w:lvl>
  </w:abstractNum>
  <w:abstractNum w:abstractNumId="3">
    <w:nsid w:val="151B705D"/>
    <w:multiLevelType w:val="hybridMultilevel"/>
    <w:tmpl w:val="FA0053FA"/>
    <w:lvl w:ilvl="0" w:tplc="2178507C">
      <w:start w:val="4"/>
      <w:numFmt w:val="lowerLetter"/>
      <w:lvlText w:val="%1."/>
      <w:lvlJc w:val="left"/>
      <w:pPr>
        <w:tabs>
          <w:tab w:val="num" w:pos="1800"/>
        </w:tabs>
        <w:ind w:left="1800" w:hanging="360"/>
      </w:pPr>
      <w:rPr>
        <w:rFonts w:hint="default"/>
      </w:rPr>
    </w:lvl>
    <w:lvl w:ilvl="1" w:tplc="04070019" w:tentative="1">
      <w:start w:val="1"/>
      <w:numFmt w:val="lowerLetter"/>
      <w:lvlText w:val="%2."/>
      <w:lvlJc w:val="left"/>
      <w:pPr>
        <w:tabs>
          <w:tab w:val="num" w:pos="2520"/>
        </w:tabs>
        <w:ind w:left="2520" w:hanging="360"/>
      </w:pPr>
    </w:lvl>
    <w:lvl w:ilvl="2" w:tplc="0407001B" w:tentative="1">
      <w:start w:val="1"/>
      <w:numFmt w:val="lowerRoman"/>
      <w:lvlText w:val="%3."/>
      <w:lvlJc w:val="right"/>
      <w:pPr>
        <w:tabs>
          <w:tab w:val="num" w:pos="3240"/>
        </w:tabs>
        <w:ind w:left="3240" w:hanging="180"/>
      </w:pPr>
    </w:lvl>
    <w:lvl w:ilvl="3" w:tplc="0407000F" w:tentative="1">
      <w:start w:val="1"/>
      <w:numFmt w:val="decimal"/>
      <w:lvlText w:val="%4."/>
      <w:lvlJc w:val="left"/>
      <w:pPr>
        <w:tabs>
          <w:tab w:val="num" w:pos="3960"/>
        </w:tabs>
        <w:ind w:left="3960" w:hanging="360"/>
      </w:pPr>
    </w:lvl>
    <w:lvl w:ilvl="4" w:tplc="04070019" w:tentative="1">
      <w:start w:val="1"/>
      <w:numFmt w:val="lowerLetter"/>
      <w:lvlText w:val="%5."/>
      <w:lvlJc w:val="left"/>
      <w:pPr>
        <w:tabs>
          <w:tab w:val="num" w:pos="4680"/>
        </w:tabs>
        <w:ind w:left="4680" w:hanging="360"/>
      </w:pPr>
    </w:lvl>
    <w:lvl w:ilvl="5" w:tplc="0407001B" w:tentative="1">
      <w:start w:val="1"/>
      <w:numFmt w:val="lowerRoman"/>
      <w:lvlText w:val="%6."/>
      <w:lvlJc w:val="right"/>
      <w:pPr>
        <w:tabs>
          <w:tab w:val="num" w:pos="5400"/>
        </w:tabs>
        <w:ind w:left="5400" w:hanging="180"/>
      </w:pPr>
    </w:lvl>
    <w:lvl w:ilvl="6" w:tplc="0407000F" w:tentative="1">
      <w:start w:val="1"/>
      <w:numFmt w:val="decimal"/>
      <w:lvlText w:val="%7."/>
      <w:lvlJc w:val="left"/>
      <w:pPr>
        <w:tabs>
          <w:tab w:val="num" w:pos="6120"/>
        </w:tabs>
        <w:ind w:left="6120" w:hanging="360"/>
      </w:pPr>
    </w:lvl>
    <w:lvl w:ilvl="7" w:tplc="04070019" w:tentative="1">
      <w:start w:val="1"/>
      <w:numFmt w:val="lowerLetter"/>
      <w:lvlText w:val="%8."/>
      <w:lvlJc w:val="left"/>
      <w:pPr>
        <w:tabs>
          <w:tab w:val="num" w:pos="6840"/>
        </w:tabs>
        <w:ind w:left="6840" w:hanging="360"/>
      </w:pPr>
    </w:lvl>
    <w:lvl w:ilvl="8" w:tplc="0407001B" w:tentative="1">
      <w:start w:val="1"/>
      <w:numFmt w:val="lowerRoman"/>
      <w:lvlText w:val="%9."/>
      <w:lvlJc w:val="right"/>
      <w:pPr>
        <w:tabs>
          <w:tab w:val="num" w:pos="7560"/>
        </w:tabs>
        <w:ind w:left="7560" w:hanging="180"/>
      </w:pPr>
    </w:lvl>
  </w:abstractNum>
  <w:abstractNum w:abstractNumId="4">
    <w:nsid w:val="202E3A04"/>
    <w:multiLevelType w:val="hybridMultilevel"/>
    <w:tmpl w:val="AB4E4FD2"/>
    <w:lvl w:ilvl="0" w:tplc="3462F29A">
      <w:start w:val="1"/>
      <w:numFmt w:val="lowerLetter"/>
      <w:lvlText w:val="%1."/>
      <w:lvlJc w:val="left"/>
      <w:pPr>
        <w:tabs>
          <w:tab w:val="num" w:pos="1800"/>
        </w:tabs>
        <w:ind w:left="1800" w:hanging="360"/>
      </w:pPr>
      <w:rPr>
        <w:rFonts w:hint="default"/>
      </w:rPr>
    </w:lvl>
    <w:lvl w:ilvl="1" w:tplc="04070019" w:tentative="1">
      <w:start w:val="1"/>
      <w:numFmt w:val="lowerLetter"/>
      <w:lvlText w:val="%2."/>
      <w:lvlJc w:val="left"/>
      <w:pPr>
        <w:tabs>
          <w:tab w:val="num" w:pos="2520"/>
        </w:tabs>
        <w:ind w:left="2520" w:hanging="360"/>
      </w:pPr>
    </w:lvl>
    <w:lvl w:ilvl="2" w:tplc="0407001B" w:tentative="1">
      <w:start w:val="1"/>
      <w:numFmt w:val="lowerRoman"/>
      <w:lvlText w:val="%3."/>
      <w:lvlJc w:val="right"/>
      <w:pPr>
        <w:tabs>
          <w:tab w:val="num" w:pos="3240"/>
        </w:tabs>
        <w:ind w:left="3240" w:hanging="180"/>
      </w:pPr>
    </w:lvl>
    <w:lvl w:ilvl="3" w:tplc="0407000F" w:tentative="1">
      <w:start w:val="1"/>
      <w:numFmt w:val="decimal"/>
      <w:lvlText w:val="%4."/>
      <w:lvlJc w:val="left"/>
      <w:pPr>
        <w:tabs>
          <w:tab w:val="num" w:pos="3960"/>
        </w:tabs>
        <w:ind w:left="3960" w:hanging="360"/>
      </w:pPr>
    </w:lvl>
    <w:lvl w:ilvl="4" w:tplc="04070019" w:tentative="1">
      <w:start w:val="1"/>
      <w:numFmt w:val="lowerLetter"/>
      <w:lvlText w:val="%5."/>
      <w:lvlJc w:val="left"/>
      <w:pPr>
        <w:tabs>
          <w:tab w:val="num" w:pos="4680"/>
        </w:tabs>
        <w:ind w:left="4680" w:hanging="360"/>
      </w:pPr>
    </w:lvl>
    <w:lvl w:ilvl="5" w:tplc="0407001B" w:tentative="1">
      <w:start w:val="1"/>
      <w:numFmt w:val="lowerRoman"/>
      <w:lvlText w:val="%6."/>
      <w:lvlJc w:val="right"/>
      <w:pPr>
        <w:tabs>
          <w:tab w:val="num" w:pos="5400"/>
        </w:tabs>
        <w:ind w:left="5400" w:hanging="180"/>
      </w:pPr>
    </w:lvl>
    <w:lvl w:ilvl="6" w:tplc="0407000F" w:tentative="1">
      <w:start w:val="1"/>
      <w:numFmt w:val="decimal"/>
      <w:lvlText w:val="%7."/>
      <w:lvlJc w:val="left"/>
      <w:pPr>
        <w:tabs>
          <w:tab w:val="num" w:pos="6120"/>
        </w:tabs>
        <w:ind w:left="6120" w:hanging="360"/>
      </w:pPr>
    </w:lvl>
    <w:lvl w:ilvl="7" w:tplc="04070019" w:tentative="1">
      <w:start w:val="1"/>
      <w:numFmt w:val="lowerLetter"/>
      <w:lvlText w:val="%8."/>
      <w:lvlJc w:val="left"/>
      <w:pPr>
        <w:tabs>
          <w:tab w:val="num" w:pos="6840"/>
        </w:tabs>
        <w:ind w:left="6840" w:hanging="360"/>
      </w:pPr>
    </w:lvl>
    <w:lvl w:ilvl="8" w:tplc="0407001B" w:tentative="1">
      <w:start w:val="1"/>
      <w:numFmt w:val="lowerRoman"/>
      <w:lvlText w:val="%9."/>
      <w:lvlJc w:val="right"/>
      <w:pPr>
        <w:tabs>
          <w:tab w:val="num" w:pos="7560"/>
        </w:tabs>
        <w:ind w:left="7560" w:hanging="180"/>
      </w:pPr>
    </w:lvl>
  </w:abstractNum>
  <w:abstractNum w:abstractNumId="5">
    <w:nsid w:val="29706E2A"/>
    <w:multiLevelType w:val="hybridMultilevel"/>
    <w:tmpl w:val="0D8ABFC8"/>
    <w:lvl w:ilvl="0" w:tplc="7D361034">
      <w:start w:val="4"/>
      <w:numFmt w:val="lowerLetter"/>
      <w:lvlText w:val="%1."/>
      <w:lvlJc w:val="left"/>
      <w:pPr>
        <w:tabs>
          <w:tab w:val="num" w:pos="1800"/>
        </w:tabs>
        <w:ind w:left="1800" w:hanging="360"/>
      </w:pPr>
      <w:rPr>
        <w:rFonts w:hint="default"/>
      </w:rPr>
    </w:lvl>
    <w:lvl w:ilvl="1" w:tplc="04070019" w:tentative="1">
      <w:start w:val="1"/>
      <w:numFmt w:val="lowerLetter"/>
      <w:lvlText w:val="%2."/>
      <w:lvlJc w:val="left"/>
      <w:pPr>
        <w:tabs>
          <w:tab w:val="num" w:pos="2520"/>
        </w:tabs>
        <w:ind w:left="2520" w:hanging="360"/>
      </w:pPr>
    </w:lvl>
    <w:lvl w:ilvl="2" w:tplc="0407001B" w:tentative="1">
      <w:start w:val="1"/>
      <w:numFmt w:val="lowerRoman"/>
      <w:lvlText w:val="%3."/>
      <w:lvlJc w:val="right"/>
      <w:pPr>
        <w:tabs>
          <w:tab w:val="num" w:pos="3240"/>
        </w:tabs>
        <w:ind w:left="3240" w:hanging="180"/>
      </w:pPr>
    </w:lvl>
    <w:lvl w:ilvl="3" w:tplc="0407000F" w:tentative="1">
      <w:start w:val="1"/>
      <w:numFmt w:val="decimal"/>
      <w:lvlText w:val="%4."/>
      <w:lvlJc w:val="left"/>
      <w:pPr>
        <w:tabs>
          <w:tab w:val="num" w:pos="3960"/>
        </w:tabs>
        <w:ind w:left="3960" w:hanging="360"/>
      </w:pPr>
    </w:lvl>
    <w:lvl w:ilvl="4" w:tplc="04070019" w:tentative="1">
      <w:start w:val="1"/>
      <w:numFmt w:val="lowerLetter"/>
      <w:lvlText w:val="%5."/>
      <w:lvlJc w:val="left"/>
      <w:pPr>
        <w:tabs>
          <w:tab w:val="num" w:pos="4680"/>
        </w:tabs>
        <w:ind w:left="4680" w:hanging="360"/>
      </w:pPr>
    </w:lvl>
    <w:lvl w:ilvl="5" w:tplc="0407001B" w:tentative="1">
      <w:start w:val="1"/>
      <w:numFmt w:val="lowerRoman"/>
      <w:lvlText w:val="%6."/>
      <w:lvlJc w:val="right"/>
      <w:pPr>
        <w:tabs>
          <w:tab w:val="num" w:pos="5400"/>
        </w:tabs>
        <w:ind w:left="5400" w:hanging="180"/>
      </w:pPr>
    </w:lvl>
    <w:lvl w:ilvl="6" w:tplc="0407000F" w:tentative="1">
      <w:start w:val="1"/>
      <w:numFmt w:val="decimal"/>
      <w:lvlText w:val="%7."/>
      <w:lvlJc w:val="left"/>
      <w:pPr>
        <w:tabs>
          <w:tab w:val="num" w:pos="6120"/>
        </w:tabs>
        <w:ind w:left="6120" w:hanging="360"/>
      </w:pPr>
    </w:lvl>
    <w:lvl w:ilvl="7" w:tplc="04070019" w:tentative="1">
      <w:start w:val="1"/>
      <w:numFmt w:val="lowerLetter"/>
      <w:lvlText w:val="%8."/>
      <w:lvlJc w:val="left"/>
      <w:pPr>
        <w:tabs>
          <w:tab w:val="num" w:pos="6840"/>
        </w:tabs>
        <w:ind w:left="6840" w:hanging="360"/>
      </w:pPr>
    </w:lvl>
    <w:lvl w:ilvl="8" w:tplc="0407001B" w:tentative="1">
      <w:start w:val="1"/>
      <w:numFmt w:val="lowerRoman"/>
      <w:lvlText w:val="%9."/>
      <w:lvlJc w:val="right"/>
      <w:pPr>
        <w:tabs>
          <w:tab w:val="num" w:pos="7560"/>
        </w:tabs>
        <w:ind w:left="7560" w:hanging="180"/>
      </w:pPr>
    </w:lvl>
  </w:abstractNum>
  <w:abstractNum w:abstractNumId="6">
    <w:nsid w:val="2BC854B6"/>
    <w:multiLevelType w:val="multilevel"/>
    <w:tmpl w:val="35FC4FE6"/>
    <w:lvl w:ilvl="0">
      <w:start w:val="15"/>
      <w:numFmt w:val="decimal"/>
      <w:lvlText w:val="%1"/>
      <w:lvlJc w:val="left"/>
      <w:pPr>
        <w:tabs>
          <w:tab w:val="num" w:pos="720"/>
        </w:tabs>
        <w:ind w:left="720" w:hanging="720"/>
      </w:pPr>
      <w:rPr>
        <w:rFonts w:hint="default"/>
      </w:rPr>
    </w:lvl>
    <w:lvl w:ilvl="1">
      <w:start w:val="16"/>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D9F650C"/>
    <w:multiLevelType w:val="multilevel"/>
    <w:tmpl w:val="981CD53A"/>
    <w:lvl w:ilvl="0">
      <w:start w:val="6"/>
      <w:numFmt w:val="decimal"/>
      <w:lvlText w:val="%1"/>
      <w:lvlJc w:val="left"/>
      <w:pPr>
        <w:tabs>
          <w:tab w:val="num" w:pos="1140"/>
        </w:tabs>
        <w:ind w:left="1140" w:hanging="1140"/>
      </w:pPr>
      <w:rPr>
        <w:rFonts w:hint="default"/>
      </w:rPr>
    </w:lvl>
    <w:lvl w:ilvl="1">
      <w:start w:val="3"/>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2546B4A"/>
    <w:multiLevelType w:val="hybridMultilevel"/>
    <w:tmpl w:val="997E064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352F1A1B"/>
    <w:multiLevelType w:val="multilevel"/>
    <w:tmpl w:val="5AC00BD2"/>
    <w:lvl w:ilvl="0">
      <w:start w:val="10"/>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4"/>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29333CB"/>
    <w:multiLevelType w:val="multilevel"/>
    <w:tmpl w:val="5C300A38"/>
    <w:lvl w:ilvl="0">
      <w:start w:val="15"/>
      <w:numFmt w:val="decimal"/>
      <w:lvlText w:val="%1"/>
      <w:lvlJc w:val="left"/>
      <w:pPr>
        <w:tabs>
          <w:tab w:val="num" w:pos="1120"/>
        </w:tabs>
        <w:ind w:left="1120" w:hanging="1120"/>
      </w:pPr>
      <w:rPr>
        <w:rFonts w:hint="default"/>
      </w:rPr>
    </w:lvl>
    <w:lvl w:ilvl="1">
      <w:start w:val="16"/>
      <w:numFmt w:val="decimal"/>
      <w:lvlText w:val="%1.%2"/>
      <w:lvlJc w:val="left"/>
      <w:pPr>
        <w:tabs>
          <w:tab w:val="num" w:pos="1690"/>
        </w:tabs>
        <w:ind w:left="1690" w:hanging="1120"/>
      </w:pPr>
      <w:rPr>
        <w:rFonts w:hint="default"/>
      </w:rPr>
    </w:lvl>
    <w:lvl w:ilvl="2">
      <w:start w:val="4"/>
      <w:numFmt w:val="decimal"/>
      <w:lvlText w:val="%1.%2.%3"/>
      <w:lvlJc w:val="left"/>
      <w:pPr>
        <w:tabs>
          <w:tab w:val="num" w:pos="2260"/>
        </w:tabs>
        <w:ind w:left="2260" w:hanging="1120"/>
      </w:pPr>
      <w:rPr>
        <w:rFonts w:hint="default"/>
      </w:rPr>
    </w:lvl>
    <w:lvl w:ilvl="3">
      <w:start w:val="1"/>
      <w:numFmt w:val="decimal"/>
      <w:lvlText w:val="%1.%2.%3.%4"/>
      <w:lvlJc w:val="left"/>
      <w:pPr>
        <w:tabs>
          <w:tab w:val="num" w:pos="2830"/>
        </w:tabs>
        <w:ind w:left="2830" w:hanging="1120"/>
      </w:pPr>
      <w:rPr>
        <w:rFonts w:hint="default"/>
      </w:rPr>
    </w:lvl>
    <w:lvl w:ilvl="4">
      <w:start w:val="1"/>
      <w:numFmt w:val="decimal"/>
      <w:lvlText w:val="%1.%2.%3.%4.%5"/>
      <w:lvlJc w:val="left"/>
      <w:pPr>
        <w:tabs>
          <w:tab w:val="num" w:pos="3400"/>
        </w:tabs>
        <w:ind w:left="3400" w:hanging="1120"/>
      </w:pPr>
      <w:rPr>
        <w:rFonts w:hint="default"/>
      </w:rPr>
    </w:lvl>
    <w:lvl w:ilvl="5">
      <w:start w:val="1"/>
      <w:numFmt w:val="decimal"/>
      <w:lvlText w:val="%1.%2.%3.%4.%5.%6"/>
      <w:lvlJc w:val="left"/>
      <w:pPr>
        <w:tabs>
          <w:tab w:val="num" w:pos="3970"/>
        </w:tabs>
        <w:ind w:left="3970" w:hanging="112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11">
    <w:nsid w:val="472105BE"/>
    <w:multiLevelType w:val="hybridMultilevel"/>
    <w:tmpl w:val="E120246E"/>
    <w:lvl w:ilvl="0" w:tplc="10090001">
      <w:start w:val="1"/>
      <w:numFmt w:val="bullet"/>
      <w:lvlText w:val=""/>
      <w:lvlJc w:val="left"/>
      <w:pPr>
        <w:ind w:left="1494" w:hanging="360"/>
      </w:pPr>
      <w:rPr>
        <w:rFonts w:ascii="Symbol" w:hAnsi="Symbol" w:hint="default"/>
      </w:rPr>
    </w:lvl>
    <w:lvl w:ilvl="1" w:tplc="10090003">
      <w:start w:val="1"/>
      <w:numFmt w:val="bullet"/>
      <w:lvlText w:val="o"/>
      <w:lvlJc w:val="left"/>
      <w:pPr>
        <w:ind w:left="2214" w:hanging="360"/>
      </w:pPr>
      <w:rPr>
        <w:rFonts w:ascii="Courier New" w:hAnsi="Courier New" w:cs="Courier New" w:hint="default"/>
      </w:rPr>
    </w:lvl>
    <w:lvl w:ilvl="2" w:tplc="10090005">
      <w:start w:val="1"/>
      <w:numFmt w:val="bullet"/>
      <w:lvlText w:val=""/>
      <w:lvlJc w:val="left"/>
      <w:pPr>
        <w:ind w:left="2934" w:hanging="360"/>
      </w:pPr>
      <w:rPr>
        <w:rFonts w:ascii="Wingdings" w:hAnsi="Wingdings" w:hint="default"/>
      </w:rPr>
    </w:lvl>
    <w:lvl w:ilvl="3" w:tplc="10090001">
      <w:start w:val="1"/>
      <w:numFmt w:val="bullet"/>
      <w:lvlText w:val=""/>
      <w:lvlJc w:val="left"/>
      <w:pPr>
        <w:ind w:left="3654" w:hanging="360"/>
      </w:pPr>
      <w:rPr>
        <w:rFonts w:ascii="Symbol" w:hAnsi="Symbol" w:hint="default"/>
      </w:rPr>
    </w:lvl>
    <w:lvl w:ilvl="4" w:tplc="10090003">
      <w:start w:val="1"/>
      <w:numFmt w:val="bullet"/>
      <w:lvlText w:val="o"/>
      <w:lvlJc w:val="left"/>
      <w:pPr>
        <w:ind w:left="4374" w:hanging="360"/>
      </w:pPr>
      <w:rPr>
        <w:rFonts w:ascii="Courier New" w:hAnsi="Courier New" w:cs="Courier New" w:hint="default"/>
      </w:rPr>
    </w:lvl>
    <w:lvl w:ilvl="5" w:tplc="10090005">
      <w:start w:val="1"/>
      <w:numFmt w:val="bullet"/>
      <w:lvlText w:val=""/>
      <w:lvlJc w:val="left"/>
      <w:pPr>
        <w:ind w:left="5094" w:hanging="360"/>
      </w:pPr>
      <w:rPr>
        <w:rFonts w:ascii="Wingdings" w:hAnsi="Wingdings" w:hint="default"/>
      </w:rPr>
    </w:lvl>
    <w:lvl w:ilvl="6" w:tplc="10090001">
      <w:start w:val="1"/>
      <w:numFmt w:val="bullet"/>
      <w:lvlText w:val=""/>
      <w:lvlJc w:val="left"/>
      <w:pPr>
        <w:ind w:left="5814" w:hanging="360"/>
      </w:pPr>
      <w:rPr>
        <w:rFonts w:ascii="Symbol" w:hAnsi="Symbol" w:hint="default"/>
      </w:rPr>
    </w:lvl>
    <w:lvl w:ilvl="7" w:tplc="10090003">
      <w:start w:val="1"/>
      <w:numFmt w:val="bullet"/>
      <w:lvlText w:val="o"/>
      <w:lvlJc w:val="left"/>
      <w:pPr>
        <w:ind w:left="6534" w:hanging="360"/>
      </w:pPr>
      <w:rPr>
        <w:rFonts w:ascii="Courier New" w:hAnsi="Courier New" w:cs="Courier New" w:hint="default"/>
      </w:rPr>
    </w:lvl>
    <w:lvl w:ilvl="8" w:tplc="10090005">
      <w:start w:val="1"/>
      <w:numFmt w:val="bullet"/>
      <w:lvlText w:val=""/>
      <w:lvlJc w:val="left"/>
      <w:pPr>
        <w:ind w:left="7254" w:hanging="360"/>
      </w:pPr>
      <w:rPr>
        <w:rFonts w:ascii="Wingdings" w:hAnsi="Wingdings" w:hint="default"/>
      </w:rPr>
    </w:lvl>
  </w:abstractNum>
  <w:abstractNum w:abstractNumId="12">
    <w:nsid w:val="4B6B0720"/>
    <w:multiLevelType w:val="hybridMultilevel"/>
    <w:tmpl w:val="A80EA8B4"/>
    <w:lvl w:ilvl="0" w:tplc="78C6E642">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6C3417"/>
    <w:multiLevelType w:val="multilevel"/>
    <w:tmpl w:val="79F2DF8A"/>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AA81A6D"/>
    <w:multiLevelType w:val="hybridMultilevel"/>
    <w:tmpl w:val="5CEC1CD4"/>
    <w:lvl w:ilvl="0" w:tplc="0FA44A56">
      <w:start w:val="2"/>
      <w:numFmt w:val="lowerLetter"/>
      <w:lvlText w:val="%1."/>
      <w:lvlJc w:val="left"/>
      <w:pPr>
        <w:tabs>
          <w:tab w:val="num" w:pos="1838"/>
        </w:tabs>
        <w:ind w:left="1838" w:hanging="420"/>
      </w:pPr>
      <w:rPr>
        <w:rFonts w:hint="default"/>
      </w:rPr>
    </w:lvl>
    <w:lvl w:ilvl="1" w:tplc="04070019" w:tentative="1">
      <w:start w:val="1"/>
      <w:numFmt w:val="lowerLetter"/>
      <w:lvlText w:val="%2."/>
      <w:lvlJc w:val="left"/>
      <w:pPr>
        <w:tabs>
          <w:tab w:val="num" w:pos="2498"/>
        </w:tabs>
        <w:ind w:left="2498" w:hanging="360"/>
      </w:pPr>
    </w:lvl>
    <w:lvl w:ilvl="2" w:tplc="0407001B" w:tentative="1">
      <w:start w:val="1"/>
      <w:numFmt w:val="lowerRoman"/>
      <w:lvlText w:val="%3."/>
      <w:lvlJc w:val="right"/>
      <w:pPr>
        <w:tabs>
          <w:tab w:val="num" w:pos="3218"/>
        </w:tabs>
        <w:ind w:left="3218" w:hanging="180"/>
      </w:pPr>
    </w:lvl>
    <w:lvl w:ilvl="3" w:tplc="0407000F" w:tentative="1">
      <w:start w:val="1"/>
      <w:numFmt w:val="decimal"/>
      <w:lvlText w:val="%4."/>
      <w:lvlJc w:val="left"/>
      <w:pPr>
        <w:tabs>
          <w:tab w:val="num" w:pos="3938"/>
        </w:tabs>
        <w:ind w:left="3938" w:hanging="360"/>
      </w:pPr>
    </w:lvl>
    <w:lvl w:ilvl="4" w:tplc="04070019" w:tentative="1">
      <w:start w:val="1"/>
      <w:numFmt w:val="lowerLetter"/>
      <w:lvlText w:val="%5."/>
      <w:lvlJc w:val="left"/>
      <w:pPr>
        <w:tabs>
          <w:tab w:val="num" w:pos="4658"/>
        </w:tabs>
        <w:ind w:left="4658" w:hanging="360"/>
      </w:pPr>
    </w:lvl>
    <w:lvl w:ilvl="5" w:tplc="0407001B" w:tentative="1">
      <w:start w:val="1"/>
      <w:numFmt w:val="lowerRoman"/>
      <w:lvlText w:val="%6."/>
      <w:lvlJc w:val="right"/>
      <w:pPr>
        <w:tabs>
          <w:tab w:val="num" w:pos="5378"/>
        </w:tabs>
        <w:ind w:left="5378" w:hanging="180"/>
      </w:pPr>
    </w:lvl>
    <w:lvl w:ilvl="6" w:tplc="0407000F" w:tentative="1">
      <w:start w:val="1"/>
      <w:numFmt w:val="decimal"/>
      <w:lvlText w:val="%7."/>
      <w:lvlJc w:val="left"/>
      <w:pPr>
        <w:tabs>
          <w:tab w:val="num" w:pos="6098"/>
        </w:tabs>
        <w:ind w:left="6098" w:hanging="360"/>
      </w:pPr>
    </w:lvl>
    <w:lvl w:ilvl="7" w:tplc="04070019" w:tentative="1">
      <w:start w:val="1"/>
      <w:numFmt w:val="lowerLetter"/>
      <w:lvlText w:val="%8."/>
      <w:lvlJc w:val="left"/>
      <w:pPr>
        <w:tabs>
          <w:tab w:val="num" w:pos="6818"/>
        </w:tabs>
        <w:ind w:left="6818" w:hanging="360"/>
      </w:pPr>
    </w:lvl>
    <w:lvl w:ilvl="8" w:tplc="0407001B" w:tentative="1">
      <w:start w:val="1"/>
      <w:numFmt w:val="lowerRoman"/>
      <w:lvlText w:val="%9."/>
      <w:lvlJc w:val="right"/>
      <w:pPr>
        <w:tabs>
          <w:tab w:val="num" w:pos="7538"/>
        </w:tabs>
        <w:ind w:left="7538" w:hanging="180"/>
      </w:pPr>
    </w:lvl>
  </w:abstractNum>
  <w:abstractNum w:abstractNumId="15">
    <w:nsid w:val="5E91264C"/>
    <w:multiLevelType w:val="hybridMultilevel"/>
    <w:tmpl w:val="C87858AC"/>
    <w:lvl w:ilvl="0" w:tplc="04070001">
      <w:start w:val="1"/>
      <w:numFmt w:val="bullet"/>
      <w:lvlText w:val=""/>
      <w:lvlJc w:val="left"/>
      <w:pPr>
        <w:ind w:left="2160" w:hanging="360"/>
      </w:pPr>
      <w:rPr>
        <w:rFonts w:ascii="Symbol" w:hAnsi="Symbol"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16">
    <w:nsid w:val="63450CD7"/>
    <w:multiLevelType w:val="hybridMultilevel"/>
    <w:tmpl w:val="A632805A"/>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7">
    <w:nsid w:val="65D558A3"/>
    <w:multiLevelType w:val="hybridMultilevel"/>
    <w:tmpl w:val="66BA7A2E"/>
    <w:lvl w:ilvl="0" w:tplc="04070001">
      <w:start w:val="1"/>
      <w:numFmt w:val="bullet"/>
      <w:lvlText w:val=""/>
      <w:lvlJc w:val="left"/>
      <w:pPr>
        <w:ind w:left="2160" w:hanging="360"/>
      </w:pPr>
      <w:rPr>
        <w:rFonts w:ascii="Symbol" w:hAnsi="Symbol" w:hint="default"/>
      </w:rPr>
    </w:lvl>
    <w:lvl w:ilvl="1" w:tplc="04070003">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18">
    <w:nsid w:val="69B05EE8"/>
    <w:multiLevelType w:val="multilevel"/>
    <w:tmpl w:val="832E01FE"/>
    <w:lvl w:ilvl="0">
      <w:start w:val="6"/>
      <w:numFmt w:val="decimal"/>
      <w:lvlText w:val="%1"/>
      <w:lvlJc w:val="left"/>
      <w:pPr>
        <w:tabs>
          <w:tab w:val="num" w:pos="1140"/>
        </w:tabs>
        <w:ind w:left="1140" w:hanging="1140"/>
      </w:pPr>
      <w:rPr>
        <w:rFonts w:hint="default"/>
      </w:rPr>
    </w:lvl>
    <w:lvl w:ilvl="1">
      <w:start w:val="3"/>
      <w:numFmt w:val="decimal"/>
      <w:lvlText w:val="%1.%2"/>
      <w:lvlJc w:val="left"/>
      <w:pPr>
        <w:tabs>
          <w:tab w:val="num" w:pos="1140"/>
        </w:tabs>
        <w:ind w:left="1140" w:hanging="1140"/>
      </w:pPr>
      <w:rPr>
        <w:rFonts w:hint="default"/>
      </w:rPr>
    </w:lvl>
    <w:lvl w:ilvl="2">
      <w:start w:val="1"/>
      <w:numFmt w:val="bullet"/>
      <w:lvlText w:val="o"/>
      <w:lvlJc w:val="left"/>
      <w:pPr>
        <w:tabs>
          <w:tab w:val="num" w:pos="360"/>
        </w:tabs>
        <w:ind w:left="360" w:hanging="360"/>
      </w:pPr>
      <w:rPr>
        <w:rFonts w:ascii="Courier New" w:hAnsi="Courier New" w:hint="default"/>
      </w:rPr>
    </w:lvl>
    <w:lvl w:ilvl="3">
      <w:start w:val="1"/>
      <w:numFmt w:val="decimal"/>
      <w:lvlText w:val="%1.%2.%3.%4"/>
      <w:lvlJc w:val="left"/>
      <w:pPr>
        <w:tabs>
          <w:tab w:val="num" w:pos="1140"/>
        </w:tabs>
        <w:ind w:left="1140" w:hanging="1140"/>
      </w:pPr>
      <w:rPr>
        <w:rFonts w:hint="default"/>
      </w:rPr>
    </w:lvl>
    <w:lvl w:ilvl="4">
      <w:start w:val="1"/>
      <w:numFmt w:val="bullet"/>
      <w:lvlText w:val="o"/>
      <w:lvlJc w:val="left"/>
      <w:pPr>
        <w:tabs>
          <w:tab w:val="num" w:pos="360"/>
        </w:tabs>
        <w:ind w:left="360" w:hanging="360"/>
      </w:pPr>
      <w:rPr>
        <w:rFonts w:ascii="Courier New" w:hAnsi="Courier New" w:hint="default"/>
      </w:rPr>
    </w:lvl>
    <w:lvl w:ilvl="5">
      <w:start w:val="1"/>
      <w:numFmt w:val="decimal"/>
      <w:lvlText w:val="%1.%2.%3.%4.%5.%6"/>
      <w:lvlJc w:val="left"/>
      <w:pPr>
        <w:tabs>
          <w:tab w:val="num" w:pos="1140"/>
        </w:tabs>
        <w:ind w:left="1140" w:hanging="1140"/>
      </w:pPr>
      <w:rPr>
        <w:rFonts w:hint="default"/>
      </w:rPr>
    </w:lvl>
    <w:lvl w:ilvl="6">
      <w:start w:val="1"/>
      <w:numFmt w:val="bullet"/>
      <w:lvlText w:val=""/>
      <w:lvlJc w:val="left"/>
      <w:pPr>
        <w:tabs>
          <w:tab w:val="num" w:pos="360"/>
        </w:tabs>
        <w:ind w:left="360" w:hanging="360"/>
      </w:pPr>
      <w:rPr>
        <w:rFonts w:ascii="Wingdings" w:hAnsi="Wingdings" w:hint="default"/>
      </w:rPr>
    </w:lvl>
    <w:lvl w:ilvl="7">
      <w:start w:val="1"/>
      <w:numFmt w:val="bullet"/>
      <w:lvlText w:val=""/>
      <w:lvlJc w:val="left"/>
      <w:pPr>
        <w:tabs>
          <w:tab w:val="num" w:pos="397"/>
        </w:tabs>
        <w:ind w:left="360" w:hanging="190"/>
      </w:pPr>
      <w:rPr>
        <w:rFonts w:ascii="Symbol" w:hAnsi="Symbol" w:hint="default"/>
      </w:rPr>
    </w:lvl>
    <w:lvl w:ilvl="8">
      <w:start w:val="1"/>
      <w:numFmt w:val="bullet"/>
      <w:lvlText w:val=""/>
      <w:lvlJc w:val="left"/>
      <w:pPr>
        <w:tabs>
          <w:tab w:val="num" w:pos="227"/>
        </w:tabs>
        <w:ind w:left="190" w:hanging="190"/>
      </w:pPr>
      <w:rPr>
        <w:rFonts w:ascii="Symbol" w:hAnsi="Symbol" w:hint="default"/>
      </w:rPr>
    </w:lvl>
  </w:abstractNum>
  <w:abstractNum w:abstractNumId="19">
    <w:nsid w:val="74DF65D1"/>
    <w:multiLevelType w:val="hybridMultilevel"/>
    <w:tmpl w:val="013CD6F6"/>
    <w:lvl w:ilvl="0" w:tplc="CFF0DC24">
      <w:start w:val="2"/>
      <w:numFmt w:val="lowerLetter"/>
      <w:lvlText w:val="%1."/>
      <w:lvlJc w:val="left"/>
      <w:pPr>
        <w:tabs>
          <w:tab w:val="num" w:pos="1800"/>
        </w:tabs>
        <w:ind w:left="1800" w:hanging="360"/>
      </w:pPr>
      <w:rPr>
        <w:rFonts w:hint="default"/>
      </w:rPr>
    </w:lvl>
    <w:lvl w:ilvl="1" w:tplc="04070019" w:tentative="1">
      <w:start w:val="1"/>
      <w:numFmt w:val="lowerLetter"/>
      <w:lvlText w:val="%2."/>
      <w:lvlJc w:val="left"/>
      <w:pPr>
        <w:tabs>
          <w:tab w:val="num" w:pos="2520"/>
        </w:tabs>
        <w:ind w:left="2520" w:hanging="360"/>
      </w:pPr>
    </w:lvl>
    <w:lvl w:ilvl="2" w:tplc="0407001B" w:tentative="1">
      <w:start w:val="1"/>
      <w:numFmt w:val="lowerRoman"/>
      <w:lvlText w:val="%3."/>
      <w:lvlJc w:val="right"/>
      <w:pPr>
        <w:tabs>
          <w:tab w:val="num" w:pos="3240"/>
        </w:tabs>
        <w:ind w:left="3240" w:hanging="180"/>
      </w:pPr>
    </w:lvl>
    <w:lvl w:ilvl="3" w:tplc="0407000F" w:tentative="1">
      <w:start w:val="1"/>
      <w:numFmt w:val="decimal"/>
      <w:lvlText w:val="%4."/>
      <w:lvlJc w:val="left"/>
      <w:pPr>
        <w:tabs>
          <w:tab w:val="num" w:pos="3960"/>
        </w:tabs>
        <w:ind w:left="3960" w:hanging="360"/>
      </w:pPr>
    </w:lvl>
    <w:lvl w:ilvl="4" w:tplc="04070019" w:tentative="1">
      <w:start w:val="1"/>
      <w:numFmt w:val="lowerLetter"/>
      <w:lvlText w:val="%5."/>
      <w:lvlJc w:val="left"/>
      <w:pPr>
        <w:tabs>
          <w:tab w:val="num" w:pos="4680"/>
        </w:tabs>
        <w:ind w:left="4680" w:hanging="360"/>
      </w:pPr>
    </w:lvl>
    <w:lvl w:ilvl="5" w:tplc="0407001B" w:tentative="1">
      <w:start w:val="1"/>
      <w:numFmt w:val="lowerRoman"/>
      <w:lvlText w:val="%6."/>
      <w:lvlJc w:val="right"/>
      <w:pPr>
        <w:tabs>
          <w:tab w:val="num" w:pos="5400"/>
        </w:tabs>
        <w:ind w:left="5400" w:hanging="180"/>
      </w:pPr>
    </w:lvl>
    <w:lvl w:ilvl="6" w:tplc="0407000F" w:tentative="1">
      <w:start w:val="1"/>
      <w:numFmt w:val="decimal"/>
      <w:lvlText w:val="%7."/>
      <w:lvlJc w:val="left"/>
      <w:pPr>
        <w:tabs>
          <w:tab w:val="num" w:pos="6120"/>
        </w:tabs>
        <w:ind w:left="6120" w:hanging="360"/>
      </w:pPr>
    </w:lvl>
    <w:lvl w:ilvl="7" w:tplc="04070019" w:tentative="1">
      <w:start w:val="1"/>
      <w:numFmt w:val="lowerLetter"/>
      <w:lvlText w:val="%8."/>
      <w:lvlJc w:val="left"/>
      <w:pPr>
        <w:tabs>
          <w:tab w:val="num" w:pos="6840"/>
        </w:tabs>
        <w:ind w:left="6840" w:hanging="360"/>
      </w:pPr>
    </w:lvl>
    <w:lvl w:ilvl="8" w:tplc="0407001B" w:tentative="1">
      <w:start w:val="1"/>
      <w:numFmt w:val="lowerRoman"/>
      <w:lvlText w:val="%9."/>
      <w:lvlJc w:val="right"/>
      <w:pPr>
        <w:tabs>
          <w:tab w:val="num" w:pos="7560"/>
        </w:tabs>
        <w:ind w:left="7560" w:hanging="180"/>
      </w:pPr>
    </w:lvl>
  </w:abstractNum>
  <w:abstractNum w:abstractNumId="20">
    <w:nsid w:val="7C9818D3"/>
    <w:multiLevelType w:val="multilevel"/>
    <w:tmpl w:val="79F2DF8A"/>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7"/>
  </w:num>
  <w:num w:numId="2">
    <w:abstractNumId w:val="18"/>
  </w:num>
  <w:num w:numId="3">
    <w:abstractNumId w:val="13"/>
  </w:num>
  <w:num w:numId="4">
    <w:abstractNumId w:val="20"/>
  </w:num>
  <w:num w:numId="5">
    <w:abstractNumId w:val="8"/>
  </w:num>
  <w:num w:numId="6">
    <w:abstractNumId w:val="14"/>
  </w:num>
  <w:num w:numId="7">
    <w:abstractNumId w:val="10"/>
  </w:num>
  <w:num w:numId="8">
    <w:abstractNumId w:val="6"/>
  </w:num>
  <w:num w:numId="9">
    <w:abstractNumId w:val="2"/>
  </w:num>
  <w:num w:numId="10">
    <w:abstractNumId w:val="3"/>
  </w:num>
  <w:num w:numId="11">
    <w:abstractNumId w:val="0"/>
  </w:num>
  <w:num w:numId="12">
    <w:abstractNumId w:val="19"/>
  </w:num>
  <w:num w:numId="13">
    <w:abstractNumId w:val="5"/>
  </w:num>
  <w:num w:numId="14">
    <w:abstractNumId w:val="1"/>
  </w:num>
  <w:num w:numId="15">
    <w:abstractNumId w:val="9"/>
  </w:num>
  <w:num w:numId="16">
    <w:abstractNumId w:val="4"/>
  </w:num>
  <w:num w:numId="17">
    <w:abstractNumId w:val="16"/>
  </w:num>
  <w:num w:numId="18">
    <w:abstractNumId w:val="17"/>
  </w:num>
  <w:num w:numId="19">
    <w:abstractNumId w:val="15"/>
  </w:num>
  <w:num w:numId="20">
    <w:abstractNumId w:val="11"/>
  </w:num>
  <w:num w:numId="21">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it-IT" w:vendorID="64" w:dllVersion="6" w:nlCheck="1" w:checkStyle="0"/>
  <w:activeWritingStyle w:appName="MSWord" w:lang="en-GB" w:vendorID="64" w:dllVersion="6" w:nlCheck="1" w:checkStyle="1"/>
  <w:activeWritingStyle w:appName="MSWord" w:lang="de-DE" w:vendorID="64" w:dllVersion="6" w:nlCheck="1" w:checkStyle="1"/>
  <w:activeWritingStyle w:appName="MSWord" w:lang="fr-FR" w:vendorID="64" w:dllVersion="6" w:nlCheck="1" w:checkStyle="1"/>
  <w:activeWritingStyle w:appName="MSWord" w:lang="en-US" w:vendorID="64" w:dllVersion="6" w:nlCheck="1" w:checkStyle="1"/>
  <w:activeWritingStyle w:appName="MSWord" w:lang="fr-FR"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fr-CH" w:vendorID="64" w:dllVersion="4096" w:nlCheck="1" w:checkStyle="0"/>
  <w:activeWritingStyle w:appName="MSWord" w:lang="fr-CH" w:vendorID="64" w:dllVersion="6" w:nlCheck="1" w:checkStyle="1"/>
  <w:activeWritingStyle w:appName="MSWord" w:lang="fr-FR" w:vendorID="64" w:dllVersion="131078" w:nlCheck="1" w:checkStyle="1"/>
  <w:activeWritingStyle w:appName="MSWord" w:lang="en-GB" w:vendorID="64" w:dllVersion="131078" w:nlCheck="1" w:checkStyle="1"/>
  <w:activeWritingStyle w:appName="MSWord" w:lang="en-US" w:vendorID="64" w:dllVersion="131078" w:nlCheck="1" w:checkStyle="1"/>
  <w:proofState w:grammar="clean"/>
  <w:trackRevisions/>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10F"/>
    <w:rsid w:val="00002167"/>
    <w:rsid w:val="00023ECD"/>
    <w:rsid w:val="00025BF6"/>
    <w:rsid w:val="00036C84"/>
    <w:rsid w:val="0004115E"/>
    <w:rsid w:val="00051070"/>
    <w:rsid w:val="00065824"/>
    <w:rsid w:val="0007541C"/>
    <w:rsid w:val="00090576"/>
    <w:rsid w:val="000A0425"/>
    <w:rsid w:val="000A2D64"/>
    <w:rsid w:val="000E62D1"/>
    <w:rsid w:val="000F0518"/>
    <w:rsid w:val="001151FB"/>
    <w:rsid w:val="001340EA"/>
    <w:rsid w:val="00134529"/>
    <w:rsid w:val="001433F7"/>
    <w:rsid w:val="00154183"/>
    <w:rsid w:val="0017309C"/>
    <w:rsid w:val="001753CF"/>
    <w:rsid w:val="001B3A2F"/>
    <w:rsid w:val="001B7CE3"/>
    <w:rsid w:val="001C0FAF"/>
    <w:rsid w:val="001C2B9D"/>
    <w:rsid w:val="001F5022"/>
    <w:rsid w:val="00201E8E"/>
    <w:rsid w:val="00202697"/>
    <w:rsid w:val="0021135F"/>
    <w:rsid w:val="00211E05"/>
    <w:rsid w:val="00222B4A"/>
    <w:rsid w:val="00223B79"/>
    <w:rsid w:val="00236FE2"/>
    <w:rsid w:val="00242A0B"/>
    <w:rsid w:val="00242A69"/>
    <w:rsid w:val="00253201"/>
    <w:rsid w:val="00257AF3"/>
    <w:rsid w:val="00274AF7"/>
    <w:rsid w:val="0029061D"/>
    <w:rsid w:val="00296CA7"/>
    <w:rsid w:val="00297C6B"/>
    <w:rsid w:val="002D04CB"/>
    <w:rsid w:val="002E5A0E"/>
    <w:rsid w:val="002E7BEA"/>
    <w:rsid w:val="00334486"/>
    <w:rsid w:val="00346018"/>
    <w:rsid w:val="00353E05"/>
    <w:rsid w:val="003632B0"/>
    <w:rsid w:val="0037437D"/>
    <w:rsid w:val="003A3E71"/>
    <w:rsid w:val="003B4E2E"/>
    <w:rsid w:val="003C2163"/>
    <w:rsid w:val="003E035A"/>
    <w:rsid w:val="003E6CCB"/>
    <w:rsid w:val="003F45E9"/>
    <w:rsid w:val="003F530F"/>
    <w:rsid w:val="004170F2"/>
    <w:rsid w:val="00417FEF"/>
    <w:rsid w:val="00420F6C"/>
    <w:rsid w:val="0042565C"/>
    <w:rsid w:val="00435A46"/>
    <w:rsid w:val="00437A55"/>
    <w:rsid w:val="004426E3"/>
    <w:rsid w:val="004549F7"/>
    <w:rsid w:val="00463038"/>
    <w:rsid w:val="00470E9E"/>
    <w:rsid w:val="00473BCD"/>
    <w:rsid w:val="00475DF8"/>
    <w:rsid w:val="004767D5"/>
    <w:rsid w:val="004828AD"/>
    <w:rsid w:val="00492EAA"/>
    <w:rsid w:val="004A17D0"/>
    <w:rsid w:val="004A3F4D"/>
    <w:rsid w:val="004C12DE"/>
    <w:rsid w:val="004D3C0F"/>
    <w:rsid w:val="004E503E"/>
    <w:rsid w:val="00500FDC"/>
    <w:rsid w:val="00504069"/>
    <w:rsid w:val="005070A0"/>
    <w:rsid w:val="005156A7"/>
    <w:rsid w:val="00532F03"/>
    <w:rsid w:val="0053360E"/>
    <w:rsid w:val="005468EF"/>
    <w:rsid w:val="00564AF5"/>
    <w:rsid w:val="00566BF0"/>
    <w:rsid w:val="00570E42"/>
    <w:rsid w:val="00585A23"/>
    <w:rsid w:val="00595CE3"/>
    <w:rsid w:val="005A24EF"/>
    <w:rsid w:val="005B5E22"/>
    <w:rsid w:val="005B7E98"/>
    <w:rsid w:val="005D0704"/>
    <w:rsid w:val="005D25BD"/>
    <w:rsid w:val="005D3172"/>
    <w:rsid w:val="005D62EB"/>
    <w:rsid w:val="005E1742"/>
    <w:rsid w:val="00626053"/>
    <w:rsid w:val="00626C8A"/>
    <w:rsid w:val="00633398"/>
    <w:rsid w:val="006428C3"/>
    <w:rsid w:val="0065367B"/>
    <w:rsid w:val="00667267"/>
    <w:rsid w:val="00671E56"/>
    <w:rsid w:val="00695FB8"/>
    <w:rsid w:val="006A1CD2"/>
    <w:rsid w:val="006B6066"/>
    <w:rsid w:val="006C6D91"/>
    <w:rsid w:val="006C72E6"/>
    <w:rsid w:val="006F01C6"/>
    <w:rsid w:val="00702534"/>
    <w:rsid w:val="00702E2D"/>
    <w:rsid w:val="007067F4"/>
    <w:rsid w:val="007261D4"/>
    <w:rsid w:val="00760ED3"/>
    <w:rsid w:val="0077195C"/>
    <w:rsid w:val="00774FA1"/>
    <w:rsid w:val="00785C64"/>
    <w:rsid w:val="0078746B"/>
    <w:rsid w:val="00795DAC"/>
    <w:rsid w:val="007A4CAF"/>
    <w:rsid w:val="007A6EA6"/>
    <w:rsid w:val="007A7D8B"/>
    <w:rsid w:val="007C1ACE"/>
    <w:rsid w:val="007D437A"/>
    <w:rsid w:val="007E4D44"/>
    <w:rsid w:val="007F10A1"/>
    <w:rsid w:val="007F5F69"/>
    <w:rsid w:val="00800B15"/>
    <w:rsid w:val="00820221"/>
    <w:rsid w:val="0086132B"/>
    <w:rsid w:val="00891EFD"/>
    <w:rsid w:val="008A386E"/>
    <w:rsid w:val="008B5DBF"/>
    <w:rsid w:val="008D63BB"/>
    <w:rsid w:val="008E6166"/>
    <w:rsid w:val="008F16F7"/>
    <w:rsid w:val="008F653C"/>
    <w:rsid w:val="00916093"/>
    <w:rsid w:val="0092232E"/>
    <w:rsid w:val="009578DF"/>
    <w:rsid w:val="00961325"/>
    <w:rsid w:val="009665EF"/>
    <w:rsid w:val="009707A0"/>
    <w:rsid w:val="00970D33"/>
    <w:rsid w:val="00972938"/>
    <w:rsid w:val="00986F24"/>
    <w:rsid w:val="009903EE"/>
    <w:rsid w:val="00997E32"/>
    <w:rsid w:val="009B05E2"/>
    <w:rsid w:val="009C1017"/>
    <w:rsid w:val="009D7A89"/>
    <w:rsid w:val="009E06D9"/>
    <w:rsid w:val="00A2765D"/>
    <w:rsid w:val="00A2785D"/>
    <w:rsid w:val="00A351F7"/>
    <w:rsid w:val="00A426A5"/>
    <w:rsid w:val="00A573F5"/>
    <w:rsid w:val="00A74ED0"/>
    <w:rsid w:val="00A82A1F"/>
    <w:rsid w:val="00A87549"/>
    <w:rsid w:val="00A902FE"/>
    <w:rsid w:val="00A93FAE"/>
    <w:rsid w:val="00AA5510"/>
    <w:rsid w:val="00AA5CB9"/>
    <w:rsid w:val="00AA68D7"/>
    <w:rsid w:val="00AC0F0A"/>
    <w:rsid w:val="00AC435B"/>
    <w:rsid w:val="00AE593D"/>
    <w:rsid w:val="00AF1132"/>
    <w:rsid w:val="00B02C7A"/>
    <w:rsid w:val="00B12A2C"/>
    <w:rsid w:val="00B244E3"/>
    <w:rsid w:val="00B33FC6"/>
    <w:rsid w:val="00B34D4D"/>
    <w:rsid w:val="00B44686"/>
    <w:rsid w:val="00B51512"/>
    <w:rsid w:val="00B515E4"/>
    <w:rsid w:val="00B54880"/>
    <w:rsid w:val="00B6210F"/>
    <w:rsid w:val="00B626AE"/>
    <w:rsid w:val="00B63301"/>
    <w:rsid w:val="00B73D11"/>
    <w:rsid w:val="00B759F1"/>
    <w:rsid w:val="00B8499A"/>
    <w:rsid w:val="00BA0A52"/>
    <w:rsid w:val="00BA3B14"/>
    <w:rsid w:val="00BB7728"/>
    <w:rsid w:val="00BC0266"/>
    <w:rsid w:val="00BD4238"/>
    <w:rsid w:val="00BE3B71"/>
    <w:rsid w:val="00BF6953"/>
    <w:rsid w:val="00BF7847"/>
    <w:rsid w:val="00C07C08"/>
    <w:rsid w:val="00C11790"/>
    <w:rsid w:val="00C137CE"/>
    <w:rsid w:val="00C14AB7"/>
    <w:rsid w:val="00C1540D"/>
    <w:rsid w:val="00C36986"/>
    <w:rsid w:val="00C40E99"/>
    <w:rsid w:val="00C4408A"/>
    <w:rsid w:val="00C525D3"/>
    <w:rsid w:val="00C60583"/>
    <w:rsid w:val="00C6497A"/>
    <w:rsid w:val="00C65673"/>
    <w:rsid w:val="00CA01B0"/>
    <w:rsid w:val="00CA6040"/>
    <w:rsid w:val="00CA7C0E"/>
    <w:rsid w:val="00CB3020"/>
    <w:rsid w:val="00CB60C2"/>
    <w:rsid w:val="00CC0D71"/>
    <w:rsid w:val="00CD2DCE"/>
    <w:rsid w:val="00CE5CE1"/>
    <w:rsid w:val="00CF1BAD"/>
    <w:rsid w:val="00D0162C"/>
    <w:rsid w:val="00D07BA0"/>
    <w:rsid w:val="00D21332"/>
    <w:rsid w:val="00D246FC"/>
    <w:rsid w:val="00D24F36"/>
    <w:rsid w:val="00D36701"/>
    <w:rsid w:val="00D40982"/>
    <w:rsid w:val="00D47970"/>
    <w:rsid w:val="00D615CE"/>
    <w:rsid w:val="00D8545D"/>
    <w:rsid w:val="00D91426"/>
    <w:rsid w:val="00D960AE"/>
    <w:rsid w:val="00DA4545"/>
    <w:rsid w:val="00DC6298"/>
    <w:rsid w:val="00DD0015"/>
    <w:rsid w:val="00DD7F22"/>
    <w:rsid w:val="00DF4EB0"/>
    <w:rsid w:val="00E02D3A"/>
    <w:rsid w:val="00E43E27"/>
    <w:rsid w:val="00E758D7"/>
    <w:rsid w:val="00E952B4"/>
    <w:rsid w:val="00EA0475"/>
    <w:rsid w:val="00EB09A5"/>
    <w:rsid w:val="00EB45F9"/>
    <w:rsid w:val="00EC6A6C"/>
    <w:rsid w:val="00EC6E39"/>
    <w:rsid w:val="00ED56A4"/>
    <w:rsid w:val="00EE1CA8"/>
    <w:rsid w:val="00EF4438"/>
    <w:rsid w:val="00F2176E"/>
    <w:rsid w:val="00F32866"/>
    <w:rsid w:val="00F35B81"/>
    <w:rsid w:val="00F40451"/>
    <w:rsid w:val="00F43490"/>
    <w:rsid w:val="00F77FD7"/>
    <w:rsid w:val="00FC6D8F"/>
    <w:rsid w:val="00FD118D"/>
    <w:rsid w:val="00FD2887"/>
    <w:rsid w:val="00FD2A0B"/>
    <w:rsid w:val="00FE348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5E2"/>
    <w:pPr>
      <w:widowControl w:val="0"/>
    </w:pPr>
    <w:rPr>
      <w:rFonts w:ascii="Courier New" w:hAnsi="Courier New"/>
      <w:sz w:val="24"/>
      <w:lang w:eastAsia="de-DE"/>
    </w:rPr>
  </w:style>
  <w:style w:type="paragraph" w:styleId="Heading1">
    <w:name w:val="heading 1"/>
    <w:basedOn w:val="Normal"/>
    <w:next w:val="Normal"/>
    <w:qFormat/>
    <w:pPr>
      <w:keepNext/>
      <w:outlineLvl w:val="0"/>
    </w:pPr>
    <w:rPr>
      <w:rFonts w:ascii="Times New Roman" w:hAnsi="Times New Roman"/>
      <w:b/>
      <w:kern w:val="28"/>
      <w:sz w:val="20"/>
      <w:u w:val="single"/>
    </w:rPr>
  </w:style>
  <w:style w:type="paragraph" w:styleId="Heading2">
    <w:name w:val="heading 2"/>
    <w:basedOn w:val="Normal"/>
    <w:next w:val="Normal"/>
    <w:link w:val="Heading2Char"/>
    <w:qFormat/>
    <w:pPr>
      <w:keepNext/>
      <w:ind w:left="1418" w:hanging="1418"/>
      <w:outlineLvl w:val="1"/>
    </w:pPr>
    <w:rPr>
      <w:rFonts w:ascii="Times New Roman" w:hAnsi="Times New Roman"/>
      <w:b/>
      <w:sz w:val="20"/>
    </w:rPr>
  </w:style>
  <w:style w:type="paragraph" w:styleId="Heading3">
    <w:name w:val="heading 3"/>
    <w:basedOn w:val="Normal"/>
    <w:next w:val="Normal"/>
    <w:qFormat/>
    <w:pPr>
      <w:keepNext/>
      <w:pBdr>
        <w:top w:val="double" w:sz="6" w:space="1" w:color="auto"/>
        <w:left w:val="double" w:sz="6" w:space="1" w:color="auto"/>
        <w:bottom w:val="double" w:sz="6" w:space="1" w:color="auto"/>
        <w:right w:val="double" w:sz="6" w:space="1" w:color="auto"/>
      </w:pBdr>
      <w:jc w:val="center"/>
      <w:outlineLvl w:val="2"/>
    </w:pPr>
    <w:rPr>
      <w:rFonts w:ascii="Arial" w:hAnsi="Arial"/>
      <w:spacing w:val="-2"/>
      <w:sz w:val="32"/>
      <w:lang w:val="en-US"/>
    </w:rPr>
  </w:style>
  <w:style w:type="paragraph" w:styleId="Heading4">
    <w:name w:val="heading 4"/>
    <w:basedOn w:val="Normal"/>
    <w:next w:val="Normal"/>
    <w:qFormat/>
    <w:pPr>
      <w:keepNext/>
      <w:widowControl/>
      <w:spacing w:before="120"/>
      <w:ind w:left="2127" w:hanging="3"/>
      <w:outlineLvl w:val="3"/>
    </w:pPr>
    <w:rPr>
      <w:rFonts w:ascii="Arial" w:hAnsi="Arial"/>
      <w:color w:val="008000"/>
      <w:sz w:val="20"/>
      <w:u w:val="single"/>
    </w:rPr>
  </w:style>
  <w:style w:type="paragraph" w:styleId="Heading5">
    <w:name w:val="heading 5"/>
    <w:basedOn w:val="Normal"/>
    <w:next w:val="Normal"/>
    <w:qFormat/>
    <w:pPr>
      <w:keepNext/>
      <w:keepLines/>
      <w:tabs>
        <w:tab w:val="left" w:pos="-1440"/>
        <w:tab w:val="left" w:pos="-720"/>
        <w:tab w:val="left" w:pos="0"/>
        <w:tab w:val="left" w:pos="2268"/>
      </w:tabs>
      <w:suppressAutoHyphens/>
      <w:ind w:left="2268" w:hanging="850"/>
      <w:outlineLvl w:val="4"/>
    </w:pPr>
    <w:rPr>
      <w:rFonts w:ascii="Arial" w:hAnsi="Arial"/>
      <w:sz w:val="20"/>
      <w:lang w:val="en-US"/>
    </w:rPr>
  </w:style>
  <w:style w:type="paragraph" w:styleId="Heading6">
    <w:name w:val="heading 6"/>
    <w:basedOn w:val="Normal"/>
    <w:next w:val="Normal"/>
    <w:qFormat/>
    <w:pPr>
      <w:keepNext/>
      <w:keepLines/>
      <w:tabs>
        <w:tab w:val="left" w:pos="-1440"/>
        <w:tab w:val="left" w:pos="-720"/>
        <w:tab w:val="left" w:pos="3119"/>
        <w:tab w:val="left" w:pos="5529"/>
      </w:tabs>
      <w:suppressAutoHyphens/>
      <w:spacing w:before="120"/>
      <w:ind w:left="1134"/>
      <w:outlineLvl w:val="5"/>
    </w:pPr>
    <w:rPr>
      <w:rFonts w:ascii="Arial" w:hAnsi="Arial"/>
      <w:sz w:val="20"/>
      <w:lang w:val="en-US"/>
    </w:rPr>
  </w:style>
  <w:style w:type="paragraph" w:styleId="Heading7">
    <w:name w:val="heading 7"/>
    <w:basedOn w:val="Normal"/>
    <w:next w:val="Normal"/>
    <w:qFormat/>
    <w:pPr>
      <w:keepNext/>
      <w:spacing w:before="120"/>
      <w:outlineLvl w:val="6"/>
    </w:pPr>
    <w:rPr>
      <w:rFonts w:ascii="Arial" w:hAnsi="Arial"/>
      <w:sz w:val="20"/>
    </w:rPr>
  </w:style>
  <w:style w:type="paragraph" w:styleId="Heading8">
    <w:name w:val="heading 8"/>
    <w:basedOn w:val="Normal"/>
    <w:next w:val="Normal"/>
    <w:qFormat/>
    <w:pPr>
      <w:keepNext/>
      <w:pBdr>
        <w:top w:val="double" w:sz="6" w:space="1" w:color="auto"/>
        <w:left w:val="double" w:sz="6" w:space="1" w:color="auto"/>
        <w:bottom w:val="double" w:sz="6" w:space="1" w:color="auto"/>
        <w:right w:val="double" w:sz="6" w:space="1" w:color="auto"/>
      </w:pBdr>
      <w:jc w:val="center"/>
      <w:outlineLvl w:val="7"/>
    </w:pPr>
    <w:rPr>
      <w:rFonts w:ascii="Arial" w:hAnsi="Arial"/>
      <w:spacing w:val="-2"/>
      <w:lang w:val="en-US"/>
    </w:rPr>
  </w:style>
  <w:style w:type="paragraph" w:styleId="Heading9">
    <w:name w:val="heading 9"/>
    <w:basedOn w:val="Normal"/>
    <w:next w:val="Normal"/>
    <w:qFormat/>
    <w:pPr>
      <w:keepNext/>
      <w:pBdr>
        <w:top w:val="double" w:sz="6" w:space="1" w:color="auto"/>
        <w:left w:val="double" w:sz="6" w:space="1" w:color="auto"/>
        <w:bottom w:val="double" w:sz="6" w:space="1" w:color="auto"/>
        <w:right w:val="double" w:sz="6" w:space="1" w:color="auto"/>
      </w:pBdr>
      <w:tabs>
        <w:tab w:val="left" w:pos="2552"/>
      </w:tabs>
      <w:jc w:val="center"/>
      <w:outlineLvl w:val="8"/>
    </w:pPr>
    <w:rPr>
      <w:rFonts w:ascii="Arial" w:hAnsi="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New" w:hAnsi="Courier New"/>
      <w:sz w:val="24"/>
      <w:lang w:val="en-US" w:eastAsia="de-DE"/>
    </w:rPr>
  </w:style>
  <w:style w:type="character" w:customStyle="1" w:styleId="DocInit">
    <w:name w:val="Doc Init"/>
    <w:basedOn w:val="DefaultParagraphFont"/>
  </w:style>
  <w:style w:type="character" w:customStyle="1" w:styleId="TechInit">
    <w:name w:val="Tech Init"/>
    <w:rPr>
      <w:rFonts w:ascii="Courier New" w:hAnsi="Courier New"/>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paragraph" w:styleId="TOC1">
    <w:name w:val="toc 1"/>
    <w:basedOn w:val="Normal"/>
    <w:next w:val="Normal"/>
    <w:uiPriority w:val="39"/>
    <w:pPr>
      <w:tabs>
        <w:tab w:val="right" w:leader="dot" w:pos="9026"/>
      </w:tabs>
      <w:suppressAutoHyphens/>
      <w:spacing w:before="120"/>
      <w:ind w:right="284"/>
    </w:pPr>
    <w:rPr>
      <w:rFonts w:ascii="Arial" w:hAnsi="Arial"/>
      <w:b/>
      <w:sz w:val="20"/>
      <w:lang w:val="en-US"/>
    </w:rPr>
  </w:style>
  <w:style w:type="paragraph" w:styleId="TOC2">
    <w:name w:val="toc 2"/>
    <w:basedOn w:val="Normal"/>
    <w:next w:val="Normal"/>
    <w:uiPriority w:val="39"/>
    <w:pPr>
      <w:tabs>
        <w:tab w:val="right" w:leader="dot" w:pos="9026"/>
      </w:tabs>
      <w:ind w:left="1594" w:right="284" w:hanging="1310"/>
    </w:pPr>
    <w:rPr>
      <w:rFonts w:ascii="Arial" w:hAnsi="Arial"/>
      <w:sz w:val="20"/>
    </w:rPr>
  </w:style>
  <w:style w:type="paragraph" w:styleId="TOC3">
    <w:name w:val="toc 3"/>
    <w:basedOn w:val="Normal"/>
    <w:next w:val="Normal"/>
    <w:uiPriority w:val="39"/>
    <w:pPr>
      <w:tabs>
        <w:tab w:val="right" w:leader="dot" w:pos="9026"/>
      </w:tabs>
      <w:suppressAutoHyphens/>
      <w:ind w:left="2160" w:right="720" w:hanging="720"/>
    </w:pPr>
    <w:rPr>
      <w:lang w:val="en-US"/>
    </w:rPr>
  </w:style>
  <w:style w:type="paragraph" w:styleId="TOC4">
    <w:name w:val="toc 4"/>
    <w:basedOn w:val="Normal"/>
    <w:next w:val="Normal"/>
    <w:uiPriority w:val="39"/>
    <w:pPr>
      <w:tabs>
        <w:tab w:val="right" w:leader="dot" w:pos="9026"/>
      </w:tabs>
      <w:suppressAutoHyphens/>
      <w:ind w:left="2880" w:right="720" w:hanging="720"/>
    </w:pPr>
    <w:rPr>
      <w:lang w:val="en-US"/>
    </w:rPr>
  </w:style>
  <w:style w:type="paragraph" w:styleId="TOC5">
    <w:name w:val="toc 5"/>
    <w:basedOn w:val="Normal"/>
    <w:next w:val="Normal"/>
    <w:uiPriority w:val="39"/>
    <w:pPr>
      <w:tabs>
        <w:tab w:val="right" w:leader="dot" w:pos="9026"/>
      </w:tabs>
      <w:suppressAutoHyphens/>
      <w:ind w:left="3600" w:right="720" w:hanging="720"/>
    </w:pPr>
    <w:rPr>
      <w:lang w:val="en-US"/>
    </w:rPr>
  </w:style>
  <w:style w:type="paragraph" w:styleId="TOC6">
    <w:name w:val="toc 6"/>
    <w:basedOn w:val="Normal"/>
    <w:next w:val="Normal"/>
    <w:uiPriority w:val="39"/>
    <w:pPr>
      <w:tabs>
        <w:tab w:val="right" w:pos="9026"/>
      </w:tabs>
      <w:suppressAutoHyphens/>
      <w:ind w:left="720" w:hanging="720"/>
    </w:pPr>
    <w:rPr>
      <w:lang w:val="en-US"/>
    </w:rPr>
  </w:style>
  <w:style w:type="paragraph" w:styleId="TOC7">
    <w:name w:val="toc 7"/>
    <w:basedOn w:val="Normal"/>
    <w:next w:val="Normal"/>
    <w:uiPriority w:val="39"/>
    <w:pPr>
      <w:suppressAutoHyphens/>
      <w:ind w:left="720" w:hanging="720"/>
    </w:pPr>
    <w:rPr>
      <w:lang w:val="en-US"/>
    </w:rPr>
  </w:style>
  <w:style w:type="paragraph" w:styleId="TOC8">
    <w:name w:val="toc 8"/>
    <w:basedOn w:val="Normal"/>
    <w:next w:val="Normal"/>
    <w:uiPriority w:val="39"/>
    <w:pPr>
      <w:tabs>
        <w:tab w:val="right" w:pos="9026"/>
      </w:tabs>
      <w:suppressAutoHyphens/>
      <w:ind w:left="720" w:hanging="720"/>
    </w:pPr>
    <w:rPr>
      <w:lang w:val="en-US"/>
    </w:rPr>
  </w:style>
  <w:style w:type="paragraph" w:styleId="TOC9">
    <w:name w:val="toc 9"/>
    <w:basedOn w:val="Normal"/>
    <w:next w:val="Normal"/>
    <w:uiPriority w:val="39"/>
    <w:pPr>
      <w:tabs>
        <w:tab w:val="right" w:leader="dot" w:pos="9026"/>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odyText2">
    <w:name w:val="Body Text 2"/>
    <w:basedOn w:val="Normal"/>
    <w:semiHidden/>
    <w:pPr>
      <w:keepNext/>
      <w:keepLines/>
      <w:tabs>
        <w:tab w:val="left" w:pos="-1440"/>
        <w:tab w:val="left" w:pos="-720"/>
        <w:tab w:val="left" w:pos="0"/>
        <w:tab w:val="left" w:pos="1440"/>
      </w:tabs>
      <w:suppressAutoHyphens/>
      <w:ind w:left="1440" w:hanging="1440"/>
    </w:pPr>
    <w:rPr>
      <w:rFonts w:ascii="Times New Roman" w:hAnsi="Times New Roman"/>
      <w:sz w:val="20"/>
      <w:lang w:val="en-US"/>
    </w:rPr>
  </w:style>
  <w:style w:type="paragraph" w:styleId="BodyTextIndent">
    <w:name w:val="Body Text Indent"/>
    <w:basedOn w:val="Normal"/>
    <w:semiHidden/>
    <w:pPr>
      <w:tabs>
        <w:tab w:val="left" w:pos="-1440"/>
        <w:tab w:val="left" w:pos="-720"/>
        <w:tab w:val="left" w:pos="0"/>
        <w:tab w:val="left" w:pos="1440"/>
      </w:tabs>
      <w:suppressAutoHyphens/>
      <w:ind w:left="2160" w:hanging="2160"/>
    </w:pPr>
    <w:rPr>
      <w:rFonts w:ascii="Arial" w:hAnsi="Arial"/>
      <w:sz w:val="20"/>
      <w:lang w:val="en-US"/>
    </w:rPr>
  </w:style>
  <w:style w:type="paragraph" w:styleId="BodyTextIndent2">
    <w:name w:val="Body Text Indent 2"/>
    <w:basedOn w:val="Normal"/>
    <w:semiHidden/>
    <w:pPr>
      <w:widowControl/>
      <w:ind w:left="1418"/>
    </w:pPr>
    <w:rPr>
      <w:rFonts w:ascii="Helv" w:hAnsi="Helv"/>
      <w:color w:val="000000"/>
      <w:sz w:val="20"/>
    </w:rPr>
  </w:style>
  <w:style w:type="paragraph" w:styleId="BodyTextIndent3">
    <w:name w:val="Body Text Indent 3"/>
    <w:basedOn w:val="Normal"/>
    <w:semiHidden/>
    <w:pPr>
      <w:ind w:left="1418"/>
    </w:pPr>
    <w:rPr>
      <w:rFonts w:ascii="Arial" w:hAnsi="Arial"/>
      <w:sz w:val="20"/>
    </w:rPr>
  </w:style>
  <w:style w:type="paragraph" w:styleId="BodyText">
    <w:name w:val="Body Text"/>
    <w:basedOn w:val="Normal"/>
    <w:semiHidden/>
    <w:pPr>
      <w:keepNext/>
      <w:keepLines/>
      <w:tabs>
        <w:tab w:val="left" w:pos="-1440"/>
        <w:tab w:val="left" w:pos="-720"/>
        <w:tab w:val="left" w:pos="0"/>
        <w:tab w:val="left" w:pos="1134"/>
        <w:tab w:val="left" w:pos="1440"/>
      </w:tabs>
      <w:suppressAutoHyphens/>
      <w:spacing w:before="120"/>
    </w:pPr>
    <w:rPr>
      <w:rFonts w:ascii="Arial" w:hAnsi="Arial"/>
      <w:sz w:val="20"/>
      <w:lang w:val="en-US"/>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semiHidden/>
    <w:pPr>
      <w:keepLines/>
      <w:tabs>
        <w:tab w:val="left" w:pos="-1440"/>
        <w:tab w:val="left" w:pos="-720"/>
        <w:tab w:val="left" w:pos="0"/>
        <w:tab w:val="left" w:pos="1134"/>
        <w:tab w:val="left" w:pos="1440"/>
      </w:tabs>
      <w:suppressAutoHyphens/>
      <w:spacing w:before="120"/>
    </w:pPr>
    <w:rPr>
      <w:rFonts w:ascii="Arial" w:hAnsi="Arial"/>
      <w:color w:val="008080"/>
      <w:sz w:val="20"/>
    </w:rPr>
  </w:style>
  <w:style w:type="paragraph" w:customStyle="1" w:styleId="Sprechblasentext1">
    <w:name w:val="Sprechblasentext1"/>
    <w:basedOn w:val="Normal"/>
    <w:semiHidden/>
    <w:rPr>
      <w:rFonts w:ascii="Tahoma" w:hAnsi="Tahoma" w:cs="Tahoma"/>
      <w:sz w:val="16"/>
      <w:szCs w:val="16"/>
    </w:rPr>
  </w:style>
  <w:style w:type="paragraph" w:customStyle="1" w:styleId="Kommentarthema1">
    <w:name w:val="Kommentarthema1"/>
    <w:basedOn w:val="CommentText"/>
    <w:next w:val="CommentText"/>
    <w:semiHidden/>
    <w:rPr>
      <w:b/>
      <w:bCs/>
    </w:rPr>
  </w:style>
  <w:style w:type="character" w:customStyle="1" w:styleId="ZchnZchn">
    <w:name w:val="Zchn Zchn"/>
    <w:semiHidden/>
    <w:rPr>
      <w:rFonts w:ascii="Courier New" w:hAnsi="Courier New"/>
      <w:noProof w:val="0"/>
      <w:lang w:val="en-GB" w:eastAsia="de-DE" w:bidi="ar-SA"/>
    </w:rPr>
  </w:style>
  <w:style w:type="paragraph" w:customStyle="1" w:styleId="Listenabsatz1">
    <w:name w:val="Listenabsatz1"/>
    <w:basedOn w:val="Normal"/>
    <w:qFormat/>
    <w:pPr>
      <w:ind w:left="720"/>
      <w:contextualSpacing/>
    </w:pPr>
  </w:style>
  <w:style w:type="paragraph" w:customStyle="1" w:styleId="BalloonText1">
    <w:name w:val="Balloon Text1"/>
    <w:basedOn w:val="Normal"/>
    <w:semiHidden/>
    <w:rPr>
      <w:rFonts w:ascii="Lucida Grande" w:hAnsi="Lucida Grande"/>
      <w:sz w:val="18"/>
      <w:szCs w:val="18"/>
    </w:rPr>
  </w:style>
  <w:style w:type="character" w:styleId="Strong">
    <w:name w:val="Strong"/>
    <w:uiPriority w:val="22"/>
    <w:qFormat/>
    <w:rPr>
      <w:b/>
      <w:bCs/>
    </w:rPr>
  </w:style>
  <w:style w:type="character" w:styleId="Hyperlink">
    <w:name w:val="Hyperlink"/>
    <w:uiPriority w:val="99"/>
    <w:rPr>
      <w:color w:val="0000FF"/>
      <w:u w:val="single"/>
    </w:rPr>
  </w:style>
  <w:style w:type="character" w:styleId="Emphasis">
    <w:name w:val="Emphasis"/>
    <w:qFormat/>
    <w:rPr>
      <w:i/>
      <w:iCs/>
    </w:rPr>
  </w:style>
  <w:style w:type="character" w:customStyle="1" w:styleId="bbcu">
    <w:name w:val="bbc_u"/>
    <w:basedOn w:val="DefaultParagraphFont"/>
  </w:style>
  <w:style w:type="character" w:customStyle="1" w:styleId="bbccolor">
    <w:name w:val="bbc_color"/>
    <w:basedOn w:val="DefaultParagraphFont"/>
  </w:style>
  <w:style w:type="character" w:styleId="FollowedHyperlink">
    <w:name w:val="FollowedHyperlink"/>
    <w:semiHidden/>
    <w:rPr>
      <w:color w:val="800080"/>
      <w:u w:val="single"/>
    </w:rPr>
  </w:style>
  <w:style w:type="character" w:customStyle="1" w:styleId="apple-converted-space">
    <w:name w:val="apple-converted-space"/>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lang w:val="en-GB" w:eastAsia="de-DE"/>
    </w:rPr>
  </w:style>
  <w:style w:type="paragraph" w:styleId="Revision">
    <w:name w:val="Revision"/>
    <w:hidden/>
    <w:uiPriority w:val="99"/>
    <w:semiHidden/>
    <w:rsid w:val="005D3172"/>
    <w:rPr>
      <w:rFonts w:ascii="Courier New" w:hAnsi="Courier New"/>
      <w:sz w:val="24"/>
      <w:lang w:eastAsia="de-DE"/>
    </w:rPr>
  </w:style>
  <w:style w:type="character" w:customStyle="1" w:styleId="Heading2Char">
    <w:name w:val="Heading 2 Char"/>
    <w:basedOn w:val="DefaultParagraphFont"/>
    <w:link w:val="Heading2"/>
    <w:rsid w:val="00A2785D"/>
    <w:rPr>
      <w:b/>
      <w:lang w:eastAsia="de-DE"/>
    </w:rPr>
  </w:style>
  <w:style w:type="paragraph" w:styleId="ListParagraph">
    <w:name w:val="List Paragraph"/>
    <w:basedOn w:val="Normal"/>
    <w:uiPriority w:val="34"/>
    <w:qFormat/>
    <w:rsid w:val="00025BF6"/>
    <w:pPr>
      <w:ind w:left="720"/>
      <w:contextualSpacing/>
    </w:pPr>
    <w:rPr>
      <w:rFonts w:eastAsiaTheme="minorEastAsia"/>
    </w:rPr>
  </w:style>
  <w:style w:type="paragraph" w:styleId="NormalWeb">
    <w:name w:val="Normal (Web)"/>
    <w:basedOn w:val="Normal"/>
    <w:uiPriority w:val="99"/>
    <w:semiHidden/>
    <w:unhideWhenUsed/>
    <w:rsid w:val="00BE3B71"/>
    <w:pPr>
      <w:widowControl/>
      <w:spacing w:before="100" w:beforeAutospacing="1" w:after="100" w:afterAutospacing="1"/>
    </w:pPr>
    <w:rPr>
      <w:rFonts w:ascii="Times New Roman" w:hAnsi="Times New Roman"/>
      <w:szCs w:val="24"/>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5E2"/>
    <w:pPr>
      <w:widowControl w:val="0"/>
    </w:pPr>
    <w:rPr>
      <w:rFonts w:ascii="Courier New" w:hAnsi="Courier New"/>
      <w:sz w:val="24"/>
      <w:lang w:eastAsia="de-DE"/>
    </w:rPr>
  </w:style>
  <w:style w:type="paragraph" w:styleId="Heading1">
    <w:name w:val="heading 1"/>
    <w:basedOn w:val="Normal"/>
    <w:next w:val="Normal"/>
    <w:qFormat/>
    <w:pPr>
      <w:keepNext/>
      <w:outlineLvl w:val="0"/>
    </w:pPr>
    <w:rPr>
      <w:rFonts w:ascii="Times New Roman" w:hAnsi="Times New Roman"/>
      <w:b/>
      <w:kern w:val="28"/>
      <w:sz w:val="20"/>
      <w:u w:val="single"/>
    </w:rPr>
  </w:style>
  <w:style w:type="paragraph" w:styleId="Heading2">
    <w:name w:val="heading 2"/>
    <w:basedOn w:val="Normal"/>
    <w:next w:val="Normal"/>
    <w:link w:val="Heading2Char"/>
    <w:qFormat/>
    <w:pPr>
      <w:keepNext/>
      <w:ind w:left="1418" w:hanging="1418"/>
      <w:outlineLvl w:val="1"/>
    </w:pPr>
    <w:rPr>
      <w:rFonts w:ascii="Times New Roman" w:hAnsi="Times New Roman"/>
      <w:b/>
      <w:sz w:val="20"/>
    </w:rPr>
  </w:style>
  <w:style w:type="paragraph" w:styleId="Heading3">
    <w:name w:val="heading 3"/>
    <w:basedOn w:val="Normal"/>
    <w:next w:val="Normal"/>
    <w:qFormat/>
    <w:pPr>
      <w:keepNext/>
      <w:pBdr>
        <w:top w:val="double" w:sz="6" w:space="1" w:color="auto"/>
        <w:left w:val="double" w:sz="6" w:space="1" w:color="auto"/>
        <w:bottom w:val="double" w:sz="6" w:space="1" w:color="auto"/>
        <w:right w:val="double" w:sz="6" w:space="1" w:color="auto"/>
      </w:pBdr>
      <w:jc w:val="center"/>
      <w:outlineLvl w:val="2"/>
    </w:pPr>
    <w:rPr>
      <w:rFonts w:ascii="Arial" w:hAnsi="Arial"/>
      <w:spacing w:val="-2"/>
      <w:sz w:val="32"/>
      <w:lang w:val="en-US"/>
    </w:rPr>
  </w:style>
  <w:style w:type="paragraph" w:styleId="Heading4">
    <w:name w:val="heading 4"/>
    <w:basedOn w:val="Normal"/>
    <w:next w:val="Normal"/>
    <w:qFormat/>
    <w:pPr>
      <w:keepNext/>
      <w:widowControl/>
      <w:spacing w:before="120"/>
      <w:ind w:left="2127" w:hanging="3"/>
      <w:outlineLvl w:val="3"/>
    </w:pPr>
    <w:rPr>
      <w:rFonts w:ascii="Arial" w:hAnsi="Arial"/>
      <w:color w:val="008000"/>
      <w:sz w:val="20"/>
      <w:u w:val="single"/>
    </w:rPr>
  </w:style>
  <w:style w:type="paragraph" w:styleId="Heading5">
    <w:name w:val="heading 5"/>
    <w:basedOn w:val="Normal"/>
    <w:next w:val="Normal"/>
    <w:qFormat/>
    <w:pPr>
      <w:keepNext/>
      <w:keepLines/>
      <w:tabs>
        <w:tab w:val="left" w:pos="-1440"/>
        <w:tab w:val="left" w:pos="-720"/>
        <w:tab w:val="left" w:pos="0"/>
        <w:tab w:val="left" w:pos="2268"/>
      </w:tabs>
      <w:suppressAutoHyphens/>
      <w:ind w:left="2268" w:hanging="850"/>
      <w:outlineLvl w:val="4"/>
    </w:pPr>
    <w:rPr>
      <w:rFonts w:ascii="Arial" w:hAnsi="Arial"/>
      <w:sz w:val="20"/>
      <w:lang w:val="en-US"/>
    </w:rPr>
  </w:style>
  <w:style w:type="paragraph" w:styleId="Heading6">
    <w:name w:val="heading 6"/>
    <w:basedOn w:val="Normal"/>
    <w:next w:val="Normal"/>
    <w:qFormat/>
    <w:pPr>
      <w:keepNext/>
      <w:keepLines/>
      <w:tabs>
        <w:tab w:val="left" w:pos="-1440"/>
        <w:tab w:val="left" w:pos="-720"/>
        <w:tab w:val="left" w:pos="3119"/>
        <w:tab w:val="left" w:pos="5529"/>
      </w:tabs>
      <w:suppressAutoHyphens/>
      <w:spacing w:before="120"/>
      <w:ind w:left="1134"/>
      <w:outlineLvl w:val="5"/>
    </w:pPr>
    <w:rPr>
      <w:rFonts w:ascii="Arial" w:hAnsi="Arial"/>
      <w:sz w:val="20"/>
      <w:lang w:val="en-US"/>
    </w:rPr>
  </w:style>
  <w:style w:type="paragraph" w:styleId="Heading7">
    <w:name w:val="heading 7"/>
    <w:basedOn w:val="Normal"/>
    <w:next w:val="Normal"/>
    <w:qFormat/>
    <w:pPr>
      <w:keepNext/>
      <w:spacing w:before="120"/>
      <w:outlineLvl w:val="6"/>
    </w:pPr>
    <w:rPr>
      <w:rFonts w:ascii="Arial" w:hAnsi="Arial"/>
      <w:sz w:val="20"/>
    </w:rPr>
  </w:style>
  <w:style w:type="paragraph" w:styleId="Heading8">
    <w:name w:val="heading 8"/>
    <w:basedOn w:val="Normal"/>
    <w:next w:val="Normal"/>
    <w:qFormat/>
    <w:pPr>
      <w:keepNext/>
      <w:pBdr>
        <w:top w:val="double" w:sz="6" w:space="1" w:color="auto"/>
        <w:left w:val="double" w:sz="6" w:space="1" w:color="auto"/>
        <w:bottom w:val="double" w:sz="6" w:space="1" w:color="auto"/>
        <w:right w:val="double" w:sz="6" w:space="1" w:color="auto"/>
      </w:pBdr>
      <w:jc w:val="center"/>
      <w:outlineLvl w:val="7"/>
    </w:pPr>
    <w:rPr>
      <w:rFonts w:ascii="Arial" w:hAnsi="Arial"/>
      <w:spacing w:val="-2"/>
      <w:lang w:val="en-US"/>
    </w:rPr>
  </w:style>
  <w:style w:type="paragraph" w:styleId="Heading9">
    <w:name w:val="heading 9"/>
    <w:basedOn w:val="Normal"/>
    <w:next w:val="Normal"/>
    <w:qFormat/>
    <w:pPr>
      <w:keepNext/>
      <w:pBdr>
        <w:top w:val="double" w:sz="6" w:space="1" w:color="auto"/>
        <w:left w:val="double" w:sz="6" w:space="1" w:color="auto"/>
        <w:bottom w:val="double" w:sz="6" w:space="1" w:color="auto"/>
        <w:right w:val="double" w:sz="6" w:space="1" w:color="auto"/>
      </w:pBdr>
      <w:tabs>
        <w:tab w:val="left" w:pos="2552"/>
      </w:tabs>
      <w:jc w:val="center"/>
      <w:outlineLvl w:val="8"/>
    </w:pPr>
    <w:rPr>
      <w:rFonts w:ascii="Arial" w:hAnsi="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New" w:hAnsi="Courier New"/>
      <w:sz w:val="24"/>
      <w:lang w:val="en-US" w:eastAsia="de-DE"/>
    </w:rPr>
  </w:style>
  <w:style w:type="character" w:customStyle="1" w:styleId="DocInit">
    <w:name w:val="Doc Init"/>
    <w:basedOn w:val="DefaultParagraphFont"/>
  </w:style>
  <w:style w:type="character" w:customStyle="1" w:styleId="TechInit">
    <w:name w:val="Tech Init"/>
    <w:rPr>
      <w:rFonts w:ascii="Courier New" w:hAnsi="Courier New"/>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paragraph" w:styleId="TOC1">
    <w:name w:val="toc 1"/>
    <w:basedOn w:val="Normal"/>
    <w:next w:val="Normal"/>
    <w:uiPriority w:val="39"/>
    <w:pPr>
      <w:tabs>
        <w:tab w:val="right" w:leader="dot" w:pos="9026"/>
      </w:tabs>
      <w:suppressAutoHyphens/>
      <w:spacing w:before="120"/>
      <w:ind w:right="284"/>
    </w:pPr>
    <w:rPr>
      <w:rFonts w:ascii="Arial" w:hAnsi="Arial"/>
      <w:b/>
      <w:sz w:val="20"/>
      <w:lang w:val="en-US"/>
    </w:rPr>
  </w:style>
  <w:style w:type="paragraph" w:styleId="TOC2">
    <w:name w:val="toc 2"/>
    <w:basedOn w:val="Normal"/>
    <w:next w:val="Normal"/>
    <w:uiPriority w:val="39"/>
    <w:pPr>
      <w:tabs>
        <w:tab w:val="right" w:leader="dot" w:pos="9026"/>
      </w:tabs>
      <w:ind w:left="1594" w:right="284" w:hanging="1310"/>
    </w:pPr>
    <w:rPr>
      <w:rFonts w:ascii="Arial" w:hAnsi="Arial"/>
      <w:sz w:val="20"/>
    </w:rPr>
  </w:style>
  <w:style w:type="paragraph" w:styleId="TOC3">
    <w:name w:val="toc 3"/>
    <w:basedOn w:val="Normal"/>
    <w:next w:val="Normal"/>
    <w:uiPriority w:val="39"/>
    <w:pPr>
      <w:tabs>
        <w:tab w:val="right" w:leader="dot" w:pos="9026"/>
      </w:tabs>
      <w:suppressAutoHyphens/>
      <w:ind w:left="2160" w:right="720" w:hanging="720"/>
    </w:pPr>
    <w:rPr>
      <w:lang w:val="en-US"/>
    </w:rPr>
  </w:style>
  <w:style w:type="paragraph" w:styleId="TOC4">
    <w:name w:val="toc 4"/>
    <w:basedOn w:val="Normal"/>
    <w:next w:val="Normal"/>
    <w:uiPriority w:val="39"/>
    <w:pPr>
      <w:tabs>
        <w:tab w:val="right" w:leader="dot" w:pos="9026"/>
      </w:tabs>
      <w:suppressAutoHyphens/>
      <w:ind w:left="2880" w:right="720" w:hanging="720"/>
    </w:pPr>
    <w:rPr>
      <w:lang w:val="en-US"/>
    </w:rPr>
  </w:style>
  <w:style w:type="paragraph" w:styleId="TOC5">
    <w:name w:val="toc 5"/>
    <w:basedOn w:val="Normal"/>
    <w:next w:val="Normal"/>
    <w:uiPriority w:val="39"/>
    <w:pPr>
      <w:tabs>
        <w:tab w:val="right" w:leader="dot" w:pos="9026"/>
      </w:tabs>
      <w:suppressAutoHyphens/>
      <w:ind w:left="3600" w:right="720" w:hanging="720"/>
    </w:pPr>
    <w:rPr>
      <w:lang w:val="en-US"/>
    </w:rPr>
  </w:style>
  <w:style w:type="paragraph" w:styleId="TOC6">
    <w:name w:val="toc 6"/>
    <w:basedOn w:val="Normal"/>
    <w:next w:val="Normal"/>
    <w:uiPriority w:val="39"/>
    <w:pPr>
      <w:tabs>
        <w:tab w:val="right" w:pos="9026"/>
      </w:tabs>
      <w:suppressAutoHyphens/>
      <w:ind w:left="720" w:hanging="720"/>
    </w:pPr>
    <w:rPr>
      <w:lang w:val="en-US"/>
    </w:rPr>
  </w:style>
  <w:style w:type="paragraph" w:styleId="TOC7">
    <w:name w:val="toc 7"/>
    <w:basedOn w:val="Normal"/>
    <w:next w:val="Normal"/>
    <w:uiPriority w:val="39"/>
    <w:pPr>
      <w:suppressAutoHyphens/>
      <w:ind w:left="720" w:hanging="720"/>
    </w:pPr>
    <w:rPr>
      <w:lang w:val="en-US"/>
    </w:rPr>
  </w:style>
  <w:style w:type="paragraph" w:styleId="TOC8">
    <w:name w:val="toc 8"/>
    <w:basedOn w:val="Normal"/>
    <w:next w:val="Normal"/>
    <w:uiPriority w:val="39"/>
    <w:pPr>
      <w:tabs>
        <w:tab w:val="right" w:pos="9026"/>
      </w:tabs>
      <w:suppressAutoHyphens/>
      <w:ind w:left="720" w:hanging="720"/>
    </w:pPr>
    <w:rPr>
      <w:lang w:val="en-US"/>
    </w:rPr>
  </w:style>
  <w:style w:type="paragraph" w:styleId="TOC9">
    <w:name w:val="toc 9"/>
    <w:basedOn w:val="Normal"/>
    <w:next w:val="Normal"/>
    <w:uiPriority w:val="39"/>
    <w:pPr>
      <w:tabs>
        <w:tab w:val="right" w:leader="dot" w:pos="9026"/>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odyText2">
    <w:name w:val="Body Text 2"/>
    <w:basedOn w:val="Normal"/>
    <w:semiHidden/>
    <w:pPr>
      <w:keepNext/>
      <w:keepLines/>
      <w:tabs>
        <w:tab w:val="left" w:pos="-1440"/>
        <w:tab w:val="left" w:pos="-720"/>
        <w:tab w:val="left" w:pos="0"/>
        <w:tab w:val="left" w:pos="1440"/>
      </w:tabs>
      <w:suppressAutoHyphens/>
      <w:ind w:left="1440" w:hanging="1440"/>
    </w:pPr>
    <w:rPr>
      <w:rFonts w:ascii="Times New Roman" w:hAnsi="Times New Roman"/>
      <w:sz w:val="20"/>
      <w:lang w:val="en-US"/>
    </w:rPr>
  </w:style>
  <w:style w:type="paragraph" w:styleId="BodyTextIndent">
    <w:name w:val="Body Text Indent"/>
    <w:basedOn w:val="Normal"/>
    <w:semiHidden/>
    <w:pPr>
      <w:tabs>
        <w:tab w:val="left" w:pos="-1440"/>
        <w:tab w:val="left" w:pos="-720"/>
        <w:tab w:val="left" w:pos="0"/>
        <w:tab w:val="left" w:pos="1440"/>
      </w:tabs>
      <w:suppressAutoHyphens/>
      <w:ind w:left="2160" w:hanging="2160"/>
    </w:pPr>
    <w:rPr>
      <w:rFonts w:ascii="Arial" w:hAnsi="Arial"/>
      <w:sz w:val="20"/>
      <w:lang w:val="en-US"/>
    </w:rPr>
  </w:style>
  <w:style w:type="paragraph" w:styleId="BodyTextIndent2">
    <w:name w:val="Body Text Indent 2"/>
    <w:basedOn w:val="Normal"/>
    <w:semiHidden/>
    <w:pPr>
      <w:widowControl/>
      <w:ind w:left="1418"/>
    </w:pPr>
    <w:rPr>
      <w:rFonts w:ascii="Helv" w:hAnsi="Helv"/>
      <w:color w:val="000000"/>
      <w:sz w:val="20"/>
    </w:rPr>
  </w:style>
  <w:style w:type="paragraph" w:styleId="BodyTextIndent3">
    <w:name w:val="Body Text Indent 3"/>
    <w:basedOn w:val="Normal"/>
    <w:semiHidden/>
    <w:pPr>
      <w:ind w:left="1418"/>
    </w:pPr>
    <w:rPr>
      <w:rFonts w:ascii="Arial" w:hAnsi="Arial"/>
      <w:sz w:val="20"/>
    </w:rPr>
  </w:style>
  <w:style w:type="paragraph" w:styleId="BodyText">
    <w:name w:val="Body Text"/>
    <w:basedOn w:val="Normal"/>
    <w:semiHidden/>
    <w:pPr>
      <w:keepNext/>
      <w:keepLines/>
      <w:tabs>
        <w:tab w:val="left" w:pos="-1440"/>
        <w:tab w:val="left" w:pos="-720"/>
        <w:tab w:val="left" w:pos="0"/>
        <w:tab w:val="left" w:pos="1134"/>
        <w:tab w:val="left" w:pos="1440"/>
      </w:tabs>
      <w:suppressAutoHyphens/>
      <w:spacing w:before="120"/>
    </w:pPr>
    <w:rPr>
      <w:rFonts w:ascii="Arial" w:hAnsi="Arial"/>
      <w:sz w:val="20"/>
      <w:lang w:val="en-US"/>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semiHidden/>
    <w:pPr>
      <w:keepLines/>
      <w:tabs>
        <w:tab w:val="left" w:pos="-1440"/>
        <w:tab w:val="left" w:pos="-720"/>
        <w:tab w:val="left" w:pos="0"/>
        <w:tab w:val="left" w:pos="1134"/>
        <w:tab w:val="left" w:pos="1440"/>
      </w:tabs>
      <w:suppressAutoHyphens/>
      <w:spacing w:before="120"/>
    </w:pPr>
    <w:rPr>
      <w:rFonts w:ascii="Arial" w:hAnsi="Arial"/>
      <w:color w:val="008080"/>
      <w:sz w:val="20"/>
    </w:rPr>
  </w:style>
  <w:style w:type="paragraph" w:customStyle="1" w:styleId="Sprechblasentext1">
    <w:name w:val="Sprechblasentext1"/>
    <w:basedOn w:val="Normal"/>
    <w:semiHidden/>
    <w:rPr>
      <w:rFonts w:ascii="Tahoma" w:hAnsi="Tahoma" w:cs="Tahoma"/>
      <w:sz w:val="16"/>
      <w:szCs w:val="16"/>
    </w:rPr>
  </w:style>
  <w:style w:type="paragraph" w:customStyle="1" w:styleId="Kommentarthema1">
    <w:name w:val="Kommentarthema1"/>
    <w:basedOn w:val="CommentText"/>
    <w:next w:val="CommentText"/>
    <w:semiHidden/>
    <w:rPr>
      <w:b/>
      <w:bCs/>
    </w:rPr>
  </w:style>
  <w:style w:type="character" w:customStyle="1" w:styleId="ZchnZchn">
    <w:name w:val="Zchn Zchn"/>
    <w:semiHidden/>
    <w:rPr>
      <w:rFonts w:ascii="Courier New" w:hAnsi="Courier New"/>
      <w:noProof w:val="0"/>
      <w:lang w:val="en-GB" w:eastAsia="de-DE" w:bidi="ar-SA"/>
    </w:rPr>
  </w:style>
  <w:style w:type="paragraph" w:customStyle="1" w:styleId="Listenabsatz1">
    <w:name w:val="Listenabsatz1"/>
    <w:basedOn w:val="Normal"/>
    <w:qFormat/>
    <w:pPr>
      <w:ind w:left="720"/>
      <w:contextualSpacing/>
    </w:pPr>
  </w:style>
  <w:style w:type="paragraph" w:customStyle="1" w:styleId="BalloonText1">
    <w:name w:val="Balloon Text1"/>
    <w:basedOn w:val="Normal"/>
    <w:semiHidden/>
    <w:rPr>
      <w:rFonts w:ascii="Lucida Grande" w:hAnsi="Lucida Grande"/>
      <w:sz w:val="18"/>
      <w:szCs w:val="18"/>
    </w:rPr>
  </w:style>
  <w:style w:type="character" w:styleId="Strong">
    <w:name w:val="Strong"/>
    <w:uiPriority w:val="22"/>
    <w:qFormat/>
    <w:rPr>
      <w:b/>
      <w:bCs/>
    </w:rPr>
  </w:style>
  <w:style w:type="character" w:styleId="Hyperlink">
    <w:name w:val="Hyperlink"/>
    <w:uiPriority w:val="99"/>
    <w:rPr>
      <w:color w:val="0000FF"/>
      <w:u w:val="single"/>
    </w:rPr>
  </w:style>
  <w:style w:type="character" w:styleId="Emphasis">
    <w:name w:val="Emphasis"/>
    <w:qFormat/>
    <w:rPr>
      <w:i/>
      <w:iCs/>
    </w:rPr>
  </w:style>
  <w:style w:type="character" w:customStyle="1" w:styleId="bbcu">
    <w:name w:val="bbc_u"/>
    <w:basedOn w:val="DefaultParagraphFont"/>
  </w:style>
  <w:style w:type="character" w:customStyle="1" w:styleId="bbccolor">
    <w:name w:val="bbc_color"/>
    <w:basedOn w:val="DefaultParagraphFont"/>
  </w:style>
  <w:style w:type="character" w:styleId="FollowedHyperlink">
    <w:name w:val="FollowedHyperlink"/>
    <w:semiHidden/>
    <w:rPr>
      <w:color w:val="800080"/>
      <w:u w:val="single"/>
    </w:rPr>
  </w:style>
  <w:style w:type="character" w:customStyle="1" w:styleId="apple-converted-space">
    <w:name w:val="apple-converted-space"/>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lang w:val="en-GB" w:eastAsia="de-DE"/>
    </w:rPr>
  </w:style>
  <w:style w:type="paragraph" w:styleId="Revision">
    <w:name w:val="Revision"/>
    <w:hidden/>
    <w:uiPriority w:val="99"/>
    <w:semiHidden/>
    <w:rsid w:val="005D3172"/>
    <w:rPr>
      <w:rFonts w:ascii="Courier New" w:hAnsi="Courier New"/>
      <w:sz w:val="24"/>
      <w:lang w:eastAsia="de-DE"/>
    </w:rPr>
  </w:style>
  <w:style w:type="character" w:customStyle="1" w:styleId="Heading2Char">
    <w:name w:val="Heading 2 Char"/>
    <w:basedOn w:val="DefaultParagraphFont"/>
    <w:link w:val="Heading2"/>
    <w:rsid w:val="00A2785D"/>
    <w:rPr>
      <w:b/>
      <w:lang w:eastAsia="de-DE"/>
    </w:rPr>
  </w:style>
  <w:style w:type="paragraph" w:styleId="ListParagraph">
    <w:name w:val="List Paragraph"/>
    <w:basedOn w:val="Normal"/>
    <w:uiPriority w:val="34"/>
    <w:qFormat/>
    <w:rsid w:val="00025BF6"/>
    <w:pPr>
      <w:ind w:left="720"/>
      <w:contextualSpacing/>
    </w:pPr>
    <w:rPr>
      <w:rFonts w:eastAsiaTheme="minorEastAsia"/>
    </w:rPr>
  </w:style>
  <w:style w:type="paragraph" w:styleId="NormalWeb">
    <w:name w:val="Normal (Web)"/>
    <w:basedOn w:val="Normal"/>
    <w:uiPriority w:val="99"/>
    <w:semiHidden/>
    <w:unhideWhenUsed/>
    <w:rsid w:val="00BE3B71"/>
    <w:pPr>
      <w:widowControl/>
      <w:spacing w:before="100" w:beforeAutospacing="1" w:after="100" w:afterAutospacing="1"/>
    </w:pPr>
    <w:rPr>
      <w:rFonts w:ascii="Times New Roman" w:hAnsi="Times New Roman"/>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606881">
      <w:bodyDiv w:val="1"/>
      <w:marLeft w:val="0"/>
      <w:marRight w:val="0"/>
      <w:marTop w:val="0"/>
      <w:marBottom w:val="0"/>
      <w:divBdr>
        <w:top w:val="none" w:sz="0" w:space="0" w:color="auto"/>
        <w:left w:val="none" w:sz="0" w:space="0" w:color="auto"/>
        <w:bottom w:val="none" w:sz="0" w:space="0" w:color="auto"/>
        <w:right w:val="none" w:sz="0" w:space="0" w:color="auto"/>
      </w:divBdr>
    </w:div>
    <w:div w:id="1433016535">
      <w:bodyDiv w:val="1"/>
      <w:marLeft w:val="0"/>
      <w:marRight w:val="0"/>
      <w:marTop w:val="0"/>
      <w:marBottom w:val="0"/>
      <w:divBdr>
        <w:top w:val="none" w:sz="0" w:space="0" w:color="auto"/>
        <w:left w:val="none" w:sz="0" w:space="0" w:color="auto"/>
        <w:bottom w:val="none" w:sz="0" w:space="0" w:color="auto"/>
        <w:right w:val="none" w:sz="0" w:space="0" w:color="auto"/>
      </w:divBdr>
    </w:div>
    <w:div w:id="1758284941">
      <w:bodyDiv w:val="1"/>
      <w:marLeft w:val="0"/>
      <w:marRight w:val="0"/>
      <w:marTop w:val="0"/>
      <w:marBottom w:val="0"/>
      <w:divBdr>
        <w:top w:val="none" w:sz="0" w:space="0" w:color="auto"/>
        <w:left w:val="none" w:sz="0" w:space="0" w:color="auto"/>
        <w:bottom w:val="none" w:sz="0" w:space="0" w:color="auto"/>
        <w:right w:val="none" w:sz="0" w:space="0" w:color="auto"/>
      </w:divBdr>
      <w:divsChild>
        <w:div w:id="182866981">
          <w:marLeft w:val="0"/>
          <w:marRight w:val="0"/>
          <w:marTop w:val="0"/>
          <w:marBottom w:val="0"/>
          <w:divBdr>
            <w:top w:val="none" w:sz="0" w:space="0" w:color="auto"/>
            <w:left w:val="none" w:sz="0" w:space="0" w:color="auto"/>
            <w:bottom w:val="none" w:sz="0" w:space="0" w:color="auto"/>
            <w:right w:val="none" w:sz="0" w:space="0" w:color="auto"/>
          </w:divBdr>
        </w:div>
        <w:div w:id="517043308">
          <w:marLeft w:val="0"/>
          <w:marRight w:val="0"/>
          <w:marTop w:val="0"/>
          <w:marBottom w:val="0"/>
          <w:divBdr>
            <w:top w:val="none" w:sz="0" w:space="0" w:color="auto"/>
            <w:left w:val="none" w:sz="0" w:space="0" w:color="auto"/>
            <w:bottom w:val="none" w:sz="0" w:space="0" w:color="auto"/>
            <w:right w:val="none" w:sz="0" w:space="0" w:color="auto"/>
          </w:divBdr>
        </w:div>
        <w:div w:id="797718864">
          <w:marLeft w:val="0"/>
          <w:marRight w:val="0"/>
          <w:marTop w:val="0"/>
          <w:marBottom w:val="0"/>
          <w:divBdr>
            <w:top w:val="none" w:sz="0" w:space="0" w:color="auto"/>
            <w:left w:val="none" w:sz="0" w:space="0" w:color="auto"/>
            <w:bottom w:val="none" w:sz="0" w:space="0" w:color="auto"/>
            <w:right w:val="none" w:sz="0" w:space="0" w:color="auto"/>
          </w:divBdr>
        </w:div>
        <w:div w:id="1284581555">
          <w:marLeft w:val="0"/>
          <w:marRight w:val="0"/>
          <w:marTop w:val="0"/>
          <w:marBottom w:val="0"/>
          <w:divBdr>
            <w:top w:val="none" w:sz="0" w:space="0" w:color="auto"/>
            <w:left w:val="none" w:sz="0" w:space="0" w:color="auto"/>
            <w:bottom w:val="none" w:sz="0" w:space="0" w:color="auto"/>
            <w:right w:val="none" w:sz="0" w:space="0" w:color="auto"/>
          </w:divBdr>
        </w:div>
        <w:div w:id="1799256674">
          <w:marLeft w:val="0"/>
          <w:marRight w:val="0"/>
          <w:marTop w:val="0"/>
          <w:marBottom w:val="0"/>
          <w:divBdr>
            <w:top w:val="none" w:sz="0" w:space="0" w:color="auto"/>
            <w:left w:val="none" w:sz="0" w:space="0" w:color="auto"/>
            <w:bottom w:val="none" w:sz="0" w:space="0" w:color="auto"/>
            <w:right w:val="none" w:sz="0" w:space="0" w:color="auto"/>
          </w:divBdr>
        </w:div>
        <w:div w:id="1814102163">
          <w:marLeft w:val="0"/>
          <w:marRight w:val="0"/>
          <w:marTop w:val="0"/>
          <w:marBottom w:val="0"/>
          <w:divBdr>
            <w:top w:val="none" w:sz="0" w:space="0" w:color="auto"/>
            <w:left w:val="none" w:sz="0" w:space="0" w:color="auto"/>
            <w:bottom w:val="none" w:sz="0" w:space="0" w:color="auto"/>
            <w:right w:val="none" w:sz="0" w:space="0" w:color="auto"/>
          </w:divBdr>
        </w:div>
        <w:div w:id="2002464057">
          <w:marLeft w:val="0"/>
          <w:marRight w:val="0"/>
          <w:marTop w:val="0"/>
          <w:marBottom w:val="0"/>
          <w:divBdr>
            <w:top w:val="none" w:sz="0" w:space="0" w:color="auto"/>
            <w:left w:val="none" w:sz="0" w:space="0" w:color="auto"/>
            <w:bottom w:val="none" w:sz="0" w:space="0" w:color="auto"/>
            <w:right w:val="none" w:sz="0" w:space="0" w:color="auto"/>
          </w:divBdr>
        </w:div>
      </w:divsChild>
    </w:div>
    <w:div w:id="2064059961">
      <w:bodyDiv w:val="1"/>
      <w:marLeft w:val="0"/>
      <w:marRight w:val="0"/>
      <w:marTop w:val="0"/>
      <w:marBottom w:val="0"/>
      <w:divBdr>
        <w:top w:val="none" w:sz="0" w:space="0" w:color="auto"/>
        <w:left w:val="none" w:sz="0" w:space="0" w:color="auto"/>
        <w:bottom w:val="none" w:sz="0" w:space="0" w:color="auto"/>
        <w:right w:val="none" w:sz="0" w:space="0" w:color="auto"/>
      </w:divBdr>
      <w:divsChild>
        <w:div w:id="1050305856">
          <w:marLeft w:val="0"/>
          <w:marRight w:val="0"/>
          <w:marTop w:val="0"/>
          <w:marBottom w:val="0"/>
          <w:divBdr>
            <w:top w:val="none" w:sz="0" w:space="0" w:color="auto"/>
            <w:left w:val="none" w:sz="0" w:space="0" w:color="auto"/>
            <w:bottom w:val="none" w:sz="0" w:space="0" w:color="auto"/>
            <w:right w:val="none" w:sz="0" w:space="0" w:color="auto"/>
          </w:divBdr>
          <w:divsChild>
            <w:div w:id="36397988">
              <w:marLeft w:val="0"/>
              <w:marRight w:val="0"/>
              <w:marTop w:val="0"/>
              <w:marBottom w:val="0"/>
              <w:divBdr>
                <w:top w:val="none" w:sz="0" w:space="0" w:color="auto"/>
                <w:left w:val="none" w:sz="0" w:space="0" w:color="auto"/>
                <w:bottom w:val="none" w:sz="0" w:space="0" w:color="auto"/>
                <w:right w:val="none" w:sz="0" w:space="0" w:color="auto"/>
              </w:divBdr>
              <w:divsChild>
                <w:div w:id="1360085123">
                  <w:marLeft w:val="0"/>
                  <w:marRight w:val="0"/>
                  <w:marTop w:val="0"/>
                  <w:marBottom w:val="0"/>
                  <w:divBdr>
                    <w:top w:val="none" w:sz="0" w:space="0" w:color="auto"/>
                    <w:left w:val="none" w:sz="0" w:space="0" w:color="auto"/>
                    <w:bottom w:val="none" w:sz="0" w:space="0" w:color="auto"/>
                    <w:right w:val="none" w:sz="0" w:space="0" w:color="auto"/>
                  </w:divBdr>
                  <w:divsChild>
                    <w:div w:id="14975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image" Target="media/image6.png"/><Relationship Id="rId21" Type="http://schemas.openxmlformats.org/officeDocument/2006/relationships/image" Target="media/image7.png"/><Relationship Id="rId22" Type="http://schemas.openxmlformats.org/officeDocument/2006/relationships/footer" Target="footer4.xml"/><Relationship Id="rId23" Type="http://schemas.openxmlformats.org/officeDocument/2006/relationships/fontTable" Target="fontTable.xml"/><Relationship Id="rId24" Type="http://schemas.openxmlformats.org/officeDocument/2006/relationships/theme" Target="theme/theme1.xml"/><Relationship Id="rId25" Type="http://schemas.microsoft.com/office/2011/relationships/people" Target="people.xm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yperlink" Target="http://www.balloonloggers.org/" TargetMode="External"/><Relationship Id="rId14" Type="http://schemas.openxmlformats.org/officeDocument/2006/relationships/hyperlink" Target="http://www.debruijn.de/FAIlogger/lgrindex.php" TargetMode="External"/><Relationship Id="rId15" Type="http://schemas.openxmlformats.org/officeDocument/2006/relationships/image" Target="media/image2.png"/><Relationship Id="rId16" Type="http://schemas.openxmlformats.org/officeDocument/2006/relationships/footer" Target="footer3.xml"/><Relationship Id="rId17" Type="http://schemas.openxmlformats.org/officeDocument/2006/relationships/image" Target="media/image3.png"/><Relationship Id="rId18" Type="http://schemas.openxmlformats.org/officeDocument/2006/relationships/image" Target="media/image4.png"/><Relationship Id="rId19" Type="http://schemas.openxmlformats.org/officeDocument/2006/relationships/image" Target="media/image5.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24207-6C78-534F-9391-9B04FFEFD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12794</Words>
  <Characters>106709</Characters>
  <Application>Microsoft Macintosh Word</Application>
  <DocSecurity>0</DocSecurity>
  <Lines>13338</Lines>
  <Paragraphs>13278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AXMER GPS 2004</vt:lpstr>
      <vt:lpstr>AXMER GPS 2004</vt:lpstr>
    </vt:vector>
  </TitlesOfParts>
  <Company>CIA AX WG</Company>
  <LinksUpToDate>false</LinksUpToDate>
  <CharactersWithSpaces>106225</CharactersWithSpaces>
  <SharedDoc>false</SharedDoc>
  <HLinks>
    <vt:vector size="1404" baseType="variant">
      <vt:variant>
        <vt:i4>6225993</vt:i4>
      </vt:variant>
      <vt:variant>
        <vt:i4>1398</vt:i4>
      </vt:variant>
      <vt:variant>
        <vt:i4>0</vt:i4>
      </vt:variant>
      <vt:variant>
        <vt:i4>5</vt:i4>
      </vt:variant>
      <vt:variant>
        <vt:lpwstr>http://www.debruijn.de/FAIlogger/lgrindex.php</vt:lpwstr>
      </vt:variant>
      <vt:variant>
        <vt:lpwstr/>
      </vt:variant>
      <vt:variant>
        <vt:i4>2949159</vt:i4>
      </vt:variant>
      <vt:variant>
        <vt:i4>1395</vt:i4>
      </vt:variant>
      <vt:variant>
        <vt:i4>0</vt:i4>
      </vt:variant>
      <vt:variant>
        <vt:i4>5</vt:i4>
      </vt:variant>
      <vt:variant>
        <vt:lpwstr>http://www.balloonloggers.org/</vt:lpwstr>
      </vt:variant>
      <vt:variant>
        <vt:lpwstr/>
      </vt:variant>
      <vt:variant>
        <vt:i4>1572922</vt:i4>
      </vt:variant>
      <vt:variant>
        <vt:i4>1388</vt:i4>
      </vt:variant>
      <vt:variant>
        <vt:i4>0</vt:i4>
      </vt:variant>
      <vt:variant>
        <vt:i4>5</vt:i4>
      </vt:variant>
      <vt:variant>
        <vt:lpwstr/>
      </vt:variant>
      <vt:variant>
        <vt:lpwstr>_Toc324853864</vt:lpwstr>
      </vt:variant>
      <vt:variant>
        <vt:i4>1572922</vt:i4>
      </vt:variant>
      <vt:variant>
        <vt:i4>1382</vt:i4>
      </vt:variant>
      <vt:variant>
        <vt:i4>0</vt:i4>
      </vt:variant>
      <vt:variant>
        <vt:i4>5</vt:i4>
      </vt:variant>
      <vt:variant>
        <vt:lpwstr/>
      </vt:variant>
      <vt:variant>
        <vt:lpwstr>_Toc324853863</vt:lpwstr>
      </vt:variant>
      <vt:variant>
        <vt:i4>1572922</vt:i4>
      </vt:variant>
      <vt:variant>
        <vt:i4>1376</vt:i4>
      </vt:variant>
      <vt:variant>
        <vt:i4>0</vt:i4>
      </vt:variant>
      <vt:variant>
        <vt:i4>5</vt:i4>
      </vt:variant>
      <vt:variant>
        <vt:lpwstr/>
      </vt:variant>
      <vt:variant>
        <vt:lpwstr>_Toc324853862</vt:lpwstr>
      </vt:variant>
      <vt:variant>
        <vt:i4>1572922</vt:i4>
      </vt:variant>
      <vt:variant>
        <vt:i4>1370</vt:i4>
      </vt:variant>
      <vt:variant>
        <vt:i4>0</vt:i4>
      </vt:variant>
      <vt:variant>
        <vt:i4>5</vt:i4>
      </vt:variant>
      <vt:variant>
        <vt:lpwstr/>
      </vt:variant>
      <vt:variant>
        <vt:lpwstr>_Toc324853861</vt:lpwstr>
      </vt:variant>
      <vt:variant>
        <vt:i4>1572922</vt:i4>
      </vt:variant>
      <vt:variant>
        <vt:i4>1364</vt:i4>
      </vt:variant>
      <vt:variant>
        <vt:i4>0</vt:i4>
      </vt:variant>
      <vt:variant>
        <vt:i4>5</vt:i4>
      </vt:variant>
      <vt:variant>
        <vt:lpwstr/>
      </vt:variant>
      <vt:variant>
        <vt:lpwstr>_Toc324853860</vt:lpwstr>
      </vt:variant>
      <vt:variant>
        <vt:i4>1769530</vt:i4>
      </vt:variant>
      <vt:variant>
        <vt:i4>1358</vt:i4>
      </vt:variant>
      <vt:variant>
        <vt:i4>0</vt:i4>
      </vt:variant>
      <vt:variant>
        <vt:i4>5</vt:i4>
      </vt:variant>
      <vt:variant>
        <vt:lpwstr/>
      </vt:variant>
      <vt:variant>
        <vt:lpwstr>_Toc324853859</vt:lpwstr>
      </vt:variant>
      <vt:variant>
        <vt:i4>1769530</vt:i4>
      </vt:variant>
      <vt:variant>
        <vt:i4>1352</vt:i4>
      </vt:variant>
      <vt:variant>
        <vt:i4>0</vt:i4>
      </vt:variant>
      <vt:variant>
        <vt:i4>5</vt:i4>
      </vt:variant>
      <vt:variant>
        <vt:lpwstr/>
      </vt:variant>
      <vt:variant>
        <vt:lpwstr>_Toc324853858</vt:lpwstr>
      </vt:variant>
      <vt:variant>
        <vt:i4>1769530</vt:i4>
      </vt:variant>
      <vt:variant>
        <vt:i4>1346</vt:i4>
      </vt:variant>
      <vt:variant>
        <vt:i4>0</vt:i4>
      </vt:variant>
      <vt:variant>
        <vt:i4>5</vt:i4>
      </vt:variant>
      <vt:variant>
        <vt:lpwstr/>
      </vt:variant>
      <vt:variant>
        <vt:lpwstr>_Toc324853857</vt:lpwstr>
      </vt:variant>
      <vt:variant>
        <vt:i4>1769530</vt:i4>
      </vt:variant>
      <vt:variant>
        <vt:i4>1340</vt:i4>
      </vt:variant>
      <vt:variant>
        <vt:i4>0</vt:i4>
      </vt:variant>
      <vt:variant>
        <vt:i4>5</vt:i4>
      </vt:variant>
      <vt:variant>
        <vt:lpwstr/>
      </vt:variant>
      <vt:variant>
        <vt:lpwstr>_Toc324853856</vt:lpwstr>
      </vt:variant>
      <vt:variant>
        <vt:i4>1769530</vt:i4>
      </vt:variant>
      <vt:variant>
        <vt:i4>1334</vt:i4>
      </vt:variant>
      <vt:variant>
        <vt:i4>0</vt:i4>
      </vt:variant>
      <vt:variant>
        <vt:i4>5</vt:i4>
      </vt:variant>
      <vt:variant>
        <vt:lpwstr/>
      </vt:variant>
      <vt:variant>
        <vt:lpwstr>_Toc324853855</vt:lpwstr>
      </vt:variant>
      <vt:variant>
        <vt:i4>1769530</vt:i4>
      </vt:variant>
      <vt:variant>
        <vt:i4>1328</vt:i4>
      </vt:variant>
      <vt:variant>
        <vt:i4>0</vt:i4>
      </vt:variant>
      <vt:variant>
        <vt:i4>5</vt:i4>
      </vt:variant>
      <vt:variant>
        <vt:lpwstr/>
      </vt:variant>
      <vt:variant>
        <vt:lpwstr>_Toc324853854</vt:lpwstr>
      </vt:variant>
      <vt:variant>
        <vt:i4>1769530</vt:i4>
      </vt:variant>
      <vt:variant>
        <vt:i4>1322</vt:i4>
      </vt:variant>
      <vt:variant>
        <vt:i4>0</vt:i4>
      </vt:variant>
      <vt:variant>
        <vt:i4>5</vt:i4>
      </vt:variant>
      <vt:variant>
        <vt:lpwstr/>
      </vt:variant>
      <vt:variant>
        <vt:lpwstr>_Toc324853853</vt:lpwstr>
      </vt:variant>
      <vt:variant>
        <vt:i4>1769530</vt:i4>
      </vt:variant>
      <vt:variant>
        <vt:i4>1316</vt:i4>
      </vt:variant>
      <vt:variant>
        <vt:i4>0</vt:i4>
      </vt:variant>
      <vt:variant>
        <vt:i4>5</vt:i4>
      </vt:variant>
      <vt:variant>
        <vt:lpwstr/>
      </vt:variant>
      <vt:variant>
        <vt:lpwstr>_Toc324853852</vt:lpwstr>
      </vt:variant>
      <vt:variant>
        <vt:i4>1769530</vt:i4>
      </vt:variant>
      <vt:variant>
        <vt:i4>1310</vt:i4>
      </vt:variant>
      <vt:variant>
        <vt:i4>0</vt:i4>
      </vt:variant>
      <vt:variant>
        <vt:i4>5</vt:i4>
      </vt:variant>
      <vt:variant>
        <vt:lpwstr/>
      </vt:variant>
      <vt:variant>
        <vt:lpwstr>_Toc324853851</vt:lpwstr>
      </vt:variant>
      <vt:variant>
        <vt:i4>1769530</vt:i4>
      </vt:variant>
      <vt:variant>
        <vt:i4>1304</vt:i4>
      </vt:variant>
      <vt:variant>
        <vt:i4>0</vt:i4>
      </vt:variant>
      <vt:variant>
        <vt:i4>5</vt:i4>
      </vt:variant>
      <vt:variant>
        <vt:lpwstr/>
      </vt:variant>
      <vt:variant>
        <vt:lpwstr>_Toc324853850</vt:lpwstr>
      </vt:variant>
      <vt:variant>
        <vt:i4>1703994</vt:i4>
      </vt:variant>
      <vt:variant>
        <vt:i4>1298</vt:i4>
      </vt:variant>
      <vt:variant>
        <vt:i4>0</vt:i4>
      </vt:variant>
      <vt:variant>
        <vt:i4>5</vt:i4>
      </vt:variant>
      <vt:variant>
        <vt:lpwstr/>
      </vt:variant>
      <vt:variant>
        <vt:lpwstr>_Toc324853849</vt:lpwstr>
      </vt:variant>
      <vt:variant>
        <vt:i4>1703994</vt:i4>
      </vt:variant>
      <vt:variant>
        <vt:i4>1292</vt:i4>
      </vt:variant>
      <vt:variant>
        <vt:i4>0</vt:i4>
      </vt:variant>
      <vt:variant>
        <vt:i4>5</vt:i4>
      </vt:variant>
      <vt:variant>
        <vt:lpwstr/>
      </vt:variant>
      <vt:variant>
        <vt:lpwstr>_Toc324853848</vt:lpwstr>
      </vt:variant>
      <vt:variant>
        <vt:i4>1703994</vt:i4>
      </vt:variant>
      <vt:variant>
        <vt:i4>1286</vt:i4>
      </vt:variant>
      <vt:variant>
        <vt:i4>0</vt:i4>
      </vt:variant>
      <vt:variant>
        <vt:i4>5</vt:i4>
      </vt:variant>
      <vt:variant>
        <vt:lpwstr/>
      </vt:variant>
      <vt:variant>
        <vt:lpwstr>_Toc324853847</vt:lpwstr>
      </vt:variant>
      <vt:variant>
        <vt:i4>1703994</vt:i4>
      </vt:variant>
      <vt:variant>
        <vt:i4>1280</vt:i4>
      </vt:variant>
      <vt:variant>
        <vt:i4>0</vt:i4>
      </vt:variant>
      <vt:variant>
        <vt:i4>5</vt:i4>
      </vt:variant>
      <vt:variant>
        <vt:lpwstr/>
      </vt:variant>
      <vt:variant>
        <vt:lpwstr>_Toc324853846</vt:lpwstr>
      </vt:variant>
      <vt:variant>
        <vt:i4>1703994</vt:i4>
      </vt:variant>
      <vt:variant>
        <vt:i4>1274</vt:i4>
      </vt:variant>
      <vt:variant>
        <vt:i4>0</vt:i4>
      </vt:variant>
      <vt:variant>
        <vt:i4>5</vt:i4>
      </vt:variant>
      <vt:variant>
        <vt:lpwstr/>
      </vt:variant>
      <vt:variant>
        <vt:lpwstr>_Toc324853845</vt:lpwstr>
      </vt:variant>
      <vt:variant>
        <vt:i4>1703994</vt:i4>
      </vt:variant>
      <vt:variant>
        <vt:i4>1268</vt:i4>
      </vt:variant>
      <vt:variant>
        <vt:i4>0</vt:i4>
      </vt:variant>
      <vt:variant>
        <vt:i4>5</vt:i4>
      </vt:variant>
      <vt:variant>
        <vt:lpwstr/>
      </vt:variant>
      <vt:variant>
        <vt:lpwstr>_Toc324853844</vt:lpwstr>
      </vt:variant>
      <vt:variant>
        <vt:i4>1703994</vt:i4>
      </vt:variant>
      <vt:variant>
        <vt:i4>1262</vt:i4>
      </vt:variant>
      <vt:variant>
        <vt:i4>0</vt:i4>
      </vt:variant>
      <vt:variant>
        <vt:i4>5</vt:i4>
      </vt:variant>
      <vt:variant>
        <vt:lpwstr/>
      </vt:variant>
      <vt:variant>
        <vt:lpwstr>_Toc324853843</vt:lpwstr>
      </vt:variant>
      <vt:variant>
        <vt:i4>1703994</vt:i4>
      </vt:variant>
      <vt:variant>
        <vt:i4>1256</vt:i4>
      </vt:variant>
      <vt:variant>
        <vt:i4>0</vt:i4>
      </vt:variant>
      <vt:variant>
        <vt:i4>5</vt:i4>
      </vt:variant>
      <vt:variant>
        <vt:lpwstr/>
      </vt:variant>
      <vt:variant>
        <vt:lpwstr>_Toc324853842</vt:lpwstr>
      </vt:variant>
      <vt:variant>
        <vt:i4>1703994</vt:i4>
      </vt:variant>
      <vt:variant>
        <vt:i4>1250</vt:i4>
      </vt:variant>
      <vt:variant>
        <vt:i4>0</vt:i4>
      </vt:variant>
      <vt:variant>
        <vt:i4>5</vt:i4>
      </vt:variant>
      <vt:variant>
        <vt:lpwstr/>
      </vt:variant>
      <vt:variant>
        <vt:lpwstr>_Toc324853841</vt:lpwstr>
      </vt:variant>
      <vt:variant>
        <vt:i4>1703994</vt:i4>
      </vt:variant>
      <vt:variant>
        <vt:i4>1244</vt:i4>
      </vt:variant>
      <vt:variant>
        <vt:i4>0</vt:i4>
      </vt:variant>
      <vt:variant>
        <vt:i4>5</vt:i4>
      </vt:variant>
      <vt:variant>
        <vt:lpwstr/>
      </vt:variant>
      <vt:variant>
        <vt:lpwstr>_Toc324853840</vt:lpwstr>
      </vt:variant>
      <vt:variant>
        <vt:i4>1900602</vt:i4>
      </vt:variant>
      <vt:variant>
        <vt:i4>1238</vt:i4>
      </vt:variant>
      <vt:variant>
        <vt:i4>0</vt:i4>
      </vt:variant>
      <vt:variant>
        <vt:i4>5</vt:i4>
      </vt:variant>
      <vt:variant>
        <vt:lpwstr/>
      </vt:variant>
      <vt:variant>
        <vt:lpwstr>_Toc324853839</vt:lpwstr>
      </vt:variant>
      <vt:variant>
        <vt:i4>1900602</vt:i4>
      </vt:variant>
      <vt:variant>
        <vt:i4>1232</vt:i4>
      </vt:variant>
      <vt:variant>
        <vt:i4>0</vt:i4>
      </vt:variant>
      <vt:variant>
        <vt:i4>5</vt:i4>
      </vt:variant>
      <vt:variant>
        <vt:lpwstr/>
      </vt:variant>
      <vt:variant>
        <vt:lpwstr>_Toc324853838</vt:lpwstr>
      </vt:variant>
      <vt:variant>
        <vt:i4>1900602</vt:i4>
      </vt:variant>
      <vt:variant>
        <vt:i4>1226</vt:i4>
      </vt:variant>
      <vt:variant>
        <vt:i4>0</vt:i4>
      </vt:variant>
      <vt:variant>
        <vt:i4>5</vt:i4>
      </vt:variant>
      <vt:variant>
        <vt:lpwstr/>
      </vt:variant>
      <vt:variant>
        <vt:lpwstr>_Toc324853837</vt:lpwstr>
      </vt:variant>
      <vt:variant>
        <vt:i4>1900602</vt:i4>
      </vt:variant>
      <vt:variant>
        <vt:i4>1220</vt:i4>
      </vt:variant>
      <vt:variant>
        <vt:i4>0</vt:i4>
      </vt:variant>
      <vt:variant>
        <vt:i4>5</vt:i4>
      </vt:variant>
      <vt:variant>
        <vt:lpwstr/>
      </vt:variant>
      <vt:variant>
        <vt:lpwstr>_Toc324853836</vt:lpwstr>
      </vt:variant>
      <vt:variant>
        <vt:i4>1900602</vt:i4>
      </vt:variant>
      <vt:variant>
        <vt:i4>1214</vt:i4>
      </vt:variant>
      <vt:variant>
        <vt:i4>0</vt:i4>
      </vt:variant>
      <vt:variant>
        <vt:i4>5</vt:i4>
      </vt:variant>
      <vt:variant>
        <vt:lpwstr/>
      </vt:variant>
      <vt:variant>
        <vt:lpwstr>_Toc324853835</vt:lpwstr>
      </vt:variant>
      <vt:variant>
        <vt:i4>1900602</vt:i4>
      </vt:variant>
      <vt:variant>
        <vt:i4>1208</vt:i4>
      </vt:variant>
      <vt:variant>
        <vt:i4>0</vt:i4>
      </vt:variant>
      <vt:variant>
        <vt:i4>5</vt:i4>
      </vt:variant>
      <vt:variant>
        <vt:lpwstr/>
      </vt:variant>
      <vt:variant>
        <vt:lpwstr>_Toc324853834</vt:lpwstr>
      </vt:variant>
      <vt:variant>
        <vt:i4>1900602</vt:i4>
      </vt:variant>
      <vt:variant>
        <vt:i4>1202</vt:i4>
      </vt:variant>
      <vt:variant>
        <vt:i4>0</vt:i4>
      </vt:variant>
      <vt:variant>
        <vt:i4>5</vt:i4>
      </vt:variant>
      <vt:variant>
        <vt:lpwstr/>
      </vt:variant>
      <vt:variant>
        <vt:lpwstr>_Toc324853833</vt:lpwstr>
      </vt:variant>
      <vt:variant>
        <vt:i4>1900602</vt:i4>
      </vt:variant>
      <vt:variant>
        <vt:i4>1196</vt:i4>
      </vt:variant>
      <vt:variant>
        <vt:i4>0</vt:i4>
      </vt:variant>
      <vt:variant>
        <vt:i4>5</vt:i4>
      </vt:variant>
      <vt:variant>
        <vt:lpwstr/>
      </vt:variant>
      <vt:variant>
        <vt:lpwstr>_Toc324853832</vt:lpwstr>
      </vt:variant>
      <vt:variant>
        <vt:i4>1900602</vt:i4>
      </vt:variant>
      <vt:variant>
        <vt:i4>1190</vt:i4>
      </vt:variant>
      <vt:variant>
        <vt:i4>0</vt:i4>
      </vt:variant>
      <vt:variant>
        <vt:i4>5</vt:i4>
      </vt:variant>
      <vt:variant>
        <vt:lpwstr/>
      </vt:variant>
      <vt:variant>
        <vt:lpwstr>_Toc324853831</vt:lpwstr>
      </vt:variant>
      <vt:variant>
        <vt:i4>1900602</vt:i4>
      </vt:variant>
      <vt:variant>
        <vt:i4>1184</vt:i4>
      </vt:variant>
      <vt:variant>
        <vt:i4>0</vt:i4>
      </vt:variant>
      <vt:variant>
        <vt:i4>5</vt:i4>
      </vt:variant>
      <vt:variant>
        <vt:lpwstr/>
      </vt:variant>
      <vt:variant>
        <vt:lpwstr>_Toc324853830</vt:lpwstr>
      </vt:variant>
      <vt:variant>
        <vt:i4>1835066</vt:i4>
      </vt:variant>
      <vt:variant>
        <vt:i4>1178</vt:i4>
      </vt:variant>
      <vt:variant>
        <vt:i4>0</vt:i4>
      </vt:variant>
      <vt:variant>
        <vt:i4>5</vt:i4>
      </vt:variant>
      <vt:variant>
        <vt:lpwstr/>
      </vt:variant>
      <vt:variant>
        <vt:lpwstr>_Toc324853829</vt:lpwstr>
      </vt:variant>
      <vt:variant>
        <vt:i4>1835066</vt:i4>
      </vt:variant>
      <vt:variant>
        <vt:i4>1172</vt:i4>
      </vt:variant>
      <vt:variant>
        <vt:i4>0</vt:i4>
      </vt:variant>
      <vt:variant>
        <vt:i4>5</vt:i4>
      </vt:variant>
      <vt:variant>
        <vt:lpwstr/>
      </vt:variant>
      <vt:variant>
        <vt:lpwstr>_Toc324853828</vt:lpwstr>
      </vt:variant>
      <vt:variant>
        <vt:i4>1835066</vt:i4>
      </vt:variant>
      <vt:variant>
        <vt:i4>1166</vt:i4>
      </vt:variant>
      <vt:variant>
        <vt:i4>0</vt:i4>
      </vt:variant>
      <vt:variant>
        <vt:i4>5</vt:i4>
      </vt:variant>
      <vt:variant>
        <vt:lpwstr/>
      </vt:variant>
      <vt:variant>
        <vt:lpwstr>_Toc324853827</vt:lpwstr>
      </vt:variant>
      <vt:variant>
        <vt:i4>1835066</vt:i4>
      </vt:variant>
      <vt:variant>
        <vt:i4>1160</vt:i4>
      </vt:variant>
      <vt:variant>
        <vt:i4>0</vt:i4>
      </vt:variant>
      <vt:variant>
        <vt:i4>5</vt:i4>
      </vt:variant>
      <vt:variant>
        <vt:lpwstr/>
      </vt:variant>
      <vt:variant>
        <vt:lpwstr>_Toc324853826</vt:lpwstr>
      </vt:variant>
      <vt:variant>
        <vt:i4>1835066</vt:i4>
      </vt:variant>
      <vt:variant>
        <vt:i4>1154</vt:i4>
      </vt:variant>
      <vt:variant>
        <vt:i4>0</vt:i4>
      </vt:variant>
      <vt:variant>
        <vt:i4>5</vt:i4>
      </vt:variant>
      <vt:variant>
        <vt:lpwstr/>
      </vt:variant>
      <vt:variant>
        <vt:lpwstr>_Toc324853825</vt:lpwstr>
      </vt:variant>
      <vt:variant>
        <vt:i4>1835066</vt:i4>
      </vt:variant>
      <vt:variant>
        <vt:i4>1148</vt:i4>
      </vt:variant>
      <vt:variant>
        <vt:i4>0</vt:i4>
      </vt:variant>
      <vt:variant>
        <vt:i4>5</vt:i4>
      </vt:variant>
      <vt:variant>
        <vt:lpwstr/>
      </vt:variant>
      <vt:variant>
        <vt:lpwstr>_Toc324853824</vt:lpwstr>
      </vt:variant>
      <vt:variant>
        <vt:i4>1835066</vt:i4>
      </vt:variant>
      <vt:variant>
        <vt:i4>1142</vt:i4>
      </vt:variant>
      <vt:variant>
        <vt:i4>0</vt:i4>
      </vt:variant>
      <vt:variant>
        <vt:i4>5</vt:i4>
      </vt:variant>
      <vt:variant>
        <vt:lpwstr/>
      </vt:variant>
      <vt:variant>
        <vt:lpwstr>_Toc324853823</vt:lpwstr>
      </vt:variant>
      <vt:variant>
        <vt:i4>1835066</vt:i4>
      </vt:variant>
      <vt:variant>
        <vt:i4>1136</vt:i4>
      </vt:variant>
      <vt:variant>
        <vt:i4>0</vt:i4>
      </vt:variant>
      <vt:variant>
        <vt:i4>5</vt:i4>
      </vt:variant>
      <vt:variant>
        <vt:lpwstr/>
      </vt:variant>
      <vt:variant>
        <vt:lpwstr>_Toc324853822</vt:lpwstr>
      </vt:variant>
      <vt:variant>
        <vt:i4>1835066</vt:i4>
      </vt:variant>
      <vt:variant>
        <vt:i4>1130</vt:i4>
      </vt:variant>
      <vt:variant>
        <vt:i4>0</vt:i4>
      </vt:variant>
      <vt:variant>
        <vt:i4>5</vt:i4>
      </vt:variant>
      <vt:variant>
        <vt:lpwstr/>
      </vt:variant>
      <vt:variant>
        <vt:lpwstr>_Toc324853821</vt:lpwstr>
      </vt:variant>
      <vt:variant>
        <vt:i4>1835066</vt:i4>
      </vt:variant>
      <vt:variant>
        <vt:i4>1124</vt:i4>
      </vt:variant>
      <vt:variant>
        <vt:i4>0</vt:i4>
      </vt:variant>
      <vt:variant>
        <vt:i4>5</vt:i4>
      </vt:variant>
      <vt:variant>
        <vt:lpwstr/>
      </vt:variant>
      <vt:variant>
        <vt:lpwstr>_Toc324853820</vt:lpwstr>
      </vt:variant>
      <vt:variant>
        <vt:i4>2031674</vt:i4>
      </vt:variant>
      <vt:variant>
        <vt:i4>1118</vt:i4>
      </vt:variant>
      <vt:variant>
        <vt:i4>0</vt:i4>
      </vt:variant>
      <vt:variant>
        <vt:i4>5</vt:i4>
      </vt:variant>
      <vt:variant>
        <vt:lpwstr/>
      </vt:variant>
      <vt:variant>
        <vt:lpwstr>_Toc324853819</vt:lpwstr>
      </vt:variant>
      <vt:variant>
        <vt:i4>2031674</vt:i4>
      </vt:variant>
      <vt:variant>
        <vt:i4>1112</vt:i4>
      </vt:variant>
      <vt:variant>
        <vt:i4>0</vt:i4>
      </vt:variant>
      <vt:variant>
        <vt:i4>5</vt:i4>
      </vt:variant>
      <vt:variant>
        <vt:lpwstr/>
      </vt:variant>
      <vt:variant>
        <vt:lpwstr>_Toc324853818</vt:lpwstr>
      </vt:variant>
      <vt:variant>
        <vt:i4>2031674</vt:i4>
      </vt:variant>
      <vt:variant>
        <vt:i4>1106</vt:i4>
      </vt:variant>
      <vt:variant>
        <vt:i4>0</vt:i4>
      </vt:variant>
      <vt:variant>
        <vt:i4>5</vt:i4>
      </vt:variant>
      <vt:variant>
        <vt:lpwstr/>
      </vt:variant>
      <vt:variant>
        <vt:lpwstr>_Toc324853817</vt:lpwstr>
      </vt:variant>
      <vt:variant>
        <vt:i4>2031674</vt:i4>
      </vt:variant>
      <vt:variant>
        <vt:i4>1100</vt:i4>
      </vt:variant>
      <vt:variant>
        <vt:i4>0</vt:i4>
      </vt:variant>
      <vt:variant>
        <vt:i4>5</vt:i4>
      </vt:variant>
      <vt:variant>
        <vt:lpwstr/>
      </vt:variant>
      <vt:variant>
        <vt:lpwstr>_Toc324853816</vt:lpwstr>
      </vt:variant>
      <vt:variant>
        <vt:i4>2031674</vt:i4>
      </vt:variant>
      <vt:variant>
        <vt:i4>1094</vt:i4>
      </vt:variant>
      <vt:variant>
        <vt:i4>0</vt:i4>
      </vt:variant>
      <vt:variant>
        <vt:i4>5</vt:i4>
      </vt:variant>
      <vt:variant>
        <vt:lpwstr/>
      </vt:variant>
      <vt:variant>
        <vt:lpwstr>_Toc324853815</vt:lpwstr>
      </vt:variant>
      <vt:variant>
        <vt:i4>2031674</vt:i4>
      </vt:variant>
      <vt:variant>
        <vt:i4>1088</vt:i4>
      </vt:variant>
      <vt:variant>
        <vt:i4>0</vt:i4>
      </vt:variant>
      <vt:variant>
        <vt:i4>5</vt:i4>
      </vt:variant>
      <vt:variant>
        <vt:lpwstr/>
      </vt:variant>
      <vt:variant>
        <vt:lpwstr>_Toc324853814</vt:lpwstr>
      </vt:variant>
      <vt:variant>
        <vt:i4>2031674</vt:i4>
      </vt:variant>
      <vt:variant>
        <vt:i4>1082</vt:i4>
      </vt:variant>
      <vt:variant>
        <vt:i4>0</vt:i4>
      </vt:variant>
      <vt:variant>
        <vt:i4>5</vt:i4>
      </vt:variant>
      <vt:variant>
        <vt:lpwstr/>
      </vt:variant>
      <vt:variant>
        <vt:lpwstr>_Toc324853813</vt:lpwstr>
      </vt:variant>
      <vt:variant>
        <vt:i4>2031674</vt:i4>
      </vt:variant>
      <vt:variant>
        <vt:i4>1076</vt:i4>
      </vt:variant>
      <vt:variant>
        <vt:i4>0</vt:i4>
      </vt:variant>
      <vt:variant>
        <vt:i4>5</vt:i4>
      </vt:variant>
      <vt:variant>
        <vt:lpwstr/>
      </vt:variant>
      <vt:variant>
        <vt:lpwstr>_Toc324853812</vt:lpwstr>
      </vt:variant>
      <vt:variant>
        <vt:i4>2031674</vt:i4>
      </vt:variant>
      <vt:variant>
        <vt:i4>1070</vt:i4>
      </vt:variant>
      <vt:variant>
        <vt:i4>0</vt:i4>
      </vt:variant>
      <vt:variant>
        <vt:i4>5</vt:i4>
      </vt:variant>
      <vt:variant>
        <vt:lpwstr/>
      </vt:variant>
      <vt:variant>
        <vt:lpwstr>_Toc324853811</vt:lpwstr>
      </vt:variant>
      <vt:variant>
        <vt:i4>2031674</vt:i4>
      </vt:variant>
      <vt:variant>
        <vt:i4>1064</vt:i4>
      </vt:variant>
      <vt:variant>
        <vt:i4>0</vt:i4>
      </vt:variant>
      <vt:variant>
        <vt:i4>5</vt:i4>
      </vt:variant>
      <vt:variant>
        <vt:lpwstr/>
      </vt:variant>
      <vt:variant>
        <vt:lpwstr>_Toc324853810</vt:lpwstr>
      </vt:variant>
      <vt:variant>
        <vt:i4>1966138</vt:i4>
      </vt:variant>
      <vt:variant>
        <vt:i4>1058</vt:i4>
      </vt:variant>
      <vt:variant>
        <vt:i4>0</vt:i4>
      </vt:variant>
      <vt:variant>
        <vt:i4>5</vt:i4>
      </vt:variant>
      <vt:variant>
        <vt:lpwstr/>
      </vt:variant>
      <vt:variant>
        <vt:lpwstr>_Toc324853809</vt:lpwstr>
      </vt:variant>
      <vt:variant>
        <vt:i4>1966138</vt:i4>
      </vt:variant>
      <vt:variant>
        <vt:i4>1052</vt:i4>
      </vt:variant>
      <vt:variant>
        <vt:i4>0</vt:i4>
      </vt:variant>
      <vt:variant>
        <vt:i4>5</vt:i4>
      </vt:variant>
      <vt:variant>
        <vt:lpwstr/>
      </vt:variant>
      <vt:variant>
        <vt:lpwstr>_Toc324853808</vt:lpwstr>
      </vt:variant>
      <vt:variant>
        <vt:i4>1966138</vt:i4>
      </vt:variant>
      <vt:variant>
        <vt:i4>1046</vt:i4>
      </vt:variant>
      <vt:variant>
        <vt:i4>0</vt:i4>
      </vt:variant>
      <vt:variant>
        <vt:i4>5</vt:i4>
      </vt:variant>
      <vt:variant>
        <vt:lpwstr/>
      </vt:variant>
      <vt:variant>
        <vt:lpwstr>_Toc324853807</vt:lpwstr>
      </vt:variant>
      <vt:variant>
        <vt:i4>1966138</vt:i4>
      </vt:variant>
      <vt:variant>
        <vt:i4>1040</vt:i4>
      </vt:variant>
      <vt:variant>
        <vt:i4>0</vt:i4>
      </vt:variant>
      <vt:variant>
        <vt:i4>5</vt:i4>
      </vt:variant>
      <vt:variant>
        <vt:lpwstr/>
      </vt:variant>
      <vt:variant>
        <vt:lpwstr>_Toc324853806</vt:lpwstr>
      </vt:variant>
      <vt:variant>
        <vt:i4>1966138</vt:i4>
      </vt:variant>
      <vt:variant>
        <vt:i4>1034</vt:i4>
      </vt:variant>
      <vt:variant>
        <vt:i4>0</vt:i4>
      </vt:variant>
      <vt:variant>
        <vt:i4>5</vt:i4>
      </vt:variant>
      <vt:variant>
        <vt:lpwstr/>
      </vt:variant>
      <vt:variant>
        <vt:lpwstr>_Toc324853805</vt:lpwstr>
      </vt:variant>
      <vt:variant>
        <vt:i4>1966138</vt:i4>
      </vt:variant>
      <vt:variant>
        <vt:i4>1028</vt:i4>
      </vt:variant>
      <vt:variant>
        <vt:i4>0</vt:i4>
      </vt:variant>
      <vt:variant>
        <vt:i4>5</vt:i4>
      </vt:variant>
      <vt:variant>
        <vt:lpwstr/>
      </vt:variant>
      <vt:variant>
        <vt:lpwstr>_Toc324853804</vt:lpwstr>
      </vt:variant>
      <vt:variant>
        <vt:i4>1966138</vt:i4>
      </vt:variant>
      <vt:variant>
        <vt:i4>1022</vt:i4>
      </vt:variant>
      <vt:variant>
        <vt:i4>0</vt:i4>
      </vt:variant>
      <vt:variant>
        <vt:i4>5</vt:i4>
      </vt:variant>
      <vt:variant>
        <vt:lpwstr/>
      </vt:variant>
      <vt:variant>
        <vt:lpwstr>_Toc324853803</vt:lpwstr>
      </vt:variant>
      <vt:variant>
        <vt:i4>1966138</vt:i4>
      </vt:variant>
      <vt:variant>
        <vt:i4>1016</vt:i4>
      </vt:variant>
      <vt:variant>
        <vt:i4>0</vt:i4>
      </vt:variant>
      <vt:variant>
        <vt:i4>5</vt:i4>
      </vt:variant>
      <vt:variant>
        <vt:lpwstr/>
      </vt:variant>
      <vt:variant>
        <vt:lpwstr>_Toc324853802</vt:lpwstr>
      </vt:variant>
      <vt:variant>
        <vt:i4>1966138</vt:i4>
      </vt:variant>
      <vt:variant>
        <vt:i4>1010</vt:i4>
      </vt:variant>
      <vt:variant>
        <vt:i4>0</vt:i4>
      </vt:variant>
      <vt:variant>
        <vt:i4>5</vt:i4>
      </vt:variant>
      <vt:variant>
        <vt:lpwstr/>
      </vt:variant>
      <vt:variant>
        <vt:lpwstr>_Toc324853801</vt:lpwstr>
      </vt:variant>
      <vt:variant>
        <vt:i4>1966138</vt:i4>
      </vt:variant>
      <vt:variant>
        <vt:i4>1004</vt:i4>
      </vt:variant>
      <vt:variant>
        <vt:i4>0</vt:i4>
      </vt:variant>
      <vt:variant>
        <vt:i4>5</vt:i4>
      </vt:variant>
      <vt:variant>
        <vt:lpwstr/>
      </vt:variant>
      <vt:variant>
        <vt:lpwstr>_Toc324853800</vt:lpwstr>
      </vt:variant>
      <vt:variant>
        <vt:i4>1507381</vt:i4>
      </vt:variant>
      <vt:variant>
        <vt:i4>998</vt:i4>
      </vt:variant>
      <vt:variant>
        <vt:i4>0</vt:i4>
      </vt:variant>
      <vt:variant>
        <vt:i4>5</vt:i4>
      </vt:variant>
      <vt:variant>
        <vt:lpwstr/>
      </vt:variant>
      <vt:variant>
        <vt:lpwstr>_Toc324853799</vt:lpwstr>
      </vt:variant>
      <vt:variant>
        <vt:i4>1507381</vt:i4>
      </vt:variant>
      <vt:variant>
        <vt:i4>992</vt:i4>
      </vt:variant>
      <vt:variant>
        <vt:i4>0</vt:i4>
      </vt:variant>
      <vt:variant>
        <vt:i4>5</vt:i4>
      </vt:variant>
      <vt:variant>
        <vt:lpwstr/>
      </vt:variant>
      <vt:variant>
        <vt:lpwstr>_Toc324853798</vt:lpwstr>
      </vt:variant>
      <vt:variant>
        <vt:i4>1507381</vt:i4>
      </vt:variant>
      <vt:variant>
        <vt:i4>986</vt:i4>
      </vt:variant>
      <vt:variant>
        <vt:i4>0</vt:i4>
      </vt:variant>
      <vt:variant>
        <vt:i4>5</vt:i4>
      </vt:variant>
      <vt:variant>
        <vt:lpwstr/>
      </vt:variant>
      <vt:variant>
        <vt:lpwstr>_Toc324853797</vt:lpwstr>
      </vt:variant>
      <vt:variant>
        <vt:i4>1507381</vt:i4>
      </vt:variant>
      <vt:variant>
        <vt:i4>980</vt:i4>
      </vt:variant>
      <vt:variant>
        <vt:i4>0</vt:i4>
      </vt:variant>
      <vt:variant>
        <vt:i4>5</vt:i4>
      </vt:variant>
      <vt:variant>
        <vt:lpwstr/>
      </vt:variant>
      <vt:variant>
        <vt:lpwstr>_Toc324853796</vt:lpwstr>
      </vt:variant>
      <vt:variant>
        <vt:i4>1507381</vt:i4>
      </vt:variant>
      <vt:variant>
        <vt:i4>974</vt:i4>
      </vt:variant>
      <vt:variant>
        <vt:i4>0</vt:i4>
      </vt:variant>
      <vt:variant>
        <vt:i4>5</vt:i4>
      </vt:variant>
      <vt:variant>
        <vt:lpwstr/>
      </vt:variant>
      <vt:variant>
        <vt:lpwstr>_Toc324853795</vt:lpwstr>
      </vt:variant>
      <vt:variant>
        <vt:i4>1507381</vt:i4>
      </vt:variant>
      <vt:variant>
        <vt:i4>968</vt:i4>
      </vt:variant>
      <vt:variant>
        <vt:i4>0</vt:i4>
      </vt:variant>
      <vt:variant>
        <vt:i4>5</vt:i4>
      </vt:variant>
      <vt:variant>
        <vt:lpwstr/>
      </vt:variant>
      <vt:variant>
        <vt:lpwstr>_Toc324853794</vt:lpwstr>
      </vt:variant>
      <vt:variant>
        <vt:i4>1507381</vt:i4>
      </vt:variant>
      <vt:variant>
        <vt:i4>962</vt:i4>
      </vt:variant>
      <vt:variant>
        <vt:i4>0</vt:i4>
      </vt:variant>
      <vt:variant>
        <vt:i4>5</vt:i4>
      </vt:variant>
      <vt:variant>
        <vt:lpwstr/>
      </vt:variant>
      <vt:variant>
        <vt:lpwstr>_Toc324853793</vt:lpwstr>
      </vt:variant>
      <vt:variant>
        <vt:i4>1507381</vt:i4>
      </vt:variant>
      <vt:variant>
        <vt:i4>956</vt:i4>
      </vt:variant>
      <vt:variant>
        <vt:i4>0</vt:i4>
      </vt:variant>
      <vt:variant>
        <vt:i4>5</vt:i4>
      </vt:variant>
      <vt:variant>
        <vt:lpwstr/>
      </vt:variant>
      <vt:variant>
        <vt:lpwstr>_Toc324853792</vt:lpwstr>
      </vt:variant>
      <vt:variant>
        <vt:i4>1507381</vt:i4>
      </vt:variant>
      <vt:variant>
        <vt:i4>950</vt:i4>
      </vt:variant>
      <vt:variant>
        <vt:i4>0</vt:i4>
      </vt:variant>
      <vt:variant>
        <vt:i4>5</vt:i4>
      </vt:variant>
      <vt:variant>
        <vt:lpwstr/>
      </vt:variant>
      <vt:variant>
        <vt:lpwstr>_Toc324853791</vt:lpwstr>
      </vt:variant>
      <vt:variant>
        <vt:i4>1507381</vt:i4>
      </vt:variant>
      <vt:variant>
        <vt:i4>944</vt:i4>
      </vt:variant>
      <vt:variant>
        <vt:i4>0</vt:i4>
      </vt:variant>
      <vt:variant>
        <vt:i4>5</vt:i4>
      </vt:variant>
      <vt:variant>
        <vt:lpwstr/>
      </vt:variant>
      <vt:variant>
        <vt:lpwstr>_Toc324853790</vt:lpwstr>
      </vt:variant>
      <vt:variant>
        <vt:i4>1441845</vt:i4>
      </vt:variant>
      <vt:variant>
        <vt:i4>938</vt:i4>
      </vt:variant>
      <vt:variant>
        <vt:i4>0</vt:i4>
      </vt:variant>
      <vt:variant>
        <vt:i4>5</vt:i4>
      </vt:variant>
      <vt:variant>
        <vt:lpwstr/>
      </vt:variant>
      <vt:variant>
        <vt:lpwstr>_Toc324853789</vt:lpwstr>
      </vt:variant>
      <vt:variant>
        <vt:i4>1441845</vt:i4>
      </vt:variant>
      <vt:variant>
        <vt:i4>932</vt:i4>
      </vt:variant>
      <vt:variant>
        <vt:i4>0</vt:i4>
      </vt:variant>
      <vt:variant>
        <vt:i4>5</vt:i4>
      </vt:variant>
      <vt:variant>
        <vt:lpwstr/>
      </vt:variant>
      <vt:variant>
        <vt:lpwstr>_Toc324853788</vt:lpwstr>
      </vt:variant>
      <vt:variant>
        <vt:i4>1441845</vt:i4>
      </vt:variant>
      <vt:variant>
        <vt:i4>926</vt:i4>
      </vt:variant>
      <vt:variant>
        <vt:i4>0</vt:i4>
      </vt:variant>
      <vt:variant>
        <vt:i4>5</vt:i4>
      </vt:variant>
      <vt:variant>
        <vt:lpwstr/>
      </vt:variant>
      <vt:variant>
        <vt:lpwstr>_Toc324853787</vt:lpwstr>
      </vt:variant>
      <vt:variant>
        <vt:i4>1441845</vt:i4>
      </vt:variant>
      <vt:variant>
        <vt:i4>920</vt:i4>
      </vt:variant>
      <vt:variant>
        <vt:i4>0</vt:i4>
      </vt:variant>
      <vt:variant>
        <vt:i4>5</vt:i4>
      </vt:variant>
      <vt:variant>
        <vt:lpwstr/>
      </vt:variant>
      <vt:variant>
        <vt:lpwstr>_Toc324853786</vt:lpwstr>
      </vt:variant>
      <vt:variant>
        <vt:i4>1441845</vt:i4>
      </vt:variant>
      <vt:variant>
        <vt:i4>914</vt:i4>
      </vt:variant>
      <vt:variant>
        <vt:i4>0</vt:i4>
      </vt:variant>
      <vt:variant>
        <vt:i4>5</vt:i4>
      </vt:variant>
      <vt:variant>
        <vt:lpwstr/>
      </vt:variant>
      <vt:variant>
        <vt:lpwstr>_Toc324853785</vt:lpwstr>
      </vt:variant>
      <vt:variant>
        <vt:i4>1441845</vt:i4>
      </vt:variant>
      <vt:variant>
        <vt:i4>908</vt:i4>
      </vt:variant>
      <vt:variant>
        <vt:i4>0</vt:i4>
      </vt:variant>
      <vt:variant>
        <vt:i4>5</vt:i4>
      </vt:variant>
      <vt:variant>
        <vt:lpwstr/>
      </vt:variant>
      <vt:variant>
        <vt:lpwstr>_Toc324853784</vt:lpwstr>
      </vt:variant>
      <vt:variant>
        <vt:i4>1441845</vt:i4>
      </vt:variant>
      <vt:variant>
        <vt:i4>902</vt:i4>
      </vt:variant>
      <vt:variant>
        <vt:i4>0</vt:i4>
      </vt:variant>
      <vt:variant>
        <vt:i4>5</vt:i4>
      </vt:variant>
      <vt:variant>
        <vt:lpwstr/>
      </vt:variant>
      <vt:variant>
        <vt:lpwstr>_Toc324853783</vt:lpwstr>
      </vt:variant>
      <vt:variant>
        <vt:i4>1441845</vt:i4>
      </vt:variant>
      <vt:variant>
        <vt:i4>896</vt:i4>
      </vt:variant>
      <vt:variant>
        <vt:i4>0</vt:i4>
      </vt:variant>
      <vt:variant>
        <vt:i4>5</vt:i4>
      </vt:variant>
      <vt:variant>
        <vt:lpwstr/>
      </vt:variant>
      <vt:variant>
        <vt:lpwstr>_Toc324853782</vt:lpwstr>
      </vt:variant>
      <vt:variant>
        <vt:i4>1441845</vt:i4>
      </vt:variant>
      <vt:variant>
        <vt:i4>890</vt:i4>
      </vt:variant>
      <vt:variant>
        <vt:i4>0</vt:i4>
      </vt:variant>
      <vt:variant>
        <vt:i4>5</vt:i4>
      </vt:variant>
      <vt:variant>
        <vt:lpwstr/>
      </vt:variant>
      <vt:variant>
        <vt:lpwstr>_Toc324853781</vt:lpwstr>
      </vt:variant>
      <vt:variant>
        <vt:i4>1441845</vt:i4>
      </vt:variant>
      <vt:variant>
        <vt:i4>884</vt:i4>
      </vt:variant>
      <vt:variant>
        <vt:i4>0</vt:i4>
      </vt:variant>
      <vt:variant>
        <vt:i4>5</vt:i4>
      </vt:variant>
      <vt:variant>
        <vt:lpwstr/>
      </vt:variant>
      <vt:variant>
        <vt:lpwstr>_Toc324853780</vt:lpwstr>
      </vt:variant>
      <vt:variant>
        <vt:i4>1638453</vt:i4>
      </vt:variant>
      <vt:variant>
        <vt:i4>878</vt:i4>
      </vt:variant>
      <vt:variant>
        <vt:i4>0</vt:i4>
      </vt:variant>
      <vt:variant>
        <vt:i4>5</vt:i4>
      </vt:variant>
      <vt:variant>
        <vt:lpwstr/>
      </vt:variant>
      <vt:variant>
        <vt:lpwstr>_Toc324853779</vt:lpwstr>
      </vt:variant>
      <vt:variant>
        <vt:i4>1638453</vt:i4>
      </vt:variant>
      <vt:variant>
        <vt:i4>872</vt:i4>
      </vt:variant>
      <vt:variant>
        <vt:i4>0</vt:i4>
      </vt:variant>
      <vt:variant>
        <vt:i4>5</vt:i4>
      </vt:variant>
      <vt:variant>
        <vt:lpwstr/>
      </vt:variant>
      <vt:variant>
        <vt:lpwstr>_Toc324853778</vt:lpwstr>
      </vt:variant>
      <vt:variant>
        <vt:i4>1638453</vt:i4>
      </vt:variant>
      <vt:variant>
        <vt:i4>866</vt:i4>
      </vt:variant>
      <vt:variant>
        <vt:i4>0</vt:i4>
      </vt:variant>
      <vt:variant>
        <vt:i4>5</vt:i4>
      </vt:variant>
      <vt:variant>
        <vt:lpwstr/>
      </vt:variant>
      <vt:variant>
        <vt:lpwstr>_Toc324853777</vt:lpwstr>
      </vt:variant>
      <vt:variant>
        <vt:i4>1638453</vt:i4>
      </vt:variant>
      <vt:variant>
        <vt:i4>860</vt:i4>
      </vt:variant>
      <vt:variant>
        <vt:i4>0</vt:i4>
      </vt:variant>
      <vt:variant>
        <vt:i4>5</vt:i4>
      </vt:variant>
      <vt:variant>
        <vt:lpwstr/>
      </vt:variant>
      <vt:variant>
        <vt:lpwstr>_Toc324853776</vt:lpwstr>
      </vt:variant>
      <vt:variant>
        <vt:i4>1638453</vt:i4>
      </vt:variant>
      <vt:variant>
        <vt:i4>854</vt:i4>
      </vt:variant>
      <vt:variant>
        <vt:i4>0</vt:i4>
      </vt:variant>
      <vt:variant>
        <vt:i4>5</vt:i4>
      </vt:variant>
      <vt:variant>
        <vt:lpwstr/>
      </vt:variant>
      <vt:variant>
        <vt:lpwstr>_Toc324853775</vt:lpwstr>
      </vt:variant>
      <vt:variant>
        <vt:i4>1638453</vt:i4>
      </vt:variant>
      <vt:variant>
        <vt:i4>848</vt:i4>
      </vt:variant>
      <vt:variant>
        <vt:i4>0</vt:i4>
      </vt:variant>
      <vt:variant>
        <vt:i4>5</vt:i4>
      </vt:variant>
      <vt:variant>
        <vt:lpwstr/>
      </vt:variant>
      <vt:variant>
        <vt:lpwstr>_Toc324853774</vt:lpwstr>
      </vt:variant>
      <vt:variant>
        <vt:i4>1638453</vt:i4>
      </vt:variant>
      <vt:variant>
        <vt:i4>842</vt:i4>
      </vt:variant>
      <vt:variant>
        <vt:i4>0</vt:i4>
      </vt:variant>
      <vt:variant>
        <vt:i4>5</vt:i4>
      </vt:variant>
      <vt:variant>
        <vt:lpwstr/>
      </vt:variant>
      <vt:variant>
        <vt:lpwstr>_Toc324853773</vt:lpwstr>
      </vt:variant>
      <vt:variant>
        <vt:i4>1638453</vt:i4>
      </vt:variant>
      <vt:variant>
        <vt:i4>836</vt:i4>
      </vt:variant>
      <vt:variant>
        <vt:i4>0</vt:i4>
      </vt:variant>
      <vt:variant>
        <vt:i4>5</vt:i4>
      </vt:variant>
      <vt:variant>
        <vt:lpwstr/>
      </vt:variant>
      <vt:variant>
        <vt:lpwstr>_Toc324853772</vt:lpwstr>
      </vt:variant>
      <vt:variant>
        <vt:i4>1638453</vt:i4>
      </vt:variant>
      <vt:variant>
        <vt:i4>830</vt:i4>
      </vt:variant>
      <vt:variant>
        <vt:i4>0</vt:i4>
      </vt:variant>
      <vt:variant>
        <vt:i4>5</vt:i4>
      </vt:variant>
      <vt:variant>
        <vt:lpwstr/>
      </vt:variant>
      <vt:variant>
        <vt:lpwstr>_Toc324853771</vt:lpwstr>
      </vt:variant>
      <vt:variant>
        <vt:i4>1638453</vt:i4>
      </vt:variant>
      <vt:variant>
        <vt:i4>824</vt:i4>
      </vt:variant>
      <vt:variant>
        <vt:i4>0</vt:i4>
      </vt:variant>
      <vt:variant>
        <vt:i4>5</vt:i4>
      </vt:variant>
      <vt:variant>
        <vt:lpwstr/>
      </vt:variant>
      <vt:variant>
        <vt:lpwstr>_Toc324853770</vt:lpwstr>
      </vt:variant>
      <vt:variant>
        <vt:i4>1572917</vt:i4>
      </vt:variant>
      <vt:variant>
        <vt:i4>818</vt:i4>
      </vt:variant>
      <vt:variant>
        <vt:i4>0</vt:i4>
      </vt:variant>
      <vt:variant>
        <vt:i4>5</vt:i4>
      </vt:variant>
      <vt:variant>
        <vt:lpwstr/>
      </vt:variant>
      <vt:variant>
        <vt:lpwstr>_Toc324853769</vt:lpwstr>
      </vt:variant>
      <vt:variant>
        <vt:i4>1572917</vt:i4>
      </vt:variant>
      <vt:variant>
        <vt:i4>812</vt:i4>
      </vt:variant>
      <vt:variant>
        <vt:i4>0</vt:i4>
      </vt:variant>
      <vt:variant>
        <vt:i4>5</vt:i4>
      </vt:variant>
      <vt:variant>
        <vt:lpwstr/>
      </vt:variant>
      <vt:variant>
        <vt:lpwstr>_Toc324853768</vt:lpwstr>
      </vt:variant>
      <vt:variant>
        <vt:i4>1572917</vt:i4>
      </vt:variant>
      <vt:variant>
        <vt:i4>806</vt:i4>
      </vt:variant>
      <vt:variant>
        <vt:i4>0</vt:i4>
      </vt:variant>
      <vt:variant>
        <vt:i4>5</vt:i4>
      </vt:variant>
      <vt:variant>
        <vt:lpwstr/>
      </vt:variant>
      <vt:variant>
        <vt:lpwstr>_Toc324853767</vt:lpwstr>
      </vt:variant>
      <vt:variant>
        <vt:i4>1572917</vt:i4>
      </vt:variant>
      <vt:variant>
        <vt:i4>800</vt:i4>
      </vt:variant>
      <vt:variant>
        <vt:i4>0</vt:i4>
      </vt:variant>
      <vt:variant>
        <vt:i4>5</vt:i4>
      </vt:variant>
      <vt:variant>
        <vt:lpwstr/>
      </vt:variant>
      <vt:variant>
        <vt:lpwstr>_Toc324853766</vt:lpwstr>
      </vt:variant>
      <vt:variant>
        <vt:i4>1572917</vt:i4>
      </vt:variant>
      <vt:variant>
        <vt:i4>794</vt:i4>
      </vt:variant>
      <vt:variant>
        <vt:i4>0</vt:i4>
      </vt:variant>
      <vt:variant>
        <vt:i4>5</vt:i4>
      </vt:variant>
      <vt:variant>
        <vt:lpwstr/>
      </vt:variant>
      <vt:variant>
        <vt:lpwstr>_Toc324853765</vt:lpwstr>
      </vt:variant>
      <vt:variant>
        <vt:i4>1572917</vt:i4>
      </vt:variant>
      <vt:variant>
        <vt:i4>788</vt:i4>
      </vt:variant>
      <vt:variant>
        <vt:i4>0</vt:i4>
      </vt:variant>
      <vt:variant>
        <vt:i4>5</vt:i4>
      </vt:variant>
      <vt:variant>
        <vt:lpwstr/>
      </vt:variant>
      <vt:variant>
        <vt:lpwstr>_Toc324853764</vt:lpwstr>
      </vt:variant>
      <vt:variant>
        <vt:i4>1572917</vt:i4>
      </vt:variant>
      <vt:variant>
        <vt:i4>782</vt:i4>
      </vt:variant>
      <vt:variant>
        <vt:i4>0</vt:i4>
      </vt:variant>
      <vt:variant>
        <vt:i4>5</vt:i4>
      </vt:variant>
      <vt:variant>
        <vt:lpwstr/>
      </vt:variant>
      <vt:variant>
        <vt:lpwstr>_Toc324853763</vt:lpwstr>
      </vt:variant>
      <vt:variant>
        <vt:i4>1572917</vt:i4>
      </vt:variant>
      <vt:variant>
        <vt:i4>776</vt:i4>
      </vt:variant>
      <vt:variant>
        <vt:i4>0</vt:i4>
      </vt:variant>
      <vt:variant>
        <vt:i4>5</vt:i4>
      </vt:variant>
      <vt:variant>
        <vt:lpwstr/>
      </vt:variant>
      <vt:variant>
        <vt:lpwstr>_Toc324853762</vt:lpwstr>
      </vt:variant>
      <vt:variant>
        <vt:i4>1572917</vt:i4>
      </vt:variant>
      <vt:variant>
        <vt:i4>770</vt:i4>
      </vt:variant>
      <vt:variant>
        <vt:i4>0</vt:i4>
      </vt:variant>
      <vt:variant>
        <vt:i4>5</vt:i4>
      </vt:variant>
      <vt:variant>
        <vt:lpwstr/>
      </vt:variant>
      <vt:variant>
        <vt:lpwstr>_Toc324853761</vt:lpwstr>
      </vt:variant>
      <vt:variant>
        <vt:i4>1572917</vt:i4>
      </vt:variant>
      <vt:variant>
        <vt:i4>764</vt:i4>
      </vt:variant>
      <vt:variant>
        <vt:i4>0</vt:i4>
      </vt:variant>
      <vt:variant>
        <vt:i4>5</vt:i4>
      </vt:variant>
      <vt:variant>
        <vt:lpwstr/>
      </vt:variant>
      <vt:variant>
        <vt:lpwstr>_Toc324853760</vt:lpwstr>
      </vt:variant>
      <vt:variant>
        <vt:i4>1769525</vt:i4>
      </vt:variant>
      <vt:variant>
        <vt:i4>758</vt:i4>
      </vt:variant>
      <vt:variant>
        <vt:i4>0</vt:i4>
      </vt:variant>
      <vt:variant>
        <vt:i4>5</vt:i4>
      </vt:variant>
      <vt:variant>
        <vt:lpwstr/>
      </vt:variant>
      <vt:variant>
        <vt:lpwstr>_Toc324853759</vt:lpwstr>
      </vt:variant>
      <vt:variant>
        <vt:i4>1769525</vt:i4>
      </vt:variant>
      <vt:variant>
        <vt:i4>752</vt:i4>
      </vt:variant>
      <vt:variant>
        <vt:i4>0</vt:i4>
      </vt:variant>
      <vt:variant>
        <vt:i4>5</vt:i4>
      </vt:variant>
      <vt:variant>
        <vt:lpwstr/>
      </vt:variant>
      <vt:variant>
        <vt:lpwstr>_Toc324853758</vt:lpwstr>
      </vt:variant>
      <vt:variant>
        <vt:i4>1769525</vt:i4>
      </vt:variant>
      <vt:variant>
        <vt:i4>746</vt:i4>
      </vt:variant>
      <vt:variant>
        <vt:i4>0</vt:i4>
      </vt:variant>
      <vt:variant>
        <vt:i4>5</vt:i4>
      </vt:variant>
      <vt:variant>
        <vt:lpwstr/>
      </vt:variant>
      <vt:variant>
        <vt:lpwstr>_Toc324853757</vt:lpwstr>
      </vt:variant>
      <vt:variant>
        <vt:i4>1769525</vt:i4>
      </vt:variant>
      <vt:variant>
        <vt:i4>740</vt:i4>
      </vt:variant>
      <vt:variant>
        <vt:i4>0</vt:i4>
      </vt:variant>
      <vt:variant>
        <vt:i4>5</vt:i4>
      </vt:variant>
      <vt:variant>
        <vt:lpwstr/>
      </vt:variant>
      <vt:variant>
        <vt:lpwstr>_Toc324853756</vt:lpwstr>
      </vt:variant>
      <vt:variant>
        <vt:i4>1769525</vt:i4>
      </vt:variant>
      <vt:variant>
        <vt:i4>734</vt:i4>
      </vt:variant>
      <vt:variant>
        <vt:i4>0</vt:i4>
      </vt:variant>
      <vt:variant>
        <vt:i4>5</vt:i4>
      </vt:variant>
      <vt:variant>
        <vt:lpwstr/>
      </vt:variant>
      <vt:variant>
        <vt:lpwstr>_Toc324853755</vt:lpwstr>
      </vt:variant>
      <vt:variant>
        <vt:i4>1769525</vt:i4>
      </vt:variant>
      <vt:variant>
        <vt:i4>728</vt:i4>
      </vt:variant>
      <vt:variant>
        <vt:i4>0</vt:i4>
      </vt:variant>
      <vt:variant>
        <vt:i4>5</vt:i4>
      </vt:variant>
      <vt:variant>
        <vt:lpwstr/>
      </vt:variant>
      <vt:variant>
        <vt:lpwstr>_Toc324853754</vt:lpwstr>
      </vt:variant>
      <vt:variant>
        <vt:i4>1769525</vt:i4>
      </vt:variant>
      <vt:variant>
        <vt:i4>722</vt:i4>
      </vt:variant>
      <vt:variant>
        <vt:i4>0</vt:i4>
      </vt:variant>
      <vt:variant>
        <vt:i4>5</vt:i4>
      </vt:variant>
      <vt:variant>
        <vt:lpwstr/>
      </vt:variant>
      <vt:variant>
        <vt:lpwstr>_Toc324853753</vt:lpwstr>
      </vt:variant>
      <vt:variant>
        <vt:i4>1769525</vt:i4>
      </vt:variant>
      <vt:variant>
        <vt:i4>716</vt:i4>
      </vt:variant>
      <vt:variant>
        <vt:i4>0</vt:i4>
      </vt:variant>
      <vt:variant>
        <vt:i4>5</vt:i4>
      </vt:variant>
      <vt:variant>
        <vt:lpwstr/>
      </vt:variant>
      <vt:variant>
        <vt:lpwstr>_Toc324853752</vt:lpwstr>
      </vt:variant>
      <vt:variant>
        <vt:i4>1769525</vt:i4>
      </vt:variant>
      <vt:variant>
        <vt:i4>710</vt:i4>
      </vt:variant>
      <vt:variant>
        <vt:i4>0</vt:i4>
      </vt:variant>
      <vt:variant>
        <vt:i4>5</vt:i4>
      </vt:variant>
      <vt:variant>
        <vt:lpwstr/>
      </vt:variant>
      <vt:variant>
        <vt:lpwstr>_Toc324853751</vt:lpwstr>
      </vt:variant>
      <vt:variant>
        <vt:i4>1769525</vt:i4>
      </vt:variant>
      <vt:variant>
        <vt:i4>704</vt:i4>
      </vt:variant>
      <vt:variant>
        <vt:i4>0</vt:i4>
      </vt:variant>
      <vt:variant>
        <vt:i4>5</vt:i4>
      </vt:variant>
      <vt:variant>
        <vt:lpwstr/>
      </vt:variant>
      <vt:variant>
        <vt:lpwstr>_Toc324853750</vt:lpwstr>
      </vt:variant>
      <vt:variant>
        <vt:i4>1703989</vt:i4>
      </vt:variant>
      <vt:variant>
        <vt:i4>698</vt:i4>
      </vt:variant>
      <vt:variant>
        <vt:i4>0</vt:i4>
      </vt:variant>
      <vt:variant>
        <vt:i4>5</vt:i4>
      </vt:variant>
      <vt:variant>
        <vt:lpwstr/>
      </vt:variant>
      <vt:variant>
        <vt:lpwstr>_Toc324853749</vt:lpwstr>
      </vt:variant>
      <vt:variant>
        <vt:i4>1703989</vt:i4>
      </vt:variant>
      <vt:variant>
        <vt:i4>692</vt:i4>
      </vt:variant>
      <vt:variant>
        <vt:i4>0</vt:i4>
      </vt:variant>
      <vt:variant>
        <vt:i4>5</vt:i4>
      </vt:variant>
      <vt:variant>
        <vt:lpwstr/>
      </vt:variant>
      <vt:variant>
        <vt:lpwstr>_Toc324853748</vt:lpwstr>
      </vt:variant>
      <vt:variant>
        <vt:i4>1703989</vt:i4>
      </vt:variant>
      <vt:variant>
        <vt:i4>686</vt:i4>
      </vt:variant>
      <vt:variant>
        <vt:i4>0</vt:i4>
      </vt:variant>
      <vt:variant>
        <vt:i4>5</vt:i4>
      </vt:variant>
      <vt:variant>
        <vt:lpwstr/>
      </vt:variant>
      <vt:variant>
        <vt:lpwstr>_Toc324853747</vt:lpwstr>
      </vt:variant>
      <vt:variant>
        <vt:i4>1703989</vt:i4>
      </vt:variant>
      <vt:variant>
        <vt:i4>680</vt:i4>
      </vt:variant>
      <vt:variant>
        <vt:i4>0</vt:i4>
      </vt:variant>
      <vt:variant>
        <vt:i4>5</vt:i4>
      </vt:variant>
      <vt:variant>
        <vt:lpwstr/>
      </vt:variant>
      <vt:variant>
        <vt:lpwstr>_Toc324853746</vt:lpwstr>
      </vt:variant>
      <vt:variant>
        <vt:i4>1703989</vt:i4>
      </vt:variant>
      <vt:variant>
        <vt:i4>674</vt:i4>
      </vt:variant>
      <vt:variant>
        <vt:i4>0</vt:i4>
      </vt:variant>
      <vt:variant>
        <vt:i4>5</vt:i4>
      </vt:variant>
      <vt:variant>
        <vt:lpwstr/>
      </vt:variant>
      <vt:variant>
        <vt:lpwstr>_Toc324853745</vt:lpwstr>
      </vt:variant>
      <vt:variant>
        <vt:i4>1703989</vt:i4>
      </vt:variant>
      <vt:variant>
        <vt:i4>668</vt:i4>
      </vt:variant>
      <vt:variant>
        <vt:i4>0</vt:i4>
      </vt:variant>
      <vt:variant>
        <vt:i4>5</vt:i4>
      </vt:variant>
      <vt:variant>
        <vt:lpwstr/>
      </vt:variant>
      <vt:variant>
        <vt:lpwstr>_Toc324853744</vt:lpwstr>
      </vt:variant>
      <vt:variant>
        <vt:i4>1703989</vt:i4>
      </vt:variant>
      <vt:variant>
        <vt:i4>662</vt:i4>
      </vt:variant>
      <vt:variant>
        <vt:i4>0</vt:i4>
      </vt:variant>
      <vt:variant>
        <vt:i4>5</vt:i4>
      </vt:variant>
      <vt:variant>
        <vt:lpwstr/>
      </vt:variant>
      <vt:variant>
        <vt:lpwstr>_Toc324853743</vt:lpwstr>
      </vt:variant>
      <vt:variant>
        <vt:i4>1703989</vt:i4>
      </vt:variant>
      <vt:variant>
        <vt:i4>656</vt:i4>
      </vt:variant>
      <vt:variant>
        <vt:i4>0</vt:i4>
      </vt:variant>
      <vt:variant>
        <vt:i4>5</vt:i4>
      </vt:variant>
      <vt:variant>
        <vt:lpwstr/>
      </vt:variant>
      <vt:variant>
        <vt:lpwstr>_Toc324853742</vt:lpwstr>
      </vt:variant>
      <vt:variant>
        <vt:i4>1703989</vt:i4>
      </vt:variant>
      <vt:variant>
        <vt:i4>650</vt:i4>
      </vt:variant>
      <vt:variant>
        <vt:i4>0</vt:i4>
      </vt:variant>
      <vt:variant>
        <vt:i4>5</vt:i4>
      </vt:variant>
      <vt:variant>
        <vt:lpwstr/>
      </vt:variant>
      <vt:variant>
        <vt:lpwstr>_Toc324853741</vt:lpwstr>
      </vt:variant>
      <vt:variant>
        <vt:i4>1703989</vt:i4>
      </vt:variant>
      <vt:variant>
        <vt:i4>644</vt:i4>
      </vt:variant>
      <vt:variant>
        <vt:i4>0</vt:i4>
      </vt:variant>
      <vt:variant>
        <vt:i4>5</vt:i4>
      </vt:variant>
      <vt:variant>
        <vt:lpwstr/>
      </vt:variant>
      <vt:variant>
        <vt:lpwstr>_Toc324853740</vt:lpwstr>
      </vt:variant>
      <vt:variant>
        <vt:i4>1900597</vt:i4>
      </vt:variant>
      <vt:variant>
        <vt:i4>638</vt:i4>
      </vt:variant>
      <vt:variant>
        <vt:i4>0</vt:i4>
      </vt:variant>
      <vt:variant>
        <vt:i4>5</vt:i4>
      </vt:variant>
      <vt:variant>
        <vt:lpwstr/>
      </vt:variant>
      <vt:variant>
        <vt:lpwstr>_Toc324853739</vt:lpwstr>
      </vt:variant>
      <vt:variant>
        <vt:i4>1900597</vt:i4>
      </vt:variant>
      <vt:variant>
        <vt:i4>632</vt:i4>
      </vt:variant>
      <vt:variant>
        <vt:i4>0</vt:i4>
      </vt:variant>
      <vt:variant>
        <vt:i4>5</vt:i4>
      </vt:variant>
      <vt:variant>
        <vt:lpwstr/>
      </vt:variant>
      <vt:variant>
        <vt:lpwstr>_Toc324853738</vt:lpwstr>
      </vt:variant>
      <vt:variant>
        <vt:i4>1900597</vt:i4>
      </vt:variant>
      <vt:variant>
        <vt:i4>626</vt:i4>
      </vt:variant>
      <vt:variant>
        <vt:i4>0</vt:i4>
      </vt:variant>
      <vt:variant>
        <vt:i4>5</vt:i4>
      </vt:variant>
      <vt:variant>
        <vt:lpwstr/>
      </vt:variant>
      <vt:variant>
        <vt:lpwstr>_Toc324853737</vt:lpwstr>
      </vt:variant>
      <vt:variant>
        <vt:i4>1900597</vt:i4>
      </vt:variant>
      <vt:variant>
        <vt:i4>620</vt:i4>
      </vt:variant>
      <vt:variant>
        <vt:i4>0</vt:i4>
      </vt:variant>
      <vt:variant>
        <vt:i4>5</vt:i4>
      </vt:variant>
      <vt:variant>
        <vt:lpwstr/>
      </vt:variant>
      <vt:variant>
        <vt:lpwstr>_Toc324853736</vt:lpwstr>
      </vt:variant>
      <vt:variant>
        <vt:i4>1900597</vt:i4>
      </vt:variant>
      <vt:variant>
        <vt:i4>614</vt:i4>
      </vt:variant>
      <vt:variant>
        <vt:i4>0</vt:i4>
      </vt:variant>
      <vt:variant>
        <vt:i4>5</vt:i4>
      </vt:variant>
      <vt:variant>
        <vt:lpwstr/>
      </vt:variant>
      <vt:variant>
        <vt:lpwstr>_Toc324853735</vt:lpwstr>
      </vt:variant>
      <vt:variant>
        <vt:i4>1900597</vt:i4>
      </vt:variant>
      <vt:variant>
        <vt:i4>608</vt:i4>
      </vt:variant>
      <vt:variant>
        <vt:i4>0</vt:i4>
      </vt:variant>
      <vt:variant>
        <vt:i4>5</vt:i4>
      </vt:variant>
      <vt:variant>
        <vt:lpwstr/>
      </vt:variant>
      <vt:variant>
        <vt:lpwstr>_Toc324853734</vt:lpwstr>
      </vt:variant>
      <vt:variant>
        <vt:i4>1900597</vt:i4>
      </vt:variant>
      <vt:variant>
        <vt:i4>602</vt:i4>
      </vt:variant>
      <vt:variant>
        <vt:i4>0</vt:i4>
      </vt:variant>
      <vt:variant>
        <vt:i4>5</vt:i4>
      </vt:variant>
      <vt:variant>
        <vt:lpwstr/>
      </vt:variant>
      <vt:variant>
        <vt:lpwstr>_Toc324853733</vt:lpwstr>
      </vt:variant>
      <vt:variant>
        <vt:i4>1900597</vt:i4>
      </vt:variant>
      <vt:variant>
        <vt:i4>596</vt:i4>
      </vt:variant>
      <vt:variant>
        <vt:i4>0</vt:i4>
      </vt:variant>
      <vt:variant>
        <vt:i4>5</vt:i4>
      </vt:variant>
      <vt:variant>
        <vt:lpwstr/>
      </vt:variant>
      <vt:variant>
        <vt:lpwstr>_Toc324853732</vt:lpwstr>
      </vt:variant>
      <vt:variant>
        <vt:i4>1900597</vt:i4>
      </vt:variant>
      <vt:variant>
        <vt:i4>590</vt:i4>
      </vt:variant>
      <vt:variant>
        <vt:i4>0</vt:i4>
      </vt:variant>
      <vt:variant>
        <vt:i4>5</vt:i4>
      </vt:variant>
      <vt:variant>
        <vt:lpwstr/>
      </vt:variant>
      <vt:variant>
        <vt:lpwstr>_Toc324853731</vt:lpwstr>
      </vt:variant>
      <vt:variant>
        <vt:i4>1900597</vt:i4>
      </vt:variant>
      <vt:variant>
        <vt:i4>584</vt:i4>
      </vt:variant>
      <vt:variant>
        <vt:i4>0</vt:i4>
      </vt:variant>
      <vt:variant>
        <vt:i4>5</vt:i4>
      </vt:variant>
      <vt:variant>
        <vt:lpwstr/>
      </vt:variant>
      <vt:variant>
        <vt:lpwstr>_Toc324853730</vt:lpwstr>
      </vt:variant>
      <vt:variant>
        <vt:i4>1835061</vt:i4>
      </vt:variant>
      <vt:variant>
        <vt:i4>578</vt:i4>
      </vt:variant>
      <vt:variant>
        <vt:i4>0</vt:i4>
      </vt:variant>
      <vt:variant>
        <vt:i4>5</vt:i4>
      </vt:variant>
      <vt:variant>
        <vt:lpwstr/>
      </vt:variant>
      <vt:variant>
        <vt:lpwstr>_Toc324853729</vt:lpwstr>
      </vt:variant>
      <vt:variant>
        <vt:i4>1835061</vt:i4>
      </vt:variant>
      <vt:variant>
        <vt:i4>572</vt:i4>
      </vt:variant>
      <vt:variant>
        <vt:i4>0</vt:i4>
      </vt:variant>
      <vt:variant>
        <vt:i4>5</vt:i4>
      </vt:variant>
      <vt:variant>
        <vt:lpwstr/>
      </vt:variant>
      <vt:variant>
        <vt:lpwstr>_Toc324853728</vt:lpwstr>
      </vt:variant>
      <vt:variant>
        <vt:i4>1835061</vt:i4>
      </vt:variant>
      <vt:variant>
        <vt:i4>566</vt:i4>
      </vt:variant>
      <vt:variant>
        <vt:i4>0</vt:i4>
      </vt:variant>
      <vt:variant>
        <vt:i4>5</vt:i4>
      </vt:variant>
      <vt:variant>
        <vt:lpwstr/>
      </vt:variant>
      <vt:variant>
        <vt:lpwstr>_Toc324853727</vt:lpwstr>
      </vt:variant>
      <vt:variant>
        <vt:i4>1835061</vt:i4>
      </vt:variant>
      <vt:variant>
        <vt:i4>560</vt:i4>
      </vt:variant>
      <vt:variant>
        <vt:i4>0</vt:i4>
      </vt:variant>
      <vt:variant>
        <vt:i4>5</vt:i4>
      </vt:variant>
      <vt:variant>
        <vt:lpwstr/>
      </vt:variant>
      <vt:variant>
        <vt:lpwstr>_Toc324853726</vt:lpwstr>
      </vt:variant>
      <vt:variant>
        <vt:i4>1835061</vt:i4>
      </vt:variant>
      <vt:variant>
        <vt:i4>554</vt:i4>
      </vt:variant>
      <vt:variant>
        <vt:i4>0</vt:i4>
      </vt:variant>
      <vt:variant>
        <vt:i4>5</vt:i4>
      </vt:variant>
      <vt:variant>
        <vt:lpwstr/>
      </vt:variant>
      <vt:variant>
        <vt:lpwstr>_Toc324853725</vt:lpwstr>
      </vt:variant>
      <vt:variant>
        <vt:i4>1835061</vt:i4>
      </vt:variant>
      <vt:variant>
        <vt:i4>548</vt:i4>
      </vt:variant>
      <vt:variant>
        <vt:i4>0</vt:i4>
      </vt:variant>
      <vt:variant>
        <vt:i4>5</vt:i4>
      </vt:variant>
      <vt:variant>
        <vt:lpwstr/>
      </vt:variant>
      <vt:variant>
        <vt:lpwstr>_Toc324853724</vt:lpwstr>
      </vt:variant>
      <vt:variant>
        <vt:i4>1835061</vt:i4>
      </vt:variant>
      <vt:variant>
        <vt:i4>542</vt:i4>
      </vt:variant>
      <vt:variant>
        <vt:i4>0</vt:i4>
      </vt:variant>
      <vt:variant>
        <vt:i4>5</vt:i4>
      </vt:variant>
      <vt:variant>
        <vt:lpwstr/>
      </vt:variant>
      <vt:variant>
        <vt:lpwstr>_Toc324853723</vt:lpwstr>
      </vt:variant>
      <vt:variant>
        <vt:i4>1835061</vt:i4>
      </vt:variant>
      <vt:variant>
        <vt:i4>536</vt:i4>
      </vt:variant>
      <vt:variant>
        <vt:i4>0</vt:i4>
      </vt:variant>
      <vt:variant>
        <vt:i4>5</vt:i4>
      </vt:variant>
      <vt:variant>
        <vt:lpwstr/>
      </vt:variant>
      <vt:variant>
        <vt:lpwstr>_Toc324853722</vt:lpwstr>
      </vt:variant>
      <vt:variant>
        <vt:i4>1835061</vt:i4>
      </vt:variant>
      <vt:variant>
        <vt:i4>530</vt:i4>
      </vt:variant>
      <vt:variant>
        <vt:i4>0</vt:i4>
      </vt:variant>
      <vt:variant>
        <vt:i4>5</vt:i4>
      </vt:variant>
      <vt:variant>
        <vt:lpwstr/>
      </vt:variant>
      <vt:variant>
        <vt:lpwstr>_Toc324853721</vt:lpwstr>
      </vt:variant>
      <vt:variant>
        <vt:i4>1835061</vt:i4>
      </vt:variant>
      <vt:variant>
        <vt:i4>524</vt:i4>
      </vt:variant>
      <vt:variant>
        <vt:i4>0</vt:i4>
      </vt:variant>
      <vt:variant>
        <vt:i4>5</vt:i4>
      </vt:variant>
      <vt:variant>
        <vt:lpwstr/>
      </vt:variant>
      <vt:variant>
        <vt:lpwstr>_Toc324853720</vt:lpwstr>
      </vt:variant>
      <vt:variant>
        <vt:i4>2031669</vt:i4>
      </vt:variant>
      <vt:variant>
        <vt:i4>518</vt:i4>
      </vt:variant>
      <vt:variant>
        <vt:i4>0</vt:i4>
      </vt:variant>
      <vt:variant>
        <vt:i4>5</vt:i4>
      </vt:variant>
      <vt:variant>
        <vt:lpwstr/>
      </vt:variant>
      <vt:variant>
        <vt:lpwstr>_Toc324853719</vt:lpwstr>
      </vt:variant>
      <vt:variant>
        <vt:i4>2031669</vt:i4>
      </vt:variant>
      <vt:variant>
        <vt:i4>512</vt:i4>
      </vt:variant>
      <vt:variant>
        <vt:i4>0</vt:i4>
      </vt:variant>
      <vt:variant>
        <vt:i4>5</vt:i4>
      </vt:variant>
      <vt:variant>
        <vt:lpwstr/>
      </vt:variant>
      <vt:variant>
        <vt:lpwstr>_Toc324853718</vt:lpwstr>
      </vt:variant>
      <vt:variant>
        <vt:i4>2031669</vt:i4>
      </vt:variant>
      <vt:variant>
        <vt:i4>506</vt:i4>
      </vt:variant>
      <vt:variant>
        <vt:i4>0</vt:i4>
      </vt:variant>
      <vt:variant>
        <vt:i4>5</vt:i4>
      </vt:variant>
      <vt:variant>
        <vt:lpwstr/>
      </vt:variant>
      <vt:variant>
        <vt:lpwstr>_Toc324853717</vt:lpwstr>
      </vt:variant>
      <vt:variant>
        <vt:i4>2031669</vt:i4>
      </vt:variant>
      <vt:variant>
        <vt:i4>500</vt:i4>
      </vt:variant>
      <vt:variant>
        <vt:i4>0</vt:i4>
      </vt:variant>
      <vt:variant>
        <vt:i4>5</vt:i4>
      </vt:variant>
      <vt:variant>
        <vt:lpwstr/>
      </vt:variant>
      <vt:variant>
        <vt:lpwstr>_Toc324853716</vt:lpwstr>
      </vt:variant>
      <vt:variant>
        <vt:i4>2031669</vt:i4>
      </vt:variant>
      <vt:variant>
        <vt:i4>494</vt:i4>
      </vt:variant>
      <vt:variant>
        <vt:i4>0</vt:i4>
      </vt:variant>
      <vt:variant>
        <vt:i4>5</vt:i4>
      </vt:variant>
      <vt:variant>
        <vt:lpwstr/>
      </vt:variant>
      <vt:variant>
        <vt:lpwstr>_Toc324853715</vt:lpwstr>
      </vt:variant>
      <vt:variant>
        <vt:i4>2031669</vt:i4>
      </vt:variant>
      <vt:variant>
        <vt:i4>488</vt:i4>
      </vt:variant>
      <vt:variant>
        <vt:i4>0</vt:i4>
      </vt:variant>
      <vt:variant>
        <vt:i4>5</vt:i4>
      </vt:variant>
      <vt:variant>
        <vt:lpwstr/>
      </vt:variant>
      <vt:variant>
        <vt:lpwstr>_Toc324853714</vt:lpwstr>
      </vt:variant>
      <vt:variant>
        <vt:i4>2031669</vt:i4>
      </vt:variant>
      <vt:variant>
        <vt:i4>482</vt:i4>
      </vt:variant>
      <vt:variant>
        <vt:i4>0</vt:i4>
      </vt:variant>
      <vt:variant>
        <vt:i4>5</vt:i4>
      </vt:variant>
      <vt:variant>
        <vt:lpwstr/>
      </vt:variant>
      <vt:variant>
        <vt:lpwstr>_Toc324853713</vt:lpwstr>
      </vt:variant>
      <vt:variant>
        <vt:i4>2031669</vt:i4>
      </vt:variant>
      <vt:variant>
        <vt:i4>476</vt:i4>
      </vt:variant>
      <vt:variant>
        <vt:i4>0</vt:i4>
      </vt:variant>
      <vt:variant>
        <vt:i4>5</vt:i4>
      </vt:variant>
      <vt:variant>
        <vt:lpwstr/>
      </vt:variant>
      <vt:variant>
        <vt:lpwstr>_Toc324853712</vt:lpwstr>
      </vt:variant>
      <vt:variant>
        <vt:i4>2031669</vt:i4>
      </vt:variant>
      <vt:variant>
        <vt:i4>470</vt:i4>
      </vt:variant>
      <vt:variant>
        <vt:i4>0</vt:i4>
      </vt:variant>
      <vt:variant>
        <vt:i4>5</vt:i4>
      </vt:variant>
      <vt:variant>
        <vt:lpwstr/>
      </vt:variant>
      <vt:variant>
        <vt:lpwstr>_Toc324853711</vt:lpwstr>
      </vt:variant>
      <vt:variant>
        <vt:i4>2031669</vt:i4>
      </vt:variant>
      <vt:variant>
        <vt:i4>464</vt:i4>
      </vt:variant>
      <vt:variant>
        <vt:i4>0</vt:i4>
      </vt:variant>
      <vt:variant>
        <vt:i4>5</vt:i4>
      </vt:variant>
      <vt:variant>
        <vt:lpwstr/>
      </vt:variant>
      <vt:variant>
        <vt:lpwstr>_Toc324853710</vt:lpwstr>
      </vt:variant>
      <vt:variant>
        <vt:i4>1966133</vt:i4>
      </vt:variant>
      <vt:variant>
        <vt:i4>458</vt:i4>
      </vt:variant>
      <vt:variant>
        <vt:i4>0</vt:i4>
      </vt:variant>
      <vt:variant>
        <vt:i4>5</vt:i4>
      </vt:variant>
      <vt:variant>
        <vt:lpwstr/>
      </vt:variant>
      <vt:variant>
        <vt:lpwstr>_Toc324853709</vt:lpwstr>
      </vt:variant>
      <vt:variant>
        <vt:i4>1966133</vt:i4>
      </vt:variant>
      <vt:variant>
        <vt:i4>452</vt:i4>
      </vt:variant>
      <vt:variant>
        <vt:i4>0</vt:i4>
      </vt:variant>
      <vt:variant>
        <vt:i4>5</vt:i4>
      </vt:variant>
      <vt:variant>
        <vt:lpwstr/>
      </vt:variant>
      <vt:variant>
        <vt:lpwstr>_Toc324853708</vt:lpwstr>
      </vt:variant>
      <vt:variant>
        <vt:i4>1966133</vt:i4>
      </vt:variant>
      <vt:variant>
        <vt:i4>446</vt:i4>
      </vt:variant>
      <vt:variant>
        <vt:i4>0</vt:i4>
      </vt:variant>
      <vt:variant>
        <vt:i4>5</vt:i4>
      </vt:variant>
      <vt:variant>
        <vt:lpwstr/>
      </vt:variant>
      <vt:variant>
        <vt:lpwstr>_Toc324853707</vt:lpwstr>
      </vt:variant>
      <vt:variant>
        <vt:i4>1966133</vt:i4>
      </vt:variant>
      <vt:variant>
        <vt:i4>440</vt:i4>
      </vt:variant>
      <vt:variant>
        <vt:i4>0</vt:i4>
      </vt:variant>
      <vt:variant>
        <vt:i4>5</vt:i4>
      </vt:variant>
      <vt:variant>
        <vt:lpwstr/>
      </vt:variant>
      <vt:variant>
        <vt:lpwstr>_Toc324853706</vt:lpwstr>
      </vt:variant>
      <vt:variant>
        <vt:i4>1966133</vt:i4>
      </vt:variant>
      <vt:variant>
        <vt:i4>434</vt:i4>
      </vt:variant>
      <vt:variant>
        <vt:i4>0</vt:i4>
      </vt:variant>
      <vt:variant>
        <vt:i4>5</vt:i4>
      </vt:variant>
      <vt:variant>
        <vt:lpwstr/>
      </vt:variant>
      <vt:variant>
        <vt:lpwstr>_Toc324853705</vt:lpwstr>
      </vt:variant>
      <vt:variant>
        <vt:i4>1966133</vt:i4>
      </vt:variant>
      <vt:variant>
        <vt:i4>428</vt:i4>
      </vt:variant>
      <vt:variant>
        <vt:i4>0</vt:i4>
      </vt:variant>
      <vt:variant>
        <vt:i4>5</vt:i4>
      </vt:variant>
      <vt:variant>
        <vt:lpwstr/>
      </vt:variant>
      <vt:variant>
        <vt:lpwstr>_Toc324853704</vt:lpwstr>
      </vt:variant>
      <vt:variant>
        <vt:i4>1966133</vt:i4>
      </vt:variant>
      <vt:variant>
        <vt:i4>422</vt:i4>
      </vt:variant>
      <vt:variant>
        <vt:i4>0</vt:i4>
      </vt:variant>
      <vt:variant>
        <vt:i4>5</vt:i4>
      </vt:variant>
      <vt:variant>
        <vt:lpwstr/>
      </vt:variant>
      <vt:variant>
        <vt:lpwstr>_Toc324853703</vt:lpwstr>
      </vt:variant>
      <vt:variant>
        <vt:i4>1966133</vt:i4>
      </vt:variant>
      <vt:variant>
        <vt:i4>416</vt:i4>
      </vt:variant>
      <vt:variant>
        <vt:i4>0</vt:i4>
      </vt:variant>
      <vt:variant>
        <vt:i4>5</vt:i4>
      </vt:variant>
      <vt:variant>
        <vt:lpwstr/>
      </vt:variant>
      <vt:variant>
        <vt:lpwstr>_Toc324853702</vt:lpwstr>
      </vt:variant>
      <vt:variant>
        <vt:i4>1966133</vt:i4>
      </vt:variant>
      <vt:variant>
        <vt:i4>410</vt:i4>
      </vt:variant>
      <vt:variant>
        <vt:i4>0</vt:i4>
      </vt:variant>
      <vt:variant>
        <vt:i4>5</vt:i4>
      </vt:variant>
      <vt:variant>
        <vt:lpwstr/>
      </vt:variant>
      <vt:variant>
        <vt:lpwstr>_Toc324853701</vt:lpwstr>
      </vt:variant>
      <vt:variant>
        <vt:i4>1966133</vt:i4>
      </vt:variant>
      <vt:variant>
        <vt:i4>404</vt:i4>
      </vt:variant>
      <vt:variant>
        <vt:i4>0</vt:i4>
      </vt:variant>
      <vt:variant>
        <vt:i4>5</vt:i4>
      </vt:variant>
      <vt:variant>
        <vt:lpwstr/>
      </vt:variant>
      <vt:variant>
        <vt:lpwstr>_Toc324853700</vt:lpwstr>
      </vt:variant>
      <vt:variant>
        <vt:i4>1507380</vt:i4>
      </vt:variant>
      <vt:variant>
        <vt:i4>398</vt:i4>
      </vt:variant>
      <vt:variant>
        <vt:i4>0</vt:i4>
      </vt:variant>
      <vt:variant>
        <vt:i4>5</vt:i4>
      </vt:variant>
      <vt:variant>
        <vt:lpwstr/>
      </vt:variant>
      <vt:variant>
        <vt:lpwstr>_Toc324853699</vt:lpwstr>
      </vt:variant>
      <vt:variant>
        <vt:i4>1507380</vt:i4>
      </vt:variant>
      <vt:variant>
        <vt:i4>392</vt:i4>
      </vt:variant>
      <vt:variant>
        <vt:i4>0</vt:i4>
      </vt:variant>
      <vt:variant>
        <vt:i4>5</vt:i4>
      </vt:variant>
      <vt:variant>
        <vt:lpwstr/>
      </vt:variant>
      <vt:variant>
        <vt:lpwstr>_Toc324853698</vt:lpwstr>
      </vt:variant>
      <vt:variant>
        <vt:i4>1507380</vt:i4>
      </vt:variant>
      <vt:variant>
        <vt:i4>386</vt:i4>
      </vt:variant>
      <vt:variant>
        <vt:i4>0</vt:i4>
      </vt:variant>
      <vt:variant>
        <vt:i4>5</vt:i4>
      </vt:variant>
      <vt:variant>
        <vt:lpwstr/>
      </vt:variant>
      <vt:variant>
        <vt:lpwstr>_Toc324853697</vt:lpwstr>
      </vt:variant>
      <vt:variant>
        <vt:i4>1507380</vt:i4>
      </vt:variant>
      <vt:variant>
        <vt:i4>380</vt:i4>
      </vt:variant>
      <vt:variant>
        <vt:i4>0</vt:i4>
      </vt:variant>
      <vt:variant>
        <vt:i4>5</vt:i4>
      </vt:variant>
      <vt:variant>
        <vt:lpwstr/>
      </vt:variant>
      <vt:variant>
        <vt:lpwstr>_Toc324853696</vt:lpwstr>
      </vt:variant>
      <vt:variant>
        <vt:i4>1507380</vt:i4>
      </vt:variant>
      <vt:variant>
        <vt:i4>374</vt:i4>
      </vt:variant>
      <vt:variant>
        <vt:i4>0</vt:i4>
      </vt:variant>
      <vt:variant>
        <vt:i4>5</vt:i4>
      </vt:variant>
      <vt:variant>
        <vt:lpwstr/>
      </vt:variant>
      <vt:variant>
        <vt:lpwstr>_Toc324853695</vt:lpwstr>
      </vt:variant>
      <vt:variant>
        <vt:i4>1507380</vt:i4>
      </vt:variant>
      <vt:variant>
        <vt:i4>368</vt:i4>
      </vt:variant>
      <vt:variant>
        <vt:i4>0</vt:i4>
      </vt:variant>
      <vt:variant>
        <vt:i4>5</vt:i4>
      </vt:variant>
      <vt:variant>
        <vt:lpwstr/>
      </vt:variant>
      <vt:variant>
        <vt:lpwstr>_Toc324853694</vt:lpwstr>
      </vt:variant>
      <vt:variant>
        <vt:i4>1507380</vt:i4>
      </vt:variant>
      <vt:variant>
        <vt:i4>362</vt:i4>
      </vt:variant>
      <vt:variant>
        <vt:i4>0</vt:i4>
      </vt:variant>
      <vt:variant>
        <vt:i4>5</vt:i4>
      </vt:variant>
      <vt:variant>
        <vt:lpwstr/>
      </vt:variant>
      <vt:variant>
        <vt:lpwstr>_Toc324853693</vt:lpwstr>
      </vt:variant>
      <vt:variant>
        <vt:i4>1507380</vt:i4>
      </vt:variant>
      <vt:variant>
        <vt:i4>356</vt:i4>
      </vt:variant>
      <vt:variant>
        <vt:i4>0</vt:i4>
      </vt:variant>
      <vt:variant>
        <vt:i4>5</vt:i4>
      </vt:variant>
      <vt:variant>
        <vt:lpwstr/>
      </vt:variant>
      <vt:variant>
        <vt:lpwstr>_Toc324853692</vt:lpwstr>
      </vt:variant>
      <vt:variant>
        <vt:i4>1507380</vt:i4>
      </vt:variant>
      <vt:variant>
        <vt:i4>350</vt:i4>
      </vt:variant>
      <vt:variant>
        <vt:i4>0</vt:i4>
      </vt:variant>
      <vt:variant>
        <vt:i4>5</vt:i4>
      </vt:variant>
      <vt:variant>
        <vt:lpwstr/>
      </vt:variant>
      <vt:variant>
        <vt:lpwstr>_Toc324853691</vt:lpwstr>
      </vt:variant>
      <vt:variant>
        <vt:i4>1507380</vt:i4>
      </vt:variant>
      <vt:variant>
        <vt:i4>344</vt:i4>
      </vt:variant>
      <vt:variant>
        <vt:i4>0</vt:i4>
      </vt:variant>
      <vt:variant>
        <vt:i4>5</vt:i4>
      </vt:variant>
      <vt:variant>
        <vt:lpwstr/>
      </vt:variant>
      <vt:variant>
        <vt:lpwstr>_Toc324853690</vt:lpwstr>
      </vt:variant>
      <vt:variant>
        <vt:i4>1441844</vt:i4>
      </vt:variant>
      <vt:variant>
        <vt:i4>338</vt:i4>
      </vt:variant>
      <vt:variant>
        <vt:i4>0</vt:i4>
      </vt:variant>
      <vt:variant>
        <vt:i4>5</vt:i4>
      </vt:variant>
      <vt:variant>
        <vt:lpwstr/>
      </vt:variant>
      <vt:variant>
        <vt:lpwstr>_Toc324853689</vt:lpwstr>
      </vt:variant>
      <vt:variant>
        <vt:i4>1441844</vt:i4>
      </vt:variant>
      <vt:variant>
        <vt:i4>332</vt:i4>
      </vt:variant>
      <vt:variant>
        <vt:i4>0</vt:i4>
      </vt:variant>
      <vt:variant>
        <vt:i4>5</vt:i4>
      </vt:variant>
      <vt:variant>
        <vt:lpwstr/>
      </vt:variant>
      <vt:variant>
        <vt:lpwstr>_Toc324853688</vt:lpwstr>
      </vt:variant>
      <vt:variant>
        <vt:i4>1441844</vt:i4>
      </vt:variant>
      <vt:variant>
        <vt:i4>326</vt:i4>
      </vt:variant>
      <vt:variant>
        <vt:i4>0</vt:i4>
      </vt:variant>
      <vt:variant>
        <vt:i4>5</vt:i4>
      </vt:variant>
      <vt:variant>
        <vt:lpwstr/>
      </vt:variant>
      <vt:variant>
        <vt:lpwstr>_Toc324853687</vt:lpwstr>
      </vt:variant>
      <vt:variant>
        <vt:i4>1441844</vt:i4>
      </vt:variant>
      <vt:variant>
        <vt:i4>320</vt:i4>
      </vt:variant>
      <vt:variant>
        <vt:i4>0</vt:i4>
      </vt:variant>
      <vt:variant>
        <vt:i4>5</vt:i4>
      </vt:variant>
      <vt:variant>
        <vt:lpwstr/>
      </vt:variant>
      <vt:variant>
        <vt:lpwstr>_Toc324853686</vt:lpwstr>
      </vt:variant>
      <vt:variant>
        <vt:i4>1441844</vt:i4>
      </vt:variant>
      <vt:variant>
        <vt:i4>314</vt:i4>
      </vt:variant>
      <vt:variant>
        <vt:i4>0</vt:i4>
      </vt:variant>
      <vt:variant>
        <vt:i4>5</vt:i4>
      </vt:variant>
      <vt:variant>
        <vt:lpwstr/>
      </vt:variant>
      <vt:variant>
        <vt:lpwstr>_Toc324853685</vt:lpwstr>
      </vt:variant>
      <vt:variant>
        <vt:i4>1441844</vt:i4>
      </vt:variant>
      <vt:variant>
        <vt:i4>308</vt:i4>
      </vt:variant>
      <vt:variant>
        <vt:i4>0</vt:i4>
      </vt:variant>
      <vt:variant>
        <vt:i4>5</vt:i4>
      </vt:variant>
      <vt:variant>
        <vt:lpwstr/>
      </vt:variant>
      <vt:variant>
        <vt:lpwstr>_Toc324853684</vt:lpwstr>
      </vt:variant>
      <vt:variant>
        <vt:i4>1441844</vt:i4>
      </vt:variant>
      <vt:variant>
        <vt:i4>302</vt:i4>
      </vt:variant>
      <vt:variant>
        <vt:i4>0</vt:i4>
      </vt:variant>
      <vt:variant>
        <vt:i4>5</vt:i4>
      </vt:variant>
      <vt:variant>
        <vt:lpwstr/>
      </vt:variant>
      <vt:variant>
        <vt:lpwstr>_Toc324853683</vt:lpwstr>
      </vt:variant>
      <vt:variant>
        <vt:i4>1441844</vt:i4>
      </vt:variant>
      <vt:variant>
        <vt:i4>296</vt:i4>
      </vt:variant>
      <vt:variant>
        <vt:i4>0</vt:i4>
      </vt:variant>
      <vt:variant>
        <vt:i4>5</vt:i4>
      </vt:variant>
      <vt:variant>
        <vt:lpwstr/>
      </vt:variant>
      <vt:variant>
        <vt:lpwstr>_Toc324853682</vt:lpwstr>
      </vt:variant>
      <vt:variant>
        <vt:i4>1441844</vt:i4>
      </vt:variant>
      <vt:variant>
        <vt:i4>290</vt:i4>
      </vt:variant>
      <vt:variant>
        <vt:i4>0</vt:i4>
      </vt:variant>
      <vt:variant>
        <vt:i4>5</vt:i4>
      </vt:variant>
      <vt:variant>
        <vt:lpwstr/>
      </vt:variant>
      <vt:variant>
        <vt:lpwstr>_Toc324853681</vt:lpwstr>
      </vt:variant>
      <vt:variant>
        <vt:i4>1441844</vt:i4>
      </vt:variant>
      <vt:variant>
        <vt:i4>284</vt:i4>
      </vt:variant>
      <vt:variant>
        <vt:i4>0</vt:i4>
      </vt:variant>
      <vt:variant>
        <vt:i4>5</vt:i4>
      </vt:variant>
      <vt:variant>
        <vt:lpwstr/>
      </vt:variant>
      <vt:variant>
        <vt:lpwstr>_Toc324853680</vt:lpwstr>
      </vt:variant>
      <vt:variant>
        <vt:i4>1638452</vt:i4>
      </vt:variant>
      <vt:variant>
        <vt:i4>278</vt:i4>
      </vt:variant>
      <vt:variant>
        <vt:i4>0</vt:i4>
      </vt:variant>
      <vt:variant>
        <vt:i4>5</vt:i4>
      </vt:variant>
      <vt:variant>
        <vt:lpwstr/>
      </vt:variant>
      <vt:variant>
        <vt:lpwstr>_Toc324853679</vt:lpwstr>
      </vt:variant>
      <vt:variant>
        <vt:i4>1638452</vt:i4>
      </vt:variant>
      <vt:variant>
        <vt:i4>272</vt:i4>
      </vt:variant>
      <vt:variant>
        <vt:i4>0</vt:i4>
      </vt:variant>
      <vt:variant>
        <vt:i4>5</vt:i4>
      </vt:variant>
      <vt:variant>
        <vt:lpwstr/>
      </vt:variant>
      <vt:variant>
        <vt:lpwstr>_Toc324853678</vt:lpwstr>
      </vt:variant>
      <vt:variant>
        <vt:i4>1638452</vt:i4>
      </vt:variant>
      <vt:variant>
        <vt:i4>266</vt:i4>
      </vt:variant>
      <vt:variant>
        <vt:i4>0</vt:i4>
      </vt:variant>
      <vt:variant>
        <vt:i4>5</vt:i4>
      </vt:variant>
      <vt:variant>
        <vt:lpwstr/>
      </vt:variant>
      <vt:variant>
        <vt:lpwstr>_Toc324853677</vt:lpwstr>
      </vt:variant>
      <vt:variant>
        <vt:i4>1638452</vt:i4>
      </vt:variant>
      <vt:variant>
        <vt:i4>260</vt:i4>
      </vt:variant>
      <vt:variant>
        <vt:i4>0</vt:i4>
      </vt:variant>
      <vt:variant>
        <vt:i4>5</vt:i4>
      </vt:variant>
      <vt:variant>
        <vt:lpwstr/>
      </vt:variant>
      <vt:variant>
        <vt:lpwstr>_Toc324853676</vt:lpwstr>
      </vt:variant>
      <vt:variant>
        <vt:i4>1638452</vt:i4>
      </vt:variant>
      <vt:variant>
        <vt:i4>254</vt:i4>
      </vt:variant>
      <vt:variant>
        <vt:i4>0</vt:i4>
      </vt:variant>
      <vt:variant>
        <vt:i4>5</vt:i4>
      </vt:variant>
      <vt:variant>
        <vt:lpwstr/>
      </vt:variant>
      <vt:variant>
        <vt:lpwstr>_Toc324853675</vt:lpwstr>
      </vt:variant>
      <vt:variant>
        <vt:i4>1638452</vt:i4>
      </vt:variant>
      <vt:variant>
        <vt:i4>248</vt:i4>
      </vt:variant>
      <vt:variant>
        <vt:i4>0</vt:i4>
      </vt:variant>
      <vt:variant>
        <vt:i4>5</vt:i4>
      </vt:variant>
      <vt:variant>
        <vt:lpwstr/>
      </vt:variant>
      <vt:variant>
        <vt:lpwstr>_Toc324853674</vt:lpwstr>
      </vt:variant>
      <vt:variant>
        <vt:i4>1638452</vt:i4>
      </vt:variant>
      <vt:variant>
        <vt:i4>242</vt:i4>
      </vt:variant>
      <vt:variant>
        <vt:i4>0</vt:i4>
      </vt:variant>
      <vt:variant>
        <vt:i4>5</vt:i4>
      </vt:variant>
      <vt:variant>
        <vt:lpwstr/>
      </vt:variant>
      <vt:variant>
        <vt:lpwstr>_Toc324853673</vt:lpwstr>
      </vt:variant>
      <vt:variant>
        <vt:i4>1638452</vt:i4>
      </vt:variant>
      <vt:variant>
        <vt:i4>236</vt:i4>
      </vt:variant>
      <vt:variant>
        <vt:i4>0</vt:i4>
      </vt:variant>
      <vt:variant>
        <vt:i4>5</vt:i4>
      </vt:variant>
      <vt:variant>
        <vt:lpwstr/>
      </vt:variant>
      <vt:variant>
        <vt:lpwstr>_Toc324853672</vt:lpwstr>
      </vt:variant>
      <vt:variant>
        <vt:i4>1638452</vt:i4>
      </vt:variant>
      <vt:variant>
        <vt:i4>230</vt:i4>
      </vt:variant>
      <vt:variant>
        <vt:i4>0</vt:i4>
      </vt:variant>
      <vt:variant>
        <vt:i4>5</vt:i4>
      </vt:variant>
      <vt:variant>
        <vt:lpwstr/>
      </vt:variant>
      <vt:variant>
        <vt:lpwstr>_Toc324853671</vt:lpwstr>
      </vt:variant>
      <vt:variant>
        <vt:i4>1638452</vt:i4>
      </vt:variant>
      <vt:variant>
        <vt:i4>224</vt:i4>
      </vt:variant>
      <vt:variant>
        <vt:i4>0</vt:i4>
      </vt:variant>
      <vt:variant>
        <vt:i4>5</vt:i4>
      </vt:variant>
      <vt:variant>
        <vt:lpwstr/>
      </vt:variant>
      <vt:variant>
        <vt:lpwstr>_Toc324853670</vt:lpwstr>
      </vt:variant>
      <vt:variant>
        <vt:i4>1572916</vt:i4>
      </vt:variant>
      <vt:variant>
        <vt:i4>218</vt:i4>
      </vt:variant>
      <vt:variant>
        <vt:i4>0</vt:i4>
      </vt:variant>
      <vt:variant>
        <vt:i4>5</vt:i4>
      </vt:variant>
      <vt:variant>
        <vt:lpwstr/>
      </vt:variant>
      <vt:variant>
        <vt:lpwstr>_Toc324853669</vt:lpwstr>
      </vt:variant>
      <vt:variant>
        <vt:i4>1572916</vt:i4>
      </vt:variant>
      <vt:variant>
        <vt:i4>212</vt:i4>
      </vt:variant>
      <vt:variant>
        <vt:i4>0</vt:i4>
      </vt:variant>
      <vt:variant>
        <vt:i4>5</vt:i4>
      </vt:variant>
      <vt:variant>
        <vt:lpwstr/>
      </vt:variant>
      <vt:variant>
        <vt:lpwstr>_Toc324853668</vt:lpwstr>
      </vt:variant>
      <vt:variant>
        <vt:i4>1572916</vt:i4>
      </vt:variant>
      <vt:variant>
        <vt:i4>206</vt:i4>
      </vt:variant>
      <vt:variant>
        <vt:i4>0</vt:i4>
      </vt:variant>
      <vt:variant>
        <vt:i4>5</vt:i4>
      </vt:variant>
      <vt:variant>
        <vt:lpwstr/>
      </vt:variant>
      <vt:variant>
        <vt:lpwstr>_Toc324853667</vt:lpwstr>
      </vt:variant>
      <vt:variant>
        <vt:i4>1572916</vt:i4>
      </vt:variant>
      <vt:variant>
        <vt:i4>200</vt:i4>
      </vt:variant>
      <vt:variant>
        <vt:i4>0</vt:i4>
      </vt:variant>
      <vt:variant>
        <vt:i4>5</vt:i4>
      </vt:variant>
      <vt:variant>
        <vt:lpwstr/>
      </vt:variant>
      <vt:variant>
        <vt:lpwstr>_Toc324853666</vt:lpwstr>
      </vt:variant>
      <vt:variant>
        <vt:i4>1572916</vt:i4>
      </vt:variant>
      <vt:variant>
        <vt:i4>194</vt:i4>
      </vt:variant>
      <vt:variant>
        <vt:i4>0</vt:i4>
      </vt:variant>
      <vt:variant>
        <vt:i4>5</vt:i4>
      </vt:variant>
      <vt:variant>
        <vt:lpwstr/>
      </vt:variant>
      <vt:variant>
        <vt:lpwstr>_Toc324853665</vt:lpwstr>
      </vt:variant>
      <vt:variant>
        <vt:i4>1572916</vt:i4>
      </vt:variant>
      <vt:variant>
        <vt:i4>188</vt:i4>
      </vt:variant>
      <vt:variant>
        <vt:i4>0</vt:i4>
      </vt:variant>
      <vt:variant>
        <vt:i4>5</vt:i4>
      </vt:variant>
      <vt:variant>
        <vt:lpwstr/>
      </vt:variant>
      <vt:variant>
        <vt:lpwstr>_Toc324853664</vt:lpwstr>
      </vt:variant>
      <vt:variant>
        <vt:i4>1572916</vt:i4>
      </vt:variant>
      <vt:variant>
        <vt:i4>182</vt:i4>
      </vt:variant>
      <vt:variant>
        <vt:i4>0</vt:i4>
      </vt:variant>
      <vt:variant>
        <vt:i4>5</vt:i4>
      </vt:variant>
      <vt:variant>
        <vt:lpwstr/>
      </vt:variant>
      <vt:variant>
        <vt:lpwstr>_Toc324853663</vt:lpwstr>
      </vt:variant>
      <vt:variant>
        <vt:i4>1572916</vt:i4>
      </vt:variant>
      <vt:variant>
        <vt:i4>176</vt:i4>
      </vt:variant>
      <vt:variant>
        <vt:i4>0</vt:i4>
      </vt:variant>
      <vt:variant>
        <vt:i4>5</vt:i4>
      </vt:variant>
      <vt:variant>
        <vt:lpwstr/>
      </vt:variant>
      <vt:variant>
        <vt:lpwstr>_Toc324853662</vt:lpwstr>
      </vt:variant>
      <vt:variant>
        <vt:i4>1572916</vt:i4>
      </vt:variant>
      <vt:variant>
        <vt:i4>170</vt:i4>
      </vt:variant>
      <vt:variant>
        <vt:i4>0</vt:i4>
      </vt:variant>
      <vt:variant>
        <vt:i4>5</vt:i4>
      </vt:variant>
      <vt:variant>
        <vt:lpwstr/>
      </vt:variant>
      <vt:variant>
        <vt:lpwstr>_Toc324853661</vt:lpwstr>
      </vt:variant>
      <vt:variant>
        <vt:i4>1572916</vt:i4>
      </vt:variant>
      <vt:variant>
        <vt:i4>164</vt:i4>
      </vt:variant>
      <vt:variant>
        <vt:i4>0</vt:i4>
      </vt:variant>
      <vt:variant>
        <vt:i4>5</vt:i4>
      </vt:variant>
      <vt:variant>
        <vt:lpwstr/>
      </vt:variant>
      <vt:variant>
        <vt:lpwstr>_Toc324853660</vt:lpwstr>
      </vt:variant>
      <vt:variant>
        <vt:i4>1769524</vt:i4>
      </vt:variant>
      <vt:variant>
        <vt:i4>158</vt:i4>
      </vt:variant>
      <vt:variant>
        <vt:i4>0</vt:i4>
      </vt:variant>
      <vt:variant>
        <vt:i4>5</vt:i4>
      </vt:variant>
      <vt:variant>
        <vt:lpwstr/>
      </vt:variant>
      <vt:variant>
        <vt:lpwstr>_Toc324853659</vt:lpwstr>
      </vt:variant>
      <vt:variant>
        <vt:i4>1769524</vt:i4>
      </vt:variant>
      <vt:variant>
        <vt:i4>152</vt:i4>
      </vt:variant>
      <vt:variant>
        <vt:i4>0</vt:i4>
      </vt:variant>
      <vt:variant>
        <vt:i4>5</vt:i4>
      </vt:variant>
      <vt:variant>
        <vt:lpwstr/>
      </vt:variant>
      <vt:variant>
        <vt:lpwstr>_Toc324853658</vt:lpwstr>
      </vt:variant>
      <vt:variant>
        <vt:i4>1769524</vt:i4>
      </vt:variant>
      <vt:variant>
        <vt:i4>146</vt:i4>
      </vt:variant>
      <vt:variant>
        <vt:i4>0</vt:i4>
      </vt:variant>
      <vt:variant>
        <vt:i4>5</vt:i4>
      </vt:variant>
      <vt:variant>
        <vt:lpwstr/>
      </vt:variant>
      <vt:variant>
        <vt:lpwstr>_Toc324853657</vt:lpwstr>
      </vt:variant>
      <vt:variant>
        <vt:i4>1769524</vt:i4>
      </vt:variant>
      <vt:variant>
        <vt:i4>140</vt:i4>
      </vt:variant>
      <vt:variant>
        <vt:i4>0</vt:i4>
      </vt:variant>
      <vt:variant>
        <vt:i4>5</vt:i4>
      </vt:variant>
      <vt:variant>
        <vt:lpwstr/>
      </vt:variant>
      <vt:variant>
        <vt:lpwstr>_Toc324853656</vt:lpwstr>
      </vt:variant>
      <vt:variant>
        <vt:i4>1769524</vt:i4>
      </vt:variant>
      <vt:variant>
        <vt:i4>134</vt:i4>
      </vt:variant>
      <vt:variant>
        <vt:i4>0</vt:i4>
      </vt:variant>
      <vt:variant>
        <vt:i4>5</vt:i4>
      </vt:variant>
      <vt:variant>
        <vt:lpwstr/>
      </vt:variant>
      <vt:variant>
        <vt:lpwstr>_Toc324853655</vt:lpwstr>
      </vt:variant>
      <vt:variant>
        <vt:i4>1769524</vt:i4>
      </vt:variant>
      <vt:variant>
        <vt:i4>128</vt:i4>
      </vt:variant>
      <vt:variant>
        <vt:i4>0</vt:i4>
      </vt:variant>
      <vt:variant>
        <vt:i4>5</vt:i4>
      </vt:variant>
      <vt:variant>
        <vt:lpwstr/>
      </vt:variant>
      <vt:variant>
        <vt:lpwstr>_Toc324853654</vt:lpwstr>
      </vt:variant>
      <vt:variant>
        <vt:i4>1769524</vt:i4>
      </vt:variant>
      <vt:variant>
        <vt:i4>122</vt:i4>
      </vt:variant>
      <vt:variant>
        <vt:i4>0</vt:i4>
      </vt:variant>
      <vt:variant>
        <vt:i4>5</vt:i4>
      </vt:variant>
      <vt:variant>
        <vt:lpwstr/>
      </vt:variant>
      <vt:variant>
        <vt:lpwstr>_Toc324853653</vt:lpwstr>
      </vt:variant>
      <vt:variant>
        <vt:i4>1769524</vt:i4>
      </vt:variant>
      <vt:variant>
        <vt:i4>116</vt:i4>
      </vt:variant>
      <vt:variant>
        <vt:i4>0</vt:i4>
      </vt:variant>
      <vt:variant>
        <vt:i4>5</vt:i4>
      </vt:variant>
      <vt:variant>
        <vt:lpwstr/>
      </vt:variant>
      <vt:variant>
        <vt:lpwstr>_Toc324853652</vt:lpwstr>
      </vt:variant>
      <vt:variant>
        <vt:i4>1769524</vt:i4>
      </vt:variant>
      <vt:variant>
        <vt:i4>110</vt:i4>
      </vt:variant>
      <vt:variant>
        <vt:i4>0</vt:i4>
      </vt:variant>
      <vt:variant>
        <vt:i4>5</vt:i4>
      </vt:variant>
      <vt:variant>
        <vt:lpwstr/>
      </vt:variant>
      <vt:variant>
        <vt:lpwstr>_Toc324853651</vt:lpwstr>
      </vt:variant>
      <vt:variant>
        <vt:i4>1769524</vt:i4>
      </vt:variant>
      <vt:variant>
        <vt:i4>104</vt:i4>
      </vt:variant>
      <vt:variant>
        <vt:i4>0</vt:i4>
      </vt:variant>
      <vt:variant>
        <vt:i4>5</vt:i4>
      </vt:variant>
      <vt:variant>
        <vt:lpwstr/>
      </vt:variant>
      <vt:variant>
        <vt:lpwstr>_Toc324853650</vt:lpwstr>
      </vt:variant>
      <vt:variant>
        <vt:i4>1703988</vt:i4>
      </vt:variant>
      <vt:variant>
        <vt:i4>98</vt:i4>
      </vt:variant>
      <vt:variant>
        <vt:i4>0</vt:i4>
      </vt:variant>
      <vt:variant>
        <vt:i4>5</vt:i4>
      </vt:variant>
      <vt:variant>
        <vt:lpwstr/>
      </vt:variant>
      <vt:variant>
        <vt:lpwstr>_Toc324853649</vt:lpwstr>
      </vt:variant>
      <vt:variant>
        <vt:i4>1703988</vt:i4>
      </vt:variant>
      <vt:variant>
        <vt:i4>92</vt:i4>
      </vt:variant>
      <vt:variant>
        <vt:i4>0</vt:i4>
      </vt:variant>
      <vt:variant>
        <vt:i4>5</vt:i4>
      </vt:variant>
      <vt:variant>
        <vt:lpwstr/>
      </vt:variant>
      <vt:variant>
        <vt:lpwstr>_Toc324853648</vt:lpwstr>
      </vt:variant>
      <vt:variant>
        <vt:i4>1703988</vt:i4>
      </vt:variant>
      <vt:variant>
        <vt:i4>86</vt:i4>
      </vt:variant>
      <vt:variant>
        <vt:i4>0</vt:i4>
      </vt:variant>
      <vt:variant>
        <vt:i4>5</vt:i4>
      </vt:variant>
      <vt:variant>
        <vt:lpwstr/>
      </vt:variant>
      <vt:variant>
        <vt:lpwstr>_Toc324853647</vt:lpwstr>
      </vt:variant>
      <vt:variant>
        <vt:i4>1703988</vt:i4>
      </vt:variant>
      <vt:variant>
        <vt:i4>80</vt:i4>
      </vt:variant>
      <vt:variant>
        <vt:i4>0</vt:i4>
      </vt:variant>
      <vt:variant>
        <vt:i4>5</vt:i4>
      </vt:variant>
      <vt:variant>
        <vt:lpwstr/>
      </vt:variant>
      <vt:variant>
        <vt:lpwstr>_Toc324853646</vt:lpwstr>
      </vt:variant>
      <vt:variant>
        <vt:i4>1703988</vt:i4>
      </vt:variant>
      <vt:variant>
        <vt:i4>74</vt:i4>
      </vt:variant>
      <vt:variant>
        <vt:i4>0</vt:i4>
      </vt:variant>
      <vt:variant>
        <vt:i4>5</vt:i4>
      </vt:variant>
      <vt:variant>
        <vt:lpwstr/>
      </vt:variant>
      <vt:variant>
        <vt:lpwstr>_Toc324853645</vt:lpwstr>
      </vt:variant>
      <vt:variant>
        <vt:i4>1703988</vt:i4>
      </vt:variant>
      <vt:variant>
        <vt:i4>68</vt:i4>
      </vt:variant>
      <vt:variant>
        <vt:i4>0</vt:i4>
      </vt:variant>
      <vt:variant>
        <vt:i4>5</vt:i4>
      </vt:variant>
      <vt:variant>
        <vt:lpwstr/>
      </vt:variant>
      <vt:variant>
        <vt:lpwstr>_Toc324853644</vt:lpwstr>
      </vt:variant>
      <vt:variant>
        <vt:i4>1703988</vt:i4>
      </vt:variant>
      <vt:variant>
        <vt:i4>62</vt:i4>
      </vt:variant>
      <vt:variant>
        <vt:i4>0</vt:i4>
      </vt:variant>
      <vt:variant>
        <vt:i4>5</vt:i4>
      </vt:variant>
      <vt:variant>
        <vt:lpwstr/>
      </vt:variant>
      <vt:variant>
        <vt:lpwstr>_Toc324853643</vt:lpwstr>
      </vt:variant>
      <vt:variant>
        <vt:i4>1703988</vt:i4>
      </vt:variant>
      <vt:variant>
        <vt:i4>56</vt:i4>
      </vt:variant>
      <vt:variant>
        <vt:i4>0</vt:i4>
      </vt:variant>
      <vt:variant>
        <vt:i4>5</vt:i4>
      </vt:variant>
      <vt:variant>
        <vt:lpwstr/>
      </vt:variant>
      <vt:variant>
        <vt:lpwstr>_Toc324853642</vt:lpwstr>
      </vt:variant>
      <vt:variant>
        <vt:i4>1703988</vt:i4>
      </vt:variant>
      <vt:variant>
        <vt:i4>50</vt:i4>
      </vt:variant>
      <vt:variant>
        <vt:i4>0</vt:i4>
      </vt:variant>
      <vt:variant>
        <vt:i4>5</vt:i4>
      </vt:variant>
      <vt:variant>
        <vt:lpwstr/>
      </vt:variant>
      <vt:variant>
        <vt:lpwstr>_Toc324853641</vt:lpwstr>
      </vt:variant>
      <vt:variant>
        <vt:i4>1703988</vt:i4>
      </vt:variant>
      <vt:variant>
        <vt:i4>44</vt:i4>
      </vt:variant>
      <vt:variant>
        <vt:i4>0</vt:i4>
      </vt:variant>
      <vt:variant>
        <vt:i4>5</vt:i4>
      </vt:variant>
      <vt:variant>
        <vt:lpwstr/>
      </vt:variant>
      <vt:variant>
        <vt:lpwstr>_Toc324853640</vt:lpwstr>
      </vt:variant>
      <vt:variant>
        <vt:i4>1900596</vt:i4>
      </vt:variant>
      <vt:variant>
        <vt:i4>38</vt:i4>
      </vt:variant>
      <vt:variant>
        <vt:i4>0</vt:i4>
      </vt:variant>
      <vt:variant>
        <vt:i4>5</vt:i4>
      </vt:variant>
      <vt:variant>
        <vt:lpwstr/>
      </vt:variant>
      <vt:variant>
        <vt:lpwstr>_Toc324853639</vt:lpwstr>
      </vt:variant>
      <vt:variant>
        <vt:i4>1900596</vt:i4>
      </vt:variant>
      <vt:variant>
        <vt:i4>32</vt:i4>
      </vt:variant>
      <vt:variant>
        <vt:i4>0</vt:i4>
      </vt:variant>
      <vt:variant>
        <vt:i4>5</vt:i4>
      </vt:variant>
      <vt:variant>
        <vt:lpwstr/>
      </vt:variant>
      <vt:variant>
        <vt:lpwstr>_Toc324853638</vt:lpwstr>
      </vt:variant>
      <vt:variant>
        <vt:i4>1900596</vt:i4>
      </vt:variant>
      <vt:variant>
        <vt:i4>26</vt:i4>
      </vt:variant>
      <vt:variant>
        <vt:i4>0</vt:i4>
      </vt:variant>
      <vt:variant>
        <vt:i4>5</vt:i4>
      </vt:variant>
      <vt:variant>
        <vt:lpwstr/>
      </vt:variant>
      <vt:variant>
        <vt:lpwstr>_Toc324853637</vt:lpwstr>
      </vt:variant>
      <vt:variant>
        <vt:i4>1900596</vt:i4>
      </vt:variant>
      <vt:variant>
        <vt:i4>20</vt:i4>
      </vt:variant>
      <vt:variant>
        <vt:i4>0</vt:i4>
      </vt:variant>
      <vt:variant>
        <vt:i4>5</vt:i4>
      </vt:variant>
      <vt:variant>
        <vt:lpwstr/>
      </vt:variant>
      <vt:variant>
        <vt:lpwstr>_Toc324853636</vt:lpwstr>
      </vt:variant>
      <vt:variant>
        <vt:i4>1900596</vt:i4>
      </vt:variant>
      <vt:variant>
        <vt:i4>14</vt:i4>
      </vt:variant>
      <vt:variant>
        <vt:i4>0</vt:i4>
      </vt:variant>
      <vt:variant>
        <vt:i4>5</vt:i4>
      </vt:variant>
      <vt:variant>
        <vt:lpwstr/>
      </vt:variant>
      <vt:variant>
        <vt:lpwstr>_Toc324853635</vt:lpwstr>
      </vt:variant>
      <vt:variant>
        <vt:i4>1900596</vt:i4>
      </vt:variant>
      <vt:variant>
        <vt:i4>8</vt:i4>
      </vt:variant>
      <vt:variant>
        <vt:i4>0</vt:i4>
      </vt:variant>
      <vt:variant>
        <vt:i4>5</vt:i4>
      </vt:variant>
      <vt:variant>
        <vt:lpwstr/>
      </vt:variant>
      <vt:variant>
        <vt:lpwstr>_Toc324853634</vt:lpwstr>
      </vt:variant>
      <vt:variant>
        <vt:i4>1900596</vt:i4>
      </vt:variant>
      <vt:variant>
        <vt:i4>2</vt:i4>
      </vt:variant>
      <vt:variant>
        <vt:i4>0</vt:i4>
      </vt:variant>
      <vt:variant>
        <vt:i4>5</vt:i4>
      </vt:variant>
      <vt:variant>
        <vt:lpwstr/>
      </vt:variant>
      <vt:variant>
        <vt:lpwstr>_Toc324853633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AXMER GPS 2004</dc:title>
  <dc:creator>Uwe Schneider</dc:creator>
  <cp:lastModifiedBy>Sanne</cp:lastModifiedBy>
  <cp:revision>2</cp:revision>
  <cp:lastPrinted>2019-03-14T11:22:00Z</cp:lastPrinted>
  <dcterms:created xsi:type="dcterms:W3CDTF">2020-04-18T14:28:00Z</dcterms:created>
  <dcterms:modified xsi:type="dcterms:W3CDTF">2020-04-18T14:28:00Z</dcterms:modified>
</cp:coreProperties>
</file>