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Default="001B3A2F">
      <w:pPr>
        <w:pStyle w:val="berschrift9"/>
        <w:tabs>
          <w:tab w:val="left" w:pos="1134"/>
        </w:tabs>
        <w:rPr>
          <w:lang w:val="fr-FR"/>
        </w:rPr>
      </w:pPr>
      <w:r>
        <w:rPr>
          <w:lang w:val="fr-FR"/>
        </w:rPr>
        <w:t>FEDERATION AERONAUTIQUE INTERNATIONALE</w:t>
      </w:r>
    </w:p>
    <w:p w14:paraId="1A016BC2"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14:paraId="7CD1271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14:paraId="79C46E8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14:paraId="0EAFF37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14:paraId="09CB51BE"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14:paraId="580B8A83"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77777777"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r w:rsidR="00B02C7A">
        <w:rPr>
          <w:rFonts w:ascii="Arial" w:hAnsi="Arial"/>
          <w:spacing w:val="-2"/>
          <w:sz w:val="32"/>
        </w:rPr>
        <w:t>20</w:t>
      </w:r>
      <w:r w:rsidR="00B02C7A">
        <w:rPr>
          <w:rFonts w:ascii="Arial" w:hAnsi="Arial"/>
          <w:spacing w:val="-2"/>
          <w:sz w:val="32"/>
          <w:lang w:val="en-US"/>
        </w:rPr>
        <w:t>2</w:t>
      </w:r>
      <w:r w:rsidR="006756D6">
        <w:rPr>
          <w:rFonts w:ascii="Arial" w:hAnsi="Arial"/>
          <w:spacing w:val="-2"/>
          <w:sz w:val="32"/>
          <w:lang w:val="en-US"/>
        </w:rPr>
        <w:t>1</w:t>
      </w:r>
    </w:p>
    <w:p w14:paraId="6EE6DE65"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r w:rsidR="00B02C7A">
        <w:rPr>
          <w:rFonts w:ascii="Arial" w:hAnsi="Arial"/>
          <w:spacing w:val="-2"/>
          <w:sz w:val="32"/>
        </w:rPr>
        <w:t>20</w:t>
      </w:r>
      <w:r w:rsidR="00B02C7A">
        <w:rPr>
          <w:rFonts w:ascii="Arial" w:hAnsi="Arial"/>
          <w:spacing w:val="-2"/>
          <w:sz w:val="32"/>
          <w:lang w:val="en-US"/>
        </w:rPr>
        <w:t>2</w:t>
      </w:r>
      <w:r w:rsidR="006756D6">
        <w:rPr>
          <w:rFonts w:ascii="Arial" w:hAnsi="Arial"/>
          <w:spacing w:val="-2"/>
          <w:sz w:val="32"/>
          <w:lang w:val="en-US"/>
        </w:rPr>
        <w:t>1</w:t>
      </w:r>
    </w:p>
    <w:p w14:paraId="48F6E701"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3C0926" w:rsidRDefault="001B3A2F">
      <w:pPr>
        <w:pStyle w:val="berschrift8"/>
        <w:tabs>
          <w:tab w:val="left" w:pos="1134"/>
        </w:tabs>
        <w:rPr>
          <w:lang w:val="fr-CH"/>
        </w:rPr>
      </w:pPr>
      <w:proofErr w:type="spellStart"/>
      <w:r w:rsidRPr="003C0926">
        <w:rPr>
          <w:lang w:val="fr-CH"/>
        </w:rPr>
        <w:t>Secretariat</w:t>
      </w:r>
      <w:proofErr w:type="spellEnd"/>
      <w:r w:rsidRPr="003C0926">
        <w:rPr>
          <w:lang w:val="fr-CH"/>
        </w:rPr>
        <w:t xml:space="preserve"> of FAI</w:t>
      </w:r>
    </w:p>
    <w:p w14:paraId="4A4D298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 xml:space="preserve">Maison du Sport International, Av. de Rhodanie 54, CH-1007 Lausanne, </w:t>
      </w:r>
      <w:proofErr w:type="spellStart"/>
      <w:r>
        <w:rPr>
          <w:rFonts w:ascii="Arial" w:hAnsi="Arial"/>
          <w:spacing w:val="-2"/>
          <w:sz w:val="20"/>
          <w:lang w:val="fr-FR"/>
        </w:rPr>
        <w:t>Switzerland</w:t>
      </w:r>
      <w:proofErr w:type="spellEnd"/>
    </w:p>
    <w:p w14:paraId="0D3DE5D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proofErr w:type="gramStart"/>
      <w:r>
        <w:rPr>
          <w:rFonts w:ascii="Arial" w:hAnsi="Arial"/>
          <w:spacing w:val="-2"/>
          <w:sz w:val="20"/>
          <w:lang w:val="fr-FR"/>
        </w:rPr>
        <w:t>Tel:</w:t>
      </w:r>
      <w:proofErr w:type="gramEnd"/>
      <w:r>
        <w:rPr>
          <w:rFonts w:ascii="Arial" w:hAnsi="Arial"/>
          <w:spacing w:val="-2"/>
          <w:sz w:val="20"/>
          <w:lang w:val="fr-FR"/>
        </w:rPr>
        <w:t xml:space="preserve"> +41-21-345 1070    Fax: +41-21-345 1077    email: sec@fai.org</w:t>
      </w:r>
    </w:p>
    <w:p w14:paraId="1AA78136"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14:paraId="62B48205" w14:textId="20D6C607" w:rsidR="00E6199E" w:rsidRDefault="00E6199E">
      <w:pPr>
        <w:widowControl/>
        <w:rPr>
          <w:ins w:id="0" w:author="User" w:date="2021-02-13T18:46:00Z"/>
          <w:rFonts w:ascii="Arial" w:hAnsi="Arial"/>
          <w:b/>
          <w:sz w:val="20"/>
          <w:u w:val="single"/>
          <w:lang w:val="fr-FR"/>
        </w:rPr>
      </w:pPr>
      <w:ins w:id="1" w:author="User" w:date="2021-02-13T18:46:00Z">
        <w:r>
          <w:rPr>
            <w:u w:val="single"/>
            <w:lang w:val="fr-FR"/>
          </w:rPr>
          <w:br w:type="page"/>
        </w:r>
      </w:ins>
    </w:p>
    <w:p w14:paraId="6A77B536" w14:textId="253FC5F9" w:rsidR="001B3A2F" w:rsidDel="00E6199E" w:rsidRDefault="001B3A2F">
      <w:pPr>
        <w:pStyle w:val="Verzeichnis1"/>
        <w:rPr>
          <w:del w:id="2" w:author="User" w:date="2021-02-13T18:46:00Z"/>
          <w:u w:val="single"/>
          <w:lang w:val="fr-FR"/>
        </w:rPr>
      </w:pPr>
    </w:p>
    <w:p w14:paraId="41ECF2D3" w14:textId="28F73622" w:rsidR="006756D6" w:rsidRDefault="001B3A2F">
      <w:pPr>
        <w:pStyle w:val="Verzeichnis1"/>
        <w:rPr>
          <w:rFonts w:asciiTheme="minorHAnsi" w:eastAsiaTheme="minorEastAsia" w:hAnsiTheme="minorHAnsi" w:cstheme="minorBidi"/>
          <w:b w:val="0"/>
          <w:noProof/>
          <w:sz w:val="22"/>
          <w:szCs w:val="22"/>
          <w:lang w:val="de-DE"/>
        </w:rPr>
      </w:pPr>
      <w:r>
        <w:rPr>
          <w:b w:val="0"/>
          <w:u w:val="single"/>
        </w:rPr>
        <w:fldChar w:fldCharType="begin"/>
      </w:r>
      <w:r>
        <w:rPr>
          <w:b w:val="0"/>
          <w:u w:val="single"/>
        </w:rPr>
        <w:instrText xml:space="preserve"> TOC \o "1-2" \h \z </w:instrText>
      </w:r>
      <w:r>
        <w:rPr>
          <w:b w:val="0"/>
          <w:u w:val="single"/>
        </w:rPr>
        <w:fldChar w:fldCharType="separate"/>
      </w:r>
      <w:hyperlink w:anchor="_Toc38466975" w:history="1">
        <w:r w:rsidR="006756D6" w:rsidRPr="00D642E9">
          <w:rPr>
            <w:rStyle w:val="Hyperlink"/>
            <w:noProof/>
          </w:rPr>
          <w:t xml:space="preserve">SECTION I </w:t>
        </w:r>
        <w:r w:rsidR="006756D6" w:rsidRPr="00D642E9">
          <w:rPr>
            <w:rStyle w:val="Hyperlink"/>
            <w:noProof/>
          </w:rPr>
          <w:noBreakHyphen/>
          <w:t xml:space="preserve"> EVENT DETAILS</w:t>
        </w:r>
        <w:r w:rsidR="006756D6">
          <w:rPr>
            <w:noProof/>
            <w:webHidden/>
          </w:rPr>
          <w:tab/>
        </w:r>
        <w:r w:rsidR="006756D6">
          <w:rPr>
            <w:noProof/>
            <w:webHidden/>
          </w:rPr>
          <w:fldChar w:fldCharType="begin"/>
        </w:r>
        <w:r w:rsidR="006756D6">
          <w:rPr>
            <w:noProof/>
            <w:webHidden/>
          </w:rPr>
          <w:instrText xml:space="preserve"> PAGEREF _Toc38466975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A2C6FE7" w14:textId="3896A147" w:rsidR="006756D6" w:rsidRDefault="001A3962">
      <w:pPr>
        <w:pStyle w:val="Verzeichnis2"/>
        <w:rPr>
          <w:rFonts w:asciiTheme="minorHAnsi" w:eastAsiaTheme="minorEastAsia" w:hAnsiTheme="minorHAnsi" w:cstheme="minorBidi"/>
          <w:noProof/>
          <w:sz w:val="22"/>
          <w:szCs w:val="22"/>
          <w:lang w:val="de-DE"/>
        </w:rPr>
      </w:pPr>
      <w:hyperlink w:anchor="_Toc38466976" w:history="1">
        <w:r w:rsidR="006756D6" w:rsidRPr="00D642E9">
          <w:rPr>
            <w:rStyle w:val="Hyperlink"/>
            <w:noProof/>
          </w:rPr>
          <w:t>I. 1</w:t>
        </w:r>
        <w:r w:rsidR="006756D6">
          <w:rPr>
            <w:rFonts w:asciiTheme="minorHAnsi" w:eastAsiaTheme="minorEastAsia" w:hAnsiTheme="minorHAnsi" w:cstheme="minorBidi"/>
            <w:noProof/>
            <w:sz w:val="22"/>
            <w:szCs w:val="22"/>
            <w:lang w:val="de-DE"/>
          </w:rPr>
          <w:tab/>
        </w:r>
        <w:r w:rsidR="006756D6" w:rsidRPr="00D642E9">
          <w:rPr>
            <w:rStyle w:val="Hyperlink"/>
            <w:noProof/>
          </w:rPr>
          <w:t>TITLE</w:t>
        </w:r>
        <w:r w:rsidR="006756D6">
          <w:rPr>
            <w:noProof/>
            <w:webHidden/>
          </w:rPr>
          <w:tab/>
        </w:r>
        <w:r w:rsidR="006756D6">
          <w:rPr>
            <w:noProof/>
            <w:webHidden/>
          </w:rPr>
          <w:fldChar w:fldCharType="begin"/>
        </w:r>
        <w:r w:rsidR="006756D6">
          <w:rPr>
            <w:noProof/>
            <w:webHidden/>
          </w:rPr>
          <w:instrText xml:space="preserve"> PAGEREF _Toc38466976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5CDD64C" w14:textId="1813D7B4" w:rsidR="006756D6" w:rsidRDefault="001A3962">
      <w:pPr>
        <w:pStyle w:val="Verzeichnis2"/>
        <w:rPr>
          <w:rFonts w:asciiTheme="minorHAnsi" w:eastAsiaTheme="minorEastAsia" w:hAnsiTheme="minorHAnsi" w:cstheme="minorBidi"/>
          <w:noProof/>
          <w:sz w:val="22"/>
          <w:szCs w:val="22"/>
          <w:lang w:val="de-DE"/>
        </w:rPr>
      </w:pPr>
      <w:hyperlink w:anchor="_Toc38466977" w:history="1">
        <w:r w:rsidR="006756D6" w:rsidRPr="00D642E9">
          <w:rPr>
            <w:rStyle w:val="Hyperlink"/>
            <w:noProof/>
          </w:rPr>
          <w:t>I. 2</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SANCTION </w:t>
        </w:r>
        <w:r w:rsidR="006756D6" w:rsidRPr="00D642E9">
          <w:rPr>
            <w:rStyle w:val="Hyperlink"/>
            <w:bCs/>
            <w:noProof/>
          </w:rPr>
          <w:t>(S1 An3 2)</w:t>
        </w:r>
        <w:r w:rsidR="006756D6">
          <w:rPr>
            <w:noProof/>
            <w:webHidden/>
          </w:rPr>
          <w:tab/>
        </w:r>
        <w:r w:rsidR="006756D6">
          <w:rPr>
            <w:noProof/>
            <w:webHidden/>
          </w:rPr>
          <w:fldChar w:fldCharType="begin"/>
        </w:r>
        <w:r w:rsidR="006756D6">
          <w:rPr>
            <w:noProof/>
            <w:webHidden/>
          </w:rPr>
          <w:instrText xml:space="preserve"> PAGEREF _Toc38466977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4A2F23B" w14:textId="22BF2156" w:rsidR="006756D6" w:rsidRDefault="001A3962">
      <w:pPr>
        <w:pStyle w:val="Verzeichnis2"/>
        <w:rPr>
          <w:rFonts w:asciiTheme="minorHAnsi" w:eastAsiaTheme="minorEastAsia" w:hAnsiTheme="minorHAnsi" w:cstheme="minorBidi"/>
          <w:noProof/>
          <w:sz w:val="22"/>
          <w:szCs w:val="22"/>
          <w:lang w:val="de-DE"/>
        </w:rPr>
      </w:pPr>
      <w:hyperlink w:anchor="_Toc38466978" w:history="1">
        <w:r w:rsidR="006756D6" w:rsidRPr="00D642E9">
          <w:rPr>
            <w:rStyle w:val="Hyperlink"/>
            <w:noProof/>
          </w:rPr>
          <w:t>I. 3</w:t>
        </w:r>
        <w:r w:rsidR="006756D6">
          <w:rPr>
            <w:rFonts w:asciiTheme="minorHAnsi" w:eastAsiaTheme="minorEastAsia" w:hAnsiTheme="minorHAnsi" w:cstheme="minorBidi"/>
            <w:noProof/>
            <w:sz w:val="22"/>
            <w:szCs w:val="22"/>
            <w:lang w:val="de-DE"/>
          </w:rPr>
          <w:tab/>
        </w:r>
        <w:r w:rsidR="006756D6" w:rsidRPr="00D642E9">
          <w:rPr>
            <w:rStyle w:val="Hyperlink"/>
            <w:noProof/>
          </w:rPr>
          <w:t>ORGANIZATION</w:t>
        </w:r>
        <w:r w:rsidR="006756D6">
          <w:rPr>
            <w:noProof/>
            <w:webHidden/>
          </w:rPr>
          <w:tab/>
        </w:r>
        <w:r w:rsidR="006756D6">
          <w:rPr>
            <w:noProof/>
            <w:webHidden/>
          </w:rPr>
          <w:fldChar w:fldCharType="begin"/>
        </w:r>
        <w:r w:rsidR="006756D6">
          <w:rPr>
            <w:noProof/>
            <w:webHidden/>
          </w:rPr>
          <w:instrText xml:space="preserve"> PAGEREF _Toc38466978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A33AC5C" w14:textId="06F0D119" w:rsidR="006756D6" w:rsidRDefault="001A3962">
      <w:pPr>
        <w:pStyle w:val="Verzeichnis2"/>
        <w:rPr>
          <w:rFonts w:asciiTheme="minorHAnsi" w:eastAsiaTheme="minorEastAsia" w:hAnsiTheme="minorHAnsi" w:cstheme="minorBidi"/>
          <w:noProof/>
          <w:sz w:val="22"/>
          <w:szCs w:val="22"/>
          <w:lang w:val="de-DE"/>
        </w:rPr>
      </w:pPr>
      <w:hyperlink w:anchor="_Toc38466979" w:history="1">
        <w:r w:rsidR="006756D6" w:rsidRPr="00D642E9">
          <w:rPr>
            <w:rStyle w:val="Hyperlink"/>
            <w:noProof/>
          </w:rPr>
          <w:t>I. 4</w:t>
        </w:r>
        <w:r w:rsidR="006756D6">
          <w:rPr>
            <w:rFonts w:asciiTheme="minorHAnsi" w:eastAsiaTheme="minorEastAsia" w:hAnsiTheme="minorHAnsi" w:cstheme="minorBidi"/>
            <w:noProof/>
            <w:sz w:val="22"/>
            <w:szCs w:val="22"/>
            <w:lang w:val="de-DE"/>
          </w:rPr>
          <w:tab/>
        </w:r>
        <w:r w:rsidR="006756D6" w:rsidRPr="00D642E9">
          <w:rPr>
            <w:rStyle w:val="Hyperlink"/>
            <w:noProof/>
          </w:rPr>
          <w:t>CORRESPONDENCE</w:t>
        </w:r>
        <w:r w:rsidR="006756D6">
          <w:rPr>
            <w:noProof/>
            <w:webHidden/>
          </w:rPr>
          <w:tab/>
        </w:r>
        <w:r w:rsidR="006756D6">
          <w:rPr>
            <w:noProof/>
            <w:webHidden/>
          </w:rPr>
          <w:fldChar w:fldCharType="begin"/>
        </w:r>
        <w:r w:rsidR="006756D6">
          <w:rPr>
            <w:noProof/>
            <w:webHidden/>
          </w:rPr>
          <w:instrText xml:space="preserve"> PAGEREF _Toc38466979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B68009D" w14:textId="76CF1DC8" w:rsidR="006756D6" w:rsidRDefault="001A3962">
      <w:pPr>
        <w:pStyle w:val="Verzeichnis2"/>
        <w:rPr>
          <w:rFonts w:asciiTheme="minorHAnsi" w:eastAsiaTheme="minorEastAsia" w:hAnsiTheme="minorHAnsi" w:cstheme="minorBidi"/>
          <w:noProof/>
          <w:sz w:val="22"/>
          <w:szCs w:val="22"/>
          <w:lang w:val="de-DE"/>
        </w:rPr>
      </w:pPr>
      <w:hyperlink w:anchor="_Toc38466980" w:history="1">
        <w:r w:rsidR="006756D6" w:rsidRPr="00D642E9">
          <w:rPr>
            <w:rStyle w:val="Hyperlink"/>
            <w:noProof/>
          </w:rPr>
          <w:t>I. 5</w:t>
        </w:r>
        <w:r w:rsidR="006756D6">
          <w:rPr>
            <w:rFonts w:asciiTheme="minorHAnsi" w:eastAsiaTheme="minorEastAsia" w:hAnsiTheme="minorHAnsi" w:cstheme="minorBidi"/>
            <w:noProof/>
            <w:sz w:val="22"/>
            <w:szCs w:val="22"/>
            <w:lang w:val="de-DE"/>
          </w:rPr>
          <w:tab/>
        </w:r>
        <w:r w:rsidR="006756D6" w:rsidRPr="00D642E9">
          <w:rPr>
            <w:rStyle w:val="Hyperlink"/>
            <w:noProof/>
          </w:rPr>
          <w:t>PERSONNEL</w:t>
        </w:r>
        <w:r w:rsidR="006756D6">
          <w:rPr>
            <w:noProof/>
            <w:webHidden/>
          </w:rPr>
          <w:tab/>
        </w:r>
        <w:r w:rsidR="006756D6">
          <w:rPr>
            <w:noProof/>
            <w:webHidden/>
          </w:rPr>
          <w:fldChar w:fldCharType="begin"/>
        </w:r>
        <w:r w:rsidR="006756D6">
          <w:rPr>
            <w:noProof/>
            <w:webHidden/>
          </w:rPr>
          <w:instrText xml:space="preserve"> PAGEREF _Toc38466980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FEC73E8" w14:textId="34EA12B0" w:rsidR="006756D6" w:rsidRDefault="001A3962">
      <w:pPr>
        <w:pStyle w:val="Verzeichnis2"/>
        <w:rPr>
          <w:rFonts w:asciiTheme="minorHAnsi" w:eastAsiaTheme="minorEastAsia" w:hAnsiTheme="minorHAnsi" w:cstheme="minorBidi"/>
          <w:noProof/>
          <w:sz w:val="22"/>
          <w:szCs w:val="22"/>
          <w:lang w:val="de-DE"/>
        </w:rPr>
      </w:pPr>
      <w:hyperlink w:anchor="_Toc38466981" w:history="1">
        <w:r w:rsidR="006756D6" w:rsidRPr="00D642E9">
          <w:rPr>
            <w:rStyle w:val="Hyperlink"/>
            <w:noProof/>
          </w:rPr>
          <w:t>I. 6</w:t>
        </w:r>
        <w:r w:rsidR="006756D6">
          <w:rPr>
            <w:rFonts w:asciiTheme="minorHAnsi" w:eastAsiaTheme="minorEastAsia" w:hAnsiTheme="minorHAnsi" w:cstheme="minorBidi"/>
            <w:noProof/>
            <w:sz w:val="22"/>
            <w:szCs w:val="22"/>
            <w:lang w:val="de-DE"/>
          </w:rPr>
          <w:tab/>
        </w:r>
        <w:r w:rsidR="006756D6" w:rsidRPr="00D642E9">
          <w:rPr>
            <w:rStyle w:val="Hyperlink"/>
            <w:noProof/>
          </w:rPr>
          <w:t>PLACE</w:t>
        </w:r>
        <w:r w:rsidR="006756D6">
          <w:rPr>
            <w:noProof/>
            <w:webHidden/>
          </w:rPr>
          <w:tab/>
        </w:r>
        <w:r w:rsidR="006756D6">
          <w:rPr>
            <w:noProof/>
            <w:webHidden/>
          </w:rPr>
          <w:fldChar w:fldCharType="begin"/>
        </w:r>
        <w:r w:rsidR="006756D6">
          <w:rPr>
            <w:noProof/>
            <w:webHidden/>
          </w:rPr>
          <w:instrText xml:space="preserve"> PAGEREF _Toc38466981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D276247" w14:textId="6611C2E3" w:rsidR="006756D6" w:rsidRDefault="001A3962">
      <w:pPr>
        <w:pStyle w:val="Verzeichnis2"/>
        <w:rPr>
          <w:rFonts w:asciiTheme="minorHAnsi" w:eastAsiaTheme="minorEastAsia" w:hAnsiTheme="minorHAnsi" w:cstheme="minorBidi"/>
          <w:noProof/>
          <w:sz w:val="22"/>
          <w:szCs w:val="22"/>
          <w:lang w:val="de-DE"/>
        </w:rPr>
      </w:pPr>
      <w:hyperlink w:anchor="_Toc38466982" w:history="1">
        <w:r w:rsidR="006756D6" w:rsidRPr="00D642E9">
          <w:rPr>
            <w:rStyle w:val="Hyperlink"/>
            <w:noProof/>
          </w:rPr>
          <w:t>I. 7</w:t>
        </w:r>
        <w:r w:rsidR="006756D6">
          <w:rPr>
            <w:rFonts w:asciiTheme="minorHAnsi" w:eastAsiaTheme="minorEastAsia" w:hAnsiTheme="minorHAnsi" w:cstheme="minorBidi"/>
            <w:noProof/>
            <w:sz w:val="22"/>
            <w:szCs w:val="22"/>
            <w:lang w:val="de-DE"/>
          </w:rPr>
          <w:tab/>
        </w:r>
        <w:r w:rsidR="006756D6" w:rsidRPr="00D642E9">
          <w:rPr>
            <w:rStyle w:val="Hyperlink"/>
            <w:noProof/>
          </w:rPr>
          <w:t>DATES</w:t>
        </w:r>
        <w:r w:rsidR="006756D6">
          <w:rPr>
            <w:noProof/>
            <w:webHidden/>
          </w:rPr>
          <w:tab/>
        </w:r>
        <w:r w:rsidR="006756D6">
          <w:rPr>
            <w:noProof/>
            <w:webHidden/>
          </w:rPr>
          <w:fldChar w:fldCharType="begin"/>
        </w:r>
        <w:r w:rsidR="006756D6">
          <w:rPr>
            <w:noProof/>
            <w:webHidden/>
          </w:rPr>
          <w:instrText xml:space="preserve"> PAGEREF _Toc38466982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AF1ECD9" w14:textId="6D9D3DE6" w:rsidR="006756D6" w:rsidRDefault="001A3962">
      <w:pPr>
        <w:pStyle w:val="Verzeichnis2"/>
        <w:rPr>
          <w:rFonts w:asciiTheme="minorHAnsi" w:eastAsiaTheme="minorEastAsia" w:hAnsiTheme="minorHAnsi" w:cstheme="minorBidi"/>
          <w:noProof/>
          <w:sz w:val="22"/>
          <w:szCs w:val="22"/>
          <w:lang w:val="de-DE"/>
        </w:rPr>
      </w:pPr>
      <w:hyperlink w:anchor="_Toc38466983" w:history="1">
        <w:r w:rsidR="006756D6" w:rsidRPr="00D642E9">
          <w:rPr>
            <w:rStyle w:val="Hyperlink"/>
            <w:noProof/>
          </w:rPr>
          <w:t>I. 8</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PROTEST FEE </w:t>
        </w:r>
        <w:r w:rsidR="006756D6" w:rsidRPr="00D642E9">
          <w:rPr>
            <w:rStyle w:val="Hyperlink"/>
            <w:bCs/>
            <w:noProof/>
          </w:rPr>
          <w:t>(S1 An3 8.3)</w:t>
        </w:r>
        <w:r w:rsidR="006756D6">
          <w:rPr>
            <w:noProof/>
            <w:webHidden/>
          </w:rPr>
          <w:tab/>
        </w:r>
        <w:r w:rsidR="006756D6">
          <w:rPr>
            <w:noProof/>
            <w:webHidden/>
          </w:rPr>
          <w:fldChar w:fldCharType="begin"/>
        </w:r>
        <w:r w:rsidR="006756D6">
          <w:rPr>
            <w:noProof/>
            <w:webHidden/>
          </w:rPr>
          <w:instrText xml:space="preserve"> PAGEREF _Toc38466983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E181D5E" w14:textId="3B9840D1" w:rsidR="006756D6" w:rsidRDefault="001A3962">
      <w:pPr>
        <w:pStyle w:val="Verzeichnis2"/>
        <w:rPr>
          <w:rFonts w:asciiTheme="minorHAnsi" w:eastAsiaTheme="minorEastAsia" w:hAnsiTheme="minorHAnsi" w:cstheme="minorBidi"/>
          <w:noProof/>
          <w:sz w:val="22"/>
          <w:szCs w:val="22"/>
          <w:lang w:val="de-DE"/>
        </w:rPr>
      </w:pPr>
      <w:hyperlink w:anchor="_Toc38466984" w:history="1">
        <w:r w:rsidR="006756D6" w:rsidRPr="00D642E9">
          <w:rPr>
            <w:rStyle w:val="Hyperlink"/>
            <w:noProof/>
          </w:rPr>
          <w:t>I. 9</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LANGUAGE </w:t>
        </w:r>
        <w:r w:rsidR="006756D6" w:rsidRPr="00D642E9">
          <w:rPr>
            <w:rStyle w:val="Hyperlink"/>
            <w:bCs/>
            <w:noProof/>
          </w:rPr>
          <w:t>(GS 4.9.5 part)</w:t>
        </w:r>
        <w:r w:rsidR="006756D6">
          <w:rPr>
            <w:noProof/>
            <w:webHidden/>
          </w:rPr>
          <w:tab/>
        </w:r>
        <w:r w:rsidR="006756D6">
          <w:rPr>
            <w:noProof/>
            <w:webHidden/>
          </w:rPr>
          <w:fldChar w:fldCharType="begin"/>
        </w:r>
        <w:r w:rsidR="006756D6">
          <w:rPr>
            <w:noProof/>
            <w:webHidden/>
          </w:rPr>
          <w:instrText xml:space="preserve"> PAGEREF _Toc38466984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2E2B8580" w14:textId="3343E979" w:rsidR="006756D6" w:rsidRDefault="001A3962">
      <w:pPr>
        <w:pStyle w:val="Verzeichnis2"/>
        <w:rPr>
          <w:rFonts w:asciiTheme="minorHAnsi" w:eastAsiaTheme="minorEastAsia" w:hAnsiTheme="minorHAnsi" w:cstheme="minorBidi"/>
          <w:noProof/>
          <w:sz w:val="22"/>
          <w:szCs w:val="22"/>
          <w:lang w:val="de-DE"/>
        </w:rPr>
      </w:pPr>
      <w:hyperlink w:anchor="_Toc38466985" w:history="1">
        <w:r w:rsidR="006756D6" w:rsidRPr="00D642E9">
          <w:rPr>
            <w:rStyle w:val="Hyperlink"/>
            <w:noProof/>
            <w:lang w:val="en-US"/>
          </w:rPr>
          <w:t>I. 10</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 xml:space="preserve">PARTICIPATION </w:t>
        </w:r>
        <w:r w:rsidR="006756D6" w:rsidRPr="00D642E9">
          <w:rPr>
            <w:rStyle w:val="Hyperlink"/>
            <w:bCs/>
            <w:noProof/>
            <w:lang w:val="en-US"/>
          </w:rPr>
          <w:t>(GS 4.6.1 part)</w:t>
        </w:r>
        <w:r w:rsidR="006756D6">
          <w:rPr>
            <w:noProof/>
            <w:webHidden/>
          </w:rPr>
          <w:tab/>
        </w:r>
        <w:r w:rsidR="006756D6">
          <w:rPr>
            <w:noProof/>
            <w:webHidden/>
          </w:rPr>
          <w:fldChar w:fldCharType="begin"/>
        </w:r>
        <w:r w:rsidR="006756D6">
          <w:rPr>
            <w:noProof/>
            <w:webHidden/>
          </w:rPr>
          <w:instrText xml:space="preserve"> PAGEREF _Toc38466985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6AD5E22" w14:textId="28E9487B" w:rsidR="006756D6" w:rsidRDefault="001A3962">
      <w:pPr>
        <w:pStyle w:val="Verzeichnis2"/>
        <w:rPr>
          <w:rFonts w:asciiTheme="minorHAnsi" w:eastAsiaTheme="minorEastAsia" w:hAnsiTheme="minorHAnsi" w:cstheme="minorBidi"/>
          <w:noProof/>
          <w:sz w:val="22"/>
          <w:szCs w:val="22"/>
          <w:lang w:val="de-DE"/>
        </w:rPr>
      </w:pPr>
      <w:hyperlink w:anchor="_Toc38466986" w:history="1">
        <w:r w:rsidR="006756D6" w:rsidRPr="00D642E9">
          <w:rPr>
            <w:rStyle w:val="Hyperlink"/>
            <w:noProof/>
          </w:rPr>
          <w:t>I. 11</w:t>
        </w:r>
        <w:r w:rsidR="006756D6">
          <w:rPr>
            <w:rFonts w:asciiTheme="minorHAnsi" w:eastAsiaTheme="minorEastAsia" w:hAnsiTheme="minorHAnsi" w:cstheme="minorBidi"/>
            <w:noProof/>
            <w:sz w:val="22"/>
            <w:szCs w:val="22"/>
            <w:lang w:val="de-DE"/>
          </w:rPr>
          <w:tab/>
        </w:r>
        <w:r w:rsidR="006756D6" w:rsidRPr="00D642E9">
          <w:rPr>
            <w:rStyle w:val="Hyperlink"/>
            <w:noProof/>
          </w:rPr>
          <w:t>CLOSING ENTRY DATE</w:t>
        </w:r>
        <w:r w:rsidR="006756D6">
          <w:rPr>
            <w:noProof/>
            <w:webHidden/>
          </w:rPr>
          <w:tab/>
        </w:r>
        <w:r w:rsidR="006756D6">
          <w:rPr>
            <w:noProof/>
            <w:webHidden/>
          </w:rPr>
          <w:fldChar w:fldCharType="begin"/>
        </w:r>
        <w:r w:rsidR="006756D6">
          <w:rPr>
            <w:noProof/>
            <w:webHidden/>
          </w:rPr>
          <w:instrText xml:space="preserve"> PAGEREF _Toc38466986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4012800" w14:textId="2B64DC3A" w:rsidR="006756D6" w:rsidRDefault="001A3962">
      <w:pPr>
        <w:pStyle w:val="Verzeichnis2"/>
        <w:rPr>
          <w:rFonts w:asciiTheme="minorHAnsi" w:eastAsiaTheme="minorEastAsia" w:hAnsiTheme="minorHAnsi" w:cstheme="minorBidi"/>
          <w:noProof/>
          <w:sz w:val="22"/>
          <w:szCs w:val="22"/>
          <w:lang w:val="de-DE"/>
        </w:rPr>
      </w:pPr>
      <w:hyperlink w:anchor="_Toc38466987" w:history="1">
        <w:r w:rsidR="006756D6" w:rsidRPr="00D642E9">
          <w:rPr>
            <w:rStyle w:val="Hyperlink"/>
            <w:noProof/>
          </w:rPr>
          <w:t>I. 12</w:t>
        </w:r>
        <w:r w:rsidR="006756D6">
          <w:rPr>
            <w:rFonts w:asciiTheme="minorHAnsi" w:eastAsiaTheme="minorEastAsia" w:hAnsiTheme="minorHAnsi" w:cstheme="minorBidi"/>
            <w:noProof/>
            <w:sz w:val="22"/>
            <w:szCs w:val="22"/>
            <w:lang w:val="de-DE"/>
          </w:rPr>
          <w:tab/>
        </w:r>
        <w:r w:rsidR="006756D6" w:rsidRPr="00D642E9">
          <w:rPr>
            <w:rStyle w:val="Hyperlink"/>
            <w:noProof/>
          </w:rPr>
          <w:t>RISK</w:t>
        </w:r>
        <w:r w:rsidR="006756D6">
          <w:rPr>
            <w:noProof/>
            <w:webHidden/>
          </w:rPr>
          <w:tab/>
        </w:r>
        <w:r w:rsidR="006756D6">
          <w:rPr>
            <w:noProof/>
            <w:webHidden/>
          </w:rPr>
          <w:fldChar w:fldCharType="begin"/>
        </w:r>
        <w:r w:rsidR="006756D6">
          <w:rPr>
            <w:noProof/>
            <w:webHidden/>
          </w:rPr>
          <w:instrText xml:space="preserve"> PAGEREF _Toc38466987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B68662F" w14:textId="03BAFA79" w:rsidR="006756D6" w:rsidRDefault="001A3962">
      <w:pPr>
        <w:pStyle w:val="Verzeichnis2"/>
        <w:rPr>
          <w:rFonts w:asciiTheme="minorHAnsi" w:eastAsiaTheme="minorEastAsia" w:hAnsiTheme="minorHAnsi" w:cstheme="minorBidi"/>
          <w:noProof/>
          <w:sz w:val="22"/>
          <w:szCs w:val="22"/>
          <w:lang w:val="de-DE"/>
        </w:rPr>
      </w:pPr>
      <w:hyperlink w:anchor="_Toc38466988" w:history="1">
        <w:r w:rsidR="006756D6" w:rsidRPr="00D642E9">
          <w:rPr>
            <w:rStyle w:val="Hyperlink"/>
            <w:noProof/>
          </w:rPr>
          <w:t>I. 13</w:t>
        </w:r>
        <w:r w:rsidR="006756D6">
          <w:rPr>
            <w:rFonts w:asciiTheme="minorHAnsi" w:eastAsiaTheme="minorEastAsia" w:hAnsiTheme="minorHAnsi" w:cstheme="minorBidi"/>
            <w:noProof/>
            <w:sz w:val="22"/>
            <w:szCs w:val="22"/>
            <w:lang w:val="de-DE"/>
          </w:rPr>
          <w:tab/>
        </w:r>
        <w:r w:rsidR="006756D6" w:rsidRPr="00D642E9">
          <w:rPr>
            <w:rStyle w:val="Hyperlink"/>
            <w:noProof/>
          </w:rPr>
          <w:t>INSURANCE</w:t>
        </w:r>
        <w:r w:rsidR="006756D6">
          <w:rPr>
            <w:noProof/>
            <w:webHidden/>
          </w:rPr>
          <w:tab/>
        </w:r>
        <w:r w:rsidR="006756D6">
          <w:rPr>
            <w:noProof/>
            <w:webHidden/>
          </w:rPr>
          <w:fldChar w:fldCharType="begin"/>
        </w:r>
        <w:r w:rsidR="006756D6">
          <w:rPr>
            <w:noProof/>
            <w:webHidden/>
          </w:rPr>
          <w:instrText xml:space="preserve"> PAGEREF _Toc38466988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7F24FF46" w14:textId="0551DB44" w:rsidR="006756D6" w:rsidRDefault="001A3962">
      <w:pPr>
        <w:pStyle w:val="Verzeichnis1"/>
        <w:rPr>
          <w:rFonts w:asciiTheme="minorHAnsi" w:eastAsiaTheme="minorEastAsia" w:hAnsiTheme="minorHAnsi" w:cstheme="minorBidi"/>
          <w:b w:val="0"/>
          <w:noProof/>
          <w:sz w:val="22"/>
          <w:szCs w:val="22"/>
          <w:lang w:val="de-DE"/>
        </w:rPr>
      </w:pPr>
      <w:hyperlink w:anchor="_Toc38466989" w:history="1">
        <w:r w:rsidR="006756D6" w:rsidRPr="00D642E9">
          <w:rPr>
            <w:rStyle w:val="Hyperlink"/>
            <w:noProof/>
          </w:rPr>
          <w:t xml:space="preserve">SECTION II </w:t>
        </w:r>
        <w:r w:rsidR="006756D6" w:rsidRPr="00D642E9">
          <w:rPr>
            <w:rStyle w:val="Hyperlink"/>
            <w:noProof/>
          </w:rPr>
          <w:noBreakHyphen/>
          <w:t xml:space="preserve"> COMPETITION DETAILS</w:t>
        </w:r>
        <w:r w:rsidR="006756D6">
          <w:rPr>
            <w:noProof/>
            <w:webHidden/>
          </w:rPr>
          <w:tab/>
        </w:r>
        <w:r w:rsidR="006756D6">
          <w:rPr>
            <w:noProof/>
            <w:webHidden/>
          </w:rPr>
          <w:fldChar w:fldCharType="begin"/>
        </w:r>
        <w:r w:rsidR="006756D6">
          <w:rPr>
            <w:noProof/>
            <w:webHidden/>
          </w:rPr>
          <w:instrText xml:space="preserve"> PAGEREF _Toc38466989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49621757" w14:textId="03454F1E" w:rsidR="006756D6" w:rsidRDefault="001A3962">
      <w:pPr>
        <w:pStyle w:val="Verzeichnis2"/>
        <w:rPr>
          <w:rFonts w:asciiTheme="minorHAnsi" w:eastAsiaTheme="minorEastAsia" w:hAnsiTheme="minorHAnsi" w:cstheme="minorBidi"/>
          <w:noProof/>
          <w:sz w:val="22"/>
          <w:szCs w:val="22"/>
          <w:lang w:val="de-DE"/>
        </w:rPr>
      </w:pPr>
      <w:hyperlink w:anchor="_Toc38466990" w:history="1">
        <w:r w:rsidR="006756D6" w:rsidRPr="00D642E9">
          <w:rPr>
            <w:rStyle w:val="Hyperlink"/>
            <w:noProof/>
          </w:rPr>
          <w:t>II. 1</w:t>
        </w:r>
        <w:r w:rsidR="006756D6">
          <w:rPr>
            <w:rFonts w:asciiTheme="minorHAnsi" w:eastAsiaTheme="minorEastAsia" w:hAnsiTheme="minorHAnsi" w:cstheme="minorBidi"/>
            <w:noProof/>
            <w:sz w:val="22"/>
            <w:szCs w:val="22"/>
            <w:lang w:val="de-DE"/>
          </w:rPr>
          <w:tab/>
        </w:r>
        <w:r w:rsidR="006756D6" w:rsidRPr="00D642E9">
          <w:rPr>
            <w:rStyle w:val="Hyperlink"/>
            <w:noProof/>
          </w:rPr>
          <w:t>CONTEST AREA (7.1)</w:t>
        </w:r>
        <w:r w:rsidR="006756D6">
          <w:rPr>
            <w:noProof/>
            <w:webHidden/>
          </w:rPr>
          <w:tab/>
        </w:r>
        <w:r w:rsidR="006756D6">
          <w:rPr>
            <w:noProof/>
            <w:webHidden/>
          </w:rPr>
          <w:fldChar w:fldCharType="begin"/>
        </w:r>
        <w:r w:rsidR="006756D6">
          <w:rPr>
            <w:noProof/>
            <w:webHidden/>
          </w:rPr>
          <w:instrText xml:space="preserve"> PAGEREF _Toc38466990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32648A2" w14:textId="646218D2" w:rsidR="006756D6" w:rsidRDefault="001A3962">
      <w:pPr>
        <w:pStyle w:val="Verzeichnis2"/>
        <w:rPr>
          <w:rFonts w:asciiTheme="minorHAnsi" w:eastAsiaTheme="minorEastAsia" w:hAnsiTheme="minorHAnsi" w:cstheme="minorBidi"/>
          <w:noProof/>
          <w:sz w:val="22"/>
          <w:szCs w:val="22"/>
          <w:lang w:val="de-DE"/>
        </w:rPr>
      </w:pPr>
      <w:hyperlink w:anchor="_Toc38466991" w:history="1">
        <w:r w:rsidR="006756D6" w:rsidRPr="00D642E9">
          <w:rPr>
            <w:rStyle w:val="Hyperlink"/>
            <w:noProof/>
          </w:rPr>
          <w:t>II. 2</w:t>
        </w:r>
        <w:r w:rsidR="006756D6">
          <w:rPr>
            <w:rFonts w:asciiTheme="minorHAnsi" w:eastAsiaTheme="minorEastAsia" w:hAnsiTheme="minorHAnsi" w:cstheme="minorBidi"/>
            <w:noProof/>
            <w:sz w:val="22"/>
            <w:szCs w:val="22"/>
            <w:lang w:val="de-DE"/>
          </w:rPr>
          <w:tab/>
        </w:r>
        <w:r w:rsidR="006756D6" w:rsidRPr="00D642E9">
          <w:rPr>
            <w:rStyle w:val="Hyperlink"/>
            <w:noProof/>
          </w:rPr>
          <w:t>OUT OF BOUNDS (7.2)</w:t>
        </w:r>
        <w:r w:rsidR="006756D6">
          <w:rPr>
            <w:noProof/>
            <w:webHidden/>
          </w:rPr>
          <w:tab/>
        </w:r>
        <w:r w:rsidR="006756D6">
          <w:rPr>
            <w:noProof/>
            <w:webHidden/>
          </w:rPr>
          <w:fldChar w:fldCharType="begin"/>
        </w:r>
        <w:r w:rsidR="006756D6">
          <w:rPr>
            <w:noProof/>
            <w:webHidden/>
          </w:rPr>
          <w:instrText xml:space="preserve"> PAGEREF _Toc38466991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EBD5B7E" w14:textId="12ED7ADE" w:rsidR="006756D6" w:rsidRDefault="001A3962">
      <w:pPr>
        <w:pStyle w:val="Verzeichnis2"/>
        <w:rPr>
          <w:rFonts w:asciiTheme="minorHAnsi" w:eastAsiaTheme="minorEastAsia" w:hAnsiTheme="minorHAnsi" w:cstheme="minorBidi"/>
          <w:noProof/>
          <w:sz w:val="22"/>
          <w:szCs w:val="22"/>
          <w:lang w:val="de-DE"/>
        </w:rPr>
      </w:pPr>
      <w:hyperlink w:anchor="_Toc38466992" w:history="1">
        <w:r w:rsidR="006756D6" w:rsidRPr="00D642E9">
          <w:rPr>
            <w:rStyle w:val="Hyperlink"/>
            <w:noProof/>
          </w:rPr>
          <w:t>II. 3</w:t>
        </w:r>
        <w:r w:rsidR="006756D6">
          <w:rPr>
            <w:rFonts w:asciiTheme="minorHAnsi" w:eastAsiaTheme="minorEastAsia" w:hAnsiTheme="minorHAnsi" w:cstheme="minorBidi"/>
            <w:noProof/>
            <w:sz w:val="22"/>
            <w:szCs w:val="22"/>
            <w:lang w:val="de-DE"/>
          </w:rPr>
          <w:tab/>
        </w:r>
        <w:r w:rsidR="006756D6" w:rsidRPr="00D642E9">
          <w:rPr>
            <w:rStyle w:val="Hyperlink"/>
            <w:noProof/>
          </w:rPr>
          <w:t>PZ LIST (7.3)</w:t>
        </w:r>
        <w:r w:rsidR="006756D6">
          <w:rPr>
            <w:noProof/>
            <w:webHidden/>
          </w:rPr>
          <w:tab/>
        </w:r>
        <w:r w:rsidR="006756D6">
          <w:rPr>
            <w:noProof/>
            <w:webHidden/>
          </w:rPr>
          <w:fldChar w:fldCharType="begin"/>
        </w:r>
        <w:r w:rsidR="006756D6">
          <w:rPr>
            <w:noProof/>
            <w:webHidden/>
          </w:rPr>
          <w:instrText xml:space="preserve"> PAGEREF _Toc38466992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416BFF83" w14:textId="78305458" w:rsidR="006756D6" w:rsidRDefault="001A3962">
      <w:pPr>
        <w:pStyle w:val="Verzeichnis2"/>
        <w:rPr>
          <w:rFonts w:asciiTheme="minorHAnsi" w:eastAsiaTheme="minorEastAsia" w:hAnsiTheme="minorHAnsi" w:cstheme="minorBidi"/>
          <w:noProof/>
          <w:sz w:val="22"/>
          <w:szCs w:val="22"/>
          <w:lang w:val="de-DE"/>
        </w:rPr>
      </w:pPr>
      <w:hyperlink w:anchor="_Toc38466993" w:history="1">
        <w:r w:rsidR="006756D6" w:rsidRPr="00D642E9">
          <w:rPr>
            <w:rStyle w:val="Hyperlink"/>
            <w:noProof/>
          </w:rPr>
          <w:t>II. 4</w:t>
        </w:r>
        <w:r w:rsidR="006756D6">
          <w:rPr>
            <w:rFonts w:asciiTheme="minorHAnsi" w:eastAsiaTheme="minorEastAsia" w:hAnsiTheme="minorHAnsi" w:cstheme="minorBidi"/>
            <w:noProof/>
            <w:sz w:val="22"/>
            <w:szCs w:val="22"/>
            <w:lang w:val="de-DE"/>
          </w:rPr>
          <w:tab/>
        </w:r>
        <w:r w:rsidR="006756D6" w:rsidRPr="00D642E9">
          <w:rPr>
            <w:rStyle w:val="Hyperlink"/>
            <w:noProof/>
          </w:rPr>
          <w:t>COMMON LAUNCH AREA(S) (9.1.1)</w:t>
        </w:r>
        <w:r w:rsidR="006756D6">
          <w:rPr>
            <w:noProof/>
            <w:webHidden/>
          </w:rPr>
          <w:tab/>
        </w:r>
        <w:r w:rsidR="006756D6">
          <w:rPr>
            <w:noProof/>
            <w:webHidden/>
          </w:rPr>
          <w:fldChar w:fldCharType="begin"/>
        </w:r>
        <w:r w:rsidR="006756D6">
          <w:rPr>
            <w:noProof/>
            <w:webHidden/>
          </w:rPr>
          <w:instrText xml:space="preserve"> PAGEREF _Toc38466993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7361F7A" w14:textId="092F1FE7" w:rsidR="006756D6" w:rsidRDefault="001A3962">
      <w:pPr>
        <w:pStyle w:val="Verzeichnis2"/>
        <w:rPr>
          <w:rFonts w:asciiTheme="minorHAnsi" w:eastAsiaTheme="minorEastAsia" w:hAnsiTheme="minorHAnsi" w:cstheme="minorBidi"/>
          <w:noProof/>
          <w:sz w:val="22"/>
          <w:szCs w:val="22"/>
          <w:lang w:val="de-DE"/>
        </w:rPr>
      </w:pPr>
      <w:hyperlink w:anchor="_Toc38466994" w:history="1">
        <w:r w:rsidR="006756D6" w:rsidRPr="00D642E9">
          <w:rPr>
            <w:rStyle w:val="Hyperlink"/>
            <w:noProof/>
          </w:rPr>
          <w:t>II. 5</w:t>
        </w:r>
        <w:r w:rsidR="006756D6">
          <w:rPr>
            <w:rFonts w:asciiTheme="minorHAnsi" w:eastAsiaTheme="minorEastAsia" w:hAnsiTheme="minorHAnsi" w:cstheme="minorBidi"/>
            <w:noProof/>
            <w:sz w:val="22"/>
            <w:szCs w:val="22"/>
            <w:lang w:val="de-DE"/>
          </w:rPr>
          <w:tab/>
        </w:r>
        <w:r w:rsidR="006756D6" w:rsidRPr="00D642E9">
          <w:rPr>
            <w:rStyle w:val="Hyperlink"/>
            <w:noProof/>
          </w:rPr>
          <w:t>COMMON LAUNCH POINT(S) (9.1.2)</w:t>
        </w:r>
        <w:r w:rsidR="006756D6">
          <w:rPr>
            <w:noProof/>
            <w:webHidden/>
          </w:rPr>
          <w:tab/>
        </w:r>
        <w:r w:rsidR="006756D6">
          <w:rPr>
            <w:noProof/>
            <w:webHidden/>
          </w:rPr>
          <w:fldChar w:fldCharType="begin"/>
        </w:r>
        <w:r w:rsidR="006756D6">
          <w:rPr>
            <w:noProof/>
            <w:webHidden/>
          </w:rPr>
          <w:instrText xml:space="preserve"> PAGEREF _Toc38466994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226271D3" w14:textId="28C8376A" w:rsidR="006756D6" w:rsidRDefault="001A3962">
      <w:pPr>
        <w:pStyle w:val="Verzeichnis2"/>
        <w:rPr>
          <w:rFonts w:asciiTheme="minorHAnsi" w:eastAsiaTheme="minorEastAsia" w:hAnsiTheme="minorHAnsi" w:cstheme="minorBidi"/>
          <w:noProof/>
          <w:sz w:val="22"/>
          <w:szCs w:val="22"/>
          <w:lang w:val="de-DE"/>
        </w:rPr>
      </w:pPr>
      <w:hyperlink w:anchor="_Toc38466995" w:history="1">
        <w:r w:rsidR="006756D6" w:rsidRPr="00D642E9">
          <w:rPr>
            <w:rStyle w:val="Hyperlink"/>
            <w:noProof/>
          </w:rPr>
          <w:t>II. 6</w:t>
        </w:r>
        <w:r w:rsidR="006756D6">
          <w:rPr>
            <w:rFonts w:asciiTheme="minorHAnsi" w:eastAsiaTheme="minorEastAsia" w:hAnsiTheme="minorHAnsi" w:cstheme="minorBidi"/>
            <w:noProof/>
            <w:sz w:val="22"/>
            <w:szCs w:val="22"/>
            <w:lang w:val="de-DE"/>
          </w:rPr>
          <w:tab/>
        </w:r>
        <w:r w:rsidR="006756D6" w:rsidRPr="00D642E9">
          <w:rPr>
            <w:rStyle w:val="Hyperlink"/>
            <w:noProof/>
          </w:rPr>
          <w:t>LANDOWNER’S PERMISSION (9.2.2)</w:t>
        </w:r>
        <w:r w:rsidR="006756D6">
          <w:rPr>
            <w:noProof/>
            <w:webHidden/>
          </w:rPr>
          <w:tab/>
        </w:r>
        <w:r w:rsidR="006756D6">
          <w:rPr>
            <w:noProof/>
            <w:webHidden/>
          </w:rPr>
          <w:fldChar w:fldCharType="begin"/>
        </w:r>
        <w:r w:rsidR="006756D6">
          <w:rPr>
            <w:noProof/>
            <w:webHidden/>
          </w:rPr>
          <w:instrText xml:space="preserve"> PAGEREF _Toc38466995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5B571B6" w14:textId="0C651064" w:rsidR="006756D6" w:rsidRDefault="001A3962">
      <w:pPr>
        <w:pStyle w:val="Verzeichnis2"/>
        <w:rPr>
          <w:rFonts w:asciiTheme="minorHAnsi" w:eastAsiaTheme="minorEastAsia" w:hAnsiTheme="minorHAnsi" w:cstheme="minorBidi"/>
          <w:noProof/>
          <w:sz w:val="22"/>
          <w:szCs w:val="22"/>
          <w:lang w:val="de-DE"/>
        </w:rPr>
      </w:pPr>
      <w:hyperlink w:anchor="_Toc38466996" w:history="1">
        <w:r w:rsidR="006756D6" w:rsidRPr="00D642E9">
          <w:rPr>
            <w:rStyle w:val="Hyperlink"/>
            <w:noProof/>
          </w:rPr>
          <w:t>II. 7</w:t>
        </w:r>
        <w:r w:rsidR="006756D6">
          <w:rPr>
            <w:rFonts w:asciiTheme="minorHAnsi" w:eastAsiaTheme="minorEastAsia" w:hAnsiTheme="minorHAnsi" w:cstheme="minorBidi"/>
            <w:noProof/>
            <w:sz w:val="22"/>
            <w:szCs w:val="22"/>
            <w:lang w:val="de-DE"/>
          </w:rPr>
          <w:tab/>
        </w:r>
        <w:r w:rsidR="006756D6" w:rsidRPr="00D642E9">
          <w:rPr>
            <w:rStyle w:val="Hyperlink"/>
            <w:noProof/>
          </w:rPr>
          <w:t>LIVESTOCK AND CROP (10.6)</w:t>
        </w:r>
        <w:r w:rsidR="006756D6">
          <w:rPr>
            <w:noProof/>
            <w:webHidden/>
          </w:rPr>
          <w:tab/>
        </w:r>
        <w:r w:rsidR="006756D6">
          <w:rPr>
            <w:noProof/>
            <w:webHidden/>
          </w:rPr>
          <w:fldChar w:fldCharType="begin"/>
        </w:r>
        <w:r w:rsidR="006756D6">
          <w:rPr>
            <w:noProof/>
            <w:webHidden/>
          </w:rPr>
          <w:instrText xml:space="preserve"> PAGEREF _Toc38466996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CD82697" w14:textId="78E3AEC6" w:rsidR="006756D6" w:rsidRDefault="001A3962">
      <w:pPr>
        <w:pStyle w:val="Verzeichnis2"/>
        <w:rPr>
          <w:rFonts w:asciiTheme="minorHAnsi" w:eastAsiaTheme="minorEastAsia" w:hAnsiTheme="minorHAnsi" w:cstheme="minorBidi"/>
          <w:noProof/>
          <w:sz w:val="22"/>
          <w:szCs w:val="22"/>
          <w:lang w:val="de-DE"/>
        </w:rPr>
      </w:pPr>
      <w:hyperlink w:anchor="_Toc38466997" w:history="1">
        <w:r w:rsidR="006756D6" w:rsidRPr="00D642E9">
          <w:rPr>
            <w:rStyle w:val="Hyperlink"/>
            <w:noProof/>
          </w:rPr>
          <w:t>II. 8</w:t>
        </w:r>
        <w:r w:rsidR="006756D6">
          <w:rPr>
            <w:rFonts w:asciiTheme="minorHAnsi" w:eastAsiaTheme="minorEastAsia" w:hAnsiTheme="minorHAnsi" w:cstheme="minorBidi"/>
            <w:noProof/>
            <w:sz w:val="22"/>
            <w:szCs w:val="22"/>
            <w:lang w:val="de-DE"/>
          </w:rPr>
          <w:tab/>
        </w:r>
        <w:r w:rsidR="006756D6" w:rsidRPr="00D642E9">
          <w:rPr>
            <w:rStyle w:val="Hyperlink"/>
            <w:noProof/>
          </w:rPr>
          <w:t>DRIVING LAW (10.11)</w:t>
        </w:r>
        <w:r w:rsidR="006756D6">
          <w:rPr>
            <w:noProof/>
            <w:webHidden/>
          </w:rPr>
          <w:tab/>
        </w:r>
        <w:r w:rsidR="006756D6">
          <w:rPr>
            <w:noProof/>
            <w:webHidden/>
          </w:rPr>
          <w:fldChar w:fldCharType="begin"/>
        </w:r>
        <w:r w:rsidR="006756D6">
          <w:rPr>
            <w:noProof/>
            <w:webHidden/>
          </w:rPr>
          <w:instrText xml:space="preserve"> PAGEREF _Toc38466997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B4D2FAB" w14:textId="47858E0C" w:rsidR="006756D6" w:rsidRDefault="001A3962">
      <w:pPr>
        <w:pStyle w:val="Verzeichnis2"/>
        <w:rPr>
          <w:rFonts w:asciiTheme="minorHAnsi" w:eastAsiaTheme="minorEastAsia" w:hAnsiTheme="minorHAnsi" w:cstheme="minorBidi"/>
          <w:noProof/>
          <w:sz w:val="22"/>
          <w:szCs w:val="22"/>
          <w:lang w:val="de-DE"/>
        </w:rPr>
      </w:pPr>
      <w:hyperlink w:anchor="_Toc38466998" w:history="1">
        <w:r w:rsidR="006756D6" w:rsidRPr="00D642E9">
          <w:rPr>
            <w:rStyle w:val="Hyperlink"/>
            <w:noProof/>
          </w:rPr>
          <w:t>II. 9</w:t>
        </w:r>
        <w:r w:rsidR="006756D6">
          <w:rPr>
            <w:rFonts w:asciiTheme="minorHAnsi" w:eastAsiaTheme="minorEastAsia" w:hAnsiTheme="minorHAnsi" w:cstheme="minorBidi"/>
            <w:noProof/>
            <w:sz w:val="22"/>
            <w:szCs w:val="22"/>
            <w:lang w:val="de-DE"/>
          </w:rPr>
          <w:tab/>
        </w:r>
        <w:r w:rsidR="006756D6" w:rsidRPr="00D642E9">
          <w:rPr>
            <w:rStyle w:val="Hyperlink"/>
            <w:noProof/>
          </w:rPr>
          <w:t>AIR LAW (10.14)</w:t>
        </w:r>
        <w:r w:rsidR="006756D6">
          <w:rPr>
            <w:noProof/>
            <w:webHidden/>
          </w:rPr>
          <w:tab/>
        </w:r>
        <w:r w:rsidR="006756D6">
          <w:rPr>
            <w:noProof/>
            <w:webHidden/>
          </w:rPr>
          <w:fldChar w:fldCharType="begin"/>
        </w:r>
        <w:r w:rsidR="006756D6">
          <w:rPr>
            <w:noProof/>
            <w:webHidden/>
          </w:rPr>
          <w:instrText xml:space="preserve"> PAGEREF _Toc38466998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B2A9188" w14:textId="5B64E095" w:rsidR="006756D6" w:rsidRDefault="001A3962">
      <w:pPr>
        <w:pStyle w:val="Verzeichnis2"/>
        <w:rPr>
          <w:rFonts w:asciiTheme="minorHAnsi" w:eastAsiaTheme="minorEastAsia" w:hAnsiTheme="minorHAnsi" w:cstheme="minorBidi"/>
          <w:noProof/>
          <w:sz w:val="22"/>
          <w:szCs w:val="22"/>
          <w:lang w:val="de-DE"/>
        </w:rPr>
      </w:pPr>
      <w:hyperlink w:anchor="_Toc38466999" w:history="1">
        <w:r w:rsidR="006756D6" w:rsidRPr="00D642E9">
          <w:rPr>
            <w:rStyle w:val="Hyperlink"/>
            <w:noProof/>
          </w:rPr>
          <w:t>II. 10</w:t>
        </w:r>
        <w:r w:rsidR="006756D6">
          <w:rPr>
            <w:rFonts w:asciiTheme="minorHAnsi" w:eastAsiaTheme="minorEastAsia" w:hAnsiTheme="minorHAnsi" w:cstheme="minorBidi"/>
            <w:noProof/>
            <w:sz w:val="22"/>
            <w:szCs w:val="22"/>
            <w:lang w:val="de-DE"/>
          </w:rPr>
          <w:tab/>
        </w:r>
        <w:r w:rsidR="006756D6" w:rsidRPr="00D642E9">
          <w:rPr>
            <w:rStyle w:val="Hyperlink"/>
            <w:noProof/>
          </w:rPr>
          <w:t>RECALL PROCEDURE (10.15)</w:t>
        </w:r>
        <w:r w:rsidR="006756D6">
          <w:rPr>
            <w:noProof/>
            <w:webHidden/>
          </w:rPr>
          <w:tab/>
        </w:r>
        <w:r w:rsidR="006756D6">
          <w:rPr>
            <w:noProof/>
            <w:webHidden/>
          </w:rPr>
          <w:fldChar w:fldCharType="begin"/>
        </w:r>
        <w:r w:rsidR="006756D6">
          <w:rPr>
            <w:noProof/>
            <w:webHidden/>
          </w:rPr>
          <w:instrText xml:space="preserve"> PAGEREF _Toc38466999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B1DE326" w14:textId="0EEB7AD5" w:rsidR="006756D6" w:rsidRDefault="001A3962">
      <w:pPr>
        <w:pStyle w:val="Verzeichnis2"/>
        <w:rPr>
          <w:rFonts w:asciiTheme="minorHAnsi" w:eastAsiaTheme="minorEastAsia" w:hAnsiTheme="minorHAnsi" w:cstheme="minorBidi"/>
          <w:noProof/>
          <w:sz w:val="22"/>
          <w:szCs w:val="22"/>
          <w:lang w:val="de-DE"/>
        </w:rPr>
      </w:pPr>
      <w:hyperlink w:anchor="_Toc38467000" w:history="1">
        <w:r w:rsidR="006756D6" w:rsidRPr="00D642E9">
          <w:rPr>
            <w:rStyle w:val="Hyperlink"/>
            <w:noProof/>
          </w:rPr>
          <w:t>II. 11</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GOAL CENTER  </w:t>
        </w:r>
        <w:r w:rsidR="006756D6" w:rsidRPr="00D642E9">
          <w:rPr>
            <w:rStyle w:val="Hyperlink"/>
            <w:bCs/>
            <w:noProof/>
          </w:rPr>
          <w:t>(12.1)</w:t>
        </w:r>
        <w:r w:rsidR="006756D6">
          <w:rPr>
            <w:noProof/>
            <w:webHidden/>
          </w:rPr>
          <w:tab/>
        </w:r>
        <w:r w:rsidR="006756D6">
          <w:rPr>
            <w:noProof/>
            <w:webHidden/>
          </w:rPr>
          <w:fldChar w:fldCharType="begin"/>
        </w:r>
        <w:r w:rsidR="006756D6">
          <w:rPr>
            <w:noProof/>
            <w:webHidden/>
          </w:rPr>
          <w:instrText xml:space="preserve"> PAGEREF _Toc38467000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4A0135A" w14:textId="6076121B" w:rsidR="006756D6" w:rsidRDefault="001A3962">
      <w:pPr>
        <w:pStyle w:val="Verzeichnis2"/>
        <w:rPr>
          <w:rFonts w:asciiTheme="minorHAnsi" w:eastAsiaTheme="minorEastAsia" w:hAnsiTheme="minorHAnsi" w:cstheme="minorBidi"/>
          <w:noProof/>
          <w:sz w:val="22"/>
          <w:szCs w:val="22"/>
          <w:lang w:val="de-DE"/>
        </w:rPr>
      </w:pPr>
      <w:hyperlink w:anchor="_Toc38467001" w:history="1">
        <w:r w:rsidR="006756D6" w:rsidRPr="00D642E9">
          <w:rPr>
            <w:rStyle w:val="Hyperlink"/>
            <w:noProof/>
          </w:rPr>
          <w:t>II. 12</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GOALS SELECTED BY A COMPETITOR </w:t>
        </w:r>
        <w:r w:rsidR="006756D6" w:rsidRPr="00D642E9">
          <w:rPr>
            <w:rStyle w:val="Hyperlink"/>
            <w:bCs/>
            <w:noProof/>
          </w:rPr>
          <w:t>(12.2)</w:t>
        </w:r>
        <w:r w:rsidR="006756D6">
          <w:rPr>
            <w:noProof/>
            <w:webHidden/>
          </w:rPr>
          <w:tab/>
        </w:r>
        <w:r w:rsidR="006756D6">
          <w:rPr>
            <w:noProof/>
            <w:webHidden/>
          </w:rPr>
          <w:fldChar w:fldCharType="begin"/>
        </w:r>
        <w:r w:rsidR="006756D6">
          <w:rPr>
            <w:noProof/>
            <w:webHidden/>
          </w:rPr>
          <w:instrText xml:space="preserve"> PAGEREF _Toc38467001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C1348ED" w14:textId="1EC9A972" w:rsidR="006756D6" w:rsidRDefault="001A3962">
      <w:pPr>
        <w:pStyle w:val="Verzeichnis2"/>
        <w:rPr>
          <w:rFonts w:asciiTheme="minorHAnsi" w:eastAsiaTheme="minorEastAsia" w:hAnsiTheme="minorHAnsi" w:cstheme="minorBidi"/>
          <w:noProof/>
          <w:sz w:val="22"/>
          <w:szCs w:val="22"/>
          <w:lang w:val="de-DE"/>
        </w:rPr>
      </w:pPr>
      <w:hyperlink w:anchor="_Toc38467002" w:history="1">
        <w:r w:rsidR="006756D6" w:rsidRPr="00D642E9">
          <w:rPr>
            <w:rStyle w:val="Hyperlink"/>
            <w:noProof/>
          </w:rPr>
          <w:t>II. 13</w:t>
        </w:r>
        <w:r w:rsidR="006756D6">
          <w:rPr>
            <w:rFonts w:asciiTheme="minorHAnsi" w:eastAsiaTheme="minorEastAsia" w:hAnsiTheme="minorHAnsi" w:cstheme="minorBidi"/>
            <w:noProof/>
            <w:sz w:val="22"/>
            <w:szCs w:val="22"/>
            <w:lang w:val="de-DE"/>
          </w:rPr>
          <w:tab/>
        </w:r>
        <w:r w:rsidR="006756D6" w:rsidRPr="00D642E9">
          <w:rPr>
            <w:rStyle w:val="Hyperlink"/>
            <w:noProof/>
          </w:rPr>
          <w:t>LOCATION OF OFFICIAL NOTICE BOARD (5.10)</w:t>
        </w:r>
        <w:r w:rsidR="006756D6">
          <w:rPr>
            <w:noProof/>
            <w:webHidden/>
          </w:rPr>
          <w:tab/>
        </w:r>
        <w:r w:rsidR="006756D6">
          <w:rPr>
            <w:noProof/>
            <w:webHidden/>
          </w:rPr>
          <w:fldChar w:fldCharType="begin"/>
        </w:r>
        <w:r w:rsidR="006756D6">
          <w:rPr>
            <w:noProof/>
            <w:webHidden/>
          </w:rPr>
          <w:instrText xml:space="preserve"> PAGEREF _Toc38467002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AE16EDC" w14:textId="406E0E08" w:rsidR="006756D6" w:rsidRDefault="001A3962">
      <w:pPr>
        <w:pStyle w:val="Verzeichnis2"/>
        <w:rPr>
          <w:rFonts w:asciiTheme="minorHAnsi" w:eastAsiaTheme="minorEastAsia" w:hAnsiTheme="minorHAnsi" w:cstheme="minorBidi"/>
          <w:noProof/>
          <w:sz w:val="22"/>
          <w:szCs w:val="22"/>
          <w:lang w:val="de-DE"/>
        </w:rPr>
      </w:pPr>
      <w:hyperlink w:anchor="_Toc38467003" w:history="1">
        <w:r w:rsidR="006756D6" w:rsidRPr="00D642E9">
          <w:rPr>
            <w:rStyle w:val="Hyperlink"/>
            <w:noProof/>
          </w:rPr>
          <w:t>II. 14</w:t>
        </w:r>
        <w:r w:rsidR="006756D6">
          <w:rPr>
            <w:rFonts w:asciiTheme="minorHAnsi" w:eastAsiaTheme="minorEastAsia" w:hAnsiTheme="minorHAnsi" w:cstheme="minorBidi"/>
            <w:noProof/>
            <w:sz w:val="22"/>
            <w:szCs w:val="22"/>
            <w:lang w:val="de-DE"/>
          </w:rPr>
          <w:tab/>
        </w:r>
        <w:r w:rsidR="006756D6" w:rsidRPr="00D642E9">
          <w:rPr>
            <w:rStyle w:val="Hyperlink"/>
            <w:noProof/>
          </w:rPr>
          <w:t>COMMUNICATION TIMES (5.3)</w:t>
        </w:r>
        <w:r w:rsidR="006756D6">
          <w:rPr>
            <w:noProof/>
            <w:webHidden/>
          </w:rPr>
          <w:tab/>
        </w:r>
        <w:r w:rsidR="006756D6">
          <w:rPr>
            <w:noProof/>
            <w:webHidden/>
          </w:rPr>
          <w:fldChar w:fldCharType="begin"/>
        </w:r>
        <w:r w:rsidR="006756D6">
          <w:rPr>
            <w:noProof/>
            <w:webHidden/>
          </w:rPr>
          <w:instrText xml:space="preserve"> PAGEREF _Toc38467003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566C1B1" w14:textId="4B065468" w:rsidR="006756D6" w:rsidRDefault="001A3962">
      <w:pPr>
        <w:pStyle w:val="Verzeichnis2"/>
        <w:rPr>
          <w:rFonts w:asciiTheme="minorHAnsi" w:eastAsiaTheme="minorEastAsia" w:hAnsiTheme="minorHAnsi" w:cstheme="minorBidi"/>
          <w:noProof/>
          <w:sz w:val="22"/>
          <w:szCs w:val="22"/>
          <w:lang w:val="de-DE"/>
        </w:rPr>
      </w:pPr>
      <w:hyperlink w:anchor="_Toc38467004" w:history="1">
        <w:r w:rsidR="006756D6" w:rsidRPr="00D642E9">
          <w:rPr>
            <w:rStyle w:val="Hyperlink"/>
            <w:noProof/>
          </w:rPr>
          <w:t>II. 15</w:t>
        </w:r>
        <w:r w:rsidR="006756D6">
          <w:rPr>
            <w:rFonts w:asciiTheme="minorHAnsi" w:eastAsiaTheme="minorEastAsia" w:hAnsiTheme="minorHAnsi" w:cstheme="minorBidi"/>
            <w:noProof/>
            <w:sz w:val="22"/>
            <w:szCs w:val="22"/>
            <w:lang w:val="de-DE"/>
          </w:rPr>
          <w:tab/>
        </w:r>
        <w:r w:rsidR="006756D6" w:rsidRPr="00D642E9">
          <w:rPr>
            <w:rStyle w:val="Hyperlink"/>
            <w:noProof/>
          </w:rPr>
          <w:t>PUBLICATION TIMES ON THE LAST FLYING DAY (5.6.3)</w:t>
        </w:r>
        <w:r w:rsidR="006756D6">
          <w:rPr>
            <w:noProof/>
            <w:webHidden/>
          </w:rPr>
          <w:tab/>
        </w:r>
        <w:r w:rsidR="006756D6">
          <w:rPr>
            <w:noProof/>
            <w:webHidden/>
          </w:rPr>
          <w:fldChar w:fldCharType="begin"/>
        </w:r>
        <w:r w:rsidR="006756D6">
          <w:rPr>
            <w:noProof/>
            <w:webHidden/>
          </w:rPr>
          <w:instrText xml:space="preserve"> PAGEREF _Toc38467004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12217FFD" w14:textId="2699E191" w:rsidR="006756D6" w:rsidRDefault="001A3962">
      <w:pPr>
        <w:pStyle w:val="Verzeichnis2"/>
        <w:rPr>
          <w:rFonts w:asciiTheme="minorHAnsi" w:eastAsiaTheme="minorEastAsia" w:hAnsiTheme="minorHAnsi" w:cstheme="minorBidi"/>
          <w:noProof/>
          <w:sz w:val="22"/>
          <w:szCs w:val="22"/>
          <w:lang w:val="de-DE"/>
        </w:rPr>
      </w:pPr>
      <w:hyperlink w:anchor="_Toc38467005" w:history="1">
        <w:r w:rsidR="006756D6" w:rsidRPr="00D642E9">
          <w:rPr>
            <w:rStyle w:val="Hyperlink"/>
            <w:noProof/>
          </w:rPr>
          <w:t>II. 16</w:t>
        </w:r>
        <w:r w:rsidR="006756D6">
          <w:rPr>
            <w:rFonts w:asciiTheme="minorHAnsi" w:eastAsiaTheme="minorEastAsia" w:hAnsiTheme="minorHAnsi" w:cstheme="minorBidi"/>
            <w:noProof/>
            <w:sz w:val="22"/>
            <w:szCs w:val="22"/>
            <w:lang w:val="de-DE"/>
          </w:rPr>
          <w:tab/>
        </w:r>
        <w:r w:rsidR="006756D6" w:rsidRPr="00D642E9">
          <w:rPr>
            <w:rStyle w:val="Hyperlink"/>
            <w:noProof/>
          </w:rPr>
          <w:t>FLIGHT CREW (2.2.2)</w:t>
        </w:r>
        <w:r w:rsidR="006756D6">
          <w:rPr>
            <w:noProof/>
            <w:webHidden/>
          </w:rPr>
          <w:tab/>
        </w:r>
        <w:r w:rsidR="006756D6">
          <w:rPr>
            <w:noProof/>
            <w:webHidden/>
          </w:rPr>
          <w:fldChar w:fldCharType="begin"/>
        </w:r>
        <w:r w:rsidR="006756D6">
          <w:rPr>
            <w:noProof/>
            <w:webHidden/>
          </w:rPr>
          <w:instrText xml:space="preserve"> PAGEREF _Toc38467005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2A37DAD6" w14:textId="5DAEB3A1"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"_Toc38467006" </w:instrText>
      </w:r>
      <w:r>
        <w:rPr>
          <w:noProof/>
        </w:rPr>
        <w:fldChar w:fldCharType="separate"/>
      </w:r>
      <w:r w:rsidR="006756D6" w:rsidRPr="00D642E9">
        <w:rPr>
          <w:rStyle w:val="Hyperlink"/>
          <w:noProof/>
        </w:rPr>
        <w:t>II. 17</w:t>
      </w:r>
      <w:r w:rsidR="006756D6">
        <w:rPr>
          <w:rFonts w:asciiTheme="minorHAnsi" w:eastAsiaTheme="minorEastAsia" w:hAnsiTheme="minorHAnsi" w:cstheme="minorBidi"/>
          <w:noProof/>
          <w:sz w:val="22"/>
          <w:szCs w:val="22"/>
          <w:lang w:val="de-DE"/>
        </w:rPr>
        <w:tab/>
      </w:r>
      <w:r w:rsidR="006756D6" w:rsidRPr="00D642E9">
        <w:rPr>
          <w:rStyle w:val="Hyperlink"/>
          <w:noProof/>
        </w:rPr>
        <w:t>DETAILS FOR THE USE OF GPS LOGGERS (6)</w:t>
      </w:r>
      <w:r w:rsidR="006756D6">
        <w:rPr>
          <w:noProof/>
          <w:webHidden/>
        </w:rPr>
        <w:tab/>
      </w:r>
      <w:r w:rsidR="006756D6">
        <w:rPr>
          <w:noProof/>
          <w:webHidden/>
        </w:rPr>
        <w:fldChar w:fldCharType="begin"/>
      </w:r>
      <w:r w:rsidR="006756D6">
        <w:rPr>
          <w:noProof/>
          <w:webHidden/>
        </w:rPr>
        <w:instrText xml:space="preserve"> PAGEREF _Toc38467006 \h </w:instrText>
      </w:r>
      <w:r w:rsidR="006756D6">
        <w:rPr>
          <w:noProof/>
          <w:webHidden/>
        </w:rPr>
      </w:r>
      <w:r w:rsidR="006756D6">
        <w:rPr>
          <w:noProof/>
          <w:webHidden/>
        </w:rPr>
        <w:fldChar w:fldCharType="separate"/>
      </w:r>
      <w:ins w:id="3" w:author="User" w:date="2021-02-13T18:45:00Z">
        <w:r w:rsidR="00E6199E">
          <w:rPr>
            <w:noProof/>
            <w:webHidden/>
          </w:rPr>
          <w:t>3</w:t>
        </w:r>
      </w:ins>
      <w:del w:id="4" w:author="User" w:date="2021-02-13T18:45:00Z">
        <w:r w:rsidR="006756D6" w:rsidDel="00E6199E">
          <w:rPr>
            <w:noProof/>
            <w:webHidden/>
          </w:rPr>
          <w:delText>2</w:delText>
        </w:r>
      </w:del>
      <w:r w:rsidR="006756D6">
        <w:rPr>
          <w:noProof/>
          <w:webHidden/>
        </w:rPr>
        <w:fldChar w:fldCharType="end"/>
      </w:r>
      <w:r>
        <w:rPr>
          <w:noProof/>
        </w:rPr>
        <w:fldChar w:fldCharType="end"/>
      </w:r>
    </w:p>
    <w:p w14:paraId="3BD319FC" w14:textId="0C1DAC5C"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"_Toc38467007" </w:instrText>
      </w:r>
      <w:r>
        <w:rPr>
          <w:noProof/>
        </w:rPr>
        <w:fldChar w:fldCharType="separate"/>
      </w:r>
      <w:r w:rsidR="006756D6" w:rsidRPr="00D642E9">
        <w:rPr>
          <w:rStyle w:val="Hyperlink"/>
          <w:noProof/>
        </w:rPr>
        <w:t>II. 18</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DETAILS FOR TIME LIMITS (rest hours) </w:t>
      </w:r>
      <w:r w:rsidR="006756D6" w:rsidRPr="00D642E9">
        <w:rPr>
          <w:rStyle w:val="Hyperlink"/>
          <w:bCs/>
          <w:noProof/>
        </w:rPr>
        <w:t>(5.6)</w:t>
      </w:r>
      <w:r w:rsidR="006756D6">
        <w:rPr>
          <w:noProof/>
          <w:webHidden/>
        </w:rPr>
        <w:tab/>
      </w:r>
      <w:r w:rsidR="006756D6">
        <w:rPr>
          <w:noProof/>
          <w:webHidden/>
        </w:rPr>
        <w:fldChar w:fldCharType="begin"/>
      </w:r>
      <w:r w:rsidR="006756D6">
        <w:rPr>
          <w:noProof/>
          <w:webHidden/>
        </w:rPr>
        <w:instrText xml:space="preserve"> PAGEREF _Toc38467007 \h </w:instrText>
      </w:r>
      <w:r w:rsidR="006756D6">
        <w:rPr>
          <w:noProof/>
          <w:webHidden/>
        </w:rPr>
      </w:r>
      <w:r w:rsidR="006756D6">
        <w:rPr>
          <w:noProof/>
          <w:webHidden/>
        </w:rPr>
        <w:fldChar w:fldCharType="separate"/>
      </w:r>
      <w:ins w:id="5" w:author="User" w:date="2021-02-13T18:45:00Z">
        <w:r w:rsidR="00E6199E">
          <w:rPr>
            <w:noProof/>
            <w:webHidden/>
          </w:rPr>
          <w:t>4</w:t>
        </w:r>
      </w:ins>
      <w:del w:id="6" w:author="User" w:date="2021-02-13T18:45:00Z">
        <w:r w:rsidR="006756D6" w:rsidDel="00E6199E">
          <w:rPr>
            <w:noProof/>
            <w:webHidden/>
          </w:rPr>
          <w:delText>3</w:delText>
        </w:r>
      </w:del>
      <w:r w:rsidR="006756D6">
        <w:rPr>
          <w:noProof/>
          <w:webHidden/>
        </w:rPr>
        <w:fldChar w:fldCharType="end"/>
      </w:r>
      <w:r>
        <w:rPr>
          <w:noProof/>
        </w:rPr>
        <w:fldChar w:fldCharType="end"/>
      </w:r>
    </w:p>
    <w:p w14:paraId="2C98B503" w14:textId="2395092D"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"_Toc38467008" </w:instrText>
      </w:r>
      <w:r>
        <w:rPr>
          <w:noProof/>
        </w:rPr>
        <w:fldChar w:fldCharType="separate"/>
      </w:r>
      <w:r w:rsidR="006756D6" w:rsidRPr="00D642E9">
        <w:rPr>
          <w:rStyle w:val="Hyperlink"/>
          <w:noProof/>
        </w:rPr>
        <w:t>II. 19</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BALLOON SIZE </w:t>
      </w:r>
      <w:r w:rsidR="006756D6" w:rsidRPr="00D642E9">
        <w:rPr>
          <w:rStyle w:val="Hyperlink"/>
          <w:bCs/>
          <w:noProof/>
        </w:rPr>
        <w:t>(3.3)</w:t>
      </w:r>
      <w:r w:rsidR="006756D6">
        <w:rPr>
          <w:noProof/>
          <w:webHidden/>
        </w:rPr>
        <w:tab/>
      </w:r>
      <w:r w:rsidR="006756D6">
        <w:rPr>
          <w:noProof/>
          <w:webHidden/>
        </w:rPr>
        <w:fldChar w:fldCharType="begin"/>
      </w:r>
      <w:r w:rsidR="006756D6">
        <w:rPr>
          <w:noProof/>
          <w:webHidden/>
        </w:rPr>
        <w:instrText xml:space="preserve"> PAGEREF _Toc38467008 \h </w:instrText>
      </w:r>
      <w:r w:rsidR="006756D6">
        <w:rPr>
          <w:noProof/>
          <w:webHidden/>
        </w:rPr>
      </w:r>
      <w:r w:rsidR="006756D6">
        <w:rPr>
          <w:noProof/>
          <w:webHidden/>
        </w:rPr>
        <w:fldChar w:fldCharType="separate"/>
      </w:r>
      <w:ins w:id="7" w:author="User" w:date="2021-02-13T18:45:00Z">
        <w:r w:rsidR="00E6199E">
          <w:rPr>
            <w:noProof/>
            <w:webHidden/>
          </w:rPr>
          <w:t>5</w:t>
        </w:r>
      </w:ins>
      <w:del w:id="8" w:author="User" w:date="2021-02-13T18:45:00Z">
        <w:r w:rsidR="006756D6" w:rsidDel="00E6199E">
          <w:rPr>
            <w:noProof/>
            <w:webHidden/>
          </w:rPr>
          <w:delText>3</w:delText>
        </w:r>
      </w:del>
      <w:r w:rsidR="006756D6">
        <w:rPr>
          <w:noProof/>
          <w:webHidden/>
        </w:rPr>
        <w:fldChar w:fldCharType="end"/>
      </w:r>
      <w:r>
        <w:rPr>
          <w:noProof/>
        </w:rPr>
        <w:fldChar w:fldCharType="end"/>
      </w:r>
    </w:p>
    <w:p w14:paraId="7964ED1B" w14:textId="02B70DD0"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"_Toc38467009" </w:instrText>
      </w:r>
      <w:r>
        <w:rPr>
          <w:noProof/>
        </w:rPr>
        <w:fldChar w:fldCharType="separate"/>
      </w:r>
      <w:r w:rsidR="006756D6" w:rsidRPr="00D642E9">
        <w:rPr>
          <w:rStyle w:val="Hyperlink"/>
          <w:noProof/>
        </w:rPr>
        <w:t>II. 20</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ASSESSED MARK </w:t>
      </w:r>
      <w:r w:rsidR="006756D6" w:rsidRPr="00D642E9">
        <w:rPr>
          <w:rStyle w:val="Hyperlink"/>
          <w:bCs/>
          <w:noProof/>
        </w:rPr>
        <w:t>(12.15.2) (for events with observers and no loggers)</w:t>
      </w:r>
      <w:r w:rsidR="006756D6">
        <w:rPr>
          <w:noProof/>
          <w:webHidden/>
        </w:rPr>
        <w:tab/>
      </w:r>
      <w:r w:rsidR="006756D6">
        <w:rPr>
          <w:noProof/>
          <w:webHidden/>
        </w:rPr>
        <w:fldChar w:fldCharType="begin"/>
      </w:r>
      <w:r w:rsidR="006756D6">
        <w:rPr>
          <w:noProof/>
          <w:webHidden/>
        </w:rPr>
        <w:instrText xml:space="preserve"> PAGEREF _Toc38467009 \h </w:instrText>
      </w:r>
      <w:r w:rsidR="006756D6">
        <w:rPr>
          <w:noProof/>
          <w:webHidden/>
        </w:rPr>
      </w:r>
      <w:r w:rsidR="006756D6">
        <w:rPr>
          <w:noProof/>
          <w:webHidden/>
        </w:rPr>
        <w:fldChar w:fldCharType="separate"/>
      </w:r>
      <w:ins w:id="9" w:author="User" w:date="2021-02-13T18:45:00Z">
        <w:r w:rsidR="00E6199E">
          <w:rPr>
            <w:noProof/>
            <w:webHidden/>
          </w:rPr>
          <w:t>5</w:t>
        </w:r>
      </w:ins>
      <w:del w:id="10" w:author="User" w:date="2021-02-13T18:45:00Z">
        <w:r w:rsidR="006756D6" w:rsidDel="00E6199E">
          <w:rPr>
            <w:noProof/>
            <w:webHidden/>
          </w:rPr>
          <w:delText>3</w:delText>
        </w:r>
      </w:del>
      <w:r w:rsidR="006756D6">
        <w:rPr>
          <w:noProof/>
          <w:webHidden/>
        </w:rPr>
        <w:fldChar w:fldCharType="end"/>
      </w:r>
      <w:r>
        <w:rPr>
          <w:noProof/>
        </w:rPr>
        <w:fldChar w:fldCharType="end"/>
      </w:r>
    </w:p>
    <w:p w14:paraId="2FE92DC7" w14:textId="73E0E688"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"_Toc38467010" </w:instrText>
      </w:r>
      <w:r>
        <w:rPr>
          <w:noProof/>
        </w:rPr>
        <w:fldChar w:fldCharType="separate"/>
      </w:r>
      <w:r w:rsidR="006756D6" w:rsidRPr="00D642E9">
        <w:rPr>
          <w:rStyle w:val="Hyperlink"/>
          <w:noProof/>
        </w:rPr>
        <w:t>II. 21</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ALTITUDE </w:t>
      </w:r>
      <w:r w:rsidR="006756D6" w:rsidRPr="00D642E9">
        <w:rPr>
          <w:rStyle w:val="Hyperlink"/>
          <w:bCs/>
          <w:noProof/>
        </w:rPr>
        <w:t>(14.6.4)</w:t>
      </w:r>
      <w:r w:rsidR="006756D6">
        <w:rPr>
          <w:noProof/>
          <w:webHidden/>
        </w:rPr>
        <w:tab/>
      </w:r>
      <w:r w:rsidR="006756D6">
        <w:rPr>
          <w:noProof/>
          <w:webHidden/>
        </w:rPr>
        <w:fldChar w:fldCharType="begin"/>
      </w:r>
      <w:r w:rsidR="006756D6">
        <w:rPr>
          <w:noProof/>
          <w:webHidden/>
        </w:rPr>
        <w:instrText xml:space="preserve"> PAGEREF _Toc38467010 \h </w:instrText>
      </w:r>
      <w:r w:rsidR="006756D6">
        <w:rPr>
          <w:noProof/>
          <w:webHidden/>
        </w:rPr>
      </w:r>
      <w:r w:rsidR="006756D6">
        <w:rPr>
          <w:noProof/>
          <w:webHidden/>
        </w:rPr>
        <w:fldChar w:fldCharType="separate"/>
      </w:r>
      <w:ins w:id="11" w:author="User" w:date="2021-02-13T18:45:00Z">
        <w:r w:rsidR="00E6199E">
          <w:rPr>
            <w:noProof/>
            <w:webHidden/>
          </w:rPr>
          <w:t>5</w:t>
        </w:r>
      </w:ins>
      <w:del w:id="12" w:author="User" w:date="2021-02-13T18:45:00Z">
        <w:r w:rsidR="006756D6" w:rsidDel="00E6199E">
          <w:rPr>
            <w:noProof/>
            <w:webHidden/>
          </w:rPr>
          <w:delText>4</w:delText>
        </w:r>
      </w:del>
      <w:r w:rsidR="006756D6">
        <w:rPr>
          <w:noProof/>
          <w:webHidden/>
        </w:rPr>
        <w:fldChar w:fldCharType="end"/>
      </w:r>
      <w:r>
        <w:rPr>
          <w:noProof/>
        </w:rPr>
        <w:fldChar w:fldCharType="end"/>
      </w:r>
    </w:p>
    <w:p w14:paraId="1F8E06A2" w14:textId="0946AE6C"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"_Toc38467011" </w:instrText>
      </w:r>
      <w:r>
        <w:rPr>
          <w:noProof/>
        </w:rPr>
        <w:fldChar w:fldCharType="separate"/>
      </w:r>
      <w:r w:rsidR="006756D6" w:rsidRPr="00D642E9">
        <w:rPr>
          <w:rStyle w:val="Hyperlink"/>
          <w:noProof/>
        </w:rPr>
        <w:t>II. 22</w:t>
      </w:r>
      <w:r w:rsidR="006756D6">
        <w:rPr>
          <w:rFonts w:asciiTheme="minorHAnsi" w:eastAsiaTheme="minorEastAsia" w:hAnsiTheme="minorHAnsi" w:cstheme="minorBidi"/>
          <w:noProof/>
          <w:sz w:val="22"/>
          <w:szCs w:val="22"/>
          <w:lang w:val="de-DE"/>
        </w:rPr>
        <w:tab/>
      </w:r>
      <w:r w:rsidR="006756D6" w:rsidRPr="00D642E9">
        <w:rPr>
          <w:rStyle w:val="Hyperlink"/>
          <w:noProof/>
        </w:rPr>
        <w:t>2D/3D SCORING METHODS (12.22.2) (for events with logger scoring)</w:t>
      </w:r>
      <w:r w:rsidR="006756D6">
        <w:rPr>
          <w:noProof/>
          <w:webHidden/>
        </w:rPr>
        <w:tab/>
      </w:r>
      <w:r w:rsidR="006756D6">
        <w:rPr>
          <w:noProof/>
          <w:webHidden/>
        </w:rPr>
        <w:fldChar w:fldCharType="begin"/>
      </w:r>
      <w:r w:rsidR="006756D6">
        <w:rPr>
          <w:noProof/>
          <w:webHidden/>
        </w:rPr>
        <w:instrText xml:space="preserve"> PAGEREF _Toc38467011 \h </w:instrText>
      </w:r>
      <w:r w:rsidR="006756D6">
        <w:rPr>
          <w:noProof/>
          <w:webHidden/>
        </w:rPr>
      </w:r>
      <w:r w:rsidR="006756D6">
        <w:rPr>
          <w:noProof/>
          <w:webHidden/>
        </w:rPr>
        <w:fldChar w:fldCharType="separate"/>
      </w:r>
      <w:ins w:id="13" w:author="User" w:date="2021-02-13T18:45:00Z">
        <w:r w:rsidR="00E6199E">
          <w:rPr>
            <w:noProof/>
            <w:webHidden/>
          </w:rPr>
          <w:t>6</w:t>
        </w:r>
      </w:ins>
      <w:del w:id="14" w:author="User" w:date="2021-02-13T18:45:00Z">
        <w:r w:rsidR="006756D6" w:rsidDel="00E6199E">
          <w:rPr>
            <w:noProof/>
            <w:webHidden/>
          </w:rPr>
          <w:delText>4</w:delText>
        </w:r>
      </w:del>
      <w:r w:rsidR="006756D6">
        <w:rPr>
          <w:noProof/>
          <w:webHidden/>
        </w:rPr>
        <w:fldChar w:fldCharType="end"/>
      </w:r>
      <w:r>
        <w:rPr>
          <w:noProof/>
        </w:rPr>
        <w:fldChar w:fldCharType="end"/>
      </w:r>
    </w:p>
    <w:p w14:paraId="26A13870" w14:textId="05CAFF71"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"_Toc38467012" </w:instrText>
      </w:r>
      <w:r>
        <w:rPr>
          <w:noProof/>
        </w:rPr>
        <w:fldChar w:fldCharType="separate"/>
      </w:r>
      <w:r w:rsidR="006756D6" w:rsidRPr="00D642E9">
        <w:rPr>
          <w:rStyle w:val="Hyperlink"/>
          <w:noProof/>
        </w:rPr>
        <w:t>II. 23</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COMPETITION STRUCTURE </w:t>
      </w:r>
      <w:r w:rsidR="006756D6" w:rsidRPr="00D642E9">
        <w:rPr>
          <w:rStyle w:val="Hyperlink"/>
          <w:bCs/>
          <w:noProof/>
        </w:rPr>
        <w:t>(6.1)</w:t>
      </w:r>
      <w:r w:rsidR="006756D6">
        <w:rPr>
          <w:noProof/>
          <w:webHidden/>
        </w:rPr>
        <w:tab/>
      </w:r>
      <w:r w:rsidR="006756D6">
        <w:rPr>
          <w:noProof/>
          <w:webHidden/>
        </w:rPr>
        <w:fldChar w:fldCharType="begin"/>
      </w:r>
      <w:r w:rsidR="006756D6">
        <w:rPr>
          <w:noProof/>
          <w:webHidden/>
        </w:rPr>
        <w:instrText xml:space="preserve"> PAGEREF _Toc38467012 \h </w:instrText>
      </w:r>
      <w:r w:rsidR="006756D6">
        <w:rPr>
          <w:noProof/>
          <w:webHidden/>
        </w:rPr>
      </w:r>
      <w:r w:rsidR="006756D6">
        <w:rPr>
          <w:noProof/>
          <w:webHidden/>
        </w:rPr>
        <w:fldChar w:fldCharType="separate"/>
      </w:r>
      <w:ins w:id="15" w:author="User" w:date="2021-02-13T18:45:00Z">
        <w:r w:rsidR="00E6199E">
          <w:rPr>
            <w:noProof/>
            <w:webHidden/>
          </w:rPr>
          <w:t>6</w:t>
        </w:r>
      </w:ins>
      <w:del w:id="16" w:author="User" w:date="2021-02-13T18:45:00Z">
        <w:r w:rsidR="006756D6" w:rsidDel="00E6199E">
          <w:rPr>
            <w:noProof/>
            <w:webHidden/>
          </w:rPr>
          <w:delText>4</w:delText>
        </w:r>
      </w:del>
      <w:r w:rsidR="006756D6">
        <w:rPr>
          <w:noProof/>
          <w:webHidden/>
        </w:rPr>
        <w:fldChar w:fldCharType="end"/>
      </w:r>
      <w:r>
        <w:rPr>
          <w:noProof/>
        </w:rPr>
        <w:fldChar w:fldCharType="end"/>
      </w:r>
    </w:p>
    <w:p w14:paraId="11FEF463" w14:textId="0684DE7F"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"_Toc38467013" </w:instrText>
      </w:r>
      <w:r>
        <w:rPr>
          <w:noProof/>
        </w:rPr>
        <w:fldChar w:fldCharType="separate"/>
      </w:r>
      <w:r w:rsidR="006756D6" w:rsidRPr="00D642E9">
        <w:rPr>
          <w:rStyle w:val="Hyperlink"/>
          <w:noProof/>
        </w:rPr>
        <w:t>II. 24</w:t>
      </w:r>
      <w:r w:rsidR="006756D6">
        <w:rPr>
          <w:rFonts w:asciiTheme="minorHAnsi" w:eastAsiaTheme="minorEastAsia" w:hAnsiTheme="minorHAnsi" w:cstheme="minorBidi"/>
          <w:noProof/>
          <w:sz w:val="22"/>
          <w:szCs w:val="22"/>
          <w:lang w:val="de-DE"/>
        </w:rPr>
        <w:tab/>
      </w:r>
      <w:r w:rsidR="006756D6" w:rsidRPr="00D642E9">
        <w:rPr>
          <w:rStyle w:val="Hyperlink"/>
          <w:noProof/>
        </w:rPr>
        <w:t>MAP COORDINATES (7.8)</w:t>
      </w:r>
      <w:r w:rsidR="006756D6">
        <w:rPr>
          <w:noProof/>
          <w:webHidden/>
        </w:rPr>
        <w:tab/>
      </w:r>
      <w:r w:rsidR="006756D6">
        <w:rPr>
          <w:noProof/>
          <w:webHidden/>
        </w:rPr>
        <w:fldChar w:fldCharType="begin"/>
      </w:r>
      <w:r w:rsidR="006756D6">
        <w:rPr>
          <w:noProof/>
          <w:webHidden/>
        </w:rPr>
        <w:instrText xml:space="preserve"> PAGEREF _Toc38467013 \h </w:instrText>
      </w:r>
      <w:r w:rsidR="006756D6">
        <w:rPr>
          <w:noProof/>
          <w:webHidden/>
        </w:rPr>
      </w:r>
      <w:r w:rsidR="006756D6">
        <w:rPr>
          <w:noProof/>
          <w:webHidden/>
        </w:rPr>
        <w:fldChar w:fldCharType="separate"/>
      </w:r>
      <w:ins w:id="17" w:author="User" w:date="2021-02-13T18:45:00Z">
        <w:r w:rsidR="00E6199E">
          <w:rPr>
            <w:noProof/>
            <w:webHidden/>
          </w:rPr>
          <w:t>6</w:t>
        </w:r>
      </w:ins>
      <w:del w:id="18" w:author="User" w:date="2021-02-13T18:45:00Z">
        <w:r w:rsidR="006756D6" w:rsidDel="00E6199E">
          <w:rPr>
            <w:noProof/>
            <w:webHidden/>
          </w:rPr>
          <w:delText>4</w:delText>
        </w:r>
      </w:del>
      <w:r w:rsidR="006756D6">
        <w:rPr>
          <w:noProof/>
          <w:webHidden/>
        </w:rPr>
        <w:fldChar w:fldCharType="end"/>
      </w:r>
      <w:r>
        <w:rPr>
          <w:noProof/>
        </w:rPr>
        <w:fldChar w:fldCharType="end"/>
      </w:r>
    </w:p>
    <w:p w14:paraId="7CF22951" w14:textId="06B756B4" w:rsidR="006756D6" w:rsidRDefault="001A3962">
      <w:pPr>
        <w:pStyle w:val="Verzeichnis1"/>
        <w:rPr>
          <w:rFonts w:asciiTheme="minorHAnsi" w:eastAsiaTheme="minorEastAsia" w:hAnsiTheme="minorHAnsi" w:cstheme="minorBidi"/>
          <w:b w:val="0"/>
          <w:noProof/>
          <w:sz w:val="22"/>
          <w:szCs w:val="22"/>
          <w:lang w:val="de-DE"/>
        </w:rPr>
      </w:pPr>
      <w:hyperlink w:anchor="_Toc38467014" w:history="1">
        <w:r w:rsidR="006756D6" w:rsidRPr="00D642E9">
          <w:rPr>
            <w:rStyle w:val="Hyperlink"/>
            <w:noProof/>
          </w:rPr>
          <w:t>SECTION III - RULES</w:t>
        </w:r>
        <w:r w:rsidR="006756D6">
          <w:rPr>
            <w:noProof/>
            <w:webHidden/>
          </w:rPr>
          <w:tab/>
        </w:r>
        <w:r w:rsidR="006756D6">
          <w:rPr>
            <w:noProof/>
            <w:webHidden/>
          </w:rPr>
          <w:fldChar w:fldCharType="begin"/>
        </w:r>
        <w:r w:rsidR="006756D6">
          <w:rPr>
            <w:noProof/>
            <w:webHidden/>
          </w:rPr>
          <w:instrText xml:space="preserve"> PAGEREF _Toc38467014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12800D5" w14:textId="6D33B920" w:rsidR="006756D6" w:rsidRDefault="001A3962">
      <w:pPr>
        <w:pStyle w:val="Verzeichnis1"/>
        <w:rPr>
          <w:rFonts w:asciiTheme="minorHAnsi" w:eastAsiaTheme="minorEastAsia" w:hAnsiTheme="minorHAnsi" w:cstheme="minorBidi"/>
          <w:b w:val="0"/>
          <w:noProof/>
          <w:sz w:val="22"/>
          <w:szCs w:val="22"/>
          <w:lang w:val="de-DE"/>
        </w:rPr>
      </w:pPr>
      <w:hyperlink w:anchor="_Toc38467015" w:history="1">
        <w:r w:rsidR="006756D6" w:rsidRPr="00D642E9">
          <w:rPr>
            <w:rStyle w:val="Hyperlink"/>
            <w:noProof/>
          </w:rPr>
          <w:t xml:space="preserve">CHAPTER 1 </w:t>
        </w:r>
        <w:r w:rsidR="006756D6" w:rsidRPr="00D642E9">
          <w:rPr>
            <w:rStyle w:val="Hyperlink"/>
            <w:noProof/>
          </w:rPr>
          <w:noBreakHyphen/>
          <w:t xml:space="preserve"> OBJECTIVES</w:t>
        </w:r>
        <w:r w:rsidR="006756D6">
          <w:rPr>
            <w:noProof/>
            <w:webHidden/>
          </w:rPr>
          <w:tab/>
        </w:r>
        <w:r w:rsidR="006756D6">
          <w:rPr>
            <w:noProof/>
            <w:webHidden/>
          </w:rPr>
          <w:fldChar w:fldCharType="begin"/>
        </w:r>
        <w:r w:rsidR="006756D6">
          <w:rPr>
            <w:noProof/>
            <w:webHidden/>
          </w:rPr>
          <w:instrText xml:space="preserve"> PAGEREF _Toc38467015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26B4E7B0" w14:textId="7373095B" w:rsidR="006756D6" w:rsidRDefault="001A3962">
      <w:pPr>
        <w:pStyle w:val="Verzeichnis2"/>
        <w:rPr>
          <w:rFonts w:asciiTheme="minorHAnsi" w:eastAsiaTheme="minorEastAsia" w:hAnsiTheme="minorHAnsi" w:cstheme="minorBidi"/>
          <w:noProof/>
          <w:sz w:val="22"/>
          <w:szCs w:val="22"/>
          <w:lang w:val="de-DE"/>
        </w:rPr>
      </w:pPr>
      <w:hyperlink w:anchor="_Toc38467016" w:history="1">
        <w:r w:rsidR="006756D6" w:rsidRPr="00D642E9">
          <w:rPr>
            <w:rStyle w:val="Hyperlink"/>
            <w:noProof/>
          </w:rPr>
          <w:t>1.1</w:t>
        </w:r>
        <w:r w:rsidR="006756D6">
          <w:rPr>
            <w:rFonts w:asciiTheme="minorHAnsi" w:eastAsiaTheme="minorEastAsia" w:hAnsiTheme="minorHAnsi" w:cstheme="minorBidi"/>
            <w:noProof/>
            <w:sz w:val="22"/>
            <w:szCs w:val="22"/>
            <w:lang w:val="de-DE"/>
          </w:rPr>
          <w:tab/>
        </w:r>
        <w:r w:rsidR="006756D6" w:rsidRPr="00D642E9">
          <w:rPr>
            <w:rStyle w:val="Hyperlink"/>
            <w:noProof/>
          </w:rPr>
          <w:t>OBJECTIVES (S1 5.2)</w:t>
        </w:r>
        <w:r w:rsidR="006756D6">
          <w:rPr>
            <w:noProof/>
            <w:webHidden/>
          </w:rPr>
          <w:tab/>
        </w:r>
        <w:r w:rsidR="006756D6">
          <w:rPr>
            <w:noProof/>
            <w:webHidden/>
          </w:rPr>
          <w:fldChar w:fldCharType="begin"/>
        </w:r>
        <w:r w:rsidR="006756D6">
          <w:rPr>
            <w:noProof/>
            <w:webHidden/>
          </w:rPr>
          <w:instrText xml:space="preserve"> PAGEREF _Toc38467016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5290B9B" w14:textId="1336C5BE" w:rsidR="006756D6" w:rsidRDefault="001A3962">
      <w:pPr>
        <w:pStyle w:val="Verzeichnis2"/>
        <w:rPr>
          <w:rFonts w:asciiTheme="minorHAnsi" w:eastAsiaTheme="minorEastAsia" w:hAnsiTheme="minorHAnsi" w:cstheme="minorBidi"/>
          <w:noProof/>
          <w:sz w:val="22"/>
          <w:szCs w:val="22"/>
          <w:lang w:val="de-DE"/>
        </w:rPr>
      </w:pPr>
      <w:hyperlink w:anchor="_Toc38467017" w:history="1">
        <w:r w:rsidR="006756D6" w:rsidRPr="00D642E9">
          <w:rPr>
            <w:rStyle w:val="Hyperlink"/>
            <w:noProof/>
          </w:rPr>
          <w:t>1.2</w:t>
        </w:r>
        <w:r w:rsidR="006756D6">
          <w:rPr>
            <w:rFonts w:asciiTheme="minorHAnsi" w:eastAsiaTheme="minorEastAsia" w:hAnsiTheme="minorHAnsi" w:cstheme="minorBidi"/>
            <w:noProof/>
            <w:sz w:val="22"/>
            <w:szCs w:val="22"/>
            <w:lang w:val="de-DE"/>
          </w:rPr>
          <w:tab/>
        </w:r>
        <w:r w:rsidR="006756D6" w:rsidRPr="00D642E9">
          <w:rPr>
            <w:rStyle w:val="Hyperlink"/>
            <w:noProof/>
          </w:rPr>
          <w:t>DEFINITION OF A CHAMPION (S1 5.8)</w:t>
        </w:r>
        <w:r w:rsidR="006756D6">
          <w:rPr>
            <w:noProof/>
            <w:webHidden/>
          </w:rPr>
          <w:tab/>
        </w:r>
        <w:r w:rsidR="006756D6">
          <w:rPr>
            <w:noProof/>
            <w:webHidden/>
          </w:rPr>
          <w:fldChar w:fldCharType="begin"/>
        </w:r>
        <w:r w:rsidR="006756D6">
          <w:rPr>
            <w:noProof/>
            <w:webHidden/>
          </w:rPr>
          <w:instrText xml:space="preserve"> PAGEREF _Toc38467017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12AEE36C" w14:textId="48DB43AB" w:rsidR="006756D6" w:rsidRDefault="001A3962">
      <w:pPr>
        <w:pStyle w:val="Verzeichnis2"/>
        <w:rPr>
          <w:rFonts w:asciiTheme="minorHAnsi" w:eastAsiaTheme="minorEastAsia" w:hAnsiTheme="minorHAnsi" w:cstheme="minorBidi"/>
          <w:noProof/>
          <w:sz w:val="22"/>
          <w:szCs w:val="22"/>
          <w:lang w:val="de-DE"/>
        </w:rPr>
      </w:pPr>
      <w:hyperlink w:anchor="_Toc38467018" w:history="1">
        <w:r w:rsidR="006756D6" w:rsidRPr="00D642E9">
          <w:rPr>
            <w:rStyle w:val="Hyperlink"/>
            <w:noProof/>
          </w:rPr>
          <w:t>1.3</w:t>
        </w:r>
        <w:r w:rsidR="006756D6">
          <w:rPr>
            <w:rFonts w:asciiTheme="minorHAnsi" w:eastAsiaTheme="minorEastAsia" w:hAnsiTheme="minorHAnsi" w:cstheme="minorBidi"/>
            <w:noProof/>
            <w:sz w:val="22"/>
            <w:szCs w:val="22"/>
            <w:lang w:val="de-DE"/>
          </w:rPr>
          <w:tab/>
        </w:r>
        <w:r w:rsidR="006756D6" w:rsidRPr="00D642E9">
          <w:rPr>
            <w:rStyle w:val="Hyperlink"/>
            <w:noProof/>
          </w:rPr>
          <w:t>INTERPRETATION OF ENGLISH WORDING</w:t>
        </w:r>
        <w:r w:rsidR="006756D6">
          <w:rPr>
            <w:noProof/>
            <w:webHidden/>
          </w:rPr>
          <w:tab/>
        </w:r>
        <w:r w:rsidR="006756D6">
          <w:rPr>
            <w:noProof/>
            <w:webHidden/>
          </w:rPr>
          <w:fldChar w:fldCharType="begin"/>
        </w:r>
        <w:r w:rsidR="006756D6">
          <w:rPr>
            <w:noProof/>
            <w:webHidden/>
          </w:rPr>
          <w:instrText xml:space="preserve"> PAGEREF _Toc38467018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A575CDB" w14:textId="54F9E962" w:rsidR="006756D6" w:rsidRDefault="001A3962">
      <w:pPr>
        <w:pStyle w:val="Verzeichnis2"/>
        <w:rPr>
          <w:rFonts w:asciiTheme="minorHAnsi" w:eastAsiaTheme="minorEastAsia" w:hAnsiTheme="minorHAnsi" w:cstheme="minorBidi"/>
          <w:noProof/>
          <w:sz w:val="22"/>
          <w:szCs w:val="22"/>
          <w:lang w:val="de-DE"/>
        </w:rPr>
      </w:pPr>
      <w:hyperlink w:anchor="_Toc38467019" w:history="1">
        <w:r w:rsidR="006756D6" w:rsidRPr="00D642E9">
          <w:rPr>
            <w:rStyle w:val="Hyperlink"/>
            <w:noProof/>
          </w:rPr>
          <w:t>1.4</w:t>
        </w:r>
        <w:r w:rsidR="006756D6">
          <w:rPr>
            <w:rFonts w:asciiTheme="minorHAnsi" w:eastAsiaTheme="minorEastAsia" w:hAnsiTheme="minorHAnsi" w:cstheme="minorBidi"/>
            <w:noProof/>
            <w:sz w:val="22"/>
            <w:szCs w:val="22"/>
            <w:lang w:val="de-DE"/>
          </w:rPr>
          <w:tab/>
        </w:r>
        <w:r w:rsidR="006756D6" w:rsidRPr="00D642E9">
          <w:rPr>
            <w:rStyle w:val="Hyperlink"/>
            <w:noProof/>
          </w:rPr>
          <w:t>DOCUMENTATION</w:t>
        </w:r>
        <w:r w:rsidR="006756D6">
          <w:rPr>
            <w:noProof/>
            <w:webHidden/>
          </w:rPr>
          <w:tab/>
        </w:r>
        <w:r w:rsidR="006756D6">
          <w:rPr>
            <w:noProof/>
            <w:webHidden/>
          </w:rPr>
          <w:fldChar w:fldCharType="begin"/>
        </w:r>
        <w:r w:rsidR="006756D6">
          <w:rPr>
            <w:noProof/>
            <w:webHidden/>
          </w:rPr>
          <w:instrText xml:space="preserve"> PAGEREF _Toc38467019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492275B" w14:textId="0727B65C" w:rsidR="006756D6" w:rsidRDefault="001A3962">
      <w:pPr>
        <w:pStyle w:val="Verzeichnis1"/>
        <w:rPr>
          <w:rFonts w:asciiTheme="minorHAnsi" w:eastAsiaTheme="minorEastAsia" w:hAnsiTheme="minorHAnsi" w:cstheme="minorBidi"/>
          <w:b w:val="0"/>
          <w:noProof/>
          <w:sz w:val="22"/>
          <w:szCs w:val="22"/>
          <w:lang w:val="de-DE"/>
        </w:rPr>
      </w:pPr>
      <w:hyperlink w:anchor="_Toc38467020" w:history="1">
        <w:r w:rsidR="006756D6" w:rsidRPr="00D642E9">
          <w:rPr>
            <w:rStyle w:val="Hyperlink"/>
            <w:noProof/>
          </w:rPr>
          <w:t xml:space="preserve">CHAPTER 2 </w:t>
        </w:r>
        <w:r w:rsidR="006756D6" w:rsidRPr="00D642E9">
          <w:rPr>
            <w:rStyle w:val="Hyperlink"/>
            <w:noProof/>
          </w:rPr>
          <w:noBreakHyphen/>
          <w:t xml:space="preserve"> ENTRY CONDITIONS</w:t>
        </w:r>
        <w:r w:rsidR="006756D6">
          <w:rPr>
            <w:noProof/>
            <w:webHidden/>
          </w:rPr>
          <w:tab/>
        </w:r>
        <w:r w:rsidR="006756D6">
          <w:rPr>
            <w:noProof/>
            <w:webHidden/>
          </w:rPr>
          <w:fldChar w:fldCharType="begin"/>
        </w:r>
        <w:r w:rsidR="006756D6">
          <w:rPr>
            <w:noProof/>
            <w:webHidden/>
          </w:rPr>
          <w:instrText xml:space="preserve"> PAGEREF _Toc38467020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5FCBA2E" w14:textId="112DA92B" w:rsidR="006756D6" w:rsidRDefault="001A3962">
      <w:pPr>
        <w:pStyle w:val="Verzeichnis2"/>
        <w:rPr>
          <w:rFonts w:asciiTheme="minorHAnsi" w:eastAsiaTheme="minorEastAsia" w:hAnsiTheme="minorHAnsi" w:cstheme="minorBidi"/>
          <w:noProof/>
          <w:sz w:val="22"/>
          <w:szCs w:val="22"/>
          <w:lang w:val="de-DE"/>
        </w:rPr>
      </w:pPr>
      <w:hyperlink w:anchor="_Toc38467021" w:history="1">
        <w:r w:rsidR="006756D6" w:rsidRPr="00D642E9">
          <w:rPr>
            <w:rStyle w:val="Hyperlink"/>
            <w:noProof/>
          </w:rPr>
          <w:t>2.1</w:t>
        </w:r>
        <w:r w:rsidR="006756D6">
          <w:rPr>
            <w:rFonts w:asciiTheme="minorHAnsi" w:eastAsiaTheme="minorEastAsia" w:hAnsiTheme="minorHAnsi" w:cstheme="minorBidi"/>
            <w:noProof/>
            <w:sz w:val="22"/>
            <w:szCs w:val="22"/>
            <w:lang w:val="de-DE"/>
          </w:rPr>
          <w:tab/>
        </w:r>
        <w:r w:rsidR="006756D6" w:rsidRPr="00D642E9">
          <w:rPr>
            <w:rStyle w:val="Hyperlink"/>
            <w:noProof/>
          </w:rPr>
          <w:t>COMPETITOR (GS 4.5.2 part, S1 5.5.5)</w:t>
        </w:r>
        <w:r w:rsidR="006756D6">
          <w:rPr>
            <w:noProof/>
            <w:webHidden/>
          </w:rPr>
          <w:tab/>
        </w:r>
        <w:r w:rsidR="006756D6">
          <w:rPr>
            <w:noProof/>
            <w:webHidden/>
          </w:rPr>
          <w:fldChar w:fldCharType="begin"/>
        </w:r>
        <w:r w:rsidR="006756D6">
          <w:rPr>
            <w:noProof/>
            <w:webHidden/>
          </w:rPr>
          <w:instrText xml:space="preserve"> PAGEREF _Toc38467021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B7F54AB" w14:textId="2812C0F9" w:rsidR="006756D6" w:rsidRDefault="001A3962">
      <w:pPr>
        <w:pStyle w:val="Verzeichnis2"/>
        <w:rPr>
          <w:rFonts w:asciiTheme="minorHAnsi" w:eastAsiaTheme="minorEastAsia" w:hAnsiTheme="minorHAnsi" w:cstheme="minorBidi"/>
          <w:noProof/>
          <w:sz w:val="22"/>
          <w:szCs w:val="22"/>
          <w:lang w:val="de-DE"/>
        </w:rPr>
      </w:pPr>
      <w:hyperlink w:anchor="_Toc38467022" w:history="1">
        <w:r w:rsidR="006756D6" w:rsidRPr="00D642E9">
          <w:rPr>
            <w:rStyle w:val="Hyperlink"/>
            <w:noProof/>
          </w:rPr>
          <w:t>2.2</w:t>
        </w:r>
        <w:r w:rsidR="006756D6">
          <w:rPr>
            <w:rFonts w:asciiTheme="minorHAnsi" w:eastAsiaTheme="minorEastAsia" w:hAnsiTheme="minorHAnsi" w:cstheme="minorBidi"/>
            <w:noProof/>
            <w:sz w:val="22"/>
            <w:szCs w:val="22"/>
            <w:lang w:val="de-DE"/>
          </w:rPr>
          <w:tab/>
        </w:r>
        <w:r w:rsidR="006756D6" w:rsidRPr="00D642E9">
          <w:rPr>
            <w:rStyle w:val="Hyperlink"/>
            <w:noProof/>
          </w:rPr>
          <w:t>COMPETITOR’S RIGHTS OF REPRESENTATION (GS 4.7.1</w:t>
        </w:r>
        <w:r w:rsidR="006756D6" w:rsidRPr="00D642E9">
          <w:rPr>
            <w:rStyle w:val="Hyperlink"/>
            <w:rFonts w:cs="Arial"/>
            <w:noProof/>
          </w:rPr>
          <w:t>, S1 5.1.1</w:t>
        </w:r>
        <w:r w:rsidR="006756D6" w:rsidRPr="00D642E9">
          <w:rPr>
            <w:rStyle w:val="Hyperlink"/>
            <w:noProof/>
          </w:rPr>
          <w:t>)</w:t>
        </w:r>
        <w:r w:rsidR="006756D6">
          <w:rPr>
            <w:noProof/>
            <w:webHidden/>
          </w:rPr>
          <w:tab/>
        </w:r>
        <w:r w:rsidR="006756D6">
          <w:rPr>
            <w:noProof/>
            <w:webHidden/>
          </w:rPr>
          <w:fldChar w:fldCharType="begin"/>
        </w:r>
        <w:r w:rsidR="006756D6">
          <w:rPr>
            <w:noProof/>
            <w:webHidden/>
          </w:rPr>
          <w:instrText xml:space="preserve"> PAGEREF _Toc38467022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EE01BC8" w14:textId="7D1E18E6" w:rsidR="006756D6" w:rsidRDefault="001A3962">
      <w:pPr>
        <w:pStyle w:val="Verzeichnis2"/>
        <w:rPr>
          <w:rFonts w:asciiTheme="minorHAnsi" w:eastAsiaTheme="minorEastAsia" w:hAnsiTheme="minorHAnsi" w:cstheme="minorBidi"/>
          <w:noProof/>
          <w:sz w:val="22"/>
          <w:szCs w:val="22"/>
          <w:lang w:val="de-DE"/>
        </w:rPr>
      </w:pPr>
      <w:hyperlink w:anchor="_Toc38467023" w:history="1">
        <w:r w:rsidR="006756D6" w:rsidRPr="00D642E9">
          <w:rPr>
            <w:rStyle w:val="Hyperlink"/>
            <w:noProof/>
          </w:rPr>
          <w:t>2.3</w:t>
        </w:r>
        <w:r w:rsidR="006756D6">
          <w:rPr>
            <w:rFonts w:asciiTheme="minorHAnsi" w:eastAsiaTheme="minorEastAsia" w:hAnsiTheme="minorHAnsi" w:cstheme="minorBidi"/>
            <w:noProof/>
            <w:sz w:val="22"/>
            <w:szCs w:val="22"/>
            <w:lang w:val="de-DE"/>
          </w:rPr>
          <w:tab/>
        </w:r>
        <w:r w:rsidR="006756D6" w:rsidRPr="00D642E9">
          <w:rPr>
            <w:rStyle w:val="Hyperlink"/>
            <w:noProof/>
          </w:rPr>
          <w:t>QUALIFICATION (S1 5.6.4.1)</w:t>
        </w:r>
        <w:r w:rsidR="006756D6">
          <w:rPr>
            <w:noProof/>
            <w:webHidden/>
          </w:rPr>
          <w:tab/>
        </w:r>
        <w:r w:rsidR="006756D6">
          <w:rPr>
            <w:noProof/>
            <w:webHidden/>
          </w:rPr>
          <w:fldChar w:fldCharType="begin"/>
        </w:r>
        <w:r w:rsidR="006756D6">
          <w:rPr>
            <w:noProof/>
            <w:webHidden/>
          </w:rPr>
          <w:instrText xml:space="preserve"> PAGEREF _Toc38467023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696A491" w14:textId="3B276E38" w:rsidR="006756D6" w:rsidRDefault="001A3962">
      <w:pPr>
        <w:pStyle w:val="Verzeichnis2"/>
        <w:rPr>
          <w:rFonts w:asciiTheme="minorHAnsi" w:eastAsiaTheme="minorEastAsia" w:hAnsiTheme="minorHAnsi" w:cstheme="minorBidi"/>
          <w:noProof/>
          <w:sz w:val="22"/>
          <w:szCs w:val="22"/>
          <w:lang w:val="de-DE"/>
        </w:rPr>
      </w:pPr>
      <w:hyperlink w:anchor="_Toc38467024" w:history="1">
        <w:r w:rsidR="006756D6" w:rsidRPr="00D642E9">
          <w:rPr>
            <w:rStyle w:val="Hyperlink"/>
            <w:noProof/>
          </w:rPr>
          <w:t>2.4</w:t>
        </w:r>
        <w:r w:rsidR="006756D6">
          <w:rPr>
            <w:rFonts w:asciiTheme="minorHAnsi" w:eastAsiaTheme="minorEastAsia" w:hAnsiTheme="minorHAnsi" w:cstheme="minorBidi"/>
            <w:noProof/>
            <w:sz w:val="22"/>
            <w:szCs w:val="22"/>
            <w:lang w:val="de-DE"/>
          </w:rPr>
          <w:tab/>
        </w:r>
        <w:r w:rsidR="006756D6" w:rsidRPr="00D642E9">
          <w:rPr>
            <w:rStyle w:val="Hyperlink"/>
            <w:noProof/>
          </w:rPr>
          <w:t>SPORTING LICENCE (GS 3.1.2 part)</w:t>
        </w:r>
        <w:r w:rsidR="006756D6">
          <w:rPr>
            <w:noProof/>
            <w:webHidden/>
          </w:rPr>
          <w:tab/>
        </w:r>
        <w:r w:rsidR="006756D6">
          <w:rPr>
            <w:noProof/>
            <w:webHidden/>
          </w:rPr>
          <w:fldChar w:fldCharType="begin"/>
        </w:r>
        <w:r w:rsidR="006756D6">
          <w:rPr>
            <w:noProof/>
            <w:webHidden/>
          </w:rPr>
          <w:instrText xml:space="preserve"> PAGEREF _Toc38467024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C343181" w14:textId="76FF8CAD" w:rsidR="006756D6" w:rsidRDefault="001A3962">
      <w:pPr>
        <w:pStyle w:val="Verzeichnis2"/>
        <w:rPr>
          <w:rFonts w:asciiTheme="minorHAnsi" w:eastAsiaTheme="minorEastAsia" w:hAnsiTheme="minorHAnsi" w:cstheme="minorBidi"/>
          <w:noProof/>
          <w:sz w:val="22"/>
          <w:szCs w:val="22"/>
          <w:lang w:val="de-DE"/>
        </w:rPr>
      </w:pPr>
      <w:hyperlink w:anchor="_Toc38467025" w:history="1">
        <w:r w:rsidR="006756D6" w:rsidRPr="00D642E9">
          <w:rPr>
            <w:rStyle w:val="Hyperlink"/>
            <w:noProof/>
          </w:rPr>
          <w:t>2.5</w:t>
        </w:r>
        <w:r w:rsidR="006756D6">
          <w:rPr>
            <w:rFonts w:asciiTheme="minorHAnsi" w:eastAsiaTheme="minorEastAsia" w:hAnsiTheme="minorHAnsi" w:cstheme="minorBidi"/>
            <w:noProof/>
            <w:sz w:val="22"/>
            <w:szCs w:val="22"/>
            <w:lang w:val="de-DE"/>
          </w:rPr>
          <w:tab/>
        </w:r>
        <w:r w:rsidR="006756D6" w:rsidRPr="00D642E9">
          <w:rPr>
            <w:rStyle w:val="Hyperlink"/>
            <w:noProof/>
          </w:rPr>
          <w:t>ENTRY</w:t>
        </w:r>
        <w:r w:rsidR="006756D6">
          <w:rPr>
            <w:noProof/>
            <w:webHidden/>
          </w:rPr>
          <w:tab/>
        </w:r>
        <w:r w:rsidR="006756D6">
          <w:rPr>
            <w:noProof/>
            <w:webHidden/>
          </w:rPr>
          <w:fldChar w:fldCharType="begin"/>
        </w:r>
        <w:r w:rsidR="006756D6">
          <w:rPr>
            <w:noProof/>
            <w:webHidden/>
          </w:rPr>
          <w:instrText xml:space="preserve"> PAGEREF _Toc38467025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095C121C" w14:textId="66386E2F" w:rsidR="006756D6" w:rsidRDefault="001A3962">
      <w:pPr>
        <w:pStyle w:val="Verzeichnis2"/>
        <w:rPr>
          <w:rFonts w:asciiTheme="minorHAnsi" w:eastAsiaTheme="minorEastAsia" w:hAnsiTheme="minorHAnsi" w:cstheme="minorBidi"/>
          <w:noProof/>
          <w:sz w:val="22"/>
          <w:szCs w:val="22"/>
          <w:lang w:val="de-DE"/>
        </w:rPr>
      </w:pPr>
      <w:hyperlink w:anchor="_Toc38467026" w:history="1">
        <w:r w:rsidR="006756D6" w:rsidRPr="00D642E9">
          <w:rPr>
            <w:rStyle w:val="Hyperlink"/>
            <w:noProof/>
          </w:rPr>
          <w:t>2.6</w:t>
        </w:r>
        <w:r w:rsidR="006756D6">
          <w:rPr>
            <w:rFonts w:asciiTheme="minorHAnsi" w:eastAsiaTheme="minorEastAsia" w:hAnsiTheme="minorHAnsi" w:cstheme="minorBidi"/>
            <w:noProof/>
            <w:sz w:val="22"/>
            <w:szCs w:val="22"/>
            <w:lang w:val="de-DE"/>
          </w:rPr>
          <w:tab/>
        </w:r>
        <w:r w:rsidR="006756D6" w:rsidRPr="00D642E9">
          <w:rPr>
            <w:rStyle w:val="Hyperlink"/>
            <w:noProof/>
          </w:rPr>
          <w:t>ACKNOWLEDGEMENT</w:t>
        </w:r>
        <w:r w:rsidR="006756D6">
          <w:rPr>
            <w:noProof/>
            <w:webHidden/>
          </w:rPr>
          <w:tab/>
        </w:r>
        <w:r w:rsidR="006756D6">
          <w:rPr>
            <w:noProof/>
            <w:webHidden/>
          </w:rPr>
          <w:fldChar w:fldCharType="begin"/>
        </w:r>
        <w:r w:rsidR="006756D6">
          <w:rPr>
            <w:noProof/>
            <w:webHidden/>
          </w:rPr>
          <w:instrText xml:space="preserve"> PAGEREF _Toc38467026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2C2F7365" w14:textId="63D5F662" w:rsidR="006756D6" w:rsidRDefault="001A3962">
      <w:pPr>
        <w:pStyle w:val="Verzeichnis2"/>
        <w:rPr>
          <w:rFonts w:asciiTheme="minorHAnsi" w:eastAsiaTheme="minorEastAsia" w:hAnsiTheme="minorHAnsi" w:cstheme="minorBidi"/>
          <w:noProof/>
          <w:sz w:val="22"/>
          <w:szCs w:val="22"/>
          <w:lang w:val="de-DE"/>
        </w:rPr>
      </w:pPr>
      <w:hyperlink w:anchor="_Toc38467027" w:history="1">
        <w:r w:rsidR="006756D6" w:rsidRPr="00D642E9">
          <w:rPr>
            <w:rStyle w:val="Hyperlink"/>
            <w:noProof/>
          </w:rPr>
          <w:t>2.7</w:t>
        </w:r>
        <w:r w:rsidR="006756D6">
          <w:rPr>
            <w:rFonts w:asciiTheme="minorHAnsi" w:eastAsiaTheme="minorEastAsia" w:hAnsiTheme="minorHAnsi" w:cstheme="minorBidi"/>
            <w:noProof/>
            <w:sz w:val="22"/>
            <w:szCs w:val="22"/>
            <w:lang w:val="de-DE"/>
          </w:rPr>
          <w:tab/>
        </w:r>
        <w:r w:rsidR="006756D6" w:rsidRPr="00D642E9">
          <w:rPr>
            <w:rStyle w:val="Hyperlink"/>
            <w:noProof/>
          </w:rPr>
          <w:t>ACCEPTANCE OF SPORTING CODE, RULES AND REGULATIONS (GS 4.11.1)</w:t>
        </w:r>
        <w:r w:rsidR="006756D6">
          <w:rPr>
            <w:noProof/>
            <w:webHidden/>
          </w:rPr>
          <w:tab/>
        </w:r>
        <w:r w:rsidR="006756D6">
          <w:rPr>
            <w:noProof/>
            <w:webHidden/>
          </w:rPr>
          <w:fldChar w:fldCharType="begin"/>
        </w:r>
        <w:r w:rsidR="006756D6">
          <w:rPr>
            <w:noProof/>
            <w:webHidden/>
          </w:rPr>
          <w:instrText xml:space="preserve"> PAGEREF _Toc38467027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36ABE83" w14:textId="4ABF7179" w:rsidR="006756D6" w:rsidRDefault="001A3962">
      <w:pPr>
        <w:pStyle w:val="Verzeichnis2"/>
        <w:rPr>
          <w:rFonts w:asciiTheme="minorHAnsi" w:eastAsiaTheme="minorEastAsia" w:hAnsiTheme="minorHAnsi" w:cstheme="minorBidi"/>
          <w:noProof/>
          <w:sz w:val="22"/>
          <w:szCs w:val="22"/>
          <w:lang w:val="de-DE"/>
        </w:rPr>
      </w:pPr>
      <w:hyperlink w:anchor="_Toc38467028" w:history="1">
        <w:r w:rsidR="006756D6" w:rsidRPr="00D642E9">
          <w:rPr>
            <w:rStyle w:val="Hyperlink"/>
            <w:noProof/>
          </w:rPr>
          <w:t>2.8</w:t>
        </w:r>
        <w:r w:rsidR="006756D6">
          <w:rPr>
            <w:rFonts w:asciiTheme="minorHAnsi" w:eastAsiaTheme="minorEastAsia" w:hAnsiTheme="minorHAnsi" w:cstheme="minorBidi"/>
            <w:noProof/>
            <w:sz w:val="22"/>
            <w:szCs w:val="22"/>
            <w:lang w:val="de-DE"/>
          </w:rPr>
          <w:tab/>
        </w:r>
        <w:r w:rsidR="006756D6" w:rsidRPr="00D642E9">
          <w:rPr>
            <w:rStyle w:val="Hyperlink"/>
            <w:noProof/>
          </w:rPr>
          <w:t>WAIVER</w:t>
        </w:r>
        <w:r w:rsidR="006756D6">
          <w:rPr>
            <w:noProof/>
            <w:webHidden/>
          </w:rPr>
          <w:tab/>
        </w:r>
        <w:r w:rsidR="006756D6">
          <w:rPr>
            <w:noProof/>
            <w:webHidden/>
          </w:rPr>
          <w:fldChar w:fldCharType="begin"/>
        </w:r>
        <w:r w:rsidR="006756D6">
          <w:rPr>
            <w:noProof/>
            <w:webHidden/>
          </w:rPr>
          <w:instrText xml:space="preserve"> PAGEREF _Toc38467028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211B72BF" w14:textId="2E17934F" w:rsidR="006756D6" w:rsidRDefault="001A3962">
      <w:pPr>
        <w:pStyle w:val="Verzeichnis2"/>
        <w:rPr>
          <w:rFonts w:asciiTheme="minorHAnsi" w:eastAsiaTheme="minorEastAsia" w:hAnsiTheme="minorHAnsi" w:cstheme="minorBidi"/>
          <w:noProof/>
          <w:sz w:val="22"/>
          <w:szCs w:val="22"/>
          <w:lang w:val="de-DE"/>
        </w:rPr>
      </w:pPr>
      <w:hyperlink w:anchor="_Toc38467029" w:history="1">
        <w:r w:rsidR="006756D6" w:rsidRPr="00D642E9">
          <w:rPr>
            <w:rStyle w:val="Hyperlink"/>
            <w:noProof/>
          </w:rPr>
          <w:t>2.9</w:t>
        </w:r>
        <w:r w:rsidR="006756D6">
          <w:rPr>
            <w:rFonts w:asciiTheme="minorHAnsi" w:eastAsiaTheme="minorEastAsia" w:hAnsiTheme="minorHAnsi" w:cstheme="minorBidi"/>
            <w:noProof/>
            <w:sz w:val="22"/>
            <w:szCs w:val="22"/>
            <w:lang w:val="de-DE"/>
          </w:rPr>
          <w:tab/>
        </w:r>
        <w:r w:rsidR="006756D6" w:rsidRPr="00D642E9">
          <w:rPr>
            <w:rStyle w:val="Hyperlink"/>
            <w:noProof/>
          </w:rPr>
          <w:t>LIABILITY TO THIRD PARTIES</w:t>
        </w:r>
        <w:r w:rsidR="006756D6">
          <w:rPr>
            <w:noProof/>
            <w:webHidden/>
          </w:rPr>
          <w:tab/>
        </w:r>
        <w:r w:rsidR="006756D6">
          <w:rPr>
            <w:noProof/>
            <w:webHidden/>
          </w:rPr>
          <w:fldChar w:fldCharType="begin"/>
        </w:r>
        <w:r w:rsidR="006756D6">
          <w:rPr>
            <w:noProof/>
            <w:webHidden/>
          </w:rPr>
          <w:instrText xml:space="preserve"> PAGEREF _Toc38467029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350DC3FB" w14:textId="24C6006B" w:rsidR="006756D6" w:rsidRDefault="001A3962">
      <w:pPr>
        <w:pStyle w:val="Verzeichnis2"/>
        <w:rPr>
          <w:rFonts w:asciiTheme="minorHAnsi" w:eastAsiaTheme="minorEastAsia" w:hAnsiTheme="minorHAnsi" w:cstheme="minorBidi"/>
          <w:noProof/>
          <w:sz w:val="22"/>
          <w:szCs w:val="22"/>
          <w:lang w:val="de-DE"/>
        </w:rPr>
      </w:pPr>
      <w:hyperlink w:anchor="_Toc38467030" w:history="1">
        <w:r w:rsidR="006756D6" w:rsidRPr="00D642E9">
          <w:rPr>
            <w:rStyle w:val="Hyperlink"/>
            <w:noProof/>
          </w:rPr>
          <w:t>2.10</w:t>
        </w:r>
        <w:r w:rsidR="006756D6">
          <w:rPr>
            <w:rFonts w:asciiTheme="minorHAnsi" w:eastAsiaTheme="minorEastAsia" w:hAnsiTheme="minorHAnsi" w:cstheme="minorBidi"/>
            <w:noProof/>
            <w:sz w:val="22"/>
            <w:szCs w:val="22"/>
            <w:lang w:val="de-DE"/>
          </w:rPr>
          <w:tab/>
        </w:r>
        <w:r w:rsidR="006756D6" w:rsidRPr="00D642E9">
          <w:rPr>
            <w:rStyle w:val="Hyperlink"/>
            <w:noProof/>
          </w:rPr>
          <w:t>SAFETY</w:t>
        </w:r>
        <w:r w:rsidR="006756D6">
          <w:rPr>
            <w:noProof/>
            <w:webHidden/>
          </w:rPr>
          <w:tab/>
        </w:r>
        <w:r w:rsidR="006756D6">
          <w:rPr>
            <w:noProof/>
            <w:webHidden/>
          </w:rPr>
          <w:fldChar w:fldCharType="begin"/>
        </w:r>
        <w:r w:rsidR="006756D6">
          <w:rPr>
            <w:noProof/>
            <w:webHidden/>
          </w:rPr>
          <w:instrText xml:space="preserve"> PAGEREF _Toc38467030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6C244FAB" w14:textId="072D95BC" w:rsidR="006756D6" w:rsidRDefault="001A3962">
      <w:pPr>
        <w:pStyle w:val="Verzeichnis2"/>
        <w:rPr>
          <w:rFonts w:asciiTheme="minorHAnsi" w:eastAsiaTheme="minorEastAsia" w:hAnsiTheme="minorHAnsi" w:cstheme="minorBidi"/>
          <w:noProof/>
          <w:sz w:val="22"/>
          <w:szCs w:val="22"/>
          <w:lang w:val="de-DE"/>
        </w:rPr>
      </w:pPr>
      <w:hyperlink w:anchor="_Toc38467031" w:history="1">
        <w:r w:rsidR="006756D6" w:rsidRPr="00D642E9">
          <w:rPr>
            <w:rStyle w:val="Hyperlink"/>
            <w:noProof/>
          </w:rPr>
          <w:t>2.11</w:t>
        </w:r>
        <w:r w:rsidR="006756D6">
          <w:rPr>
            <w:rFonts w:asciiTheme="minorHAnsi" w:eastAsiaTheme="minorEastAsia" w:hAnsiTheme="minorHAnsi" w:cstheme="minorBidi"/>
            <w:noProof/>
            <w:sz w:val="22"/>
            <w:szCs w:val="22"/>
            <w:lang w:val="de-DE"/>
          </w:rPr>
          <w:tab/>
        </w:r>
        <w:r w:rsidR="006756D6" w:rsidRPr="00D642E9">
          <w:rPr>
            <w:rStyle w:val="Hyperlink"/>
            <w:noProof/>
          </w:rPr>
          <w:t>RESPONSIBILITY (S1 An3 3)</w:t>
        </w:r>
        <w:r w:rsidR="006756D6">
          <w:rPr>
            <w:noProof/>
            <w:webHidden/>
          </w:rPr>
          <w:tab/>
        </w:r>
        <w:r w:rsidR="006756D6">
          <w:rPr>
            <w:noProof/>
            <w:webHidden/>
          </w:rPr>
          <w:fldChar w:fldCharType="begin"/>
        </w:r>
        <w:r w:rsidR="006756D6">
          <w:rPr>
            <w:noProof/>
            <w:webHidden/>
          </w:rPr>
          <w:instrText xml:space="preserve"> PAGEREF _Toc38467031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48114B02" w14:textId="752DE334" w:rsidR="006756D6" w:rsidRDefault="001A3962">
      <w:pPr>
        <w:pStyle w:val="Verzeichnis2"/>
        <w:rPr>
          <w:rFonts w:asciiTheme="minorHAnsi" w:eastAsiaTheme="minorEastAsia" w:hAnsiTheme="minorHAnsi" w:cstheme="minorBidi"/>
          <w:noProof/>
          <w:sz w:val="22"/>
          <w:szCs w:val="22"/>
          <w:lang w:val="de-DE"/>
        </w:rPr>
      </w:pPr>
      <w:hyperlink w:anchor="_Toc38467032" w:history="1">
        <w:r w:rsidR="006756D6" w:rsidRPr="00D642E9">
          <w:rPr>
            <w:rStyle w:val="Hyperlink"/>
            <w:noProof/>
          </w:rPr>
          <w:t>2.12</w:t>
        </w:r>
        <w:r w:rsidR="006756D6">
          <w:rPr>
            <w:rFonts w:asciiTheme="minorHAnsi" w:eastAsiaTheme="minorEastAsia" w:hAnsiTheme="minorHAnsi" w:cstheme="minorBidi"/>
            <w:noProof/>
            <w:sz w:val="22"/>
            <w:szCs w:val="22"/>
            <w:lang w:val="de-DE"/>
          </w:rPr>
          <w:tab/>
        </w:r>
        <w:r w:rsidR="006756D6" w:rsidRPr="00D642E9">
          <w:rPr>
            <w:rStyle w:val="Hyperlink"/>
            <w:noProof/>
          </w:rPr>
          <w:t>CONDUCT (S1 An3 4)</w:t>
        </w:r>
        <w:r w:rsidR="006756D6">
          <w:rPr>
            <w:noProof/>
            <w:webHidden/>
          </w:rPr>
          <w:tab/>
        </w:r>
        <w:r w:rsidR="006756D6">
          <w:rPr>
            <w:noProof/>
            <w:webHidden/>
          </w:rPr>
          <w:fldChar w:fldCharType="begin"/>
        </w:r>
        <w:r w:rsidR="006756D6">
          <w:rPr>
            <w:noProof/>
            <w:webHidden/>
          </w:rPr>
          <w:instrText xml:space="preserve"> PAGEREF _Toc38467032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5A77572E" w14:textId="189A8E52" w:rsidR="006756D6" w:rsidRDefault="001A3962">
      <w:pPr>
        <w:pStyle w:val="Verzeichnis1"/>
        <w:rPr>
          <w:rFonts w:asciiTheme="minorHAnsi" w:eastAsiaTheme="minorEastAsia" w:hAnsiTheme="minorHAnsi" w:cstheme="minorBidi"/>
          <w:b w:val="0"/>
          <w:noProof/>
          <w:sz w:val="22"/>
          <w:szCs w:val="22"/>
          <w:lang w:val="de-DE"/>
        </w:rPr>
      </w:pPr>
      <w:hyperlink w:anchor="_Toc38467033" w:history="1">
        <w:r w:rsidR="006756D6" w:rsidRPr="00D642E9">
          <w:rPr>
            <w:rStyle w:val="Hyperlink"/>
            <w:noProof/>
          </w:rPr>
          <w:t xml:space="preserve">CHAPTER 3 </w:t>
        </w:r>
        <w:r w:rsidR="006756D6" w:rsidRPr="00D642E9">
          <w:rPr>
            <w:rStyle w:val="Hyperlink"/>
            <w:noProof/>
          </w:rPr>
          <w:noBreakHyphen/>
          <w:t xml:space="preserve"> BALLOON QUALIFICATIONS</w:t>
        </w:r>
        <w:r w:rsidR="006756D6">
          <w:rPr>
            <w:noProof/>
            <w:webHidden/>
          </w:rPr>
          <w:tab/>
        </w:r>
        <w:r w:rsidR="006756D6">
          <w:rPr>
            <w:noProof/>
            <w:webHidden/>
          </w:rPr>
          <w:fldChar w:fldCharType="begin"/>
        </w:r>
        <w:r w:rsidR="006756D6">
          <w:rPr>
            <w:noProof/>
            <w:webHidden/>
          </w:rPr>
          <w:instrText xml:space="preserve"> PAGEREF _Toc38467033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2F58562E" w14:textId="57845B6E" w:rsidR="006756D6" w:rsidRDefault="001A3962">
      <w:pPr>
        <w:pStyle w:val="Verzeichnis2"/>
        <w:rPr>
          <w:rFonts w:asciiTheme="minorHAnsi" w:eastAsiaTheme="minorEastAsia" w:hAnsiTheme="minorHAnsi" w:cstheme="minorBidi"/>
          <w:noProof/>
          <w:sz w:val="22"/>
          <w:szCs w:val="22"/>
          <w:lang w:val="de-DE"/>
        </w:rPr>
      </w:pPr>
      <w:hyperlink w:anchor="_Toc38467034" w:history="1">
        <w:r w:rsidR="006756D6" w:rsidRPr="00D642E9">
          <w:rPr>
            <w:rStyle w:val="Hyperlink"/>
            <w:noProof/>
          </w:rPr>
          <w:t>3.1</w:t>
        </w:r>
        <w:r w:rsidR="006756D6">
          <w:rPr>
            <w:rFonts w:asciiTheme="minorHAnsi" w:eastAsiaTheme="minorEastAsia" w:hAnsiTheme="minorHAnsi" w:cstheme="minorBidi"/>
            <w:noProof/>
            <w:sz w:val="22"/>
            <w:szCs w:val="22"/>
            <w:lang w:val="de-DE"/>
          </w:rPr>
          <w:tab/>
        </w:r>
        <w:r w:rsidR="006756D6" w:rsidRPr="00D642E9">
          <w:rPr>
            <w:rStyle w:val="Hyperlink"/>
            <w:noProof/>
          </w:rPr>
          <w:t>DEFINITION OF A BALLOON (S1  2.1.1.2)</w:t>
        </w:r>
        <w:r w:rsidR="006756D6">
          <w:rPr>
            <w:noProof/>
            <w:webHidden/>
          </w:rPr>
          <w:tab/>
        </w:r>
        <w:r w:rsidR="006756D6">
          <w:rPr>
            <w:noProof/>
            <w:webHidden/>
          </w:rPr>
          <w:fldChar w:fldCharType="begin"/>
        </w:r>
        <w:r w:rsidR="006756D6">
          <w:rPr>
            <w:noProof/>
            <w:webHidden/>
          </w:rPr>
          <w:instrText xml:space="preserve"> PAGEREF _Toc38467034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6AEEEDB6" w14:textId="3345F003" w:rsidR="006756D6" w:rsidRDefault="001A3962">
      <w:pPr>
        <w:pStyle w:val="Verzeichnis2"/>
        <w:rPr>
          <w:rFonts w:asciiTheme="minorHAnsi" w:eastAsiaTheme="minorEastAsia" w:hAnsiTheme="minorHAnsi" w:cstheme="minorBidi"/>
          <w:noProof/>
          <w:sz w:val="22"/>
          <w:szCs w:val="22"/>
          <w:lang w:val="de-DE"/>
        </w:rPr>
      </w:pPr>
      <w:hyperlink w:anchor="_Toc38467035" w:history="1">
        <w:r w:rsidR="006756D6" w:rsidRPr="00D642E9">
          <w:rPr>
            <w:rStyle w:val="Hyperlink"/>
            <w:noProof/>
          </w:rPr>
          <w:t>3.2</w:t>
        </w:r>
        <w:r w:rsidR="006756D6">
          <w:rPr>
            <w:rFonts w:asciiTheme="minorHAnsi" w:eastAsiaTheme="minorEastAsia" w:hAnsiTheme="minorHAnsi" w:cstheme="minorBidi"/>
            <w:noProof/>
            <w:sz w:val="22"/>
            <w:szCs w:val="22"/>
            <w:lang w:val="de-DE"/>
          </w:rPr>
          <w:tab/>
        </w:r>
        <w:r w:rsidR="006756D6" w:rsidRPr="00D642E9">
          <w:rPr>
            <w:rStyle w:val="Hyperlink"/>
            <w:noProof/>
          </w:rPr>
          <w:t>FUEL</w:t>
        </w:r>
        <w:r w:rsidR="006756D6">
          <w:rPr>
            <w:noProof/>
            <w:webHidden/>
          </w:rPr>
          <w:tab/>
        </w:r>
        <w:r w:rsidR="006756D6">
          <w:rPr>
            <w:noProof/>
            <w:webHidden/>
          </w:rPr>
          <w:fldChar w:fldCharType="begin"/>
        </w:r>
        <w:r w:rsidR="006756D6">
          <w:rPr>
            <w:noProof/>
            <w:webHidden/>
          </w:rPr>
          <w:instrText xml:space="preserve"> PAGEREF _Toc38467035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6B225880" w14:textId="7067268D" w:rsidR="006756D6" w:rsidRDefault="001A3962">
      <w:pPr>
        <w:pStyle w:val="Verzeichnis2"/>
        <w:rPr>
          <w:rFonts w:asciiTheme="minorHAnsi" w:eastAsiaTheme="minorEastAsia" w:hAnsiTheme="minorHAnsi" w:cstheme="minorBidi"/>
          <w:noProof/>
          <w:sz w:val="22"/>
          <w:szCs w:val="22"/>
          <w:lang w:val="de-DE"/>
        </w:rPr>
      </w:pPr>
      <w:hyperlink w:anchor="_Toc38467036" w:history="1">
        <w:r w:rsidR="006756D6" w:rsidRPr="00D642E9">
          <w:rPr>
            <w:rStyle w:val="Hyperlink"/>
            <w:noProof/>
          </w:rPr>
          <w:t>3.3</w:t>
        </w:r>
        <w:r w:rsidR="006756D6">
          <w:rPr>
            <w:rFonts w:asciiTheme="minorHAnsi" w:eastAsiaTheme="minorEastAsia" w:hAnsiTheme="minorHAnsi" w:cstheme="minorBidi"/>
            <w:noProof/>
            <w:sz w:val="22"/>
            <w:szCs w:val="22"/>
            <w:lang w:val="de-DE"/>
          </w:rPr>
          <w:tab/>
        </w:r>
        <w:r w:rsidR="006756D6" w:rsidRPr="00D642E9">
          <w:rPr>
            <w:rStyle w:val="Hyperlink"/>
            <w:noProof/>
          </w:rPr>
          <w:t>NOMINATION OF BALLOON</w:t>
        </w:r>
        <w:r w:rsidR="006756D6">
          <w:rPr>
            <w:noProof/>
            <w:webHidden/>
          </w:rPr>
          <w:tab/>
        </w:r>
        <w:r w:rsidR="006756D6">
          <w:rPr>
            <w:noProof/>
            <w:webHidden/>
          </w:rPr>
          <w:fldChar w:fldCharType="begin"/>
        </w:r>
        <w:r w:rsidR="006756D6">
          <w:rPr>
            <w:noProof/>
            <w:webHidden/>
          </w:rPr>
          <w:instrText xml:space="preserve"> PAGEREF _Toc38467036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1FAA0A3B" w14:textId="782FE574" w:rsidR="006756D6" w:rsidRDefault="001A3962">
      <w:pPr>
        <w:pStyle w:val="Verzeichnis2"/>
        <w:rPr>
          <w:rFonts w:asciiTheme="minorHAnsi" w:eastAsiaTheme="minorEastAsia" w:hAnsiTheme="minorHAnsi" w:cstheme="minorBidi"/>
          <w:noProof/>
          <w:sz w:val="22"/>
          <w:szCs w:val="22"/>
          <w:lang w:val="de-DE"/>
        </w:rPr>
      </w:pPr>
      <w:hyperlink w:anchor="_Toc38467037" w:history="1">
        <w:r w:rsidR="006756D6" w:rsidRPr="00D642E9">
          <w:rPr>
            <w:rStyle w:val="Hyperlink"/>
            <w:noProof/>
          </w:rPr>
          <w:t>3.4</w:t>
        </w:r>
        <w:r w:rsidR="006756D6">
          <w:rPr>
            <w:rFonts w:asciiTheme="minorHAnsi" w:eastAsiaTheme="minorEastAsia" w:hAnsiTheme="minorHAnsi" w:cstheme="minorBidi"/>
            <w:noProof/>
            <w:sz w:val="22"/>
            <w:szCs w:val="22"/>
            <w:lang w:val="de-DE"/>
          </w:rPr>
          <w:tab/>
        </w:r>
        <w:r w:rsidR="006756D6" w:rsidRPr="00D642E9">
          <w:rPr>
            <w:rStyle w:val="Hyperlink"/>
            <w:noProof/>
          </w:rPr>
          <w:t>AIRWORTHINESS (S1 5.5.3)</w:t>
        </w:r>
        <w:r w:rsidR="006756D6">
          <w:rPr>
            <w:noProof/>
            <w:webHidden/>
          </w:rPr>
          <w:tab/>
        </w:r>
        <w:r w:rsidR="006756D6">
          <w:rPr>
            <w:noProof/>
            <w:webHidden/>
          </w:rPr>
          <w:fldChar w:fldCharType="begin"/>
        </w:r>
        <w:r w:rsidR="006756D6">
          <w:rPr>
            <w:noProof/>
            <w:webHidden/>
          </w:rPr>
          <w:instrText xml:space="preserve"> PAGEREF _Toc38467037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59574A48" w14:textId="6AC086DE" w:rsidR="006756D6" w:rsidRDefault="001A3962">
      <w:pPr>
        <w:pStyle w:val="Verzeichnis2"/>
        <w:rPr>
          <w:rFonts w:asciiTheme="minorHAnsi" w:eastAsiaTheme="minorEastAsia" w:hAnsiTheme="minorHAnsi" w:cstheme="minorBidi"/>
          <w:noProof/>
          <w:sz w:val="22"/>
          <w:szCs w:val="22"/>
          <w:lang w:val="de-DE"/>
        </w:rPr>
      </w:pPr>
      <w:hyperlink w:anchor="_Toc38467038" w:history="1">
        <w:r w:rsidR="006756D6" w:rsidRPr="00D642E9">
          <w:rPr>
            <w:rStyle w:val="Hyperlink"/>
            <w:noProof/>
          </w:rPr>
          <w:t>3.5</w:t>
        </w:r>
        <w:r w:rsidR="006756D6">
          <w:rPr>
            <w:rFonts w:asciiTheme="minorHAnsi" w:eastAsiaTheme="minorEastAsia" w:hAnsiTheme="minorHAnsi" w:cstheme="minorBidi"/>
            <w:noProof/>
            <w:sz w:val="22"/>
            <w:szCs w:val="22"/>
            <w:lang w:val="de-DE"/>
          </w:rPr>
          <w:tab/>
        </w:r>
        <w:r w:rsidR="006756D6" w:rsidRPr="00D642E9">
          <w:rPr>
            <w:rStyle w:val="Hyperlink"/>
            <w:noProof/>
          </w:rPr>
          <w:t>DAMAGE</w:t>
        </w:r>
        <w:r w:rsidR="006756D6">
          <w:rPr>
            <w:noProof/>
            <w:webHidden/>
          </w:rPr>
          <w:tab/>
        </w:r>
        <w:r w:rsidR="006756D6">
          <w:rPr>
            <w:noProof/>
            <w:webHidden/>
          </w:rPr>
          <w:fldChar w:fldCharType="begin"/>
        </w:r>
        <w:r w:rsidR="006756D6">
          <w:rPr>
            <w:noProof/>
            <w:webHidden/>
          </w:rPr>
          <w:instrText xml:space="preserve"> PAGEREF _Toc38467038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04C985A0" w14:textId="3614894F" w:rsidR="006756D6" w:rsidRDefault="001A3962">
      <w:pPr>
        <w:pStyle w:val="Verzeichnis2"/>
        <w:rPr>
          <w:rFonts w:asciiTheme="minorHAnsi" w:eastAsiaTheme="minorEastAsia" w:hAnsiTheme="minorHAnsi" w:cstheme="minorBidi"/>
          <w:noProof/>
          <w:sz w:val="22"/>
          <w:szCs w:val="22"/>
          <w:lang w:val="de-DE"/>
        </w:rPr>
      </w:pPr>
      <w:hyperlink w:anchor="_Toc38467039" w:history="1">
        <w:r w:rsidR="006756D6" w:rsidRPr="00D642E9">
          <w:rPr>
            <w:rStyle w:val="Hyperlink"/>
            <w:noProof/>
          </w:rPr>
          <w:t>3.6</w:t>
        </w:r>
        <w:r w:rsidR="006756D6">
          <w:rPr>
            <w:rFonts w:asciiTheme="minorHAnsi" w:eastAsiaTheme="minorEastAsia" w:hAnsiTheme="minorHAnsi" w:cstheme="minorBidi"/>
            <w:noProof/>
            <w:sz w:val="22"/>
            <w:szCs w:val="22"/>
            <w:lang w:val="de-DE"/>
          </w:rPr>
          <w:tab/>
        </w:r>
        <w:r w:rsidR="006756D6" w:rsidRPr="00D642E9">
          <w:rPr>
            <w:rStyle w:val="Hyperlink"/>
            <w:noProof/>
          </w:rPr>
          <w:t>AUTOMATIC FLIGHT CONTROLS (S1 5.9.2)</w:t>
        </w:r>
        <w:r w:rsidR="006756D6">
          <w:rPr>
            <w:noProof/>
            <w:webHidden/>
          </w:rPr>
          <w:tab/>
        </w:r>
        <w:r w:rsidR="006756D6">
          <w:rPr>
            <w:noProof/>
            <w:webHidden/>
          </w:rPr>
          <w:fldChar w:fldCharType="begin"/>
        </w:r>
        <w:r w:rsidR="006756D6">
          <w:rPr>
            <w:noProof/>
            <w:webHidden/>
          </w:rPr>
          <w:instrText xml:space="preserve"> PAGEREF _Toc38467039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4217F9F5" w14:textId="36442475" w:rsidR="006756D6" w:rsidRDefault="001A3962">
      <w:pPr>
        <w:pStyle w:val="Verzeichnis2"/>
        <w:rPr>
          <w:rFonts w:asciiTheme="minorHAnsi" w:eastAsiaTheme="minorEastAsia" w:hAnsiTheme="minorHAnsi" w:cstheme="minorBidi"/>
          <w:noProof/>
          <w:sz w:val="22"/>
          <w:szCs w:val="22"/>
          <w:lang w:val="de-DE"/>
        </w:rPr>
      </w:pPr>
      <w:hyperlink w:anchor="_Toc38467040" w:history="1">
        <w:r w:rsidR="006756D6" w:rsidRPr="00D642E9">
          <w:rPr>
            <w:rStyle w:val="Hyperlink"/>
            <w:noProof/>
          </w:rPr>
          <w:t>3.7</w:t>
        </w:r>
        <w:r w:rsidR="006756D6">
          <w:rPr>
            <w:rFonts w:asciiTheme="minorHAnsi" w:eastAsiaTheme="minorEastAsia" w:hAnsiTheme="minorHAnsi" w:cstheme="minorBidi"/>
            <w:noProof/>
            <w:sz w:val="22"/>
            <w:szCs w:val="22"/>
            <w:lang w:val="de-DE"/>
          </w:rPr>
          <w:tab/>
        </w:r>
        <w:r w:rsidR="006756D6" w:rsidRPr="00D642E9">
          <w:rPr>
            <w:rStyle w:val="Hyperlink"/>
            <w:noProof/>
          </w:rPr>
          <w:t>ALTIMETER</w:t>
        </w:r>
        <w:r w:rsidR="006756D6">
          <w:rPr>
            <w:noProof/>
            <w:webHidden/>
          </w:rPr>
          <w:tab/>
        </w:r>
        <w:r w:rsidR="006756D6">
          <w:rPr>
            <w:noProof/>
            <w:webHidden/>
          </w:rPr>
          <w:fldChar w:fldCharType="begin"/>
        </w:r>
        <w:r w:rsidR="006756D6">
          <w:rPr>
            <w:noProof/>
            <w:webHidden/>
          </w:rPr>
          <w:instrText xml:space="preserve"> PAGEREF _Toc38467040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2CDCF3A3" w14:textId="2235383F" w:rsidR="006756D6" w:rsidRDefault="001A3962">
      <w:pPr>
        <w:pStyle w:val="Verzeichnis2"/>
        <w:rPr>
          <w:rFonts w:asciiTheme="minorHAnsi" w:eastAsiaTheme="minorEastAsia" w:hAnsiTheme="minorHAnsi" w:cstheme="minorBidi"/>
          <w:noProof/>
          <w:sz w:val="22"/>
          <w:szCs w:val="22"/>
          <w:lang w:val="de-DE"/>
        </w:rPr>
      </w:pPr>
      <w:hyperlink w:anchor="_Toc38467041" w:history="1">
        <w:r w:rsidR="006756D6" w:rsidRPr="00D642E9">
          <w:rPr>
            <w:rStyle w:val="Hyperlink"/>
            <w:noProof/>
          </w:rPr>
          <w:t>3.8</w:t>
        </w:r>
        <w:r w:rsidR="006756D6">
          <w:rPr>
            <w:rFonts w:asciiTheme="minorHAnsi" w:eastAsiaTheme="minorEastAsia" w:hAnsiTheme="minorHAnsi" w:cstheme="minorBidi"/>
            <w:noProof/>
            <w:sz w:val="22"/>
            <w:szCs w:val="22"/>
            <w:lang w:val="de-DE"/>
          </w:rPr>
          <w:tab/>
        </w:r>
        <w:r w:rsidR="006756D6" w:rsidRPr="00D642E9">
          <w:rPr>
            <w:rStyle w:val="Hyperlink"/>
            <w:noProof/>
          </w:rPr>
          <w:t>COMPETITION NUMBERS</w:t>
        </w:r>
        <w:r w:rsidR="006756D6">
          <w:rPr>
            <w:noProof/>
            <w:webHidden/>
          </w:rPr>
          <w:tab/>
        </w:r>
        <w:r w:rsidR="006756D6">
          <w:rPr>
            <w:noProof/>
            <w:webHidden/>
          </w:rPr>
          <w:fldChar w:fldCharType="begin"/>
        </w:r>
        <w:r w:rsidR="006756D6">
          <w:rPr>
            <w:noProof/>
            <w:webHidden/>
          </w:rPr>
          <w:instrText xml:space="preserve"> PAGEREF _Toc38467041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337B8091" w14:textId="39C89638" w:rsidR="006756D6" w:rsidRDefault="001A3962">
      <w:pPr>
        <w:pStyle w:val="Verzeichnis2"/>
        <w:rPr>
          <w:rFonts w:asciiTheme="minorHAnsi" w:eastAsiaTheme="minorEastAsia" w:hAnsiTheme="minorHAnsi" w:cstheme="minorBidi"/>
          <w:noProof/>
          <w:sz w:val="22"/>
          <w:szCs w:val="22"/>
          <w:lang w:val="de-DE"/>
        </w:rPr>
      </w:pPr>
      <w:hyperlink w:anchor="_Toc38467042" w:history="1">
        <w:r w:rsidR="006756D6" w:rsidRPr="00D642E9">
          <w:rPr>
            <w:rStyle w:val="Hyperlink"/>
            <w:noProof/>
          </w:rPr>
          <w:t>3.9</w:t>
        </w:r>
        <w:r w:rsidR="006756D6">
          <w:rPr>
            <w:rFonts w:asciiTheme="minorHAnsi" w:eastAsiaTheme="minorEastAsia" w:hAnsiTheme="minorHAnsi" w:cstheme="minorBidi"/>
            <w:noProof/>
            <w:sz w:val="22"/>
            <w:szCs w:val="22"/>
            <w:lang w:val="de-DE"/>
          </w:rPr>
          <w:tab/>
        </w:r>
        <w:r w:rsidR="006756D6" w:rsidRPr="00D642E9">
          <w:rPr>
            <w:rStyle w:val="Hyperlink"/>
            <w:noProof/>
          </w:rPr>
          <w:t>BASKET</w:t>
        </w:r>
        <w:r w:rsidR="006756D6">
          <w:rPr>
            <w:noProof/>
            <w:webHidden/>
          </w:rPr>
          <w:tab/>
        </w:r>
        <w:r w:rsidR="006756D6">
          <w:rPr>
            <w:noProof/>
            <w:webHidden/>
          </w:rPr>
          <w:fldChar w:fldCharType="begin"/>
        </w:r>
        <w:r w:rsidR="006756D6">
          <w:rPr>
            <w:noProof/>
            <w:webHidden/>
          </w:rPr>
          <w:instrText xml:space="preserve"> PAGEREF _Toc38467042 \h </w:instrText>
        </w:r>
        <w:r w:rsidR="006756D6">
          <w:rPr>
            <w:noProof/>
            <w:webHidden/>
          </w:rPr>
        </w:r>
        <w:r w:rsidR="006756D6">
          <w:rPr>
            <w:noProof/>
            <w:webHidden/>
          </w:rPr>
          <w:fldChar w:fldCharType="separate"/>
        </w:r>
        <w:r w:rsidR="00E6199E">
          <w:rPr>
            <w:noProof/>
            <w:webHidden/>
          </w:rPr>
          <w:t>5</w:t>
        </w:r>
        <w:r w:rsidR="006756D6">
          <w:rPr>
            <w:noProof/>
            <w:webHidden/>
          </w:rPr>
          <w:fldChar w:fldCharType="end"/>
        </w:r>
      </w:hyperlink>
    </w:p>
    <w:p w14:paraId="2400180A" w14:textId="4BF4E3B9" w:rsidR="006756D6" w:rsidRDefault="001A3962">
      <w:pPr>
        <w:pStyle w:val="Verzeichnis2"/>
        <w:rPr>
          <w:rFonts w:asciiTheme="minorHAnsi" w:eastAsiaTheme="minorEastAsia" w:hAnsiTheme="minorHAnsi" w:cstheme="minorBidi"/>
          <w:noProof/>
          <w:sz w:val="22"/>
          <w:szCs w:val="22"/>
          <w:lang w:val="de-DE"/>
        </w:rPr>
      </w:pPr>
      <w:hyperlink w:anchor="_Toc38467043" w:history="1">
        <w:r w:rsidR="006756D6" w:rsidRPr="00D642E9">
          <w:rPr>
            <w:rStyle w:val="Hyperlink"/>
            <w:noProof/>
          </w:rPr>
          <w:t>3.10</w:t>
        </w:r>
        <w:r w:rsidR="006756D6">
          <w:rPr>
            <w:rFonts w:asciiTheme="minorHAnsi" w:eastAsiaTheme="minorEastAsia" w:hAnsiTheme="minorHAnsi" w:cstheme="minorBidi"/>
            <w:noProof/>
            <w:sz w:val="22"/>
            <w:szCs w:val="22"/>
            <w:lang w:val="de-DE"/>
          </w:rPr>
          <w:tab/>
        </w:r>
        <w:r w:rsidR="006756D6" w:rsidRPr="00D642E9">
          <w:rPr>
            <w:rStyle w:val="Hyperlink"/>
            <w:noProof/>
          </w:rPr>
          <w:t>RETRIEVE</w:t>
        </w:r>
        <w:r w:rsidR="006756D6">
          <w:rPr>
            <w:noProof/>
            <w:webHidden/>
          </w:rPr>
          <w:tab/>
        </w:r>
        <w:r w:rsidR="006756D6">
          <w:rPr>
            <w:noProof/>
            <w:webHidden/>
          </w:rPr>
          <w:fldChar w:fldCharType="begin"/>
        </w:r>
        <w:r w:rsidR="006756D6">
          <w:rPr>
            <w:noProof/>
            <w:webHidden/>
          </w:rPr>
          <w:instrText xml:space="preserve"> PAGEREF _Toc38467043 \h </w:instrText>
        </w:r>
        <w:r w:rsidR="006756D6">
          <w:rPr>
            <w:noProof/>
            <w:webHidden/>
          </w:rPr>
        </w:r>
        <w:r w:rsidR="006756D6">
          <w:rPr>
            <w:noProof/>
            <w:webHidden/>
          </w:rPr>
          <w:fldChar w:fldCharType="separate"/>
        </w:r>
        <w:r w:rsidR="00E6199E">
          <w:rPr>
            <w:noProof/>
            <w:webHidden/>
          </w:rPr>
          <w:t>5</w:t>
        </w:r>
        <w:r w:rsidR="006756D6">
          <w:rPr>
            <w:noProof/>
            <w:webHidden/>
          </w:rPr>
          <w:fldChar w:fldCharType="end"/>
        </w:r>
      </w:hyperlink>
    </w:p>
    <w:p w14:paraId="32A6F78C" w14:textId="4FBC01CC" w:rsidR="006756D6" w:rsidRDefault="001A3962">
      <w:pPr>
        <w:pStyle w:val="Verzeichnis1"/>
        <w:rPr>
          <w:rFonts w:asciiTheme="minorHAnsi" w:eastAsiaTheme="minorEastAsia" w:hAnsiTheme="minorHAnsi" w:cstheme="minorBidi"/>
          <w:b w:val="0"/>
          <w:noProof/>
          <w:sz w:val="22"/>
          <w:szCs w:val="22"/>
          <w:lang w:val="de-DE"/>
        </w:rPr>
      </w:pPr>
      <w:hyperlink w:anchor="_Toc38467044" w:history="1">
        <w:r w:rsidR="006756D6" w:rsidRPr="00D642E9">
          <w:rPr>
            <w:rStyle w:val="Hyperlink"/>
            <w:noProof/>
          </w:rPr>
          <w:t xml:space="preserve">CHAPTER 4 </w:t>
        </w:r>
        <w:r w:rsidR="006756D6" w:rsidRPr="00D642E9">
          <w:rPr>
            <w:rStyle w:val="Hyperlink"/>
            <w:noProof/>
          </w:rPr>
          <w:noBreakHyphen/>
          <w:t xml:space="preserve"> ORGANIZATION OFFICIALS</w:t>
        </w:r>
        <w:r w:rsidR="006756D6">
          <w:rPr>
            <w:noProof/>
            <w:webHidden/>
          </w:rPr>
          <w:tab/>
        </w:r>
        <w:r w:rsidR="006756D6">
          <w:rPr>
            <w:noProof/>
            <w:webHidden/>
          </w:rPr>
          <w:fldChar w:fldCharType="begin"/>
        </w:r>
        <w:r w:rsidR="006756D6">
          <w:rPr>
            <w:noProof/>
            <w:webHidden/>
          </w:rPr>
          <w:instrText xml:space="preserve"> PAGEREF _Toc38467044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4A738D60" w14:textId="44C42935" w:rsidR="006756D6" w:rsidRDefault="001A3962">
      <w:pPr>
        <w:pStyle w:val="Verzeichnis2"/>
        <w:rPr>
          <w:rFonts w:asciiTheme="minorHAnsi" w:eastAsiaTheme="minorEastAsia" w:hAnsiTheme="minorHAnsi" w:cstheme="minorBidi"/>
          <w:noProof/>
          <w:sz w:val="22"/>
          <w:szCs w:val="22"/>
          <w:lang w:val="de-DE"/>
        </w:rPr>
      </w:pPr>
      <w:hyperlink w:anchor="_Toc38467045" w:history="1">
        <w:r w:rsidR="006756D6" w:rsidRPr="00D642E9">
          <w:rPr>
            <w:rStyle w:val="Hyperlink"/>
            <w:noProof/>
          </w:rPr>
          <w:t>4.1</w:t>
        </w:r>
        <w:r w:rsidR="006756D6">
          <w:rPr>
            <w:rFonts w:asciiTheme="minorHAnsi" w:eastAsiaTheme="minorEastAsia" w:hAnsiTheme="minorHAnsi" w:cstheme="minorBidi"/>
            <w:noProof/>
            <w:sz w:val="22"/>
            <w:szCs w:val="22"/>
            <w:lang w:val="de-DE"/>
          </w:rPr>
          <w:tab/>
        </w:r>
        <w:r w:rsidR="006756D6" w:rsidRPr="00D642E9">
          <w:rPr>
            <w:rStyle w:val="Hyperlink"/>
            <w:noProof/>
          </w:rPr>
          <w:t>EVENT DIRECTOR (GS 5.5.1)</w:t>
        </w:r>
        <w:r w:rsidR="006756D6">
          <w:rPr>
            <w:noProof/>
            <w:webHidden/>
          </w:rPr>
          <w:tab/>
        </w:r>
        <w:r w:rsidR="006756D6">
          <w:rPr>
            <w:noProof/>
            <w:webHidden/>
          </w:rPr>
          <w:fldChar w:fldCharType="begin"/>
        </w:r>
        <w:r w:rsidR="006756D6">
          <w:rPr>
            <w:noProof/>
            <w:webHidden/>
          </w:rPr>
          <w:instrText xml:space="preserve"> PAGEREF _Toc38467045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4E037BB5" w14:textId="764AB2C3" w:rsidR="006756D6" w:rsidRDefault="001A3962">
      <w:pPr>
        <w:pStyle w:val="Verzeichnis2"/>
        <w:rPr>
          <w:rFonts w:asciiTheme="minorHAnsi" w:eastAsiaTheme="minorEastAsia" w:hAnsiTheme="minorHAnsi" w:cstheme="minorBidi"/>
          <w:noProof/>
          <w:sz w:val="22"/>
          <w:szCs w:val="22"/>
          <w:lang w:val="de-DE"/>
        </w:rPr>
      </w:pPr>
      <w:hyperlink w:anchor="_Toc38467046" w:history="1">
        <w:r w:rsidR="006756D6" w:rsidRPr="00D642E9">
          <w:rPr>
            <w:rStyle w:val="Hyperlink"/>
            <w:noProof/>
          </w:rPr>
          <w:t>4.2</w:t>
        </w:r>
        <w:r w:rsidR="006756D6">
          <w:rPr>
            <w:rFonts w:asciiTheme="minorHAnsi" w:eastAsiaTheme="minorEastAsia" w:hAnsiTheme="minorHAnsi" w:cstheme="minorBidi"/>
            <w:noProof/>
            <w:sz w:val="22"/>
            <w:szCs w:val="22"/>
            <w:lang w:val="de-DE"/>
          </w:rPr>
          <w:tab/>
        </w:r>
        <w:r w:rsidR="006756D6" w:rsidRPr="00D642E9">
          <w:rPr>
            <w:rStyle w:val="Hyperlink"/>
            <w:noProof/>
          </w:rPr>
          <w:t>STEWARDS (GS 5.5.2)</w:t>
        </w:r>
        <w:r w:rsidR="006756D6">
          <w:rPr>
            <w:noProof/>
            <w:webHidden/>
          </w:rPr>
          <w:tab/>
        </w:r>
        <w:r w:rsidR="006756D6">
          <w:rPr>
            <w:noProof/>
            <w:webHidden/>
          </w:rPr>
          <w:fldChar w:fldCharType="begin"/>
        </w:r>
        <w:r w:rsidR="006756D6">
          <w:rPr>
            <w:noProof/>
            <w:webHidden/>
          </w:rPr>
          <w:instrText xml:space="preserve"> PAGEREF _Toc38467046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76ADB4CE" w14:textId="5F558991" w:rsidR="006756D6" w:rsidRDefault="001A3962">
      <w:pPr>
        <w:pStyle w:val="Verzeichnis2"/>
        <w:rPr>
          <w:rFonts w:asciiTheme="minorHAnsi" w:eastAsiaTheme="minorEastAsia" w:hAnsiTheme="minorHAnsi" w:cstheme="minorBidi"/>
          <w:noProof/>
          <w:sz w:val="22"/>
          <w:szCs w:val="22"/>
          <w:lang w:val="de-DE"/>
        </w:rPr>
      </w:pPr>
      <w:hyperlink w:anchor="_Toc38467047" w:history="1">
        <w:r w:rsidR="006756D6" w:rsidRPr="00D642E9">
          <w:rPr>
            <w:rStyle w:val="Hyperlink"/>
            <w:noProof/>
          </w:rPr>
          <w:t>4.3</w:t>
        </w:r>
        <w:r w:rsidR="006756D6">
          <w:rPr>
            <w:rFonts w:asciiTheme="minorHAnsi" w:eastAsiaTheme="minorEastAsia" w:hAnsiTheme="minorHAnsi" w:cstheme="minorBidi"/>
            <w:noProof/>
            <w:sz w:val="22"/>
            <w:szCs w:val="22"/>
            <w:lang w:val="de-DE"/>
          </w:rPr>
          <w:tab/>
        </w:r>
        <w:r w:rsidR="006756D6" w:rsidRPr="00D642E9">
          <w:rPr>
            <w:rStyle w:val="Hyperlink"/>
            <w:noProof/>
          </w:rPr>
          <w:t>DUTIES OF THE INTERNATIONAL JURY (GS 5.4.1.1, 5.4.2.4, 5.4.2.5. S1 5.10 part)</w:t>
        </w:r>
        <w:r w:rsidR="006756D6">
          <w:rPr>
            <w:noProof/>
            <w:webHidden/>
          </w:rPr>
          <w:tab/>
        </w:r>
        <w:r w:rsidR="006756D6">
          <w:rPr>
            <w:noProof/>
            <w:webHidden/>
          </w:rPr>
          <w:fldChar w:fldCharType="begin"/>
        </w:r>
        <w:r w:rsidR="006756D6">
          <w:rPr>
            <w:noProof/>
            <w:webHidden/>
          </w:rPr>
          <w:instrText xml:space="preserve"> PAGEREF _Toc38467047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00FE2BD1" w14:textId="2C5FD76E" w:rsidR="006756D6" w:rsidRDefault="001A3962">
      <w:pPr>
        <w:pStyle w:val="Verzeichnis2"/>
        <w:rPr>
          <w:rFonts w:asciiTheme="minorHAnsi" w:eastAsiaTheme="minorEastAsia" w:hAnsiTheme="minorHAnsi" w:cstheme="minorBidi"/>
          <w:noProof/>
          <w:sz w:val="22"/>
          <w:szCs w:val="22"/>
          <w:lang w:val="de-DE"/>
        </w:rPr>
      </w:pPr>
      <w:hyperlink w:anchor="_Toc38467048" w:history="1">
        <w:r w:rsidR="006756D6" w:rsidRPr="00D642E9">
          <w:rPr>
            <w:rStyle w:val="Hyperlink"/>
            <w:noProof/>
          </w:rPr>
          <w:t>4.4</w:t>
        </w:r>
        <w:r w:rsidR="006756D6">
          <w:rPr>
            <w:rFonts w:asciiTheme="minorHAnsi" w:eastAsiaTheme="minorEastAsia" w:hAnsiTheme="minorHAnsi" w:cstheme="minorBidi"/>
            <w:noProof/>
            <w:sz w:val="22"/>
            <w:szCs w:val="22"/>
            <w:lang w:val="de-DE"/>
          </w:rPr>
          <w:tab/>
        </w:r>
        <w:r w:rsidR="006756D6" w:rsidRPr="00D642E9">
          <w:rPr>
            <w:rStyle w:val="Hyperlink"/>
            <w:noProof/>
          </w:rPr>
          <w:t>SAFETY OFFICER (S1 5.11.1)</w:t>
        </w:r>
        <w:r w:rsidR="006756D6">
          <w:rPr>
            <w:noProof/>
            <w:webHidden/>
          </w:rPr>
          <w:tab/>
        </w:r>
        <w:r w:rsidR="006756D6">
          <w:rPr>
            <w:noProof/>
            <w:webHidden/>
          </w:rPr>
          <w:fldChar w:fldCharType="begin"/>
        </w:r>
        <w:r w:rsidR="006756D6">
          <w:rPr>
            <w:noProof/>
            <w:webHidden/>
          </w:rPr>
          <w:instrText xml:space="preserve"> PAGEREF _Toc38467048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31E39079" w14:textId="73838F62" w:rsidR="006756D6" w:rsidRDefault="001A3962">
      <w:pPr>
        <w:pStyle w:val="Verzeichnis1"/>
        <w:rPr>
          <w:rFonts w:asciiTheme="minorHAnsi" w:eastAsiaTheme="minorEastAsia" w:hAnsiTheme="minorHAnsi" w:cstheme="minorBidi"/>
          <w:b w:val="0"/>
          <w:noProof/>
          <w:sz w:val="22"/>
          <w:szCs w:val="22"/>
          <w:lang w:val="de-DE"/>
        </w:rPr>
      </w:pPr>
      <w:hyperlink w:anchor="_Toc38467049" w:history="1">
        <w:r w:rsidR="006756D6" w:rsidRPr="00D642E9">
          <w:rPr>
            <w:rStyle w:val="Hyperlink"/>
            <w:noProof/>
          </w:rPr>
          <w:t xml:space="preserve">CHAPTER 5 </w:t>
        </w:r>
        <w:r w:rsidR="006756D6" w:rsidRPr="00D642E9">
          <w:rPr>
            <w:rStyle w:val="Hyperlink"/>
            <w:noProof/>
          </w:rPr>
          <w:noBreakHyphen/>
          <w:t xml:space="preserve"> COMPLAINTS AND PROTESTS</w:t>
        </w:r>
        <w:r w:rsidR="006756D6">
          <w:rPr>
            <w:noProof/>
            <w:webHidden/>
          </w:rPr>
          <w:tab/>
        </w:r>
        <w:r w:rsidR="006756D6">
          <w:rPr>
            <w:noProof/>
            <w:webHidden/>
          </w:rPr>
          <w:fldChar w:fldCharType="begin"/>
        </w:r>
        <w:r w:rsidR="006756D6">
          <w:rPr>
            <w:noProof/>
            <w:webHidden/>
          </w:rPr>
          <w:instrText xml:space="preserve"> PAGEREF _Toc38467049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022A377F" w14:textId="7FB313CD" w:rsidR="006756D6" w:rsidRDefault="001A3962">
      <w:pPr>
        <w:pStyle w:val="Verzeichnis2"/>
        <w:rPr>
          <w:rFonts w:asciiTheme="minorHAnsi" w:eastAsiaTheme="minorEastAsia" w:hAnsiTheme="minorHAnsi" w:cstheme="minorBidi"/>
          <w:noProof/>
          <w:sz w:val="22"/>
          <w:szCs w:val="22"/>
          <w:lang w:val="de-DE"/>
        </w:rPr>
      </w:pPr>
      <w:hyperlink w:anchor="_Toc38467050" w:history="1">
        <w:r w:rsidR="006756D6" w:rsidRPr="00D642E9">
          <w:rPr>
            <w:rStyle w:val="Hyperlink"/>
            <w:noProof/>
          </w:rPr>
          <w:t>5.1</w:t>
        </w:r>
        <w:r w:rsidR="006756D6">
          <w:rPr>
            <w:rFonts w:asciiTheme="minorHAnsi" w:eastAsiaTheme="minorEastAsia" w:hAnsiTheme="minorHAnsi" w:cstheme="minorBidi"/>
            <w:noProof/>
            <w:sz w:val="22"/>
            <w:szCs w:val="22"/>
            <w:lang w:val="de-DE"/>
          </w:rPr>
          <w:tab/>
        </w:r>
        <w:r w:rsidR="006756D6" w:rsidRPr="00D642E9">
          <w:rPr>
            <w:rStyle w:val="Hyperlink"/>
            <w:noProof/>
          </w:rPr>
          <w:t>ASSISTANCE (GS 6.1.3 S1 An3 7.1)</w:t>
        </w:r>
        <w:r w:rsidR="006756D6">
          <w:rPr>
            <w:noProof/>
            <w:webHidden/>
          </w:rPr>
          <w:tab/>
        </w:r>
        <w:r w:rsidR="006756D6">
          <w:rPr>
            <w:noProof/>
            <w:webHidden/>
          </w:rPr>
          <w:fldChar w:fldCharType="begin"/>
        </w:r>
        <w:r w:rsidR="006756D6">
          <w:rPr>
            <w:noProof/>
            <w:webHidden/>
          </w:rPr>
          <w:instrText xml:space="preserve"> PAGEREF _Toc38467050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289FB155" w14:textId="585F998A" w:rsidR="006756D6" w:rsidRDefault="001A3962">
      <w:pPr>
        <w:pStyle w:val="Verzeichnis2"/>
        <w:rPr>
          <w:rFonts w:asciiTheme="minorHAnsi" w:eastAsiaTheme="minorEastAsia" w:hAnsiTheme="minorHAnsi" w:cstheme="minorBidi"/>
          <w:noProof/>
          <w:sz w:val="22"/>
          <w:szCs w:val="22"/>
          <w:lang w:val="de-DE"/>
        </w:rPr>
      </w:pPr>
      <w:hyperlink w:anchor="_Toc38467051" w:history="1">
        <w:r w:rsidR="006756D6" w:rsidRPr="00D642E9">
          <w:rPr>
            <w:rStyle w:val="Hyperlink"/>
            <w:noProof/>
          </w:rPr>
          <w:t>5.2</w:t>
        </w:r>
        <w:r w:rsidR="006756D6">
          <w:rPr>
            <w:rFonts w:asciiTheme="minorHAnsi" w:eastAsiaTheme="minorEastAsia" w:hAnsiTheme="minorHAnsi" w:cstheme="minorBidi"/>
            <w:noProof/>
            <w:sz w:val="22"/>
            <w:szCs w:val="22"/>
            <w:lang w:val="de-DE"/>
          </w:rPr>
          <w:tab/>
        </w:r>
        <w:r w:rsidR="006756D6" w:rsidRPr="00D642E9">
          <w:rPr>
            <w:rStyle w:val="Hyperlink"/>
            <w:noProof/>
          </w:rPr>
          <w:t>COMPLAINT (GS 6.1.1, S1 An3 7)</w:t>
        </w:r>
        <w:r w:rsidR="006756D6">
          <w:rPr>
            <w:noProof/>
            <w:webHidden/>
          </w:rPr>
          <w:tab/>
        </w:r>
        <w:r w:rsidR="006756D6">
          <w:rPr>
            <w:noProof/>
            <w:webHidden/>
          </w:rPr>
          <w:fldChar w:fldCharType="begin"/>
        </w:r>
        <w:r w:rsidR="006756D6">
          <w:rPr>
            <w:noProof/>
            <w:webHidden/>
          </w:rPr>
          <w:instrText xml:space="preserve"> PAGEREF _Toc38467051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1162CFD4" w14:textId="3FD73D35" w:rsidR="006756D6" w:rsidRDefault="001A3962">
      <w:pPr>
        <w:pStyle w:val="Verzeichnis2"/>
        <w:rPr>
          <w:rFonts w:asciiTheme="minorHAnsi" w:eastAsiaTheme="minorEastAsia" w:hAnsiTheme="minorHAnsi" w:cstheme="minorBidi"/>
          <w:noProof/>
          <w:sz w:val="22"/>
          <w:szCs w:val="22"/>
          <w:lang w:val="de-DE"/>
        </w:rPr>
      </w:pPr>
      <w:hyperlink w:anchor="_Toc38467052" w:history="1">
        <w:r w:rsidR="006756D6" w:rsidRPr="00D642E9">
          <w:rPr>
            <w:rStyle w:val="Hyperlink"/>
            <w:noProof/>
          </w:rPr>
          <w:t>5.3</w:t>
        </w:r>
        <w:r w:rsidR="006756D6">
          <w:rPr>
            <w:rFonts w:asciiTheme="minorHAnsi" w:eastAsiaTheme="minorEastAsia" w:hAnsiTheme="minorHAnsi" w:cstheme="minorBidi"/>
            <w:noProof/>
            <w:sz w:val="22"/>
            <w:szCs w:val="22"/>
            <w:lang w:val="de-DE"/>
          </w:rPr>
          <w:tab/>
        </w:r>
        <w:r w:rsidR="006756D6" w:rsidRPr="00D642E9">
          <w:rPr>
            <w:rStyle w:val="Hyperlink"/>
            <w:noProof/>
          </w:rPr>
          <w:t>COMMUNICATION (S1 An3 7.7)</w:t>
        </w:r>
        <w:r w:rsidR="006756D6">
          <w:rPr>
            <w:noProof/>
            <w:webHidden/>
          </w:rPr>
          <w:tab/>
        </w:r>
        <w:r w:rsidR="006756D6">
          <w:rPr>
            <w:noProof/>
            <w:webHidden/>
          </w:rPr>
          <w:fldChar w:fldCharType="begin"/>
        </w:r>
        <w:r w:rsidR="006756D6">
          <w:rPr>
            <w:noProof/>
            <w:webHidden/>
          </w:rPr>
          <w:instrText xml:space="preserve"> PAGEREF _Toc38467052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16CBC4DC" w14:textId="4B8739BA" w:rsidR="006756D6" w:rsidRDefault="001A3962">
      <w:pPr>
        <w:pStyle w:val="Verzeichnis2"/>
        <w:rPr>
          <w:rFonts w:asciiTheme="minorHAnsi" w:eastAsiaTheme="minorEastAsia" w:hAnsiTheme="minorHAnsi" w:cstheme="minorBidi"/>
          <w:noProof/>
          <w:sz w:val="22"/>
          <w:szCs w:val="22"/>
          <w:lang w:val="de-DE"/>
        </w:rPr>
      </w:pPr>
      <w:hyperlink w:anchor="_Toc38467053" w:history="1">
        <w:r w:rsidR="006756D6" w:rsidRPr="00D642E9">
          <w:rPr>
            <w:rStyle w:val="Hyperlink"/>
            <w:noProof/>
          </w:rPr>
          <w:t>5.4</w:t>
        </w:r>
        <w:r w:rsidR="006756D6">
          <w:rPr>
            <w:rFonts w:asciiTheme="minorHAnsi" w:eastAsiaTheme="minorEastAsia" w:hAnsiTheme="minorHAnsi" w:cstheme="minorBidi"/>
            <w:noProof/>
            <w:sz w:val="22"/>
            <w:szCs w:val="22"/>
            <w:lang w:val="de-DE"/>
          </w:rPr>
          <w:tab/>
        </w:r>
        <w:r w:rsidR="006756D6" w:rsidRPr="00D642E9">
          <w:rPr>
            <w:rStyle w:val="Hyperlink"/>
            <w:noProof/>
          </w:rPr>
          <w:t>PUBLICATION (S1 An3 7.7)</w:t>
        </w:r>
        <w:r w:rsidR="006756D6">
          <w:rPr>
            <w:noProof/>
            <w:webHidden/>
          </w:rPr>
          <w:tab/>
        </w:r>
        <w:r w:rsidR="006756D6">
          <w:rPr>
            <w:noProof/>
            <w:webHidden/>
          </w:rPr>
          <w:fldChar w:fldCharType="begin"/>
        </w:r>
        <w:r w:rsidR="006756D6">
          <w:rPr>
            <w:noProof/>
            <w:webHidden/>
          </w:rPr>
          <w:instrText xml:space="preserve"> PAGEREF _Toc38467053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224BD6AC" w14:textId="648CBB58" w:rsidR="006756D6" w:rsidRDefault="001A3962">
      <w:pPr>
        <w:pStyle w:val="Verzeichnis2"/>
        <w:rPr>
          <w:rFonts w:asciiTheme="minorHAnsi" w:eastAsiaTheme="minorEastAsia" w:hAnsiTheme="minorHAnsi" w:cstheme="minorBidi"/>
          <w:noProof/>
          <w:sz w:val="22"/>
          <w:szCs w:val="22"/>
          <w:lang w:val="de-DE"/>
        </w:rPr>
      </w:pPr>
      <w:hyperlink w:anchor="_Toc38467054" w:history="1">
        <w:r w:rsidR="006756D6" w:rsidRPr="00D642E9">
          <w:rPr>
            <w:rStyle w:val="Hyperlink"/>
            <w:noProof/>
          </w:rPr>
          <w:t>5.5</w:t>
        </w:r>
        <w:r w:rsidR="006756D6">
          <w:rPr>
            <w:rFonts w:asciiTheme="minorHAnsi" w:eastAsiaTheme="minorEastAsia" w:hAnsiTheme="minorHAnsi" w:cstheme="minorBidi"/>
            <w:noProof/>
            <w:sz w:val="22"/>
            <w:szCs w:val="22"/>
            <w:lang w:val="de-DE"/>
          </w:rPr>
          <w:tab/>
        </w:r>
        <w:r w:rsidR="006756D6" w:rsidRPr="00D642E9">
          <w:rPr>
            <w:rStyle w:val="Hyperlink"/>
            <w:noProof/>
          </w:rPr>
          <w:t>PROTEST (S1 An3 8)</w:t>
        </w:r>
        <w:r w:rsidR="006756D6">
          <w:rPr>
            <w:noProof/>
            <w:webHidden/>
          </w:rPr>
          <w:tab/>
        </w:r>
        <w:r w:rsidR="006756D6">
          <w:rPr>
            <w:noProof/>
            <w:webHidden/>
          </w:rPr>
          <w:fldChar w:fldCharType="begin"/>
        </w:r>
        <w:r w:rsidR="006756D6">
          <w:rPr>
            <w:noProof/>
            <w:webHidden/>
          </w:rPr>
          <w:instrText xml:space="preserve"> PAGEREF _Toc38467054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52773CCB" w14:textId="71BB4283" w:rsidR="006756D6" w:rsidRDefault="001A3962">
      <w:pPr>
        <w:pStyle w:val="Verzeichnis2"/>
        <w:rPr>
          <w:rFonts w:asciiTheme="minorHAnsi" w:eastAsiaTheme="minorEastAsia" w:hAnsiTheme="minorHAnsi" w:cstheme="minorBidi"/>
          <w:noProof/>
          <w:sz w:val="22"/>
          <w:szCs w:val="22"/>
          <w:lang w:val="de-DE"/>
        </w:rPr>
      </w:pPr>
      <w:hyperlink w:anchor="_Toc38467055" w:history="1">
        <w:r w:rsidR="006756D6" w:rsidRPr="00D642E9">
          <w:rPr>
            <w:rStyle w:val="Hyperlink"/>
            <w:noProof/>
          </w:rPr>
          <w:t>5.6</w:t>
        </w:r>
        <w:r w:rsidR="006756D6">
          <w:rPr>
            <w:rFonts w:asciiTheme="minorHAnsi" w:eastAsiaTheme="minorEastAsia" w:hAnsiTheme="minorHAnsi" w:cstheme="minorBidi"/>
            <w:noProof/>
            <w:sz w:val="22"/>
            <w:szCs w:val="22"/>
            <w:lang w:val="de-DE"/>
          </w:rPr>
          <w:tab/>
        </w:r>
        <w:r w:rsidR="006756D6" w:rsidRPr="00D642E9">
          <w:rPr>
            <w:rStyle w:val="Hyperlink"/>
            <w:noProof/>
          </w:rPr>
          <w:t>TIME LIMITS (S1 An3 7)</w:t>
        </w:r>
        <w:r w:rsidR="006756D6">
          <w:rPr>
            <w:noProof/>
            <w:webHidden/>
          </w:rPr>
          <w:tab/>
        </w:r>
        <w:r w:rsidR="006756D6">
          <w:rPr>
            <w:noProof/>
            <w:webHidden/>
          </w:rPr>
          <w:fldChar w:fldCharType="begin"/>
        </w:r>
        <w:r w:rsidR="006756D6">
          <w:rPr>
            <w:noProof/>
            <w:webHidden/>
          </w:rPr>
          <w:instrText xml:space="preserve"> PAGEREF _Toc38467055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436411B3" w14:textId="08C961A2" w:rsidR="006756D6" w:rsidRDefault="001A3962">
      <w:pPr>
        <w:pStyle w:val="Verzeichnis2"/>
        <w:rPr>
          <w:rFonts w:asciiTheme="minorHAnsi" w:eastAsiaTheme="minorEastAsia" w:hAnsiTheme="minorHAnsi" w:cstheme="minorBidi"/>
          <w:noProof/>
          <w:sz w:val="22"/>
          <w:szCs w:val="22"/>
          <w:lang w:val="de-DE"/>
        </w:rPr>
      </w:pPr>
      <w:hyperlink w:anchor="_Toc38467056" w:history="1">
        <w:r w:rsidR="006756D6" w:rsidRPr="00D642E9">
          <w:rPr>
            <w:rStyle w:val="Hyperlink"/>
            <w:noProof/>
          </w:rPr>
          <w:t>5.6.1</w:t>
        </w:r>
        <w:r w:rsidR="006756D6">
          <w:rPr>
            <w:rFonts w:asciiTheme="minorHAnsi" w:eastAsiaTheme="minorEastAsia" w:hAnsiTheme="minorHAnsi" w:cstheme="minorBidi"/>
            <w:noProof/>
            <w:sz w:val="22"/>
            <w:szCs w:val="22"/>
            <w:lang w:val="de-DE"/>
          </w:rPr>
          <w:tab/>
        </w:r>
        <w:r w:rsidR="006756D6" w:rsidRPr="00D642E9">
          <w:rPr>
            <w:rStyle w:val="Hyperlink"/>
            <w:noProof/>
          </w:rPr>
          <w:t>TIME LIMITS FOR COMPLAINTS</w:t>
        </w:r>
        <w:r w:rsidR="006756D6">
          <w:rPr>
            <w:noProof/>
            <w:webHidden/>
          </w:rPr>
          <w:tab/>
        </w:r>
        <w:r w:rsidR="006756D6">
          <w:rPr>
            <w:noProof/>
            <w:webHidden/>
          </w:rPr>
          <w:fldChar w:fldCharType="begin"/>
        </w:r>
        <w:r w:rsidR="006756D6">
          <w:rPr>
            <w:noProof/>
            <w:webHidden/>
          </w:rPr>
          <w:instrText xml:space="preserve"> PAGEREF _Toc38467056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7107C901" w14:textId="791EBE4C" w:rsidR="006756D6" w:rsidRDefault="001A3962">
      <w:pPr>
        <w:pStyle w:val="Verzeichnis2"/>
        <w:rPr>
          <w:rFonts w:asciiTheme="minorHAnsi" w:eastAsiaTheme="minorEastAsia" w:hAnsiTheme="minorHAnsi" w:cstheme="minorBidi"/>
          <w:noProof/>
          <w:sz w:val="22"/>
          <w:szCs w:val="22"/>
          <w:lang w:val="de-DE"/>
        </w:rPr>
      </w:pPr>
      <w:hyperlink w:anchor="_Toc38467057" w:history="1">
        <w:r w:rsidR="006756D6" w:rsidRPr="00D642E9">
          <w:rPr>
            <w:rStyle w:val="Hyperlink"/>
            <w:noProof/>
          </w:rPr>
          <w:t>5.6.2</w:t>
        </w:r>
        <w:r w:rsidR="006756D6">
          <w:rPr>
            <w:rFonts w:asciiTheme="minorHAnsi" w:eastAsiaTheme="minorEastAsia" w:hAnsiTheme="minorHAnsi" w:cstheme="minorBidi"/>
            <w:noProof/>
            <w:sz w:val="22"/>
            <w:szCs w:val="22"/>
            <w:lang w:val="de-DE"/>
          </w:rPr>
          <w:tab/>
        </w:r>
        <w:r w:rsidR="006756D6" w:rsidRPr="00D642E9">
          <w:rPr>
            <w:rStyle w:val="Hyperlink"/>
            <w:noProof/>
          </w:rPr>
          <w:t>TIME LIMITS FOR PROTESTS</w:t>
        </w:r>
        <w:r w:rsidR="006756D6">
          <w:rPr>
            <w:noProof/>
            <w:webHidden/>
          </w:rPr>
          <w:tab/>
        </w:r>
        <w:r w:rsidR="006756D6">
          <w:rPr>
            <w:noProof/>
            <w:webHidden/>
          </w:rPr>
          <w:fldChar w:fldCharType="begin"/>
        </w:r>
        <w:r w:rsidR="006756D6">
          <w:rPr>
            <w:noProof/>
            <w:webHidden/>
          </w:rPr>
          <w:instrText xml:space="preserve"> PAGEREF _Toc38467057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52B7286B" w14:textId="27BEBA3A" w:rsidR="006756D6" w:rsidRDefault="001A3962">
      <w:pPr>
        <w:pStyle w:val="Verzeichnis2"/>
        <w:rPr>
          <w:rFonts w:asciiTheme="minorHAnsi" w:eastAsiaTheme="minorEastAsia" w:hAnsiTheme="minorHAnsi" w:cstheme="minorBidi"/>
          <w:noProof/>
          <w:sz w:val="22"/>
          <w:szCs w:val="22"/>
          <w:lang w:val="de-DE"/>
        </w:rPr>
      </w:pPr>
      <w:hyperlink w:anchor="_Toc38467058" w:history="1">
        <w:r w:rsidR="006756D6" w:rsidRPr="00D642E9">
          <w:rPr>
            <w:rStyle w:val="Hyperlink"/>
            <w:noProof/>
          </w:rPr>
          <w:t>5.6.3</w:t>
        </w:r>
        <w:r w:rsidR="006756D6">
          <w:rPr>
            <w:rFonts w:asciiTheme="minorHAnsi" w:eastAsiaTheme="minorEastAsia" w:hAnsiTheme="minorHAnsi" w:cstheme="minorBidi"/>
            <w:noProof/>
            <w:sz w:val="22"/>
            <w:szCs w:val="22"/>
            <w:lang w:val="de-DE"/>
          </w:rPr>
          <w:tab/>
        </w:r>
        <w:r w:rsidR="006756D6" w:rsidRPr="00D642E9">
          <w:rPr>
            <w:rStyle w:val="Hyperlink"/>
            <w:noProof/>
          </w:rPr>
          <w:t>SHORTENED TIME LIMITS FOR COMPLAINTS AND PROTESTS (S1 An3 7.6, 8.6 part)</w:t>
        </w:r>
        <w:r w:rsidR="006756D6">
          <w:rPr>
            <w:noProof/>
            <w:webHidden/>
          </w:rPr>
          <w:tab/>
        </w:r>
        <w:r w:rsidR="006756D6">
          <w:rPr>
            <w:noProof/>
            <w:webHidden/>
          </w:rPr>
          <w:fldChar w:fldCharType="begin"/>
        </w:r>
        <w:r w:rsidR="006756D6">
          <w:rPr>
            <w:noProof/>
            <w:webHidden/>
          </w:rPr>
          <w:instrText xml:space="preserve"> PAGEREF _Toc38467058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579670DA" w14:textId="3E6C9648" w:rsidR="006756D6" w:rsidRDefault="001A3962">
      <w:pPr>
        <w:pStyle w:val="Verzeichnis2"/>
        <w:rPr>
          <w:rFonts w:asciiTheme="minorHAnsi" w:eastAsiaTheme="minorEastAsia" w:hAnsiTheme="minorHAnsi" w:cstheme="minorBidi"/>
          <w:noProof/>
          <w:sz w:val="22"/>
          <w:szCs w:val="22"/>
          <w:lang w:val="de-DE"/>
        </w:rPr>
      </w:pPr>
      <w:hyperlink w:anchor="_Toc38467059" w:history="1">
        <w:r w:rsidR="006756D6" w:rsidRPr="00D642E9">
          <w:rPr>
            <w:rStyle w:val="Hyperlink"/>
            <w:noProof/>
          </w:rPr>
          <w:t>5.7</w:t>
        </w:r>
        <w:r w:rsidR="006756D6">
          <w:rPr>
            <w:rFonts w:asciiTheme="minorHAnsi" w:eastAsiaTheme="minorEastAsia" w:hAnsiTheme="minorHAnsi" w:cstheme="minorBidi"/>
            <w:noProof/>
            <w:sz w:val="22"/>
            <w:szCs w:val="22"/>
            <w:lang w:val="de-DE"/>
          </w:rPr>
          <w:tab/>
        </w:r>
        <w:r w:rsidR="006756D6" w:rsidRPr="00D642E9">
          <w:rPr>
            <w:rStyle w:val="Hyperlink"/>
            <w:noProof/>
          </w:rPr>
          <w:t>TREATMENT OF PROTESTS (GS 6.4)</w:t>
        </w:r>
        <w:r w:rsidR="006756D6">
          <w:rPr>
            <w:noProof/>
            <w:webHidden/>
          </w:rPr>
          <w:tab/>
        </w:r>
        <w:r w:rsidR="006756D6">
          <w:rPr>
            <w:noProof/>
            <w:webHidden/>
          </w:rPr>
          <w:fldChar w:fldCharType="begin"/>
        </w:r>
        <w:r w:rsidR="006756D6">
          <w:rPr>
            <w:noProof/>
            <w:webHidden/>
          </w:rPr>
          <w:instrText xml:space="preserve"> PAGEREF _Toc38467059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41744F2F" w14:textId="1ABC2D48" w:rsidR="006756D6" w:rsidRDefault="001A3962">
      <w:pPr>
        <w:pStyle w:val="Verzeichnis2"/>
        <w:rPr>
          <w:rFonts w:asciiTheme="minorHAnsi" w:eastAsiaTheme="minorEastAsia" w:hAnsiTheme="minorHAnsi" w:cstheme="minorBidi"/>
          <w:noProof/>
          <w:sz w:val="22"/>
          <w:szCs w:val="22"/>
          <w:lang w:val="de-DE"/>
        </w:rPr>
      </w:pPr>
      <w:hyperlink w:anchor="_Toc38467060" w:history="1">
        <w:r w:rsidR="006756D6" w:rsidRPr="00D642E9">
          <w:rPr>
            <w:rStyle w:val="Hyperlink"/>
            <w:noProof/>
          </w:rPr>
          <w:t>5.8</w:t>
        </w:r>
        <w:r w:rsidR="006756D6">
          <w:rPr>
            <w:rFonts w:asciiTheme="minorHAnsi" w:eastAsiaTheme="minorEastAsia" w:hAnsiTheme="minorHAnsi" w:cstheme="minorBidi"/>
            <w:noProof/>
            <w:sz w:val="22"/>
            <w:szCs w:val="22"/>
            <w:lang w:val="de-DE"/>
          </w:rPr>
          <w:tab/>
        </w:r>
        <w:r w:rsidR="006756D6" w:rsidRPr="00D642E9">
          <w:rPr>
            <w:rStyle w:val="Hyperlink"/>
            <w:noProof/>
          </w:rPr>
          <w:t>RETURN OF DEPOSIT (GS 6.3.3, 6.3.4)</w:t>
        </w:r>
        <w:r w:rsidR="006756D6">
          <w:rPr>
            <w:noProof/>
            <w:webHidden/>
          </w:rPr>
          <w:tab/>
        </w:r>
        <w:r w:rsidR="006756D6">
          <w:rPr>
            <w:noProof/>
            <w:webHidden/>
          </w:rPr>
          <w:fldChar w:fldCharType="begin"/>
        </w:r>
        <w:r w:rsidR="006756D6">
          <w:rPr>
            <w:noProof/>
            <w:webHidden/>
          </w:rPr>
          <w:instrText xml:space="preserve"> PAGEREF _Toc38467060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260E9ECF" w14:textId="509EEBF9" w:rsidR="006756D6" w:rsidRDefault="001A3962">
      <w:pPr>
        <w:pStyle w:val="Verzeichnis2"/>
        <w:rPr>
          <w:rFonts w:asciiTheme="minorHAnsi" w:eastAsiaTheme="minorEastAsia" w:hAnsiTheme="minorHAnsi" w:cstheme="minorBidi"/>
          <w:noProof/>
          <w:sz w:val="22"/>
          <w:szCs w:val="22"/>
          <w:lang w:val="de-DE"/>
        </w:rPr>
      </w:pPr>
      <w:hyperlink w:anchor="_Toc38467061" w:history="1">
        <w:r w:rsidR="006756D6" w:rsidRPr="00D642E9">
          <w:rPr>
            <w:rStyle w:val="Hyperlink"/>
            <w:noProof/>
          </w:rPr>
          <w:t>5.9</w:t>
        </w:r>
        <w:r w:rsidR="006756D6">
          <w:rPr>
            <w:rFonts w:asciiTheme="minorHAnsi" w:eastAsiaTheme="minorEastAsia" w:hAnsiTheme="minorHAnsi" w:cstheme="minorBidi"/>
            <w:noProof/>
            <w:sz w:val="22"/>
            <w:szCs w:val="22"/>
            <w:lang w:val="de-DE"/>
          </w:rPr>
          <w:tab/>
        </w:r>
        <w:r w:rsidR="006756D6" w:rsidRPr="00D642E9">
          <w:rPr>
            <w:rStyle w:val="Hyperlink"/>
            <w:noProof/>
          </w:rPr>
          <w:t>JURY APPROVAL OF SCORES &amp; PRIZEGIVING (GS 5.4.2.7.2, 4.16.1)</w:t>
        </w:r>
        <w:r w:rsidR="006756D6">
          <w:rPr>
            <w:noProof/>
            <w:webHidden/>
          </w:rPr>
          <w:tab/>
        </w:r>
        <w:r w:rsidR="006756D6">
          <w:rPr>
            <w:noProof/>
            <w:webHidden/>
          </w:rPr>
          <w:fldChar w:fldCharType="begin"/>
        </w:r>
        <w:r w:rsidR="006756D6">
          <w:rPr>
            <w:noProof/>
            <w:webHidden/>
          </w:rPr>
          <w:instrText xml:space="preserve"> PAGEREF _Toc38467061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19EF31C9" w14:textId="58C213E4" w:rsidR="006756D6" w:rsidRDefault="001A3962">
      <w:pPr>
        <w:pStyle w:val="Verzeichnis2"/>
        <w:rPr>
          <w:rFonts w:asciiTheme="minorHAnsi" w:eastAsiaTheme="minorEastAsia" w:hAnsiTheme="minorHAnsi" w:cstheme="minorBidi"/>
          <w:noProof/>
          <w:sz w:val="22"/>
          <w:szCs w:val="22"/>
          <w:lang w:val="de-DE"/>
        </w:rPr>
      </w:pPr>
      <w:hyperlink w:anchor="_Toc38467062" w:history="1">
        <w:r w:rsidR="006756D6" w:rsidRPr="00D642E9">
          <w:rPr>
            <w:rStyle w:val="Hyperlink"/>
            <w:noProof/>
          </w:rPr>
          <w:t>5.10</w:t>
        </w:r>
        <w:r w:rsidR="006756D6">
          <w:rPr>
            <w:rFonts w:asciiTheme="minorHAnsi" w:eastAsiaTheme="minorEastAsia" w:hAnsiTheme="minorHAnsi" w:cstheme="minorBidi"/>
            <w:noProof/>
            <w:sz w:val="22"/>
            <w:szCs w:val="22"/>
            <w:lang w:val="de-DE"/>
          </w:rPr>
          <w:tab/>
        </w:r>
        <w:r w:rsidR="006756D6" w:rsidRPr="00D642E9">
          <w:rPr>
            <w:rStyle w:val="Hyperlink"/>
            <w:noProof/>
          </w:rPr>
          <w:t>OFFICIAL NOTICE BOARD</w:t>
        </w:r>
        <w:r w:rsidR="006756D6">
          <w:rPr>
            <w:noProof/>
            <w:webHidden/>
          </w:rPr>
          <w:tab/>
        </w:r>
        <w:r w:rsidR="006756D6">
          <w:rPr>
            <w:noProof/>
            <w:webHidden/>
          </w:rPr>
          <w:fldChar w:fldCharType="begin"/>
        </w:r>
        <w:r w:rsidR="006756D6">
          <w:rPr>
            <w:noProof/>
            <w:webHidden/>
          </w:rPr>
          <w:instrText xml:space="preserve"> PAGEREF _Toc38467062 \h </w:instrText>
        </w:r>
        <w:r w:rsidR="006756D6">
          <w:rPr>
            <w:noProof/>
            <w:webHidden/>
          </w:rPr>
        </w:r>
        <w:r w:rsidR="006756D6">
          <w:rPr>
            <w:noProof/>
            <w:webHidden/>
          </w:rPr>
          <w:fldChar w:fldCharType="separate"/>
        </w:r>
        <w:r w:rsidR="00E6199E">
          <w:rPr>
            <w:noProof/>
            <w:webHidden/>
          </w:rPr>
          <w:t>9</w:t>
        </w:r>
        <w:r w:rsidR="006756D6">
          <w:rPr>
            <w:noProof/>
            <w:webHidden/>
          </w:rPr>
          <w:fldChar w:fldCharType="end"/>
        </w:r>
      </w:hyperlink>
    </w:p>
    <w:p w14:paraId="0855A38C" w14:textId="47D82EB0" w:rsidR="006756D6" w:rsidRDefault="001A3962">
      <w:pPr>
        <w:pStyle w:val="Verzeichnis1"/>
        <w:rPr>
          <w:rFonts w:asciiTheme="minorHAnsi" w:eastAsiaTheme="minorEastAsia" w:hAnsiTheme="minorHAnsi" w:cstheme="minorBidi"/>
          <w:b w:val="0"/>
          <w:noProof/>
          <w:sz w:val="22"/>
          <w:szCs w:val="22"/>
          <w:lang w:val="de-DE"/>
        </w:rPr>
      </w:pPr>
      <w:hyperlink w:anchor="_Toc38467063" w:history="1">
        <w:r w:rsidR="006756D6" w:rsidRPr="00D642E9">
          <w:rPr>
            <w:rStyle w:val="Hyperlink"/>
            <w:noProof/>
          </w:rPr>
          <w:t>CHAPTER 6 – OBSERVERS AND LOGGERS</w:t>
        </w:r>
        <w:r w:rsidR="006756D6">
          <w:rPr>
            <w:noProof/>
            <w:webHidden/>
          </w:rPr>
          <w:tab/>
        </w:r>
        <w:r w:rsidR="006756D6">
          <w:rPr>
            <w:noProof/>
            <w:webHidden/>
          </w:rPr>
          <w:fldChar w:fldCharType="begin"/>
        </w:r>
        <w:r w:rsidR="006756D6">
          <w:rPr>
            <w:noProof/>
            <w:webHidden/>
          </w:rPr>
          <w:instrText xml:space="preserve"> PAGEREF _Toc38467063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586FD5D3" w14:textId="42A195D1" w:rsidR="006756D6" w:rsidRDefault="001A3962">
      <w:pPr>
        <w:pStyle w:val="Verzeichnis2"/>
        <w:rPr>
          <w:rFonts w:asciiTheme="minorHAnsi" w:eastAsiaTheme="minorEastAsia" w:hAnsiTheme="minorHAnsi" w:cstheme="minorBidi"/>
          <w:noProof/>
          <w:sz w:val="22"/>
          <w:szCs w:val="22"/>
          <w:lang w:val="de-DE"/>
        </w:rPr>
      </w:pPr>
      <w:hyperlink w:anchor="_Toc38467064" w:history="1">
        <w:r w:rsidR="006756D6" w:rsidRPr="00D642E9">
          <w:rPr>
            <w:rStyle w:val="Hyperlink"/>
            <w:noProof/>
          </w:rPr>
          <w:t>6.1</w:t>
        </w:r>
        <w:r w:rsidR="006756D6">
          <w:rPr>
            <w:rFonts w:asciiTheme="minorHAnsi" w:eastAsiaTheme="minorEastAsia" w:hAnsiTheme="minorHAnsi" w:cstheme="minorBidi"/>
            <w:noProof/>
            <w:sz w:val="22"/>
            <w:szCs w:val="22"/>
            <w:lang w:val="de-DE"/>
          </w:rPr>
          <w:tab/>
        </w:r>
        <w:r w:rsidR="006756D6" w:rsidRPr="00D642E9">
          <w:rPr>
            <w:rStyle w:val="Hyperlink"/>
            <w:noProof/>
          </w:rPr>
          <w:t>COMPETITION STRUCTURE</w:t>
        </w:r>
        <w:r w:rsidR="006756D6">
          <w:rPr>
            <w:noProof/>
            <w:webHidden/>
          </w:rPr>
          <w:tab/>
        </w:r>
        <w:r w:rsidR="006756D6">
          <w:rPr>
            <w:noProof/>
            <w:webHidden/>
          </w:rPr>
          <w:fldChar w:fldCharType="begin"/>
        </w:r>
        <w:r w:rsidR="006756D6">
          <w:rPr>
            <w:noProof/>
            <w:webHidden/>
          </w:rPr>
          <w:instrText xml:space="preserve"> PAGEREF _Toc38467064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556AE0AF" w14:textId="75E71F29" w:rsidR="006756D6" w:rsidRDefault="001A3962">
      <w:pPr>
        <w:pStyle w:val="Verzeichnis2"/>
        <w:rPr>
          <w:rFonts w:asciiTheme="minorHAnsi" w:eastAsiaTheme="minorEastAsia" w:hAnsiTheme="minorHAnsi" w:cstheme="minorBidi"/>
          <w:noProof/>
          <w:sz w:val="22"/>
          <w:szCs w:val="22"/>
          <w:lang w:val="de-DE"/>
        </w:rPr>
      </w:pPr>
      <w:hyperlink w:anchor="_Toc38467065" w:history="1">
        <w:r w:rsidR="006756D6" w:rsidRPr="00D642E9">
          <w:rPr>
            <w:rStyle w:val="Hyperlink"/>
            <w:noProof/>
          </w:rPr>
          <w:t>6.2</w:t>
        </w:r>
        <w:r w:rsidR="006756D6">
          <w:rPr>
            <w:rFonts w:asciiTheme="minorHAnsi" w:eastAsiaTheme="minorEastAsia" w:hAnsiTheme="minorHAnsi" w:cstheme="minorBidi"/>
            <w:noProof/>
            <w:sz w:val="22"/>
            <w:szCs w:val="22"/>
            <w:lang w:val="de-DE"/>
          </w:rPr>
          <w:tab/>
        </w:r>
        <w:r w:rsidR="006756D6" w:rsidRPr="00D642E9">
          <w:rPr>
            <w:rStyle w:val="Hyperlink"/>
            <w:noProof/>
          </w:rPr>
          <w:t>OBSERVERS</w:t>
        </w:r>
        <w:r w:rsidR="006756D6">
          <w:rPr>
            <w:noProof/>
            <w:webHidden/>
          </w:rPr>
          <w:tab/>
        </w:r>
        <w:r w:rsidR="006756D6">
          <w:rPr>
            <w:noProof/>
            <w:webHidden/>
          </w:rPr>
          <w:fldChar w:fldCharType="begin"/>
        </w:r>
        <w:r w:rsidR="006756D6">
          <w:rPr>
            <w:noProof/>
            <w:webHidden/>
          </w:rPr>
          <w:instrText xml:space="preserve"> PAGEREF _Toc38467065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003A7C09" w14:textId="34C6EA44" w:rsidR="006756D6" w:rsidRDefault="001A3962">
      <w:pPr>
        <w:pStyle w:val="Verzeichnis2"/>
        <w:rPr>
          <w:rFonts w:asciiTheme="minorHAnsi" w:eastAsiaTheme="minorEastAsia" w:hAnsiTheme="minorHAnsi" w:cstheme="minorBidi"/>
          <w:noProof/>
          <w:sz w:val="22"/>
          <w:szCs w:val="22"/>
          <w:lang w:val="de-DE"/>
        </w:rPr>
      </w:pPr>
      <w:hyperlink w:anchor="_Toc38467066" w:history="1">
        <w:r w:rsidR="006756D6" w:rsidRPr="00D642E9">
          <w:rPr>
            <w:rStyle w:val="Hyperlink"/>
            <w:noProof/>
          </w:rPr>
          <w:t>6.3</w:t>
        </w:r>
        <w:r w:rsidR="006756D6">
          <w:rPr>
            <w:rFonts w:asciiTheme="minorHAnsi" w:eastAsiaTheme="minorEastAsia" w:hAnsiTheme="minorHAnsi" w:cstheme="minorBidi"/>
            <w:noProof/>
            <w:sz w:val="22"/>
            <w:szCs w:val="22"/>
            <w:lang w:val="de-DE"/>
          </w:rPr>
          <w:tab/>
        </w:r>
        <w:r w:rsidR="006756D6" w:rsidRPr="00D642E9">
          <w:rPr>
            <w:rStyle w:val="Hyperlink"/>
            <w:noProof/>
          </w:rPr>
          <w:t>APPOINTMENT</w:t>
        </w:r>
        <w:r w:rsidR="006756D6">
          <w:rPr>
            <w:noProof/>
            <w:webHidden/>
          </w:rPr>
          <w:tab/>
        </w:r>
        <w:r w:rsidR="006756D6">
          <w:rPr>
            <w:noProof/>
            <w:webHidden/>
          </w:rPr>
          <w:fldChar w:fldCharType="begin"/>
        </w:r>
        <w:r w:rsidR="006756D6">
          <w:rPr>
            <w:noProof/>
            <w:webHidden/>
          </w:rPr>
          <w:instrText xml:space="preserve"> PAGEREF _Toc38467066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5EB50C4E" w14:textId="364EC883" w:rsidR="006756D6" w:rsidRDefault="001A3962">
      <w:pPr>
        <w:pStyle w:val="Verzeichnis2"/>
        <w:rPr>
          <w:rFonts w:asciiTheme="minorHAnsi" w:eastAsiaTheme="minorEastAsia" w:hAnsiTheme="minorHAnsi" w:cstheme="minorBidi"/>
          <w:noProof/>
          <w:sz w:val="22"/>
          <w:szCs w:val="22"/>
          <w:lang w:val="de-DE"/>
        </w:rPr>
      </w:pPr>
      <w:hyperlink w:anchor="_Toc38467067" w:history="1">
        <w:r w:rsidR="006756D6" w:rsidRPr="00D642E9">
          <w:rPr>
            <w:rStyle w:val="Hyperlink"/>
            <w:noProof/>
          </w:rPr>
          <w:t>6.4</w:t>
        </w:r>
        <w:r w:rsidR="006756D6">
          <w:rPr>
            <w:rFonts w:asciiTheme="minorHAnsi" w:eastAsiaTheme="minorEastAsia" w:hAnsiTheme="minorHAnsi" w:cstheme="minorBidi"/>
            <w:noProof/>
            <w:sz w:val="22"/>
            <w:szCs w:val="22"/>
            <w:lang w:val="de-DE"/>
          </w:rPr>
          <w:tab/>
        </w:r>
        <w:r w:rsidR="006756D6" w:rsidRPr="00D642E9">
          <w:rPr>
            <w:rStyle w:val="Hyperlink"/>
            <w:noProof/>
          </w:rPr>
          <w:t>ASSISTANCE</w:t>
        </w:r>
        <w:r w:rsidR="006756D6">
          <w:rPr>
            <w:noProof/>
            <w:webHidden/>
          </w:rPr>
          <w:tab/>
        </w:r>
        <w:r w:rsidR="006756D6">
          <w:rPr>
            <w:noProof/>
            <w:webHidden/>
          </w:rPr>
          <w:fldChar w:fldCharType="begin"/>
        </w:r>
        <w:r w:rsidR="006756D6">
          <w:rPr>
            <w:noProof/>
            <w:webHidden/>
          </w:rPr>
          <w:instrText xml:space="preserve"> PAGEREF _Toc38467067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62A5FE87" w14:textId="1DAD48AF" w:rsidR="006756D6" w:rsidRDefault="001A3962">
      <w:pPr>
        <w:pStyle w:val="Verzeichnis2"/>
        <w:rPr>
          <w:rFonts w:asciiTheme="minorHAnsi" w:eastAsiaTheme="minorEastAsia" w:hAnsiTheme="minorHAnsi" w:cstheme="minorBidi"/>
          <w:noProof/>
          <w:sz w:val="22"/>
          <w:szCs w:val="22"/>
          <w:lang w:val="de-DE"/>
        </w:rPr>
      </w:pPr>
      <w:hyperlink w:anchor="_Toc38467068" w:history="1">
        <w:r w:rsidR="006756D6" w:rsidRPr="00D642E9">
          <w:rPr>
            <w:rStyle w:val="Hyperlink"/>
            <w:noProof/>
          </w:rPr>
          <w:t>6.5</w:t>
        </w:r>
        <w:r w:rsidR="006756D6">
          <w:rPr>
            <w:rFonts w:asciiTheme="minorHAnsi" w:eastAsiaTheme="minorEastAsia" w:hAnsiTheme="minorHAnsi" w:cstheme="minorBidi"/>
            <w:noProof/>
            <w:sz w:val="22"/>
            <w:szCs w:val="22"/>
            <w:lang w:val="de-DE"/>
          </w:rPr>
          <w:tab/>
        </w:r>
        <w:r w:rsidR="006756D6" w:rsidRPr="00D642E9">
          <w:rPr>
            <w:rStyle w:val="Hyperlink"/>
            <w:noProof/>
          </w:rPr>
          <w:t>REQUEST TO WITNESS</w:t>
        </w:r>
        <w:r w:rsidR="006756D6">
          <w:rPr>
            <w:noProof/>
            <w:webHidden/>
          </w:rPr>
          <w:tab/>
        </w:r>
        <w:r w:rsidR="006756D6">
          <w:rPr>
            <w:noProof/>
            <w:webHidden/>
          </w:rPr>
          <w:fldChar w:fldCharType="begin"/>
        </w:r>
        <w:r w:rsidR="006756D6">
          <w:rPr>
            <w:noProof/>
            <w:webHidden/>
          </w:rPr>
          <w:instrText xml:space="preserve"> PAGEREF _Toc38467068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15226261" w14:textId="4A343650" w:rsidR="006756D6" w:rsidRDefault="001A3962">
      <w:pPr>
        <w:pStyle w:val="Verzeichnis2"/>
        <w:rPr>
          <w:rFonts w:asciiTheme="minorHAnsi" w:eastAsiaTheme="minorEastAsia" w:hAnsiTheme="minorHAnsi" w:cstheme="minorBidi"/>
          <w:noProof/>
          <w:sz w:val="22"/>
          <w:szCs w:val="22"/>
          <w:lang w:val="de-DE"/>
        </w:rPr>
      </w:pPr>
      <w:hyperlink w:anchor="_Toc38467069" w:history="1">
        <w:r w:rsidR="006756D6" w:rsidRPr="00D642E9">
          <w:rPr>
            <w:rStyle w:val="Hyperlink"/>
            <w:noProof/>
          </w:rPr>
          <w:t>6.6</w:t>
        </w:r>
        <w:r w:rsidR="006756D6">
          <w:rPr>
            <w:rFonts w:asciiTheme="minorHAnsi" w:eastAsiaTheme="minorEastAsia" w:hAnsiTheme="minorHAnsi" w:cstheme="minorBidi"/>
            <w:noProof/>
            <w:sz w:val="22"/>
            <w:szCs w:val="22"/>
            <w:lang w:val="de-DE"/>
          </w:rPr>
          <w:tab/>
        </w:r>
        <w:r w:rsidR="006756D6" w:rsidRPr="00D642E9">
          <w:rPr>
            <w:rStyle w:val="Hyperlink"/>
            <w:noProof/>
          </w:rPr>
          <w:t>OBSERVER ON RETRIEVE</w:t>
        </w:r>
        <w:r w:rsidR="006756D6">
          <w:rPr>
            <w:noProof/>
            <w:webHidden/>
          </w:rPr>
          <w:tab/>
        </w:r>
        <w:r w:rsidR="006756D6">
          <w:rPr>
            <w:noProof/>
            <w:webHidden/>
          </w:rPr>
          <w:fldChar w:fldCharType="begin"/>
        </w:r>
        <w:r w:rsidR="006756D6">
          <w:rPr>
            <w:noProof/>
            <w:webHidden/>
          </w:rPr>
          <w:instrText xml:space="preserve"> PAGEREF _Toc38467069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6324D4D7" w14:textId="09C41A4B" w:rsidR="006756D6" w:rsidRDefault="001A3962">
      <w:pPr>
        <w:pStyle w:val="Verzeichnis2"/>
        <w:rPr>
          <w:rFonts w:asciiTheme="minorHAnsi" w:eastAsiaTheme="minorEastAsia" w:hAnsiTheme="minorHAnsi" w:cstheme="minorBidi"/>
          <w:noProof/>
          <w:sz w:val="22"/>
          <w:szCs w:val="22"/>
          <w:lang w:val="de-DE"/>
        </w:rPr>
      </w:pPr>
      <w:hyperlink w:anchor="_Toc38467070" w:history="1">
        <w:r w:rsidR="006756D6" w:rsidRPr="00D642E9">
          <w:rPr>
            <w:rStyle w:val="Hyperlink"/>
            <w:noProof/>
          </w:rPr>
          <w:t>6.7</w:t>
        </w:r>
        <w:r w:rsidR="006756D6">
          <w:rPr>
            <w:rFonts w:asciiTheme="minorHAnsi" w:eastAsiaTheme="minorEastAsia" w:hAnsiTheme="minorHAnsi" w:cstheme="minorBidi"/>
            <w:noProof/>
            <w:sz w:val="22"/>
            <w:szCs w:val="22"/>
            <w:lang w:val="de-DE"/>
          </w:rPr>
          <w:tab/>
        </w:r>
        <w:r w:rsidR="006756D6" w:rsidRPr="00D642E9">
          <w:rPr>
            <w:rStyle w:val="Hyperlink"/>
            <w:noProof/>
          </w:rPr>
          <w:t>PHOTOGRAPHY</w:t>
        </w:r>
        <w:r w:rsidR="006756D6">
          <w:rPr>
            <w:noProof/>
            <w:webHidden/>
          </w:rPr>
          <w:tab/>
        </w:r>
        <w:r w:rsidR="006756D6">
          <w:rPr>
            <w:noProof/>
            <w:webHidden/>
          </w:rPr>
          <w:fldChar w:fldCharType="begin"/>
        </w:r>
        <w:r w:rsidR="006756D6">
          <w:rPr>
            <w:noProof/>
            <w:webHidden/>
          </w:rPr>
          <w:instrText xml:space="preserve"> PAGEREF _Toc38467070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17061F63" w14:textId="11CF6D50" w:rsidR="006756D6" w:rsidRDefault="001A3962">
      <w:pPr>
        <w:pStyle w:val="Verzeichnis2"/>
        <w:rPr>
          <w:rFonts w:asciiTheme="minorHAnsi" w:eastAsiaTheme="minorEastAsia" w:hAnsiTheme="minorHAnsi" w:cstheme="minorBidi"/>
          <w:noProof/>
          <w:sz w:val="22"/>
          <w:szCs w:val="22"/>
          <w:lang w:val="de-DE"/>
        </w:rPr>
      </w:pPr>
      <w:hyperlink w:anchor="_Toc38467071" w:history="1">
        <w:r w:rsidR="006756D6" w:rsidRPr="00D642E9">
          <w:rPr>
            <w:rStyle w:val="Hyperlink"/>
            <w:noProof/>
          </w:rPr>
          <w:t>6.8</w:t>
        </w:r>
        <w:r w:rsidR="006756D6">
          <w:rPr>
            <w:rFonts w:asciiTheme="minorHAnsi" w:eastAsiaTheme="minorEastAsia" w:hAnsiTheme="minorHAnsi" w:cstheme="minorBidi"/>
            <w:noProof/>
            <w:sz w:val="22"/>
            <w:szCs w:val="22"/>
            <w:lang w:val="de-DE"/>
          </w:rPr>
          <w:tab/>
        </w:r>
        <w:r w:rsidR="006756D6" w:rsidRPr="00D642E9">
          <w:rPr>
            <w:rStyle w:val="Hyperlink"/>
            <w:noProof/>
          </w:rPr>
          <w:t>OBSERVER REPORT</w:t>
        </w:r>
        <w:r w:rsidR="006756D6">
          <w:rPr>
            <w:noProof/>
            <w:webHidden/>
          </w:rPr>
          <w:tab/>
        </w:r>
        <w:r w:rsidR="006756D6">
          <w:rPr>
            <w:noProof/>
            <w:webHidden/>
          </w:rPr>
          <w:fldChar w:fldCharType="begin"/>
        </w:r>
        <w:r w:rsidR="006756D6">
          <w:rPr>
            <w:noProof/>
            <w:webHidden/>
          </w:rPr>
          <w:instrText xml:space="preserve"> PAGEREF _Toc38467071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60EEE64A" w14:textId="0E338820" w:rsidR="006756D6" w:rsidRDefault="001A3962">
      <w:pPr>
        <w:pStyle w:val="Verzeichnis2"/>
        <w:rPr>
          <w:rFonts w:asciiTheme="minorHAnsi" w:eastAsiaTheme="minorEastAsia" w:hAnsiTheme="minorHAnsi" w:cstheme="minorBidi"/>
          <w:noProof/>
          <w:sz w:val="22"/>
          <w:szCs w:val="22"/>
          <w:lang w:val="de-DE"/>
        </w:rPr>
      </w:pPr>
      <w:hyperlink w:anchor="_Toc38467072" w:history="1">
        <w:r w:rsidR="006756D6" w:rsidRPr="00D642E9">
          <w:rPr>
            <w:rStyle w:val="Hyperlink"/>
            <w:noProof/>
          </w:rPr>
          <w:t>6.9</w:t>
        </w:r>
        <w:r w:rsidR="006756D6">
          <w:rPr>
            <w:rFonts w:asciiTheme="minorHAnsi" w:eastAsiaTheme="minorEastAsia" w:hAnsiTheme="minorHAnsi" w:cstheme="minorBidi"/>
            <w:noProof/>
            <w:sz w:val="22"/>
            <w:szCs w:val="22"/>
            <w:lang w:val="de-DE"/>
          </w:rPr>
          <w:tab/>
        </w:r>
        <w:r w:rsidR="006756D6" w:rsidRPr="00D642E9">
          <w:rPr>
            <w:rStyle w:val="Hyperlink"/>
            <w:noProof/>
          </w:rPr>
          <w:t>GPS LOGGERS</w:t>
        </w:r>
        <w:r w:rsidR="006756D6">
          <w:rPr>
            <w:noProof/>
            <w:webHidden/>
          </w:rPr>
          <w:tab/>
        </w:r>
        <w:r w:rsidR="006756D6">
          <w:rPr>
            <w:noProof/>
            <w:webHidden/>
          </w:rPr>
          <w:fldChar w:fldCharType="begin"/>
        </w:r>
        <w:r w:rsidR="006756D6">
          <w:rPr>
            <w:noProof/>
            <w:webHidden/>
          </w:rPr>
          <w:instrText xml:space="preserve"> PAGEREF _Toc38467072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4805901B" w14:textId="7F0218B1" w:rsidR="006756D6" w:rsidRDefault="001A3962">
      <w:pPr>
        <w:pStyle w:val="Verzeichnis2"/>
        <w:rPr>
          <w:rFonts w:asciiTheme="minorHAnsi" w:eastAsiaTheme="minorEastAsia" w:hAnsiTheme="minorHAnsi" w:cstheme="minorBidi"/>
          <w:noProof/>
          <w:sz w:val="22"/>
          <w:szCs w:val="22"/>
          <w:lang w:val="de-DE"/>
        </w:rPr>
      </w:pPr>
      <w:hyperlink w:anchor="_Toc38467073" w:history="1">
        <w:r w:rsidR="006756D6" w:rsidRPr="00D642E9">
          <w:rPr>
            <w:rStyle w:val="Hyperlink"/>
            <w:noProof/>
          </w:rPr>
          <w:t>6.10</w:t>
        </w:r>
        <w:r w:rsidR="006756D6">
          <w:rPr>
            <w:rFonts w:asciiTheme="minorHAnsi" w:eastAsiaTheme="minorEastAsia" w:hAnsiTheme="minorHAnsi" w:cstheme="minorBidi"/>
            <w:noProof/>
            <w:sz w:val="22"/>
            <w:szCs w:val="22"/>
            <w:lang w:val="de-DE"/>
          </w:rPr>
          <w:tab/>
        </w:r>
        <w:r w:rsidR="006756D6" w:rsidRPr="00D642E9">
          <w:rPr>
            <w:rStyle w:val="Hyperlink"/>
            <w:noProof/>
          </w:rPr>
          <w:t>HANDLING</w:t>
        </w:r>
        <w:r w:rsidR="006756D6">
          <w:rPr>
            <w:noProof/>
            <w:webHidden/>
          </w:rPr>
          <w:tab/>
        </w:r>
        <w:r w:rsidR="006756D6">
          <w:rPr>
            <w:noProof/>
            <w:webHidden/>
          </w:rPr>
          <w:fldChar w:fldCharType="begin"/>
        </w:r>
        <w:r w:rsidR="006756D6">
          <w:rPr>
            <w:noProof/>
            <w:webHidden/>
          </w:rPr>
          <w:instrText xml:space="preserve"> PAGEREF _Toc38467073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187632E1" w14:textId="7455FFDF" w:rsidR="006756D6" w:rsidRDefault="001A3962">
      <w:pPr>
        <w:pStyle w:val="Verzeichnis2"/>
        <w:rPr>
          <w:rFonts w:asciiTheme="minorHAnsi" w:eastAsiaTheme="minorEastAsia" w:hAnsiTheme="minorHAnsi" w:cstheme="minorBidi"/>
          <w:noProof/>
          <w:sz w:val="22"/>
          <w:szCs w:val="22"/>
          <w:lang w:val="de-DE"/>
        </w:rPr>
      </w:pPr>
      <w:hyperlink w:anchor="_Toc38467074" w:history="1">
        <w:r w:rsidR="006756D6" w:rsidRPr="00D642E9">
          <w:rPr>
            <w:rStyle w:val="Hyperlink"/>
            <w:noProof/>
          </w:rPr>
          <w:t>6.11</w:t>
        </w:r>
        <w:r w:rsidR="006756D6">
          <w:rPr>
            <w:rFonts w:asciiTheme="minorHAnsi" w:eastAsiaTheme="minorEastAsia" w:hAnsiTheme="minorHAnsi" w:cstheme="minorBidi"/>
            <w:noProof/>
            <w:sz w:val="22"/>
            <w:szCs w:val="22"/>
            <w:lang w:val="de-DE"/>
          </w:rPr>
          <w:tab/>
        </w:r>
        <w:r w:rsidR="006756D6" w:rsidRPr="00D642E9">
          <w:rPr>
            <w:rStyle w:val="Hyperlink"/>
            <w:noProof/>
          </w:rPr>
          <w:t>FLIGHT REPORT FORM (FRF) (in events without observers)</w:t>
        </w:r>
        <w:r w:rsidR="006756D6">
          <w:rPr>
            <w:noProof/>
            <w:webHidden/>
          </w:rPr>
          <w:tab/>
        </w:r>
        <w:r w:rsidR="006756D6">
          <w:rPr>
            <w:noProof/>
            <w:webHidden/>
          </w:rPr>
          <w:fldChar w:fldCharType="begin"/>
        </w:r>
        <w:r w:rsidR="006756D6">
          <w:rPr>
            <w:noProof/>
            <w:webHidden/>
          </w:rPr>
          <w:instrText xml:space="preserve"> PAGEREF _Toc38467074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098A97C4" w14:textId="3F12AE9D" w:rsidR="006756D6" w:rsidRDefault="001A3962">
      <w:pPr>
        <w:pStyle w:val="Verzeichnis2"/>
        <w:rPr>
          <w:rFonts w:asciiTheme="minorHAnsi" w:eastAsiaTheme="minorEastAsia" w:hAnsiTheme="minorHAnsi" w:cstheme="minorBidi"/>
          <w:noProof/>
          <w:sz w:val="22"/>
          <w:szCs w:val="22"/>
          <w:lang w:val="de-DE"/>
        </w:rPr>
      </w:pPr>
      <w:hyperlink w:anchor="_Toc38467075" w:history="1">
        <w:r w:rsidR="006756D6" w:rsidRPr="00D642E9">
          <w:rPr>
            <w:rStyle w:val="Hyperlink"/>
            <w:noProof/>
          </w:rPr>
          <w:t>6.12</w:t>
        </w:r>
        <w:r w:rsidR="006756D6">
          <w:rPr>
            <w:rFonts w:asciiTheme="minorHAnsi" w:eastAsiaTheme="minorEastAsia" w:hAnsiTheme="minorHAnsi" w:cstheme="minorBidi"/>
            <w:noProof/>
            <w:sz w:val="22"/>
            <w:szCs w:val="22"/>
            <w:lang w:val="de-DE"/>
          </w:rPr>
          <w:tab/>
        </w:r>
        <w:r w:rsidR="006756D6" w:rsidRPr="00D642E9">
          <w:rPr>
            <w:rStyle w:val="Hyperlink"/>
            <w:noProof/>
          </w:rPr>
          <w:t>RESPONSIBILTY</w:t>
        </w:r>
        <w:r w:rsidR="006756D6">
          <w:rPr>
            <w:noProof/>
            <w:webHidden/>
          </w:rPr>
          <w:tab/>
        </w:r>
        <w:r w:rsidR="006756D6">
          <w:rPr>
            <w:noProof/>
            <w:webHidden/>
          </w:rPr>
          <w:fldChar w:fldCharType="begin"/>
        </w:r>
        <w:r w:rsidR="006756D6">
          <w:rPr>
            <w:noProof/>
            <w:webHidden/>
          </w:rPr>
          <w:instrText xml:space="preserve"> PAGEREF _Toc38467075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24ECEC42" w14:textId="597195F0" w:rsidR="006756D6" w:rsidRDefault="001A3962">
      <w:pPr>
        <w:pStyle w:val="Verzeichnis2"/>
        <w:rPr>
          <w:rFonts w:asciiTheme="minorHAnsi" w:eastAsiaTheme="minorEastAsia" w:hAnsiTheme="minorHAnsi" w:cstheme="minorBidi"/>
          <w:noProof/>
          <w:sz w:val="22"/>
          <w:szCs w:val="22"/>
          <w:lang w:val="de-DE"/>
        </w:rPr>
      </w:pPr>
      <w:hyperlink w:anchor="_Toc38467076" w:history="1">
        <w:r w:rsidR="006756D6" w:rsidRPr="00D642E9">
          <w:rPr>
            <w:rStyle w:val="Hyperlink"/>
            <w:noProof/>
          </w:rPr>
          <w:t>6.13</w:t>
        </w:r>
        <w:r w:rsidR="006756D6">
          <w:rPr>
            <w:rFonts w:asciiTheme="minorHAnsi" w:eastAsiaTheme="minorEastAsia" w:hAnsiTheme="minorHAnsi" w:cstheme="minorBidi"/>
            <w:noProof/>
            <w:sz w:val="22"/>
            <w:szCs w:val="22"/>
            <w:lang w:val="de-DE"/>
          </w:rPr>
          <w:tab/>
        </w:r>
        <w:r w:rsidR="006756D6" w:rsidRPr="00D642E9">
          <w:rPr>
            <w:rStyle w:val="Hyperlink"/>
            <w:noProof/>
          </w:rPr>
          <w:t>GPS-LOGGER FAILURE</w:t>
        </w:r>
        <w:r w:rsidR="006756D6">
          <w:rPr>
            <w:noProof/>
            <w:webHidden/>
          </w:rPr>
          <w:tab/>
        </w:r>
        <w:r w:rsidR="006756D6">
          <w:rPr>
            <w:noProof/>
            <w:webHidden/>
          </w:rPr>
          <w:fldChar w:fldCharType="begin"/>
        </w:r>
        <w:r w:rsidR="006756D6">
          <w:rPr>
            <w:noProof/>
            <w:webHidden/>
          </w:rPr>
          <w:instrText xml:space="preserve"> PAGEREF _Toc38467076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30306057" w14:textId="1D5C8983" w:rsidR="006756D6" w:rsidRDefault="001A3962">
      <w:pPr>
        <w:pStyle w:val="Verzeichnis1"/>
        <w:rPr>
          <w:rFonts w:asciiTheme="minorHAnsi" w:eastAsiaTheme="minorEastAsia" w:hAnsiTheme="minorHAnsi" w:cstheme="minorBidi"/>
          <w:b w:val="0"/>
          <w:noProof/>
          <w:sz w:val="22"/>
          <w:szCs w:val="22"/>
          <w:lang w:val="de-DE"/>
        </w:rPr>
      </w:pPr>
      <w:hyperlink w:anchor="_Toc38467077" w:history="1">
        <w:r w:rsidR="006756D6" w:rsidRPr="00D642E9">
          <w:rPr>
            <w:rStyle w:val="Hyperlink"/>
            <w:noProof/>
          </w:rPr>
          <w:t xml:space="preserve">CHAPTER 7 </w:t>
        </w:r>
        <w:r w:rsidR="006756D6" w:rsidRPr="00D642E9">
          <w:rPr>
            <w:rStyle w:val="Hyperlink"/>
            <w:noProof/>
          </w:rPr>
          <w:noBreakHyphen/>
          <w:t xml:space="preserve"> MAPS</w:t>
        </w:r>
        <w:r w:rsidR="006756D6">
          <w:rPr>
            <w:noProof/>
            <w:webHidden/>
          </w:rPr>
          <w:tab/>
        </w:r>
        <w:r w:rsidR="006756D6">
          <w:rPr>
            <w:noProof/>
            <w:webHidden/>
          </w:rPr>
          <w:fldChar w:fldCharType="begin"/>
        </w:r>
        <w:r w:rsidR="006756D6">
          <w:rPr>
            <w:noProof/>
            <w:webHidden/>
          </w:rPr>
          <w:instrText xml:space="preserve"> PAGEREF _Toc38467077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4AECC491" w14:textId="77236758" w:rsidR="006756D6" w:rsidRDefault="001A3962">
      <w:pPr>
        <w:pStyle w:val="Verzeichnis2"/>
        <w:rPr>
          <w:rFonts w:asciiTheme="minorHAnsi" w:eastAsiaTheme="minorEastAsia" w:hAnsiTheme="minorHAnsi" w:cstheme="minorBidi"/>
          <w:noProof/>
          <w:sz w:val="22"/>
          <w:szCs w:val="22"/>
          <w:lang w:val="de-DE"/>
        </w:rPr>
      </w:pPr>
      <w:hyperlink w:anchor="_Toc38467078" w:history="1">
        <w:r w:rsidR="006756D6" w:rsidRPr="00D642E9">
          <w:rPr>
            <w:rStyle w:val="Hyperlink"/>
            <w:noProof/>
          </w:rPr>
          <w:t>7.1</w:t>
        </w:r>
        <w:r w:rsidR="006756D6">
          <w:rPr>
            <w:rFonts w:asciiTheme="minorHAnsi" w:eastAsiaTheme="minorEastAsia" w:hAnsiTheme="minorHAnsi" w:cstheme="minorBidi"/>
            <w:noProof/>
            <w:sz w:val="22"/>
            <w:szCs w:val="22"/>
            <w:lang w:val="de-DE"/>
          </w:rPr>
          <w:tab/>
        </w:r>
        <w:r w:rsidR="006756D6" w:rsidRPr="00D642E9">
          <w:rPr>
            <w:rStyle w:val="Hyperlink"/>
            <w:noProof/>
          </w:rPr>
          <w:t>CONTEST AREA</w:t>
        </w:r>
        <w:r w:rsidR="006756D6">
          <w:rPr>
            <w:noProof/>
            <w:webHidden/>
          </w:rPr>
          <w:tab/>
        </w:r>
        <w:r w:rsidR="006756D6">
          <w:rPr>
            <w:noProof/>
            <w:webHidden/>
          </w:rPr>
          <w:fldChar w:fldCharType="begin"/>
        </w:r>
        <w:r w:rsidR="006756D6">
          <w:rPr>
            <w:noProof/>
            <w:webHidden/>
          </w:rPr>
          <w:instrText xml:space="preserve"> PAGEREF _Toc38467078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783DDC25" w14:textId="7DBFCC48" w:rsidR="006756D6" w:rsidRDefault="001A3962">
      <w:pPr>
        <w:pStyle w:val="Verzeichnis2"/>
        <w:rPr>
          <w:rFonts w:asciiTheme="minorHAnsi" w:eastAsiaTheme="minorEastAsia" w:hAnsiTheme="minorHAnsi" w:cstheme="minorBidi"/>
          <w:noProof/>
          <w:sz w:val="22"/>
          <w:szCs w:val="22"/>
          <w:lang w:val="de-DE"/>
        </w:rPr>
      </w:pPr>
      <w:hyperlink w:anchor="_Toc38467079" w:history="1">
        <w:r w:rsidR="006756D6" w:rsidRPr="00D642E9">
          <w:rPr>
            <w:rStyle w:val="Hyperlink"/>
            <w:noProof/>
          </w:rPr>
          <w:t>7.2</w:t>
        </w:r>
        <w:r w:rsidR="006756D6">
          <w:rPr>
            <w:rFonts w:asciiTheme="minorHAnsi" w:eastAsiaTheme="minorEastAsia" w:hAnsiTheme="minorHAnsi" w:cstheme="minorBidi"/>
            <w:noProof/>
            <w:sz w:val="22"/>
            <w:szCs w:val="22"/>
            <w:lang w:val="de-DE"/>
          </w:rPr>
          <w:tab/>
        </w:r>
        <w:r w:rsidR="006756D6" w:rsidRPr="00D642E9">
          <w:rPr>
            <w:rStyle w:val="Hyperlink"/>
            <w:noProof/>
          </w:rPr>
          <w:t>OUT OF BOUNDS (OFB)</w:t>
        </w:r>
        <w:r w:rsidR="006756D6">
          <w:rPr>
            <w:noProof/>
            <w:webHidden/>
          </w:rPr>
          <w:tab/>
        </w:r>
        <w:r w:rsidR="006756D6">
          <w:rPr>
            <w:noProof/>
            <w:webHidden/>
          </w:rPr>
          <w:fldChar w:fldCharType="begin"/>
        </w:r>
        <w:r w:rsidR="006756D6">
          <w:rPr>
            <w:noProof/>
            <w:webHidden/>
          </w:rPr>
          <w:instrText xml:space="preserve"> PAGEREF _Toc38467079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78335FBD" w14:textId="568A2FF4" w:rsidR="006756D6" w:rsidRDefault="001A3962">
      <w:pPr>
        <w:pStyle w:val="Verzeichnis2"/>
        <w:rPr>
          <w:rFonts w:asciiTheme="minorHAnsi" w:eastAsiaTheme="minorEastAsia" w:hAnsiTheme="minorHAnsi" w:cstheme="minorBidi"/>
          <w:noProof/>
          <w:sz w:val="22"/>
          <w:szCs w:val="22"/>
          <w:lang w:val="de-DE"/>
        </w:rPr>
      </w:pPr>
      <w:hyperlink w:anchor="_Toc38467080" w:history="1">
        <w:r w:rsidR="006756D6" w:rsidRPr="00D642E9">
          <w:rPr>
            <w:rStyle w:val="Hyperlink"/>
            <w:noProof/>
          </w:rPr>
          <w:t>7.3</w:t>
        </w:r>
        <w:r w:rsidR="006756D6">
          <w:rPr>
            <w:rFonts w:asciiTheme="minorHAnsi" w:eastAsiaTheme="minorEastAsia" w:hAnsiTheme="minorHAnsi" w:cstheme="minorBidi"/>
            <w:noProof/>
            <w:sz w:val="22"/>
            <w:szCs w:val="22"/>
            <w:lang w:val="de-DE"/>
          </w:rPr>
          <w:tab/>
        </w:r>
        <w:r w:rsidR="006756D6" w:rsidRPr="00D642E9">
          <w:rPr>
            <w:rStyle w:val="Hyperlink"/>
            <w:noProof/>
          </w:rPr>
          <w:t>PROHIBITED ZONES (PZs)</w:t>
        </w:r>
        <w:r w:rsidR="006756D6">
          <w:rPr>
            <w:noProof/>
            <w:webHidden/>
          </w:rPr>
          <w:tab/>
        </w:r>
        <w:r w:rsidR="006756D6">
          <w:rPr>
            <w:noProof/>
            <w:webHidden/>
          </w:rPr>
          <w:fldChar w:fldCharType="begin"/>
        </w:r>
        <w:r w:rsidR="006756D6">
          <w:rPr>
            <w:noProof/>
            <w:webHidden/>
          </w:rPr>
          <w:instrText xml:space="preserve"> PAGEREF _Toc38467080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65ECCFDE" w14:textId="27231945" w:rsidR="006756D6" w:rsidRDefault="001A3962">
      <w:pPr>
        <w:pStyle w:val="Verzeichnis2"/>
        <w:rPr>
          <w:rFonts w:asciiTheme="minorHAnsi" w:eastAsiaTheme="minorEastAsia" w:hAnsiTheme="minorHAnsi" w:cstheme="minorBidi"/>
          <w:noProof/>
          <w:sz w:val="22"/>
          <w:szCs w:val="22"/>
          <w:lang w:val="de-DE"/>
        </w:rPr>
      </w:pPr>
      <w:hyperlink w:anchor="_Toc38467081" w:history="1">
        <w:r w:rsidR="006756D6" w:rsidRPr="00D642E9">
          <w:rPr>
            <w:rStyle w:val="Hyperlink"/>
            <w:noProof/>
          </w:rPr>
          <w:t>7.4</w:t>
        </w:r>
        <w:r w:rsidR="006756D6">
          <w:rPr>
            <w:rFonts w:asciiTheme="minorHAnsi" w:eastAsiaTheme="minorEastAsia" w:hAnsiTheme="minorHAnsi" w:cstheme="minorBidi"/>
            <w:noProof/>
            <w:sz w:val="22"/>
            <w:szCs w:val="22"/>
            <w:lang w:val="de-DE"/>
          </w:rPr>
          <w:tab/>
        </w:r>
        <w:r w:rsidR="006756D6" w:rsidRPr="00D642E9">
          <w:rPr>
            <w:rStyle w:val="Hyperlink"/>
            <w:noProof/>
          </w:rPr>
          <w:t>PZs IN FORCE</w:t>
        </w:r>
        <w:r w:rsidR="006756D6">
          <w:rPr>
            <w:noProof/>
            <w:webHidden/>
          </w:rPr>
          <w:tab/>
        </w:r>
        <w:r w:rsidR="006756D6">
          <w:rPr>
            <w:noProof/>
            <w:webHidden/>
          </w:rPr>
          <w:fldChar w:fldCharType="begin"/>
        </w:r>
        <w:r w:rsidR="006756D6">
          <w:rPr>
            <w:noProof/>
            <w:webHidden/>
          </w:rPr>
          <w:instrText xml:space="preserve"> PAGEREF _Toc38467081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48EF5B61" w14:textId="6EB52207" w:rsidR="006756D6" w:rsidRDefault="001A3962">
      <w:pPr>
        <w:pStyle w:val="Verzeichnis2"/>
        <w:rPr>
          <w:rFonts w:asciiTheme="minorHAnsi" w:eastAsiaTheme="minorEastAsia" w:hAnsiTheme="minorHAnsi" w:cstheme="minorBidi"/>
          <w:noProof/>
          <w:sz w:val="22"/>
          <w:szCs w:val="22"/>
          <w:lang w:val="de-DE"/>
        </w:rPr>
      </w:pPr>
      <w:hyperlink w:anchor="_Toc38467082" w:history="1">
        <w:r w:rsidR="006756D6" w:rsidRPr="00D642E9">
          <w:rPr>
            <w:rStyle w:val="Hyperlink"/>
            <w:noProof/>
          </w:rPr>
          <w:t>7.5</w:t>
        </w:r>
        <w:r w:rsidR="006756D6">
          <w:rPr>
            <w:rFonts w:asciiTheme="minorHAnsi" w:eastAsiaTheme="minorEastAsia" w:hAnsiTheme="minorHAnsi" w:cstheme="minorBidi"/>
            <w:noProof/>
            <w:sz w:val="22"/>
            <w:szCs w:val="22"/>
            <w:lang w:val="de-DE"/>
          </w:rPr>
          <w:tab/>
        </w:r>
        <w:r w:rsidR="006756D6" w:rsidRPr="00D642E9">
          <w:rPr>
            <w:rStyle w:val="Hyperlink"/>
            <w:noProof/>
          </w:rPr>
          <w:t>PZ INFRINGEMENT</w:t>
        </w:r>
        <w:r w:rsidR="006756D6">
          <w:rPr>
            <w:noProof/>
            <w:webHidden/>
          </w:rPr>
          <w:tab/>
        </w:r>
        <w:r w:rsidR="006756D6">
          <w:rPr>
            <w:noProof/>
            <w:webHidden/>
          </w:rPr>
          <w:fldChar w:fldCharType="begin"/>
        </w:r>
        <w:r w:rsidR="006756D6">
          <w:rPr>
            <w:noProof/>
            <w:webHidden/>
          </w:rPr>
          <w:instrText xml:space="preserve"> PAGEREF _Toc38467082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21916903" w14:textId="4BD230BB" w:rsidR="006756D6" w:rsidRDefault="001A3962">
      <w:pPr>
        <w:pStyle w:val="Verzeichnis2"/>
        <w:rPr>
          <w:rFonts w:asciiTheme="minorHAnsi" w:eastAsiaTheme="minorEastAsia" w:hAnsiTheme="minorHAnsi" w:cstheme="minorBidi"/>
          <w:noProof/>
          <w:sz w:val="22"/>
          <w:szCs w:val="22"/>
          <w:lang w:val="de-DE"/>
        </w:rPr>
      </w:pPr>
      <w:hyperlink w:anchor="_Toc38467083" w:history="1">
        <w:r w:rsidR="006756D6" w:rsidRPr="00D642E9">
          <w:rPr>
            <w:rStyle w:val="Hyperlink"/>
            <w:noProof/>
          </w:rPr>
          <w:t>7.6</w:t>
        </w:r>
        <w:r w:rsidR="006756D6">
          <w:rPr>
            <w:rFonts w:asciiTheme="minorHAnsi" w:eastAsiaTheme="minorEastAsia" w:hAnsiTheme="minorHAnsi" w:cstheme="minorBidi"/>
            <w:noProof/>
            <w:sz w:val="22"/>
            <w:szCs w:val="22"/>
            <w:lang w:val="de-DE"/>
          </w:rPr>
          <w:tab/>
        </w:r>
        <w:r w:rsidR="006756D6" w:rsidRPr="00D642E9">
          <w:rPr>
            <w:rStyle w:val="Hyperlink"/>
            <w:noProof/>
          </w:rPr>
          <w:t>MAPS</w:t>
        </w:r>
        <w:r w:rsidR="006756D6">
          <w:rPr>
            <w:noProof/>
            <w:webHidden/>
          </w:rPr>
          <w:tab/>
        </w:r>
        <w:r w:rsidR="006756D6">
          <w:rPr>
            <w:noProof/>
            <w:webHidden/>
          </w:rPr>
          <w:fldChar w:fldCharType="begin"/>
        </w:r>
        <w:r w:rsidR="006756D6">
          <w:rPr>
            <w:noProof/>
            <w:webHidden/>
          </w:rPr>
          <w:instrText xml:space="preserve"> PAGEREF _Toc38467083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62766A96" w14:textId="26DA4174" w:rsidR="006756D6" w:rsidRDefault="001A3962">
      <w:pPr>
        <w:pStyle w:val="Verzeichnis2"/>
        <w:rPr>
          <w:rFonts w:asciiTheme="minorHAnsi" w:eastAsiaTheme="minorEastAsia" w:hAnsiTheme="minorHAnsi" w:cstheme="minorBidi"/>
          <w:noProof/>
          <w:sz w:val="22"/>
          <w:szCs w:val="22"/>
          <w:lang w:val="de-DE"/>
        </w:rPr>
      </w:pPr>
      <w:hyperlink w:anchor="_Toc38467084" w:history="1">
        <w:r w:rsidR="006756D6" w:rsidRPr="00D642E9">
          <w:rPr>
            <w:rStyle w:val="Hyperlink"/>
            <w:noProof/>
          </w:rPr>
          <w:t>7.7</w:t>
        </w:r>
        <w:r w:rsidR="006756D6">
          <w:rPr>
            <w:rFonts w:asciiTheme="minorHAnsi" w:eastAsiaTheme="minorEastAsia" w:hAnsiTheme="minorHAnsi" w:cstheme="minorBidi"/>
            <w:noProof/>
            <w:sz w:val="22"/>
            <w:szCs w:val="22"/>
            <w:lang w:val="de-DE"/>
          </w:rPr>
          <w:tab/>
        </w:r>
        <w:r w:rsidR="006756D6" w:rsidRPr="00D642E9">
          <w:rPr>
            <w:rStyle w:val="Hyperlink"/>
            <w:noProof/>
          </w:rPr>
          <w:t>EARTH TO BE FLAT</w:t>
        </w:r>
        <w:r w:rsidR="006756D6">
          <w:rPr>
            <w:noProof/>
            <w:webHidden/>
          </w:rPr>
          <w:tab/>
        </w:r>
        <w:r w:rsidR="006756D6">
          <w:rPr>
            <w:noProof/>
            <w:webHidden/>
          </w:rPr>
          <w:fldChar w:fldCharType="begin"/>
        </w:r>
        <w:r w:rsidR="006756D6">
          <w:rPr>
            <w:noProof/>
            <w:webHidden/>
          </w:rPr>
          <w:instrText xml:space="preserve"> PAGEREF _Toc38467084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73E3D5CE" w14:textId="7A232085" w:rsidR="006756D6" w:rsidRDefault="001A3962">
      <w:pPr>
        <w:pStyle w:val="Verzeichnis2"/>
        <w:rPr>
          <w:rFonts w:asciiTheme="minorHAnsi" w:eastAsiaTheme="minorEastAsia" w:hAnsiTheme="minorHAnsi" w:cstheme="minorBidi"/>
          <w:noProof/>
          <w:sz w:val="22"/>
          <w:szCs w:val="22"/>
          <w:lang w:val="de-DE"/>
        </w:rPr>
      </w:pPr>
      <w:hyperlink w:anchor="_Toc38467085" w:history="1">
        <w:r w:rsidR="006756D6" w:rsidRPr="00D642E9">
          <w:rPr>
            <w:rStyle w:val="Hyperlink"/>
            <w:noProof/>
          </w:rPr>
          <w:t>7.8</w:t>
        </w:r>
        <w:r w:rsidR="006756D6">
          <w:rPr>
            <w:rFonts w:asciiTheme="minorHAnsi" w:eastAsiaTheme="minorEastAsia" w:hAnsiTheme="minorHAnsi" w:cstheme="minorBidi"/>
            <w:noProof/>
            <w:sz w:val="22"/>
            <w:szCs w:val="22"/>
            <w:lang w:val="de-DE"/>
          </w:rPr>
          <w:tab/>
        </w:r>
        <w:r w:rsidR="006756D6" w:rsidRPr="00D642E9">
          <w:rPr>
            <w:rStyle w:val="Hyperlink"/>
            <w:noProof/>
          </w:rPr>
          <w:t>MAP COORDINATES</w:t>
        </w:r>
        <w:r w:rsidR="006756D6">
          <w:rPr>
            <w:noProof/>
            <w:webHidden/>
          </w:rPr>
          <w:tab/>
        </w:r>
        <w:r w:rsidR="006756D6">
          <w:rPr>
            <w:noProof/>
            <w:webHidden/>
          </w:rPr>
          <w:fldChar w:fldCharType="begin"/>
        </w:r>
        <w:r w:rsidR="006756D6">
          <w:rPr>
            <w:noProof/>
            <w:webHidden/>
          </w:rPr>
          <w:instrText xml:space="preserve"> PAGEREF _Toc38467085 \h </w:instrText>
        </w:r>
        <w:r w:rsidR="006756D6">
          <w:rPr>
            <w:noProof/>
            <w:webHidden/>
          </w:rPr>
        </w:r>
        <w:r w:rsidR="006756D6">
          <w:rPr>
            <w:noProof/>
            <w:webHidden/>
          </w:rPr>
          <w:fldChar w:fldCharType="separate"/>
        </w:r>
        <w:r w:rsidR="00E6199E">
          <w:rPr>
            <w:noProof/>
            <w:webHidden/>
          </w:rPr>
          <w:t>13</w:t>
        </w:r>
        <w:r w:rsidR="006756D6">
          <w:rPr>
            <w:noProof/>
            <w:webHidden/>
          </w:rPr>
          <w:fldChar w:fldCharType="end"/>
        </w:r>
      </w:hyperlink>
    </w:p>
    <w:p w14:paraId="068E2D76" w14:textId="24C3B505" w:rsidR="006756D6" w:rsidRDefault="001A3962">
      <w:pPr>
        <w:pStyle w:val="Verzeichnis2"/>
        <w:rPr>
          <w:rFonts w:asciiTheme="minorHAnsi" w:eastAsiaTheme="minorEastAsia" w:hAnsiTheme="minorHAnsi" w:cstheme="minorBidi"/>
          <w:noProof/>
          <w:sz w:val="22"/>
          <w:szCs w:val="22"/>
          <w:lang w:val="de-DE"/>
        </w:rPr>
      </w:pPr>
      <w:hyperlink w:anchor="_Toc38467086" w:history="1">
        <w:r w:rsidR="006756D6" w:rsidRPr="00D642E9">
          <w:rPr>
            <w:rStyle w:val="Hyperlink"/>
            <w:noProof/>
          </w:rPr>
          <w:t>7.9</w:t>
        </w:r>
        <w:r w:rsidR="006756D6">
          <w:rPr>
            <w:rFonts w:asciiTheme="minorHAnsi" w:eastAsiaTheme="minorEastAsia" w:hAnsiTheme="minorHAnsi" w:cstheme="minorBidi"/>
            <w:noProof/>
            <w:sz w:val="22"/>
            <w:szCs w:val="22"/>
            <w:lang w:val="de-DE"/>
          </w:rPr>
          <w:tab/>
        </w:r>
        <w:r w:rsidR="006756D6" w:rsidRPr="00D642E9">
          <w:rPr>
            <w:rStyle w:val="Hyperlink"/>
            <w:noProof/>
            <w:snapToGrid w:val="0"/>
          </w:rPr>
          <w:t>DEGREE REFERENCE</w:t>
        </w:r>
        <w:r w:rsidR="006756D6">
          <w:rPr>
            <w:noProof/>
            <w:webHidden/>
          </w:rPr>
          <w:tab/>
        </w:r>
        <w:r w:rsidR="006756D6">
          <w:rPr>
            <w:noProof/>
            <w:webHidden/>
          </w:rPr>
          <w:fldChar w:fldCharType="begin"/>
        </w:r>
        <w:r w:rsidR="006756D6">
          <w:rPr>
            <w:noProof/>
            <w:webHidden/>
          </w:rPr>
          <w:instrText xml:space="preserve"> PAGEREF _Toc38467086 \h </w:instrText>
        </w:r>
        <w:r w:rsidR="006756D6">
          <w:rPr>
            <w:noProof/>
            <w:webHidden/>
          </w:rPr>
        </w:r>
        <w:r w:rsidR="006756D6">
          <w:rPr>
            <w:noProof/>
            <w:webHidden/>
          </w:rPr>
          <w:fldChar w:fldCharType="separate"/>
        </w:r>
        <w:r w:rsidR="00E6199E">
          <w:rPr>
            <w:noProof/>
            <w:webHidden/>
          </w:rPr>
          <w:t>13</w:t>
        </w:r>
        <w:r w:rsidR="006756D6">
          <w:rPr>
            <w:noProof/>
            <w:webHidden/>
          </w:rPr>
          <w:fldChar w:fldCharType="end"/>
        </w:r>
      </w:hyperlink>
    </w:p>
    <w:p w14:paraId="1772B175" w14:textId="043611F7" w:rsidR="006756D6" w:rsidRDefault="001A3962">
      <w:pPr>
        <w:pStyle w:val="Verzeichnis1"/>
        <w:rPr>
          <w:rFonts w:asciiTheme="minorHAnsi" w:eastAsiaTheme="minorEastAsia" w:hAnsiTheme="minorHAnsi" w:cstheme="minorBidi"/>
          <w:b w:val="0"/>
          <w:noProof/>
          <w:sz w:val="22"/>
          <w:szCs w:val="22"/>
          <w:lang w:val="de-DE"/>
        </w:rPr>
      </w:pPr>
      <w:hyperlink w:anchor="_Toc38467087" w:history="1">
        <w:r w:rsidR="006756D6" w:rsidRPr="00D642E9">
          <w:rPr>
            <w:rStyle w:val="Hyperlink"/>
            <w:noProof/>
          </w:rPr>
          <w:t xml:space="preserve">CHAPTER 8 </w:t>
        </w:r>
        <w:r w:rsidR="006756D6" w:rsidRPr="00D642E9">
          <w:rPr>
            <w:rStyle w:val="Hyperlink"/>
            <w:noProof/>
          </w:rPr>
          <w:noBreakHyphen/>
          <w:t xml:space="preserve"> PROGRAM, BRIEFINGS</w:t>
        </w:r>
        <w:r w:rsidR="006756D6">
          <w:rPr>
            <w:noProof/>
            <w:webHidden/>
          </w:rPr>
          <w:tab/>
        </w:r>
        <w:r w:rsidR="006756D6">
          <w:rPr>
            <w:noProof/>
            <w:webHidden/>
          </w:rPr>
          <w:fldChar w:fldCharType="begin"/>
        </w:r>
        <w:r w:rsidR="006756D6">
          <w:rPr>
            <w:noProof/>
            <w:webHidden/>
          </w:rPr>
          <w:instrText xml:space="preserve"> PAGEREF _Toc38467087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260E81B7" w14:textId="6AE8D6CD" w:rsidR="006756D6" w:rsidRDefault="001A3962">
      <w:pPr>
        <w:pStyle w:val="Verzeichnis2"/>
        <w:rPr>
          <w:rFonts w:asciiTheme="minorHAnsi" w:eastAsiaTheme="minorEastAsia" w:hAnsiTheme="minorHAnsi" w:cstheme="minorBidi"/>
          <w:noProof/>
          <w:sz w:val="22"/>
          <w:szCs w:val="22"/>
          <w:lang w:val="de-DE"/>
        </w:rPr>
      </w:pPr>
      <w:hyperlink w:anchor="_Toc38467088" w:history="1">
        <w:r w:rsidR="006756D6" w:rsidRPr="00D642E9">
          <w:rPr>
            <w:rStyle w:val="Hyperlink"/>
            <w:noProof/>
          </w:rPr>
          <w:t>8.1</w:t>
        </w:r>
        <w:r w:rsidR="006756D6">
          <w:rPr>
            <w:rFonts w:asciiTheme="minorHAnsi" w:eastAsiaTheme="minorEastAsia" w:hAnsiTheme="minorHAnsi" w:cstheme="minorBidi"/>
            <w:noProof/>
            <w:sz w:val="22"/>
            <w:szCs w:val="22"/>
            <w:lang w:val="de-DE"/>
          </w:rPr>
          <w:tab/>
        </w:r>
        <w:r w:rsidR="006756D6" w:rsidRPr="00D642E9">
          <w:rPr>
            <w:rStyle w:val="Hyperlink"/>
            <w:noProof/>
          </w:rPr>
          <w:t>TASK PROGRAM</w:t>
        </w:r>
        <w:r w:rsidR="006756D6">
          <w:rPr>
            <w:noProof/>
            <w:webHidden/>
          </w:rPr>
          <w:tab/>
        </w:r>
        <w:r w:rsidR="006756D6">
          <w:rPr>
            <w:noProof/>
            <w:webHidden/>
          </w:rPr>
          <w:fldChar w:fldCharType="begin"/>
        </w:r>
        <w:r w:rsidR="006756D6">
          <w:rPr>
            <w:noProof/>
            <w:webHidden/>
          </w:rPr>
          <w:instrText xml:space="preserve"> PAGEREF _Toc38467088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15930367" w14:textId="02617739" w:rsidR="006756D6" w:rsidRDefault="001A3962">
      <w:pPr>
        <w:pStyle w:val="Verzeichnis2"/>
        <w:rPr>
          <w:rFonts w:asciiTheme="minorHAnsi" w:eastAsiaTheme="minorEastAsia" w:hAnsiTheme="minorHAnsi" w:cstheme="minorBidi"/>
          <w:noProof/>
          <w:sz w:val="22"/>
          <w:szCs w:val="22"/>
          <w:lang w:val="de-DE"/>
        </w:rPr>
      </w:pPr>
      <w:hyperlink w:anchor="_Toc38467089" w:history="1">
        <w:r w:rsidR="006756D6" w:rsidRPr="00D642E9">
          <w:rPr>
            <w:rStyle w:val="Hyperlink"/>
            <w:noProof/>
          </w:rPr>
          <w:t>8.2</w:t>
        </w:r>
        <w:r w:rsidR="006756D6">
          <w:rPr>
            <w:rFonts w:asciiTheme="minorHAnsi" w:eastAsiaTheme="minorEastAsia" w:hAnsiTheme="minorHAnsi" w:cstheme="minorBidi"/>
            <w:noProof/>
            <w:sz w:val="22"/>
            <w:szCs w:val="22"/>
            <w:lang w:val="de-DE"/>
          </w:rPr>
          <w:tab/>
        </w:r>
        <w:r w:rsidR="006756D6" w:rsidRPr="00D642E9">
          <w:rPr>
            <w:rStyle w:val="Hyperlink"/>
            <w:noProof/>
          </w:rPr>
          <w:t>VALID TASK (S1 5.9.1)</w:t>
        </w:r>
        <w:r w:rsidR="006756D6">
          <w:rPr>
            <w:noProof/>
            <w:webHidden/>
          </w:rPr>
          <w:tab/>
        </w:r>
        <w:r w:rsidR="006756D6">
          <w:rPr>
            <w:noProof/>
            <w:webHidden/>
          </w:rPr>
          <w:fldChar w:fldCharType="begin"/>
        </w:r>
        <w:r w:rsidR="006756D6">
          <w:rPr>
            <w:noProof/>
            <w:webHidden/>
          </w:rPr>
          <w:instrText xml:space="preserve"> PAGEREF _Toc38467089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43F6498E" w14:textId="1B42EC8C" w:rsidR="006756D6" w:rsidRDefault="001A3962">
      <w:pPr>
        <w:pStyle w:val="Verzeichnis2"/>
        <w:rPr>
          <w:rFonts w:asciiTheme="minorHAnsi" w:eastAsiaTheme="minorEastAsia" w:hAnsiTheme="minorHAnsi" w:cstheme="minorBidi"/>
          <w:noProof/>
          <w:sz w:val="22"/>
          <w:szCs w:val="22"/>
          <w:lang w:val="de-DE"/>
        </w:rPr>
      </w:pPr>
      <w:hyperlink w:anchor="_Toc38467090" w:history="1">
        <w:r w:rsidR="006756D6" w:rsidRPr="00D642E9">
          <w:rPr>
            <w:rStyle w:val="Hyperlink"/>
            <w:noProof/>
          </w:rPr>
          <w:t>8.3</w:t>
        </w:r>
        <w:r w:rsidR="006756D6">
          <w:rPr>
            <w:rFonts w:asciiTheme="minorHAnsi" w:eastAsiaTheme="minorEastAsia" w:hAnsiTheme="minorHAnsi" w:cstheme="minorBidi"/>
            <w:noProof/>
            <w:sz w:val="22"/>
            <w:szCs w:val="22"/>
            <w:lang w:val="de-DE"/>
          </w:rPr>
          <w:tab/>
        </w:r>
        <w:r w:rsidR="006756D6" w:rsidRPr="00D642E9">
          <w:rPr>
            <w:rStyle w:val="Hyperlink"/>
            <w:noProof/>
          </w:rPr>
          <w:t>TASK SELECTION</w:t>
        </w:r>
        <w:r w:rsidR="006756D6">
          <w:rPr>
            <w:noProof/>
            <w:webHidden/>
          </w:rPr>
          <w:tab/>
        </w:r>
        <w:r w:rsidR="006756D6">
          <w:rPr>
            <w:noProof/>
            <w:webHidden/>
          </w:rPr>
          <w:fldChar w:fldCharType="begin"/>
        </w:r>
        <w:r w:rsidR="006756D6">
          <w:rPr>
            <w:noProof/>
            <w:webHidden/>
          </w:rPr>
          <w:instrText xml:space="preserve"> PAGEREF _Toc38467090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5A709CD5" w14:textId="720404EE" w:rsidR="006756D6" w:rsidRDefault="001A3962">
      <w:pPr>
        <w:pStyle w:val="Verzeichnis2"/>
        <w:rPr>
          <w:rFonts w:asciiTheme="minorHAnsi" w:eastAsiaTheme="minorEastAsia" w:hAnsiTheme="minorHAnsi" w:cstheme="minorBidi"/>
          <w:noProof/>
          <w:sz w:val="22"/>
          <w:szCs w:val="22"/>
          <w:lang w:val="de-DE"/>
        </w:rPr>
      </w:pPr>
      <w:hyperlink w:anchor="_Toc38467091" w:history="1">
        <w:r w:rsidR="006756D6" w:rsidRPr="00D642E9">
          <w:rPr>
            <w:rStyle w:val="Hyperlink"/>
            <w:noProof/>
          </w:rPr>
          <w:t>8.4</w:t>
        </w:r>
        <w:r w:rsidR="006756D6">
          <w:rPr>
            <w:rFonts w:asciiTheme="minorHAnsi" w:eastAsiaTheme="minorEastAsia" w:hAnsiTheme="minorHAnsi" w:cstheme="minorBidi"/>
            <w:noProof/>
            <w:sz w:val="22"/>
            <w:szCs w:val="22"/>
            <w:lang w:val="de-DE"/>
          </w:rPr>
          <w:tab/>
        </w:r>
        <w:r w:rsidR="006756D6" w:rsidRPr="00D642E9">
          <w:rPr>
            <w:rStyle w:val="Hyperlink"/>
            <w:noProof/>
          </w:rPr>
          <w:t>MULTIPLE TASKS</w:t>
        </w:r>
        <w:r w:rsidR="006756D6">
          <w:rPr>
            <w:noProof/>
            <w:webHidden/>
          </w:rPr>
          <w:tab/>
        </w:r>
        <w:r w:rsidR="006756D6">
          <w:rPr>
            <w:noProof/>
            <w:webHidden/>
          </w:rPr>
          <w:fldChar w:fldCharType="begin"/>
        </w:r>
        <w:r w:rsidR="006756D6">
          <w:rPr>
            <w:noProof/>
            <w:webHidden/>
          </w:rPr>
          <w:instrText xml:space="preserve"> PAGEREF _Toc38467091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2D3D85D3" w14:textId="6B521B22" w:rsidR="006756D6" w:rsidRDefault="001A3962">
      <w:pPr>
        <w:pStyle w:val="Verzeichnis2"/>
        <w:rPr>
          <w:rFonts w:asciiTheme="minorHAnsi" w:eastAsiaTheme="minorEastAsia" w:hAnsiTheme="minorHAnsi" w:cstheme="minorBidi"/>
          <w:noProof/>
          <w:sz w:val="22"/>
          <w:szCs w:val="22"/>
          <w:lang w:val="de-DE"/>
        </w:rPr>
      </w:pPr>
      <w:hyperlink w:anchor="_Toc38467092" w:history="1">
        <w:r w:rsidR="006756D6" w:rsidRPr="00D642E9">
          <w:rPr>
            <w:rStyle w:val="Hyperlink"/>
            <w:noProof/>
          </w:rPr>
          <w:t>8.5</w:t>
        </w:r>
        <w:r w:rsidR="006756D6">
          <w:rPr>
            <w:rFonts w:asciiTheme="minorHAnsi" w:eastAsiaTheme="minorEastAsia" w:hAnsiTheme="minorHAnsi" w:cstheme="minorBidi"/>
            <w:noProof/>
            <w:sz w:val="22"/>
            <w:szCs w:val="22"/>
            <w:lang w:val="de-DE"/>
          </w:rPr>
          <w:tab/>
        </w:r>
        <w:r w:rsidR="006756D6" w:rsidRPr="00D642E9">
          <w:rPr>
            <w:rStyle w:val="Hyperlink"/>
            <w:noProof/>
          </w:rPr>
          <w:t>MODIFICATION OF RULES (GS 4.9.1 part)</w:t>
        </w:r>
        <w:r w:rsidR="006756D6">
          <w:rPr>
            <w:noProof/>
            <w:webHidden/>
          </w:rPr>
          <w:tab/>
        </w:r>
        <w:r w:rsidR="006756D6">
          <w:rPr>
            <w:noProof/>
            <w:webHidden/>
          </w:rPr>
          <w:fldChar w:fldCharType="begin"/>
        </w:r>
        <w:r w:rsidR="006756D6">
          <w:rPr>
            <w:noProof/>
            <w:webHidden/>
          </w:rPr>
          <w:instrText xml:space="preserve"> PAGEREF _Toc38467092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2C43BF74" w14:textId="66DB5972" w:rsidR="006756D6" w:rsidRDefault="001A3962">
      <w:pPr>
        <w:pStyle w:val="Verzeichnis2"/>
        <w:rPr>
          <w:rFonts w:asciiTheme="minorHAnsi" w:eastAsiaTheme="minorEastAsia" w:hAnsiTheme="minorHAnsi" w:cstheme="minorBidi"/>
          <w:noProof/>
          <w:sz w:val="22"/>
          <w:szCs w:val="22"/>
          <w:lang w:val="de-DE"/>
        </w:rPr>
      </w:pPr>
      <w:hyperlink w:anchor="_Toc38467093" w:history="1">
        <w:r w:rsidR="006756D6" w:rsidRPr="00D642E9">
          <w:rPr>
            <w:rStyle w:val="Hyperlink"/>
            <w:noProof/>
          </w:rPr>
          <w:t>8.6</w:t>
        </w:r>
        <w:r w:rsidR="006756D6">
          <w:rPr>
            <w:rFonts w:asciiTheme="minorHAnsi" w:eastAsiaTheme="minorEastAsia" w:hAnsiTheme="minorHAnsi" w:cstheme="minorBidi"/>
            <w:noProof/>
            <w:sz w:val="22"/>
            <w:szCs w:val="22"/>
            <w:lang w:val="de-DE"/>
          </w:rPr>
          <w:tab/>
        </w:r>
        <w:r w:rsidR="006756D6" w:rsidRPr="00D642E9">
          <w:rPr>
            <w:rStyle w:val="Hyperlink"/>
            <w:noProof/>
          </w:rPr>
          <w:t>GENERAL BRIEFING (S1 An3 6)</w:t>
        </w:r>
        <w:r w:rsidR="006756D6">
          <w:rPr>
            <w:noProof/>
            <w:webHidden/>
          </w:rPr>
          <w:tab/>
        </w:r>
        <w:r w:rsidR="006756D6">
          <w:rPr>
            <w:noProof/>
            <w:webHidden/>
          </w:rPr>
          <w:fldChar w:fldCharType="begin"/>
        </w:r>
        <w:r w:rsidR="006756D6">
          <w:rPr>
            <w:noProof/>
            <w:webHidden/>
          </w:rPr>
          <w:instrText xml:space="preserve"> PAGEREF _Toc38467093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3E1489C6" w14:textId="3D2F04F9" w:rsidR="006756D6" w:rsidRDefault="001A3962">
      <w:pPr>
        <w:pStyle w:val="Verzeichnis2"/>
        <w:rPr>
          <w:rFonts w:asciiTheme="minorHAnsi" w:eastAsiaTheme="minorEastAsia" w:hAnsiTheme="minorHAnsi" w:cstheme="minorBidi"/>
          <w:noProof/>
          <w:sz w:val="22"/>
          <w:szCs w:val="22"/>
          <w:lang w:val="de-DE"/>
        </w:rPr>
      </w:pPr>
      <w:hyperlink w:anchor="_Toc38467094" w:history="1">
        <w:r w:rsidR="006756D6" w:rsidRPr="00D642E9">
          <w:rPr>
            <w:rStyle w:val="Hyperlink"/>
            <w:noProof/>
          </w:rPr>
          <w:t>8.7</w:t>
        </w:r>
        <w:r w:rsidR="006756D6">
          <w:rPr>
            <w:rFonts w:asciiTheme="minorHAnsi" w:eastAsiaTheme="minorEastAsia" w:hAnsiTheme="minorHAnsi" w:cstheme="minorBidi"/>
            <w:noProof/>
            <w:sz w:val="22"/>
            <w:szCs w:val="22"/>
            <w:lang w:val="de-DE"/>
          </w:rPr>
          <w:tab/>
        </w:r>
        <w:r w:rsidR="006756D6" w:rsidRPr="00D642E9">
          <w:rPr>
            <w:rStyle w:val="Hyperlink"/>
            <w:noProof/>
          </w:rPr>
          <w:t>TASK BRIEFING</w:t>
        </w:r>
        <w:r w:rsidR="006756D6">
          <w:rPr>
            <w:noProof/>
            <w:webHidden/>
          </w:rPr>
          <w:tab/>
        </w:r>
        <w:r w:rsidR="006756D6">
          <w:rPr>
            <w:noProof/>
            <w:webHidden/>
          </w:rPr>
          <w:fldChar w:fldCharType="begin"/>
        </w:r>
        <w:r w:rsidR="006756D6">
          <w:rPr>
            <w:noProof/>
            <w:webHidden/>
          </w:rPr>
          <w:instrText xml:space="preserve"> PAGEREF _Toc38467094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34F65975" w14:textId="43C91607" w:rsidR="006756D6" w:rsidRDefault="001A3962">
      <w:pPr>
        <w:pStyle w:val="Verzeichnis2"/>
        <w:rPr>
          <w:rFonts w:asciiTheme="minorHAnsi" w:eastAsiaTheme="minorEastAsia" w:hAnsiTheme="minorHAnsi" w:cstheme="minorBidi"/>
          <w:noProof/>
          <w:sz w:val="22"/>
          <w:szCs w:val="22"/>
          <w:lang w:val="de-DE"/>
        </w:rPr>
      </w:pPr>
      <w:hyperlink w:anchor="_Toc38467095" w:history="1">
        <w:r w:rsidR="006756D6" w:rsidRPr="00D642E9">
          <w:rPr>
            <w:rStyle w:val="Hyperlink"/>
            <w:noProof/>
          </w:rPr>
          <w:t>8.8</w:t>
        </w:r>
        <w:r w:rsidR="006756D6">
          <w:rPr>
            <w:rFonts w:asciiTheme="minorHAnsi" w:eastAsiaTheme="minorEastAsia" w:hAnsiTheme="minorHAnsi" w:cstheme="minorBidi"/>
            <w:noProof/>
            <w:sz w:val="22"/>
            <w:szCs w:val="22"/>
            <w:lang w:val="de-DE"/>
          </w:rPr>
          <w:tab/>
        </w:r>
        <w:r w:rsidR="006756D6" w:rsidRPr="00D642E9">
          <w:rPr>
            <w:rStyle w:val="Hyperlink"/>
            <w:noProof/>
          </w:rPr>
          <w:t>TASK DATA</w:t>
        </w:r>
        <w:r w:rsidR="006756D6">
          <w:rPr>
            <w:noProof/>
            <w:webHidden/>
          </w:rPr>
          <w:tab/>
        </w:r>
        <w:r w:rsidR="006756D6">
          <w:rPr>
            <w:noProof/>
            <w:webHidden/>
          </w:rPr>
          <w:fldChar w:fldCharType="begin"/>
        </w:r>
        <w:r w:rsidR="006756D6">
          <w:rPr>
            <w:noProof/>
            <w:webHidden/>
          </w:rPr>
          <w:instrText xml:space="preserve"> PAGEREF _Toc38467095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69D29FE3" w14:textId="3679917B" w:rsidR="006756D6" w:rsidRDefault="001A3962">
      <w:pPr>
        <w:pStyle w:val="Verzeichnis2"/>
        <w:rPr>
          <w:rFonts w:asciiTheme="minorHAnsi" w:eastAsiaTheme="minorEastAsia" w:hAnsiTheme="minorHAnsi" w:cstheme="minorBidi"/>
          <w:noProof/>
          <w:sz w:val="22"/>
          <w:szCs w:val="22"/>
          <w:lang w:val="de-DE"/>
        </w:rPr>
      </w:pPr>
      <w:hyperlink w:anchor="_Toc38467096" w:history="1">
        <w:r w:rsidR="006756D6" w:rsidRPr="00D642E9">
          <w:rPr>
            <w:rStyle w:val="Hyperlink"/>
            <w:noProof/>
          </w:rPr>
          <w:t>8.9</w:t>
        </w:r>
        <w:r w:rsidR="006756D6">
          <w:rPr>
            <w:rFonts w:asciiTheme="minorHAnsi" w:eastAsiaTheme="minorEastAsia" w:hAnsiTheme="minorHAnsi" w:cstheme="minorBidi"/>
            <w:noProof/>
            <w:sz w:val="22"/>
            <w:szCs w:val="22"/>
            <w:lang w:val="de-DE"/>
          </w:rPr>
          <w:tab/>
        </w:r>
        <w:r w:rsidR="006756D6" w:rsidRPr="00D642E9">
          <w:rPr>
            <w:rStyle w:val="Hyperlink"/>
            <w:noProof/>
          </w:rPr>
          <w:t>SUPPLEMENTARY BRIEFING</w:t>
        </w:r>
        <w:r w:rsidR="006756D6">
          <w:rPr>
            <w:noProof/>
            <w:webHidden/>
          </w:rPr>
          <w:tab/>
        </w:r>
        <w:r w:rsidR="006756D6">
          <w:rPr>
            <w:noProof/>
            <w:webHidden/>
          </w:rPr>
          <w:fldChar w:fldCharType="begin"/>
        </w:r>
        <w:r w:rsidR="006756D6">
          <w:rPr>
            <w:noProof/>
            <w:webHidden/>
          </w:rPr>
          <w:instrText xml:space="preserve"> PAGEREF _Toc38467096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504CC51E" w14:textId="78793C8C" w:rsidR="006756D6" w:rsidRDefault="001A3962">
      <w:pPr>
        <w:pStyle w:val="Verzeichnis2"/>
        <w:rPr>
          <w:rFonts w:asciiTheme="minorHAnsi" w:eastAsiaTheme="minorEastAsia" w:hAnsiTheme="minorHAnsi" w:cstheme="minorBidi"/>
          <w:noProof/>
          <w:sz w:val="22"/>
          <w:szCs w:val="22"/>
          <w:lang w:val="de-DE"/>
        </w:rPr>
      </w:pPr>
      <w:hyperlink w:anchor="_Toc38467097" w:history="1">
        <w:r w:rsidR="006756D6" w:rsidRPr="00D642E9">
          <w:rPr>
            <w:rStyle w:val="Hyperlink"/>
            <w:noProof/>
          </w:rPr>
          <w:t>8.10</w:t>
        </w:r>
        <w:r w:rsidR="006756D6">
          <w:rPr>
            <w:rFonts w:asciiTheme="minorHAnsi" w:eastAsiaTheme="minorEastAsia" w:hAnsiTheme="minorHAnsi" w:cstheme="minorBidi"/>
            <w:noProof/>
            <w:sz w:val="22"/>
            <w:szCs w:val="22"/>
            <w:lang w:val="de-DE"/>
          </w:rPr>
          <w:tab/>
        </w:r>
        <w:r w:rsidR="006756D6" w:rsidRPr="00D642E9">
          <w:rPr>
            <w:rStyle w:val="Hyperlink"/>
            <w:noProof/>
          </w:rPr>
          <w:t>ENTRY FOR TASKS</w:t>
        </w:r>
        <w:r w:rsidR="006756D6">
          <w:rPr>
            <w:noProof/>
            <w:webHidden/>
          </w:rPr>
          <w:tab/>
        </w:r>
        <w:r w:rsidR="006756D6">
          <w:rPr>
            <w:noProof/>
            <w:webHidden/>
          </w:rPr>
          <w:fldChar w:fldCharType="begin"/>
        </w:r>
        <w:r w:rsidR="006756D6">
          <w:rPr>
            <w:noProof/>
            <w:webHidden/>
          </w:rPr>
          <w:instrText xml:space="preserve"> PAGEREF _Toc38467097 \h </w:instrText>
        </w:r>
        <w:r w:rsidR="006756D6">
          <w:rPr>
            <w:noProof/>
            <w:webHidden/>
          </w:rPr>
        </w:r>
        <w:r w:rsidR="006756D6">
          <w:rPr>
            <w:noProof/>
            <w:webHidden/>
          </w:rPr>
          <w:fldChar w:fldCharType="separate"/>
        </w:r>
        <w:r w:rsidR="00E6199E">
          <w:rPr>
            <w:noProof/>
            <w:webHidden/>
          </w:rPr>
          <w:t>16</w:t>
        </w:r>
        <w:r w:rsidR="006756D6">
          <w:rPr>
            <w:noProof/>
            <w:webHidden/>
          </w:rPr>
          <w:fldChar w:fldCharType="end"/>
        </w:r>
      </w:hyperlink>
    </w:p>
    <w:p w14:paraId="2C330131" w14:textId="054C5B5B" w:rsidR="006756D6" w:rsidRDefault="001A3962">
      <w:pPr>
        <w:pStyle w:val="Verzeichnis2"/>
        <w:rPr>
          <w:rFonts w:asciiTheme="minorHAnsi" w:eastAsiaTheme="minorEastAsia" w:hAnsiTheme="minorHAnsi" w:cstheme="minorBidi"/>
          <w:noProof/>
          <w:sz w:val="22"/>
          <w:szCs w:val="22"/>
          <w:lang w:val="de-DE"/>
        </w:rPr>
      </w:pPr>
      <w:hyperlink w:anchor="_Toc38467098" w:history="1">
        <w:r w:rsidR="006756D6" w:rsidRPr="00D642E9">
          <w:rPr>
            <w:rStyle w:val="Hyperlink"/>
            <w:noProof/>
          </w:rPr>
          <w:t>8.11</w:t>
        </w:r>
        <w:r w:rsidR="006756D6">
          <w:rPr>
            <w:rFonts w:asciiTheme="minorHAnsi" w:eastAsiaTheme="minorEastAsia" w:hAnsiTheme="minorHAnsi" w:cstheme="minorBidi"/>
            <w:noProof/>
            <w:sz w:val="22"/>
            <w:szCs w:val="22"/>
            <w:lang w:val="de-DE"/>
          </w:rPr>
          <w:tab/>
        </w:r>
        <w:r w:rsidR="006756D6" w:rsidRPr="00D642E9">
          <w:rPr>
            <w:rStyle w:val="Hyperlink"/>
            <w:noProof/>
          </w:rPr>
          <w:t>LATE ENTRY</w:t>
        </w:r>
        <w:r w:rsidR="006756D6">
          <w:rPr>
            <w:noProof/>
            <w:webHidden/>
          </w:rPr>
          <w:tab/>
        </w:r>
        <w:r w:rsidR="006756D6">
          <w:rPr>
            <w:noProof/>
            <w:webHidden/>
          </w:rPr>
          <w:fldChar w:fldCharType="begin"/>
        </w:r>
        <w:r w:rsidR="006756D6">
          <w:rPr>
            <w:noProof/>
            <w:webHidden/>
          </w:rPr>
          <w:instrText xml:space="preserve"> PAGEREF _Toc38467098 \h </w:instrText>
        </w:r>
        <w:r w:rsidR="006756D6">
          <w:rPr>
            <w:noProof/>
            <w:webHidden/>
          </w:rPr>
        </w:r>
        <w:r w:rsidR="006756D6">
          <w:rPr>
            <w:noProof/>
            <w:webHidden/>
          </w:rPr>
          <w:fldChar w:fldCharType="separate"/>
        </w:r>
        <w:r w:rsidR="00E6199E">
          <w:rPr>
            <w:noProof/>
            <w:webHidden/>
          </w:rPr>
          <w:t>16</w:t>
        </w:r>
        <w:r w:rsidR="006756D6">
          <w:rPr>
            <w:noProof/>
            <w:webHidden/>
          </w:rPr>
          <w:fldChar w:fldCharType="end"/>
        </w:r>
      </w:hyperlink>
    </w:p>
    <w:p w14:paraId="3BC180DB" w14:textId="22758D4B" w:rsidR="006756D6" w:rsidRDefault="001A3962">
      <w:pPr>
        <w:pStyle w:val="Verzeichnis2"/>
        <w:rPr>
          <w:rFonts w:asciiTheme="minorHAnsi" w:eastAsiaTheme="minorEastAsia" w:hAnsiTheme="minorHAnsi" w:cstheme="minorBidi"/>
          <w:noProof/>
          <w:sz w:val="22"/>
          <w:szCs w:val="22"/>
          <w:lang w:val="de-DE"/>
        </w:rPr>
      </w:pPr>
      <w:hyperlink w:anchor="_Toc38467099" w:history="1">
        <w:r w:rsidR="006756D6" w:rsidRPr="00D642E9">
          <w:rPr>
            <w:rStyle w:val="Hyperlink"/>
            <w:noProof/>
          </w:rPr>
          <w:t>8.12</w:t>
        </w:r>
        <w:r w:rsidR="006756D6">
          <w:rPr>
            <w:rFonts w:asciiTheme="minorHAnsi" w:eastAsiaTheme="minorEastAsia" w:hAnsiTheme="minorHAnsi" w:cstheme="minorBidi"/>
            <w:noProof/>
            <w:sz w:val="22"/>
            <w:szCs w:val="22"/>
            <w:lang w:val="de-DE"/>
          </w:rPr>
          <w:tab/>
        </w:r>
        <w:r w:rsidR="006756D6" w:rsidRPr="00D642E9">
          <w:rPr>
            <w:rStyle w:val="Hyperlink"/>
            <w:noProof/>
          </w:rPr>
          <w:t>OFFICIAL TIME</w:t>
        </w:r>
        <w:r w:rsidR="006756D6">
          <w:rPr>
            <w:noProof/>
            <w:webHidden/>
          </w:rPr>
          <w:tab/>
        </w:r>
        <w:r w:rsidR="006756D6">
          <w:rPr>
            <w:noProof/>
            <w:webHidden/>
          </w:rPr>
          <w:fldChar w:fldCharType="begin"/>
        </w:r>
        <w:r w:rsidR="006756D6">
          <w:rPr>
            <w:noProof/>
            <w:webHidden/>
          </w:rPr>
          <w:instrText xml:space="preserve"> PAGEREF _Toc38467099 \h </w:instrText>
        </w:r>
        <w:r w:rsidR="006756D6">
          <w:rPr>
            <w:noProof/>
            <w:webHidden/>
          </w:rPr>
        </w:r>
        <w:r w:rsidR="006756D6">
          <w:rPr>
            <w:noProof/>
            <w:webHidden/>
          </w:rPr>
          <w:fldChar w:fldCharType="separate"/>
        </w:r>
        <w:r w:rsidR="00E6199E">
          <w:rPr>
            <w:noProof/>
            <w:webHidden/>
          </w:rPr>
          <w:t>16</w:t>
        </w:r>
        <w:r w:rsidR="006756D6">
          <w:rPr>
            <w:noProof/>
            <w:webHidden/>
          </w:rPr>
          <w:fldChar w:fldCharType="end"/>
        </w:r>
      </w:hyperlink>
    </w:p>
    <w:p w14:paraId="0979130D" w14:textId="47ADAD51" w:rsidR="006756D6" w:rsidRDefault="001A3962">
      <w:pPr>
        <w:pStyle w:val="Verzeichnis1"/>
        <w:rPr>
          <w:rFonts w:asciiTheme="minorHAnsi" w:eastAsiaTheme="minorEastAsia" w:hAnsiTheme="minorHAnsi" w:cstheme="minorBidi"/>
          <w:b w:val="0"/>
          <w:noProof/>
          <w:sz w:val="22"/>
          <w:szCs w:val="22"/>
          <w:lang w:val="de-DE"/>
        </w:rPr>
      </w:pPr>
      <w:hyperlink w:anchor="_Toc38467100" w:history="1">
        <w:r w:rsidR="006756D6" w:rsidRPr="00D642E9">
          <w:rPr>
            <w:rStyle w:val="Hyperlink"/>
            <w:noProof/>
          </w:rPr>
          <w:t xml:space="preserve">CHAPTER 9 </w:t>
        </w:r>
        <w:r w:rsidR="006756D6" w:rsidRPr="00D642E9">
          <w:rPr>
            <w:rStyle w:val="Hyperlink"/>
            <w:noProof/>
          </w:rPr>
          <w:noBreakHyphen/>
          <w:t xml:space="preserve"> LAUNCH PROCEDURES</w:t>
        </w:r>
        <w:r w:rsidR="006756D6">
          <w:rPr>
            <w:noProof/>
            <w:webHidden/>
          </w:rPr>
          <w:tab/>
        </w:r>
        <w:r w:rsidR="006756D6">
          <w:rPr>
            <w:noProof/>
            <w:webHidden/>
          </w:rPr>
          <w:fldChar w:fldCharType="begin"/>
        </w:r>
        <w:r w:rsidR="006756D6">
          <w:rPr>
            <w:noProof/>
            <w:webHidden/>
          </w:rPr>
          <w:instrText xml:space="preserve"> PAGEREF _Toc38467100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04DC83C3" w14:textId="5806AD3C" w:rsidR="006756D6" w:rsidRDefault="001A3962">
      <w:pPr>
        <w:pStyle w:val="Verzeichnis2"/>
        <w:rPr>
          <w:rFonts w:asciiTheme="minorHAnsi" w:eastAsiaTheme="minorEastAsia" w:hAnsiTheme="minorHAnsi" w:cstheme="minorBidi"/>
          <w:noProof/>
          <w:sz w:val="22"/>
          <w:szCs w:val="22"/>
          <w:lang w:val="de-DE"/>
        </w:rPr>
      </w:pPr>
      <w:hyperlink w:anchor="_Toc38467101" w:history="1">
        <w:r w:rsidR="006756D6" w:rsidRPr="00D642E9">
          <w:rPr>
            <w:rStyle w:val="Hyperlink"/>
            <w:noProof/>
          </w:rPr>
          <w:t>9.1</w:t>
        </w:r>
        <w:r w:rsidR="006756D6">
          <w:rPr>
            <w:rFonts w:asciiTheme="minorHAnsi" w:eastAsiaTheme="minorEastAsia" w:hAnsiTheme="minorHAnsi" w:cstheme="minorBidi"/>
            <w:noProof/>
            <w:sz w:val="22"/>
            <w:szCs w:val="22"/>
            <w:lang w:val="de-DE"/>
          </w:rPr>
          <w:tab/>
        </w:r>
        <w:r w:rsidR="006756D6" w:rsidRPr="00D642E9">
          <w:rPr>
            <w:rStyle w:val="Hyperlink"/>
            <w:noProof/>
          </w:rPr>
          <w:t>COMMON LAUNCH AREA(S)</w:t>
        </w:r>
        <w:r w:rsidR="006756D6">
          <w:rPr>
            <w:noProof/>
            <w:webHidden/>
          </w:rPr>
          <w:tab/>
        </w:r>
        <w:r w:rsidR="006756D6">
          <w:rPr>
            <w:noProof/>
            <w:webHidden/>
          </w:rPr>
          <w:fldChar w:fldCharType="begin"/>
        </w:r>
        <w:r w:rsidR="006756D6">
          <w:rPr>
            <w:noProof/>
            <w:webHidden/>
          </w:rPr>
          <w:instrText xml:space="preserve"> PAGEREF _Toc38467101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1AB77F7F" w14:textId="2E824A88" w:rsidR="006756D6" w:rsidRDefault="001A3962">
      <w:pPr>
        <w:pStyle w:val="Verzeichnis2"/>
        <w:rPr>
          <w:rFonts w:asciiTheme="minorHAnsi" w:eastAsiaTheme="minorEastAsia" w:hAnsiTheme="minorHAnsi" w:cstheme="minorBidi"/>
          <w:noProof/>
          <w:sz w:val="22"/>
          <w:szCs w:val="22"/>
          <w:lang w:val="de-DE"/>
        </w:rPr>
      </w:pPr>
      <w:hyperlink w:anchor="_Toc38467102" w:history="1">
        <w:r w:rsidR="006756D6" w:rsidRPr="00D642E9">
          <w:rPr>
            <w:rStyle w:val="Hyperlink"/>
            <w:noProof/>
          </w:rPr>
          <w:t>9.2</w:t>
        </w:r>
        <w:r w:rsidR="006756D6">
          <w:rPr>
            <w:rFonts w:asciiTheme="minorHAnsi" w:eastAsiaTheme="minorEastAsia" w:hAnsiTheme="minorHAnsi" w:cstheme="minorBidi"/>
            <w:noProof/>
            <w:sz w:val="22"/>
            <w:szCs w:val="22"/>
            <w:lang w:val="de-DE"/>
          </w:rPr>
          <w:tab/>
        </w:r>
        <w:r w:rsidR="006756D6" w:rsidRPr="00D642E9">
          <w:rPr>
            <w:rStyle w:val="Hyperlink"/>
            <w:noProof/>
          </w:rPr>
          <w:t>INDIVIDUAL LAUNCH AREAS</w:t>
        </w:r>
        <w:r w:rsidR="006756D6">
          <w:rPr>
            <w:noProof/>
            <w:webHidden/>
          </w:rPr>
          <w:tab/>
        </w:r>
        <w:r w:rsidR="006756D6">
          <w:rPr>
            <w:noProof/>
            <w:webHidden/>
          </w:rPr>
          <w:fldChar w:fldCharType="begin"/>
        </w:r>
        <w:r w:rsidR="006756D6">
          <w:rPr>
            <w:noProof/>
            <w:webHidden/>
          </w:rPr>
          <w:instrText xml:space="preserve"> PAGEREF _Toc38467102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0CA2F2B2" w14:textId="47B4B2A3" w:rsidR="006756D6" w:rsidRDefault="001A3962">
      <w:pPr>
        <w:pStyle w:val="Verzeichnis2"/>
        <w:rPr>
          <w:rFonts w:asciiTheme="minorHAnsi" w:eastAsiaTheme="minorEastAsia" w:hAnsiTheme="minorHAnsi" w:cstheme="minorBidi"/>
          <w:noProof/>
          <w:sz w:val="22"/>
          <w:szCs w:val="22"/>
          <w:lang w:val="de-DE"/>
        </w:rPr>
      </w:pPr>
      <w:hyperlink w:anchor="_Toc38467103" w:history="1">
        <w:r w:rsidR="006756D6" w:rsidRPr="00D642E9">
          <w:rPr>
            <w:rStyle w:val="Hyperlink"/>
            <w:noProof/>
          </w:rPr>
          <w:t>9.3</w:t>
        </w:r>
        <w:r w:rsidR="006756D6">
          <w:rPr>
            <w:rFonts w:asciiTheme="minorHAnsi" w:eastAsiaTheme="minorEastAsia" w:hAnsiTheme="minorHAnsi" w:cstheme="minorBidi"/>
            <w:noProof/>
            <w:sz w:val="22"/>
            <w:szCs w:val="22"/>
            <w:lang w:val="de-DE"/>
          </w:rPr>
          <w:tab/>
        </w:r>
        <w:r w:rsidR="006756D6" w:rsidRPr="00D642E9">
          <w:rPr>
            <w:rStyle w:val="Hyperlink"/>
            <w:noProof/>
          </w:rPr>
          <w:t>LAUNCH PROCEDURES</w:t>
        </w:r>
        <w:r w:rsidR="006756D6">
          <w:rPr>
            <w:noProof/>
            <w:webHidden/>
          </w:rPr>
          <w:tab/>
        </w:r>
        <w:r w:rsidR="006756D6">
          <w:rPr>
            <w:noProof/>
            <w:webHidden/>
          </w:rPr>
          <w:fldChar w:fldCharType="begin"/>
        </w:r>
        <w:r w:rsidR="006756D6">
          <w:rPr>
            <w:noProof/>
            <w:webHidden/>
          </w:rPr>
          <w:instrText xml:space="preserve"> PAGEREF _Toc38467103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62455C0C" w14:textId="1AAE8778" w:rsidR="006756D6" w:rsidRDefault="001A3962">
      <w:pPr>
        <w:pStyle w:val="Verzeichnis2"/>
        <w:rPr>
          <w:rFonts w:asciiTheme="minorHAnsi" w:eastAsiaTheme="minorEastAsia" w:hAnsiTheme="minorHAnsi" w:cstheme="minorBidi"/>
          <w:noProof/>
          <w:sz w:val="22"/>
          <w:szCs w:val="22"/>
          <w:lang w:val="de-DE"/>
        </w:rPr>
      </w:pPr>
      <w:hyperlink w:anchor="_Toc38467104" w:history="1">
        <w:r w:rsidR="006756D6" w:rsidRPr="00D642E9">
          <w:rPr>
            <w:rStyle w:val="Hyperlink"/>
            <w:noProof/>
          </w:rPr>
          <w:t>9.4</w:t>
        </w:r>
        <w:r w:rsidR="006756D6">
          <w:rPr>
            <w:rFonts w:asciiTheme="minorHAnsi" w:eastAsiaTheme="minorEastAsia" w:hAnsiTheme="minorHAnsi" w:cstheme="minorBidi"/>
            <w:noProof/>
            <w:sz w:val="22"/>
            <w:szCs w:val="22"/>
            <w:lang w:val="de-DE"/>
          </w:rPr>
          <w:tab/>
        </w:r>
        <w:r w:rsidR="006756D6" w:rsidRPr="00D642E9">
          <w:rPr>
            <w:rStyle w:val="Hyperlink"/>
            <w:noProof/>
          </w:rPr>
          <w:t>VEHICLES</w:t>
        </w:r>
        <w:r w:rsidR="006756D6">
          <w:rPr>
            <w:noProof/>
            <w:webHidden/>
          </w:rPr>
          <w:tab/>
        </w:r>
        <w:r w:rsidR="006756D6">
          <w:rPr>
            <w:noProof/>
            <w:webHidden/>
          </w:rPr>
          <w:fldChar w:fldCharType="begin"/>
        </w:r>
        <w:r w:rsidR="006756D6">
          <w:rPr>
            <w:noProof/>
            <w:webHidden/>
          </w:rPr>
          <w:instrText xml:space="preserve"> PAGEREF _Toc38467104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19E919D8" w14:textId="6C359C5E" w:rsidR="006756D6" w:rsidRDefault="001A3962">
      <w:pPr>
        <w:pStyle w:val="Verzeichnis2"/>
        <w:rPr>
          <w:rFonts w:asciiTheme="minorHAnsi" w:eastAsiaTheme="minorEastAsia" w:hAnsiTheme="minorHAnsi" w:cstheme="minorBidi"/>
          <w:noProof/>
          <w:sz w:val="22"/>
          <w:szCs w:val="22"/>
          <w:lang w:val="de-DE"/>
        </w:rPr>
      </w:pPr>
      <w:hyperlink w:anchor="_Toc38467105" w:history="1">
        <w:r w:rsidR="006756D6" w:rsidRPr="00D642E9">
          <w:rPr>
            <w:rStyle w:val="Hyperlink"/>
            <w:noProof/>
          </w:rPr>
          <w:t>9.5</w:t>
        </w:r>
        <w:r w:rsidR="006756D6">
          <w:rPr>
            <w:rFonts w:asciiTheme="minorHAnsi" w:eastAsiaTheme="minorEastAsia" w:hAnsiTheme="minorHAnsi" w:cstheme="minorBidi"/>
            <w:noProof/>
            <w:sz w:val="22"/>
            <w:szCs w:val="22"/>
            <w:lang w:val="de-DE"/>
          </w:rPr>
          <w:tab/>
        </w:r>
        <w:r w:rsidR="006756D6" w:rsidRPr="00D642E9">
          <w:rPr>
            <w:rStyle w:val="Hyperlink"/>
            <w:noProof/>
          </w:rPr>
          <w:t>COLD INFLATION</w:t>
        </w:r>
        <w:r w:rsidR="006756D6">
          <w:rPr>
            <w:noProof/>
            <w:webHidden/>
          </w:rPr>
          <w:tab/>
        </w:r>
        <w:r w:rsidR="006756D6">
          <w:rPr>
            <w:noProof/>
            <w:webHidden/>
          </w:rPr>
          <w:fldChar w:fldCharType="begin"/>
        </w:r>
        <w:r w:rsidR="006756D6">
          <w:rPr>
            <w:noProof/>
            <w:webHidden/>
          </w:rPr>
          <w:instrText xml:space="preserve"> PAGEREF _Toc38467105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1E913303" w14:textId="74DDF525" w:rsidR="006756D6" w:rsidRDefault="001A3962">
      <w:pPr>
        <w:pStyle w:val="Verzeichnis2"/>
        <w:rPr>
          <w:rFonts w:asciiTheme="minorHAnsi" w:eastAsiaTheme="minorEastAsia" w:hAnsiTheme="minorHAnsi" w:cstheme="minorBidi"/>
          <w:noProof/>
          <w:sz w:val="22"/>
          <w:szCs w:val="22"/>
          <w:lang w:val="de-DE"/>
        </w:rPr>
      </w:pPr>
      <w:hyperlink w:anchor="_Toc38467106" w:history="1">
        <w:r w:rsidR="006756D6" w:rsidRPr="00D642E9">
          <w:rPr>
            <w:rStyle w:val="Hyperlink"/>
            <w:noProof/>
          </w:rPr>
          <w:t>9.6</w:t>
        </w:r>
        <w:r w:rsidR="006756D6">
          <w:rPr>
            <w:rFonts w:asciiTheme="minorHAnsi" w:eastAsiaTheme="minorEastAsia" w:hAnsiTheme="minorHAnsi" w:cstheme="minorBidi"/>
            <w:noProof/>
            <w:sz w:val="22"/>
            <w:szCs w:val="22"/>
            <w:lang w:val="de-DE"/>
          </w:rPr>
          <w:tab/>
        </w:r>
        <w:r w:rsidR="006756D6" w:rsidRPr="00D642E9">
          <w:rPr>
            <w:rStyle w:val="Hyperlink"/>
            <w:noProof/>
          </w:rPr>
          <w:t>SIGNALS POINT</w:t>
        </w:r>
        <w:r w:rsidR="006756D6">
          <w:rPr>
            <w:noProof/>
            <w:webHidden/>
          </w:rPr>
          <w:tab/>
        </w:r>
        <w:r w:rsidR="006756D6">
          <w:rPr>
            <w:noProof/>
            <w:webHidden/>
          </w:rPr>
          <w:fldChar w:fldCharType="begin"/>
        </w:r>
        <w:r w:rsidR="006756D6">
          <w:rPr>
            <w:noProof/>
            <w:webHidden/>
          </w:rPr>
          <w:instrText xml:space="preserve"> PAGEREF _Toc38467106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435EAEC4" w14:textId="2AFE9B04" w:rsidR="006756D6" w:rsidRDefault="001A3962">
      <w:pPr>
        <w:pStyle w:val="Verzeichnis2"/>
        <w:rPr>
          <w:rFonts w:asciiTheme="minorHAnsi" w:eastAsiaTheme="minorEastAsia" w:hAnsiTheme="minorHAnsi" w:cstheme="minorBidi"/>
          <w:noProof/>
          <w:sz w:val="22"/>
          <w:szCs w:val="22"/>
          <w:lang w:val="de-DE"/>
        </w:rPr>
      </w:pPr>
      <w:hyperlink w:anchor="_Toc38467107" w:history="1">
        <w:r w:rsidR="006756D6" w:rsidRPr="00D642E9">
          <w:rPr>
            <w:rStyle w:val="Hyperlink"/>
            <w:noProof/>
          </w:rPr>
          <w:t>9.7</w:t>
        </w:r>
        <w:r w:rsidR="006756D6">
          <w:rPr>
            <w:rFonts w:asciiTheme="minorHAnsi" w:eastAsiaTheme="minorEastAsia" w:hAnsiTheme="minorHAnsi" w:cstheme="minorBidi"/>
            <w:noProof/>
            <w:sz w:val="22"/>
            <w:szCs w:val="22"/>
            <w:lang w:val="de-DE"/>
          </w:rPr>
          <w:tab/>
        </w:r>
        <w:r w:rsidR="006756D6" w:rsidRPr="00D642E9">
          <w:rPr>
            <w:rStyle w:val="Hyperlink"/>
            <w:noProof/>
          </w:rPr>
          <w:t>LAUNCH SIGNALS</w:t>
        </w:r>
        <w:r w:rsidR="006756D6">
          <w:rPr>
            <w:noProof/>
            <w:webHidden/>
          </w:rPr>
          <w:tab/>
        </w:r>
        <w:r w:rsidR="006756D6">
          <w:rPr>
            <w:noProof/>
            <w:webHidden/>
          </w:rPr>
          <w:fldChar w:fldCharType="begin"/>
        </w:r>
        <w:r w:rsidR="006756D6">
          <w:rPr>
            <w:noProof/>
            <w:webHidden/>
          </w:rPr>
          <w:instrText xml:space="preserve"> PAGEREF _Toc38467107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22636348" w14:textId="0C7446BF" w:rsidR="006756D6" w:rsidRDefault="001A3962">
      <w:pPr>
        <w:pStyle w:val="Verzeichnis2"/>
        <w:rPr>
          <w:rFonts w:asciiTheme="minorHAnsi" w:eastAsiaTheme="minorEastAsia" w:hAnsiTheme="minorHAnsi" w:cstheme="minorBidi"/>
          <w:noProof/>
          <w:sz w:val="22"/>
          <w:szCs w:val="22"/>
          <w:lang w:val="de-DE"/>
        </w:rPr>
      </w:pPr>
      <w:hyperlink w:anchor="_Toc38467108" w:history="1">
        <w:r w:rsidR="006756D6" w:rsidRPr="00D642E9">
          <w:rPr>
            <w:rStyle w:val="Hyperlink"/>
            <w:noProof/>
          </w:rPr>
          <w:t>9.8</w:t>
        </w:r>
        <w:r w:rsidR="006756D6">
          <w:rPr>
            <w:rFonts w:asciiTheme="minorHAnsi" w:eastAsiaTheme="minorEastAsia" w:hAnsiTheme="minorHAnsi" w:cstheme="minorBidi"/>
            <w:noProof/>
            <w:sz w:val="22"/>
            <w:szCs w:val="22"/>
            <w:lang w:val="de-DE"/>
          </w:rPr>
          <w:tab/>
        </w:r>
        <w:r w:rsidR="006756D6" w:rsidRPr="00D642E9">
          <w:rPr>
            <w:rStyle w:val="Hyperlink"/>
            <w:noProof/>
          </w:rPr>
          <w:t>PUBLIC ADDRESS</w:t>
        </w:r>
        <w:r w:rsidR="006756D6">
          <w:rPr>
            <w:noProof/>
            <w:webHidden/>
          </w:rPr>
          <w:tab/>
        </w:r>
        <w:r w:rsidR="006756D6">
          <w:rPr>
            <w:noProof/>
            <w:webHidden/>
          </w:rPr>
          <w:fldChar w:fldCharType="begin"/>
        </w:r>
        <w:r w:rsidR="006756D6">
          <w:rPr>
            <w:noProof/>
            <w:webHidden/>
          </w:rPr>
          <w:instrText xml:space="preserve"> PAGEREF _Toc38467108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59E47EF9" w14:textId="2418D445" w:rsidR="006756D6" w:rsidRDefault="001A3962">
      <w:pPr>
        <w:pStyle w:val="Verzeichnis2"/>
        <w:rPr>
          <w:rFonts w:asciiTheme="minorHAnsi" w:eastAsiaTheme="minorEastAsia" w:hAnsiTheme="minorHAnsi" w:cstheme="minorBidi"/>
          <w:noProof/>
          <w:sz w:val="22"/>
          <w:szCs w:val="22"/>
          <w:lang w:val="de-DE"/>
        </w:rPr>
      </w:pPr>
      <w:hyperlink w:anchor="_Toc38467109" w:history="1">
        <w:r w:rsidR="006756D6" w:rsidRPr="00D642E9">
          <w:rPr>
            <w:rStyle w:val="Hyperlink"/>
            <w:noProof/>
          </w:rPr>
          <w:t>9.9</w:t>
        </w:r>
        <w:r w:rsidR="006756D6">
          <w:rPr>
            <w:rFonts w:asciiTheme="minorHAnsi" w:eastAsiaTheme="minorEastAsia" w:hAnsiTheme="minorHAnsi" w:cstheme="minorBidi"/>
            <w:noProof/>
            <w:sz w:val="22"/>
            <w:szCs w:val="22"/>
            <w:lang w:val="de-DE"/>
          </w:rPr>
          <w:tab/>
        </w:r>
        <w:r w:rsidR="006756D6" w:rsidRPr="00D642E9">
          <w:rPr>
            <w:rStyle w:val="Hyperlink"/>
            <w:noProof/>
          </w:rPr>
          <w:t>LAUNCH PERIOD</w:t>
        </w:r>
        <w:r w:rsidR="006756D6">
          <w:rPr>
            <w:noProof/>
            <w:webHidden/>
          </w:rPr>
          <w:tab/>
        </w:r>
        <w:r w:rsidR="006756D6">
          <w:rPr>
            <w:noProof/>
            <w:webHidden/>
          </w:rPr>
          <w:fldChar w:fldCharType="begin"/>
        </w:r>
        <w:r w:rsidR="006756D6">
          <w:rPr>
            <w:noProof/>
            <w:webHidden/>
          </w:rPr>
          <w:instrText xml:space="preserve"> PAGEREF _Toc38467109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2DE7EAAE" w14:textId="03FD203F" w:rsidR="006756D6" w:rsidRDefault="001A3962">
      <w:pPr>
        <w:pStyle w:val="Verzeichnis2"/>
        <w:rPr>
          <w:rFonts w:asciiTheme="minorHAnsi" w:eastAsiaTheme="minorEastAsia" w:hAnsiTheme="minorHAnsi" w:cstheme="minorBidi"/>
          <w:noProof/>
          <w:sz w:val="22"/>
          <w:szCs w:val="22"/>
          <w:lang w:val="de-DE"/>
        </w:rPr>
      </w:pPr>
      <w:hyperlink w:anchor="_Toc38467110" w:history="1">
        <w:r w:rsidR="006756D6" w:rsidRPr="00D642E9">
          <w:rPr>
            <w:rStyle w:val="Hyperlink"/>
            <w:noProof/>
          </w:rPr>
          <w:t>9.10</w:t>
        </w:r>
        <w:r w:rsidR="006756D6">
          <w:rPr>
            <w:rFonts w:asciiTheme="minorHAnsi" w:eastAsiaTheme="minorEastAsia" w:hAnsiTheme="minorHAnsi" w:cstheme="minorBidi"/>
            <w:noProof/>
            <w:sz w:val="22"/>
            <w:szCs w:val="22"/>
            <w:lang w:val="de-DE"/>
          </w:rPr>
          <w:tab/>
        </w:r>
        <w:r w:rsidR="006756D6" w:rsidRPr="00D642E9">
          <w:rPr>
            <w:rStyle w:val="Hyperlink"/>
            <w:noProof/>
          </w:rPr>
          <w:t>OBSTRUCTION</w:t>
        </w:r>
        <w:r w:rsidR="006756D6">
          <w:rPr>
            <w:noProof/>
            <w:webHidden/>
          </w:rPr>
          <w:tab/>
        </w:r>
        <w:r w:rsidR="006756D6">
          <w:rPr>
            <w:noProof/>
            <w:webHidden/>
          </w:rPr>
          <w:fldChar w:fldCharType="begin"/>
        </w:r>
        <w:r w:rsidR="006756D6">
          <w:rPr>
            <w:noProof/>
            <w:webHidden/>
          </w:rPr>
          <w:instrText xml:space="preserve"> PAGEREF _Toc38467110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3522CEFB" w14:textId="189C9BF0" w:rsidR="006756D6" w:rsidRDefault="001A3962">
      <w:pPr>
        <w:pStyle w:val="Verzeichnis2"/>
        <w:rPr>
          <w:rFonts w:asciiTheme="minorHAnsi" w:eastAsiaTheme="minorEastAsia" w:hAnsiTheme="minorHAnsi" w:cstheme="minorBidi"/>
          <w:noProof/>
          <w:sz w:val="22"/>
          <w:szCs w:val="22"/>
          <w:lang w:val="de-DE"/>
        </w:rPr>
      </w:pPr>
      <w:hyperlink w:anchor="_Toc38467111" w:history="1">
        <w:r w:rsidR="006756D6" w:rsidRPr="00D642E9">
          <w:rPr>
            <w:rStyle w:val="Hyperlink"/>
            <w:noProof/>
          </w:rPr>
          <w:t>9.11</w:t>
        </w:r>
        <w:r w:rsidR="006756D6">
          <w:rPr>
            <w:rFonts w:asciiTheme="minorHAnsi" w:eastAsiaTheme="minorEastAsia" w:hAnsiTheme="minorHAnsi" w:cstheme="minorBidi"/>
            <w:noProof/>
            <w:sz w:val="22"/>
            <w:szCs w:val="22"/>
            <w:lang w:val="de-DE"/>
          </w:rPr>
          <w:tab/>
        </w:r>
        <w:r w:rsidR="006756D6" w:rsidRPr="00D642E9">
          <w:rPr>
            <w:rStyle w:val="Hyperlink"/>
            <w:noProof/>
          </w:rPr>
          <w:t>ADEQUATE TIME</w:t>
        </w:r>
        <w:r w:rsidR="006756D6">
          <w:rPr>
            <w:noProof/>
            <w:webHidden/>
          </w:rPr>
          <w:tab/>
        </w:r>
        <w:r w:rsidR="006756D6">
          <w:rPr>
            <w:noProof/>
            <w:webHidden/>
          </w:rPr>
          <w:fldChar w:fldCharType="begin"/>
        </w:r>
        <w:r w:rsidR="006756D6">
          <w:rPr>
            <w:noProof/>
            <w:webHidden/>
          </w:rPr>
          <w:instrText xml:space="preserve"> PAGEREF _Toc38467111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136B4EC0" w14:textId="2525A58E" w:rsidR="006756D6" w:rsidRDefault="001A3962">
      <w:pPr>
        <w:pStyle w:val="Verzeichnis2"/>
        <w:rPr>
          <w:rFonts w:asciiTheme="minorHAnsi" w:eastAsiaTheme="minorEastAsia" w:hAnsiTheme="minorHAnsi" w:cstheme="minorBidi"/>
          <w:noProof/>
          <w:sz w:val="22"/>
          <w:szCs w:val="22"/>
          <w:lang w:val="de-DE"/>
        </w:rPr>
      </w:pPr>
      <w:hyperlink w:anchor="_Toc38467112" w:history="1">
        <w:r w:rsidR="006756D6" w:rsidRPr="00D642E9">
          <w:rPr>
            <w:rStyle w:val="Hyperlink"/>
            <w:noProof/>
          </w:rPr>
          <w:t>9.12</w:t>
        </w:r>
        <w:r w:rsidR="006756D6">
          <w:rPr>
            <w:rFonts w:asciiTheme="minorHAnsi" w:eastAsiaTheme="minorEastAsia" w:hAnsiTheme="minorHAnsi" w:cstheme="minorBidi"/>
            <w:noProof/>
            <w:sz w:val="22"/>
            <w:szCs w:val="22"/>
            <w:lang w:val="de-DE"/>
          </w:rPr>
          <w:tab/>
        </w:r>
        <w:r w:rsidR="006756D6" w:rsidRPr="00D642E9">
          <w:rPr>
            <w:rStyle w:val="Hyperlink"/>
            <w:noProof/>
          </w:rPr>
          <w:t>EXTENSION OF TIME</w:t>
        </w:r>
        <w:r w:rsidR="006756D6">
          <w:rPr>
            <w:noProof/>
            <w:webHidden/>
          </w:rPr>
          <w:tab/>
        </w:r>
        <w:r w:rsidR="006756D6">
          <w:rPr>
            <w:noProof/>
            <w:webHidden/>
          </w:rPr>
          <w:fldChar w:fldCharType="begin"/>
        </w:r>
        <w:r w:rsidR="006756D6">
          <w:rPr>
            <w:noProof/>
            <w:webHidden/>
          </w:rPr>
          <w:instrText xml:space="preserve"> PAGEREF _Toc38467112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16B8CDE1" w14:textId="0DED1156" w:rsidR="006756D6" w:rsidRDefault="001A3962">
      <w:pPr>
        <w:pStyle w:val="Verzeichnis2"/>
        <w:rPr>
          <w:rFonts w:asciiTheme="minorHAnsi" w:eastAsiaTheme="minorEastAsia" w:hAnsiTheme="minorHAnsi" w:cstheme="minorBidi"/>
          <w:noProof/>
          <w:sz w:val="22"/>
          <w:szCs w:val="22"/>
          <w:lang w:val="de-DE"/>
        </w:rPr>
      </w:pPr>
      <w:hyperlink w:anchor="_Toc38467113" w:history="1">
        <w:r w:rsidR="006756D6" w:rsidRPr="00D642E9">
          <w:rPr>
            <w:rStyle w:val="Hyperlink"/>
            <w:noProof/>
          </w:rPr>
          <w:t>9.13</w:t>
        </w:r>
        <w:r w:rsidR="006756D6">
          <w:rPr>
            <w:rFonts w:asciiTheme="minorHAnsi" w:eastAsiaTheme="minorEastAsia" w:hAnsiTheme="minorHAnsi" w:cstheme="minorBidi"/>
            <w:noProof/>
            <w:sz w:val="22"/>
            <w:szCs w:val="22"/>
            <w:lang w:val="de-DE"/>
          </w:rPr>
          <w:tab/>
        </w:r>
        <w:r w:rsidR="006756D6" w:rsidRPr="00D642E9">
          <w:rPr>
            <w:rStyle w:val="Hyperlink"/>
            <w:noProof/>
          </w:rPr>
          <w:t>LAUNCHING ORDER</w:t>
        </w:r>
        <w:r w:rsidR="006756D6">
          <w:rPr>
            <w:noProof/>
            <w:webHidden/>
          </w:rPr>
          <w:tab/>
        </w:r>
        <w:r w:rsidR="006756D6">
          <w:rPr>
            <w:noProof/>
            <w:webHidden/>
          </w:rPr>
          <w:fldChar w:fldCharType="begin"/>
        </w:r>
        <w:r w:rsidR="006756D6">
          <w:rPr>
            <w:noProof/>
            <w:webHidden/>
          </w:rPr>
          <w:instrText xml:space="preserve"> PAGEREF _Toc38467113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4ABEF812" w14:textId="1055F6C0" w:rsidR="006756D6" w:rsidRDefault="001A3962">
      <w:pPr>
        <w:pStyle w:val="Verzeichnis2"/>
        <w:rPr>
          <w:rFonts w:asciiTheme="minorHAnsi" w:eastAsiaTheme="minorEastAsia" w:hAnsiTheme="minorHAnsi" w:cstheme="minorBidi"/>
          <w:noProof/>
          <w:sz w:val="22"/>
          <w:szCs w:val="22"/>
          <w:lang w:val="de-DE"/>
        </w:rPr>
      </w:pPr>
      <w:hyperlink w:anchor="_Toc38467114" w:history="1">
        <w:r w:rsidR="006756D6" w:rsidRPr="00D642E9">
          <w:rPr>
            <w:rStyle w:val="Hyperlink"/>
            <w:noProof/>
          </w:rPr>
          <w:t>9.14</w:t>
        </w:r>
        <w:r w:rsidR="006756D6">
          <w:rPr>
            <w:rFonts w:asciiTheme="minorHAnsi" w:eastAsiaTheme="minorEastAsia" w:hAnsiTheme="minorHAnsi" w:cstheme="minorBidi"/>
            <w:noProof/>
            <w:sz w:val="22"/>
            <w:szCs w:val="22"/>
            <w:lang w:val="de-DE"/>
          </w:rPr>
          <w:tab/>
        </w:r>
        <w:r w:rsidR="006756D6" w:rsidRPr="00D642E9">
          <w:rPr>
            <w:rStyle w:val="Hyperlink"/>
            <w:noProof/>
          </w:rPr>
          <w:t>LAUNCH MASTERS</w:t>
        </w:r>
        <w:r w:rsidR="006756D6">
          <w:rPr>
            <w:noProof/>
            <w:webHidden/>
          </w:rPr>
          <w:tab/>
        </w:r>
        <w:r w:rsidR="006756D6">
          <w:rPr>
            <w:noProof/>
            <w:webHidden/>
          </w:rPr>
          <w:fldChar w:fldCharType="begin"/>
        </w:r>
        <w:r w:rsidR="006756D6">
          <w:rPr>
            <w:noProof/>
            <w:webHidden/>
          </w:rPr>
          <w:instrText xml:space="preserve"> PAGEREF _Toc38467114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1B3FA162" w14:textId="7DF88667" w:rsidR="006756D6" w:rsidRDefault="001A3962">
      <w:pPr>
        <w:pStyle w:val="Verzeichnis2"/>
        <w:rPr>
          <w:rFonts w:asciiTheme="minorHAnsi" w:eastAsiaTheme="minorEastAsia" w:hAnsiTheme="minorHAnsi" w:cstheme="minorBidi"/>
          <w:noProof/>
          <w:sz w:val="22"/>
          <w:szCs w:val="22"/>
          <w:lang w:val="de-DE"/>
        </w:rPr>
      </w:pPr>
      <w:hyperlink w:anchor="_Toc38467115" w:history="1">
        <w:r w:rsidR="006756D6" w:rsidRPr="00D642E9">
          <w:rPr>
            <w:rStyle w:val="Hyperlink"/>
            <w:noProof/>
          </w:rPr>
          <w:t>9.15</w:t>
        </w:r>
        <w:r w:rsidR="006756D6">
          <w:rPr>
            <w:rFonts w:asciiTheme="minorHAnsi" w:eastAsiaTheme="minorEastAsia" w:hAnsiTheme="minorHAnsi" w:cstheme="minorBidi"/>
            <w:noProof/>
            <w:sz w:val="22"/>
            <w:szCs w:val="22"/>
            <w:lang w:val="de-DE"/>
          </w:rPr>
          <w:tab/>
        </w:r>
        <w:r w:rsidR="006756D6" w:rsidRPr="00D642E9">
          <w:rPr>
            <w:rStyle w:val="Hyperlink"/>
            <w:noProof/>
          </w:rPr>
          <w:t>PROCEDURES WHEN LAUNCH MASTERS ARE COMPULSORY</w:t>
        </w:r>
        <w:r w:rsidR="006756D6">
          <w:rPr>
            <w:noProof/>
            <w:webHidden/>
          </w:rPr>
          <w:tab/>
        </w:r>
        <w:r w:rsidR="006756D6">
          <w:rPr>
            <w:noProof/>
            <w:webHidden/>
          </w:rPr>
          <w:fldChar w:fldCharType="begin"/>
        </w:r>
        <w:r w:rsidR="006756D6">
          <w:rPr>
            <w:noProof/>
            <w:webHidden/>
          </w:rPr>
          <w:instrText xml:space="preserve"> PAGEREF _Toc38467115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731EF415" w14:textId="30263B76" w:rsidR="006756D6" w:rsidRDefault="001A3962">
      <w:pPr>
        <w:pStyle w:val="Verzeichnis2"/>
        <w:rPr>
          <w:rFonts w:asciiTheme="minorHAnsi" w:eastAsiaTheme="minorEastAsia" w:hAnsiTheme="minorHAnsi" w:cstheme="minorBidi"/>
          <w:noProof/>
          <w:sz w:val="22"/>
          <w:szCs w:val="22"/>
          <w:lang w:val="de-DE"/>
        </w:rPr>
      </w:pPr>
      <w:hyperlink w:anchor="_Toc38467116" w:history="1">
        <w:r w:rsidR="006756D6" w:rsidRPr="00D642E9">
          <w:rPr>
            <w:rStyle w:val="Hyperlink"/>
            <w:bCs/>
            <w:noProof/>
          </w:rPr>
          <w:t>9.16</w:t>
        </w:r>
        <w:r w:rsidR="006756D6">
          <w:rPr>
            <w:rFonts w:asciiTheme="minorHAnsi" w:eastAsiaTheme="minorEastAsia" w:hAnsiTheme="minorHAnsi" w:cstheme="minorBidi"/>
            <w:noProof/>
            <w:sz w:val="22"/>
            <w:szCs w:val="22"/>
            <w:lang w:val="de-DE"/>
          </w:rPr>
          <w:tab/>
        </w:r>
        <w:r w:rsidR="006756D6" w:rsidRPr="00D642E9">
          <w:rPr>
            <w:rStyle w:val="Hyperlink"/>
            <w:noProof/>
          </w:rPr>
          <w:t>PROCEDURES WHEN LAUNCH MASTERS ARE OPTIONAL</w:t>
        </w:r>
        <w:r w:rsidR="006756D6">
          <w:rPr>
            <w:noProof/>
            <w:webHidden/>
          </w:rPr>
          <w:tab/>
        </w:r>
        <w:r w:rsidR="006756D6">
          <w:rPr>
            <w:noProof/>
            <w:webHidden/>
          </w:rPr>
          <w:fldChar w:fldCharType="begin"/>
        </w:r>
        <w:r w:rsidR="006756D6">
          <w:rPr>
            <w:noProof/>
            <w:webHidden/>
          </w:rPr>
          <w:instrText xml:space="preserve"> PAGEREF _Toc38467116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0586AE69" w14:textId="4ADE9F55" w:rsidR="006756D6" w:rsidRDefault="001A3962">
      <w:pPr>
        <w:pStyle w:val="Verzeichnis2"/>
        <w:rPr>
          <w:rFonts w:asciiTheme="minorHAnsi" w:eastAsiaTheme="minorEastAsia" w:hAnsiTheme="minorHAnsi" w:cstheme="minorBidi"/>
          <w:noProof/>
          <w:sz w:val="22"/>
          <w:szCs w:val="22"/>
          <w:lang w:val="de-DE"/>
        </w:rPr>
      </w:pPr>
      <w:hyperlink w:anchor="_Toc38467117" w:history="1">
        <w:r w:rsidR="006756D6" w:rsidRPr="00D642E9">
          <w:rPr>
            <w:rStyle w:val="Hyperlink"/>
            <w:noProof/>
          </w:rPr>
          <w:t>9.17</w:t>
        </w:r>
        <w:r w:rsidR="006756D6">
          <w:rPr>
            <w:rFonts w:asciiTheme="minorHAnsi" w:eastAsiaTheme="minorEastAsia" w:hAnsiTheme="minorHAnsi" w:cstheme="minorBidi"/>
            <w:noProof/>
            <w:sz w:val="22"/>
            <w:szCs w:val="22"/>
            <w:lang w:val="de-DE"/>
          </w:rPr>
          <w:tab/>
        </w:r>
        <w:r w:rsidR="006756D6" w:rsidRPr="00D642E9">
          <w:rPr>
            <w:rStyle w:val="Hyperlink"/>
            <w:noProof/>
          </w:rPr>
          <w:t>LOSS OF CONTROL</w:t>
        </w:r>
        <w:r w:rsidR="006756D6">
          <w:rPr>
            <w:noProof/>
            <w:webHidden/>
          </w:rPr>
          <w:tab/>
        </w:r>
        <w:r w:rsidR="006756D6">
          <w:rPr>
            <w:noProof/>
            <w:webHidden/>
          </w:rPr>
          <w:fldChar w:fldCharType="begin"/>
        </w:r>
        <w:r w:rsidR="006756D6">
          <w:rPr>
            <w:noProof/>
            <w:webHidden/>
          </w:rPr>
          <w:instrText xml:space="preserve"> PAGEREF _Toc38467117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1ADDB176" w14:textId="7BAD7F05" w:rsidR="006756D6" w:rsidRDefault="001A3962">
      <w:pPr>
        <w:pStyle w:val="Verzeichnis2"/>
        <w:rPr>
          <w:rFonts w:asciiTheme="minorHAnsi" w:eastAsiaTheme="minorEastAsia" w:hAnsiTheme="minorHAnsi" w:cstheme="minorBidi"/>
          <w:noProof/>
          <w:sz w:val="22"/>
          <w:szCs w:val="22"/>
          <w:lang w:val="de-DE"/>
        </w:rPr>
      </w:pPr>
      <w:hyperlink w:anchor="_Toc38467118" w:history="1">
        <w:r w:rsidR="006756D6" w:rsidRPr="00D642E9">
          <w:rPr>
            <w:rStyle w:val="Hyperlink"/>
            <w:noProof/>
          </w:rPr>
          <w:t xml:space="preserve">9.18 </w:t>
        </w:r>
        <w:r w:rsidR="006756D6">
          <w:rPr>
            <w:rFonts w:asciiTheme="minorHAnsi" w:eastAsiaTheme="minorEastAsia" w:hAnsiTheme="minorHAnsi" w:cstheme="minorBidi"/>
            <w:noProof/>
            <w:sz w:val="22"/>
            <w:szCs w:val="22"/>
            <w:lang w:val="de-DE"/>
          </w:rPr>
          <w:tab/>
        </w:r>
        <w:r w:rsidR="006756D6" w:rsidRPr="00D642E9">
          <w:rPr>
            <w:rStyle w:val="Hyperlink"/>
            <w:noProof/>
          </w:rPr>
          <w:t>TAKE-OFF (S1 3.2, 3.3)</w:t>
        </w:r>
        <w:r w:rsidR="006756D6">
          <w:rPr>
            <w:noProof/>
            <w:webHidden/>
          </w:rPr>
          <w:tab/>
        </w:r>
        <w:r w:rsidR="006756D6">
          <w:rPr>
            <w:noProof/>
            <w:webHidden/>
          </w:rPr>
          <w:fldChar w:fldCharType="begin"/>
        </w:r>
        <w:r w:rsidR="006756D6">
          <w:rPr>
            <w:noProof/>
            <w:webHidden/>
          </w:rPr>
          <w:instrText xml:space="preserve"> PAGEREF _Toc38467118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45EDC200" w14:textId="59A0FAF9" w:rsidR="006756D6" w:rsidRDefault="001A3962">
      <w:pPr>
        <w:pStyle w:val="Verzeichnis2"/>
        <w:rPr>
          <w:rFonts w:asciiTheme="minorHAnsi" w:eastAsiaTheme="minorEastAsia" w:hAnsiTheme="minorHAnsi" w:cstheme="minorBidi"/>
          <w:noProof/>
          <w:sz w:val="22"/>
          <w:szCs w:val="22"/>
          <w:lang w:val="de-DE"/>
        </w:rPr>
      </w:pPr>
      <w:hyperlink w:anchor="_Toc38467119" w:history="1">
        <w:r w:rsidR="006756D6" w:rsidRPr="00D642E9">
          <w:rPr>
            <w:rStyle w:val="Hyperlink"/>
            <w:noProof/>
          </w:rPr>
          <w:t>9.19</w:t>
        </w:r>
        <w:r w:rsidR="006756D6">
          <w:rPr>
            <w:rFonts w:asciiTheme="minorHAnsi" w:eastAsiaTheme="minorEastAsia" w:hAnsiTheme="minorHAnsi" w:cstheme="minorBidi"/>
            <w:noProof/>
            <w:sz w:val="22"/>
            <w:szCs w:val="22"/>
            <w:lang w:val="de-DE"/>
          </w:rPr>
          <w:tab/>
        </w:r>
        <w:r w:rsidR="006756D6" w:rsidRPr="00D642E9">
          <w:rPr>
            <w:rStyle w:val="Hyperlink"/>
            <w:noProof/>
          </w:rPr>
          <w:t>VALID TAKE-OFF</w:t>
        </w:r>
        <w:r w:rsidR="006756D6">
          <w:rPr>
            <w:noProof/>
            <w:webHidden/>
          </w:rPr>
          <w:tab/>
        </w:r>
        <w:r w:rsidR="006756D6">
          <w:rPr>
            <w:noProof/>
            <w:webHidden/>
          </w:rPr>
          <w:fldChar w:fldCharType="begin"/>
        </w:r>
        <w:r w:rsidR="006756D6">
          <w:rPr>
            <w:noProof/>
            <w:webHidden/>
          </w:rPr>
          <w:instrText xml:space="preserve"> PAGEREF _Toc38467119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4D385470" w14:textId="25C55317" w:rsidR="006756D6" w:rsidRDefault="001A3962">
      <w:pPr>
        <w:pStyle w:val="Verzeichnis2"/>
        <w:rPr>
          <w:rFonts w:asciiTheme="minorHAnsi" w:eastAsiaTheme="minorEastAsia" w:hAnsiTheme="minorHAnsi" w:cstheme="minorBidi"/>
          <w:noProof/>
          <w:sz w:val="22"/>
          <w:szCs w:val="22"/>
          <w:lang w:val="de-DE"/>
        </w:rPr>
      </w:pPr>
      <w:hyperlink w:anchor="_Toc38467120" w:history="1">
        <w:r w:rsidR="006756D6" w:rsidRPr="00D642E9">
          <w:rPr>
            <w:rStyle w:val="Hyperlink"/>
            <w:noProof/>
          </w:rPr>
          <w:t xml:space="preserve">9.20 </w:t>
        </w:r>
        <w:r w:rsidR="006756D6">
          <w:rPr>
            <w:rFonts w:asciiTheme="minorHAnsi" w:eastAsiaTheme="minorEastAsia" w:hAnsiTheme="minorHAnsi" w:cstheme="minorBidi"/>
            <w:noProof/>
            <w:sz w:val="22"/>
            <w:szCs w:val="22"/>
            <w:lang w:val="de-DE"/>
          </w:rPr>
          <w:tab/>
        </w:r>
        <w:r w:rsidR="006756D6" w:rsidRPr="00D642E9">
          <w:rPr>
            <w:rStyle w:val="Hyperlink"/>
            <w:noProof/>
          </w:rPr>
          <w:t>ABORTED TAKE</w:t>
        </w:r>
        <w:r w:rsidR="006756D6" w:rsidRPr="00D642E9">
          <w:rPr>
            <w:rStyle w:val="Hyperlink"/>
            <w:noProof/>
          </w:rPr>
          <w:noBreakHyphen/>
          <w:t>OFF</w:t>
        </w:r>
        <w:r w:rsidR="006756D6">
          <w:rPr>
            <w:noProof/>
            <w:webHidden/>
          </w:rPr>
          <w:tab/>
        </w:r>
        <w:r w:rsidR="006756D6">
          <w:rPr>
            <w:noProof/>
            <w:webHidden/>
          </w:rPr>
          <w:fldChar w:fldCharType="begin"/>
        </w:r>
        <w:r w:rsidR="006756D6">
          <w:rPr>
            <w:noProof/>
            <w:webHidden/>
          </w:rPr>
          <w:instrText xml:space="preserve"> PAGEREF _Toc38467120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050C2FBF" w14:textId="659950BC" w:rsidR="006756D6" w:rsidRDefault="001A3962">
      <w:pPr>
        <w:pStyle w:val="Verzeichnis2"/>
        <w:rPr>
          <w:rFonts w:asciiTheme="minorHAnsi" w:eastAsiaTheme="minorEastAsia" w:hAnsiTheme="minorHAnsi" w:cstheme="minorBidi"/>
          <w:noProof/>
          <w:sz w:val="22"/>
          <w:szCs w:val="22"/>
          <w:lang w:val="de-DE"/>
        </w:rPr>
      </w:pPr>
      <w:hyperlink w:anchor="_Toc38467121" w:history="1">
        <w:r w:rsidR="006756D6" w:rsidRPr="00D642E9">
          <w:rPr>
            <w:rStyle w:val="Hyperlink"/>
            <w:noProof/>
          </w:rPr>
          <w:t>9.21</w:t>
        </w:r>
        <w:r w:rsidR="006756D6">
          <w:rPr>
            <w:rFonts w:asciiTheme="minorHAnsi" w:eastAsiaTheme="minorEastAsia" w:hAnsiTheme="minorHAnsi" w:cstheme="minorBidi"/>
            <w:noProof/>
            <w:sz w:val="22"/>
            <w:szCs w:val="22"/>
            <w:lang w:val="de-DE"/>
          </w:rPr>
          <w:tab/>
        </w:r>
        <w:r w:rsidR="006756D6" w:rsidRPr="00D642E9">
          <w:rPr>
            <w:rStyle w:val="Hyperlink"/>
            <w:noProof/>
          </w:rPr>
          <w:t>CLEARING LAUNCH AREA</w:t>
        </w:r>
        <w:r w:rsidR="006756D6">
          <w:rPr>
            <w:noProof/>
            <w:webHidden/>
          </w:rPr>
          <w:tab/>
        </w:r>
        <w:r w:rsidR="006756D6">
          <w:rPr>
            <w:noProof/>
            <w:webHidden/>
          </w:rPr>
          <w:fldChar w:fldCharType="begin"/>
        </w:r>
        <w:r w:rsidR="006756D6">
          <w:rPr>
            <w:noProof/>
            <w:webHidden/>
          </w:rPr>
          <w:instrText xml:space="preserve"> PAGEREF _Toc38467121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3F906ACF" w14:textId="79C83E5B" w:rsidR="006756D6" w:rsidRDefault="001A3962">
      <w:pPr>
        <w:pStyle w:val="Verzeichnis1"/>
        <w:rPr>
          <w:rFonts w:asciiTheme="minorHAnsi" w:eastAsiaTheme="minorEastAsia" w:hAnsiTheme="minorHAnsi" w:cstheme="minorBidi"/>
          <w:b w:val="0"/>
          <w:noProof/>
          <w:sz w:val="22"/>
          <w:szCs w:val="22"/>
          <w:lang w:val="de-DE"/>
        </w:rPr>
      </w:pPr>
      <w:hyperlink w:anchor="_Toc38467122" w:history="1">
        <w:r w:rsidR="006756D6" w:rsidRPr="00D642E9">
          <w:rPr>
            <w:rStyle w:val="Hyperlink"/>
            <w:noProof/>
          </w:rPr>
          <w:t xml:space="preserve">CHAPTER 10 </w:t>
        </w:r>
        <w:r w:rsidR="006756D6" w:rsidRPr="00D642E9">
          <w:rPr>
            <w:rStyle w:val="Hyperlink"/>
            <w:noProof/>
          </w:rPr>
          <w:noBreakHyphen/>
          <w:t xml:space="preserve"> FLIGHT RULES</w:t>
        </w:r>
        <w:r w:rsidR="006756D6">
          <w:rPr>
            <w:noProof/>
            <w:webHidden/>
          </w:rPr>
          <w:tab/>
        </w:r>
        <w:r w:rsidR="006756D6">
          <w:rPr>
            <w:noProof/>
            <w:webHidden/>
          </w:rPr>
          <w:fldChar w:fldCharType="begin"/>
        </w:r>
        <w:r w:rsidR="006756D6">
          <w:rPr>
            <w:noProof/>
            <w:webHidden/>
          </w:rPr>
          <w:instrText xml:space="preserve"> PAGEREF _Toc38467122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225E586C" w14:textId="582BE16B" w:rsidR="006756D6" w:rsidRDefault="001A3962">
      <w:pPr>
        <w:pStyle w:val="Verzeichnis2"/>
        <w:rPr>
          <w:rFonts w:asciiTheme="minorHAnsi" w:eastAsiaTheme="minorEastAsia" w:hAnsiTheme="minorHAnsi" w:cstheme="minorBidi"/>
          <w:noProof/>
          <w:sz w:val="22"/>
          <w:szCs w:val="22"/>
          <w:lang w:val="de-DE"/>
        </w:rPr>
      </w:pPr>
      <w:hyperlink w:anchor="_Toc38467123" w:history="1">
        <w:r w:rsidR="006756D6" w:rsidRPr="00D642E9">
          <w:rPr>
            <w:rStyle w:val="Hyperlink"/>
            <w:noProof/>
          </w:rPr>
          <w:t>10.1</w:t>
        </w:r>
        <w:r w:rsidR="006756D6">
          <w:rPr>
            <w:rFonts w:asciiTheme="minorHAnsi" w:eastAsiaTheme="minorEastAsia" w:hAnsiTheme="minorHAnsi" w:cstheme="minorBidi"/>
            <w:noProof/>
            <w:sz w:val="22"/>
            <w:szCs w:val="22"/>
            <w:lang w:val="de-DE"/>
          </w:rPr>
          <w:tab/>
        </w:r>
        <w:r w:rsidR="006756D6" w:rsidRPr="00D642E9">
          <w:rPr>
            <w:rStyle w:val="Hyperlink"/>
            <w:noProof/>
          </w:rPr>
          <w:t>BALLOON COLLISION</w:t>
        </w:r>
        <w:r w:rsidR="006756D6">
          <w:rPr>
            <w:noProof/>
            <w:webHidden/>
          </w:rPr>
          <w:tab/>
        </w:r>
        <w:r w:rsidR="006756D6">
          <w:rPr>
            <w:noProof/>
            <w:webHidden/>
          </w:rPr>
          <w:fldChar w:fldCharType="begin"/>
        </w:r>
        <w:r w:rsidR="006756D6">
          <w:rPr>
            <w:noProof/>
            <w:webHidden/>
          </w:rPr>
          <w:instrText xml:space="preserve"> PAGEREF _Toc38467123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1872FD2E" w14:textId="29C5AB80" w:rsidR="006756D6" w:rsidRDefault="001A3962">
      <w:pPr>
        <w:pStyle w:val="Verzeichnis2"/>
        <w:rPr>
          <w:rFonts w:asciiTheme="minorHAnsi" w:eastAsiaTheme="minorEastAsia" w:hAnsiTheme="minorHAnsi" w:cstheme="minorBidi"/>
          <w:noProof/>
          <w:sz w:val="22"/>
          <w:szCs w:val="22"/>
          <w:lang w:val="de-DE"/>
        </w:rPr>
      </w:pPr>
      <w:hyperlink w:anchor="_Toc38467124" w:history="1">
        <w:r w:rsidR="006756D6" w:rsidRPr="00D642E9">
          <w:rPr>
            <w:rStyle w:val="Hyperlink"/>
            <w:noProof/>
          </w:rPr>
          <w:t>10.2</w:t>
        </w:r>
        <w:r w:rsidR="006756D6">
          <w:rPr>
            <w:rFonts w:asciiTheme="minorHAnsi" w:eastAsiaTheme="minorEastAsia" w:hAnsiTheme="minorHAnsi" w:cstheme="minorBidi"/>
            <w:noProof/>
            <w:sz w:val="22"/>
            <w:szCs w:val="22"/>
            <w:lang w:val="de-DE"/>
          </w:rPr>
          <w:tab/>
        </w:r>
        <w:r w:rsidR="006756D6" w:rsidRPr="00D642E9">
          <w:rPr>
            <w:rStyle w:val="Hyperlink"/>
            <w:noProof/>
          </w:rPr>
          <w:t>DANGEROUS</w:t>
        </w:r>
        <w:r w:rsidR="006756D6" w:rsidRPr="00D642E9">
          <w:rPr>
            <w:rStyle w:val="Hyperlink"/>
            <w:bCs/>
            <w:noProof/>
          </w:rPr>
          <w:t xml:space="preserve"> </w:t>
        </w:r>
        <w:r w:rsidR="006756D6" w:rsidRPr="00D642E9">
          <w:rPr>
            <w:rStyle w:val="Hyperlink"/>
            <w:noProof/>
          </w:rPr>
          <w:t>FLYING</w:t>
        </w:r>
        <w:r w:rsidR="006756D6">
          <w:rPr>
            <w:noProof/>
            <w:webHidden/>
          </w:rPr>
          <w:tab/>
        </w:r>
        <w:r w:rsidR="006756D6">
          <w:rPr>
            <w:noProof/>
            <w:webHidden/>
          </w:rPr>
          <w:fldChar w:fldCharType="begin"/>
        </w:r>
        <w:r w:rsidR="006756D6">
          <w:rPr>
            <w:noProof/>
            <w:webHidden/>
          </w:rPr>
          <w:instrText xml:space="preserve"> PAGEREF _Toc38467124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0E678E4D" w14:textId="5281C3B7" w:rsidR="006756D6" w:rsidRDefault="001A3962">
      <w:pPr>
        <w:pStyle w:val="Verzeichnis2"/>
        <w:rPr>
          <w:rFonts w:asciiTheme="minorHAnsi" w:eastAsiaTheme="minorEastAsia" w:hAnsiTheme="minorHAnsi" w:cstheme="minorBidi"/>
          <w:noProof/>
          <w:sz w:val="22"/>
          <w:szCs w:val="22"/>
          <w:lang w:val="de-DE"/>
        </w:rPr>
      </w:pPr>
      <w:hyperlink w:anchor="_Toc38467125" w:history="1">
        <w:r w:rsidR="006756D6" w:rsidRPr="00D642E9">
          <w:rPr>
            <w:rStyle w:val="Hyperlink"/>
            <w:noProof/>
          </w:rPr>
          <w:t>10.3</w:t>
        </w:r>
        <w:r w:rsidR="006756D6">
          <w:rPr>
            <w:rFonts w:asciiTheme="minorHAnsi" w:eastAsiaTheme="minorEastAsia" w:hAnsiTheme="minorHAnsi" w:cstheme="minorBidi"/>
            <w:noProof/>
            <w:sz w:val="22"/>
            <w:szCs w:val="22"/>
            <w:lang w:val="de-DE"/>
          </w:rPr>
          <w:tab/>
        </w:r>
        <w:r w:rsidR="006756D6" w:rsidRPr="00D642E9">
          <w:rPr>
            <w:rStyle w:val="Hyperlink"/>
            <w:noProof/>
          </w:rPr>
          <w:t>CLEARING GOAL/TARGET AREA</w:t>
        </w:r>
        <w:r w:rsidR="006756D6">
          <w:rPr>
            <w:noProof/>
            <w:webHidden/>
          </w:rPr>
          <w:tab/>
        </w:r>
        <w:r w:rsidR="006756D6">
          <w:rPr>
            <w:noProof/>
            <w:webHidden/>
          </w:rPr>
          <w:fldChar w:fldCharType="begin"/>
        </w:r>
        <w:r w:rsidR="006756D6">
          <w:rPr>
            <w:noProof/>
            <w:webHidden/>
          </w:rPr>
          <w:instrText xml:space="preserve"> PAGEREF _Toc38467125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35CAE97A" w14:textId="4892123D" w:rsidR="006756D6" w:rsidRDefault="001A3962">
      <w:pPr>
        <w:pStyle w:val="Verzeichnis2"/>
        <w:rPr>
          <w:rFonts w:asciiTheme="minorHAnsi" w:eastAsiaTheme="minorEastAsia" w:hAnsiTheme="minorHAnsi" w:cstheme="minorBidi"/>
          <w:noProof/>
          <w:sz w:val="22"/>
          <w:szCs w:val="22"/>
          <w:lang w:val="de-DE"/>
        </w:rPr>
      </w:pPr>
      <w:hyperlink w:anchor="_Toc38467126" w:history="1">
        <w:r w:rsidR="006756D6" w:rsidRPr="00D642E9">
          <w:rPr>
            <w:rStyle w:val="Hyperlink"/>
            <w:noProof/>
          </w:rPr>
          <w:t>10.4</w:t>
        </w:r>
        <w:r w:rsidR="006756D6">
          <w:rPr>
            <w:rFonts w:asciiTheme="minorHAnsi" w:eastAsiaTheme="minorEastAsia" w:hAnsiTheme="minorHAnsi" w:cstheme="minorBidi"/>
            <w:noProof/>
            <w:sz w:val="22"/>
            <w:szCs w:val="22"/>
            <w:lang w:val="de-DE"/>
          </w:rPr>
          <w:tab/>
        </w:r>
        <w:r w:rsidR="006756D6" w:rsidRPr="00D642E9">
          <w:rPr>
            <w:rStyle w:val="Hyperlink"/>
            <w:noProof/>
          </w:rPr>
          <w:t>DROPPING OBJECTS</w:t>
        </w:r>
        <w:r w:rsidR="006756D6">
          <w:rPr>
            <w:noProof/>
            <w:webHidden/>
          </w:rPr>
          <w:tab/>
        </w:r>
        <w:r w:rsidR="006756D6">
          <w:rPr>
            <w:noProof/>
            <w:webHidden/>
          </w:rPr>
          <w:fldChar w:fldCharType="begin"/>
        </w:r>
        <w:r w:rsidR="006756D6">
          <w:rPr>
            <w:noProof/>
            <w:webHidden/>
          </w:rPr>
          <w:instrText xml:space="preserve"> PAGEREF _Toc38467126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446BCE6D" w14:textId="3D3E0111" w:rsidR="006756D6" w:rsidRDefault="001A3962">
      <w:pPr>
        <w:pStyle w:val="Verzeichnis2"/>
        <w:rPr>
          <w:rFonts w:asciiTheme="minorHAnsi" w:eastAsiaTheme="minorEastAsia" w:hAnsiTheme="minorHAnsi" w:cstheme="minorBidi"/>
          <w:noProof/>
          <w:sz w:val="22"/>
          <w:szCs w:val="22"/>
          <w:lang w:val="de-DE"/>
        </w:rPr>
      </w:pPr>
      <w:hyperlink w:anchor="_Toc38467127" w:history="1">
        <w:r w:rsidR="006756D6" w:rsidRPr="00D642E9">
          <w:rPr>
            <w:rStyle w:val="Hyperlink"/>
            <w:noProof/>
          </w:rPr>
          <w:t>10.5</w:t>
        </w:r>
        <w:r w:rsidR="006756D6">
          <w:rPr>
            <w:rFonts w:asciiTheme="minorHAnsi" w:eastAsiaTheme="minorEastAsia" w:hAnsiTheme="minorHAnsi" w:cstheme="minorBidi"/>
            <w:noProof/>
            <w:sz w:val="22"/>
            <w:szCs w:val="22"/>
            <w:lang w:val="de-DE"/>
          </w:rPr>
          <w:tab/>
        </w:r>
        <w:r w:rsidR="006756D6" w:rsidRPr="00D642E9">
          <w:rPr>
            <w:rStyle w:val="Hyperlink"/>
            <w:noProof/>
          </w:rPr>
          <w:t>BEHAVIOUR</w:t>
        </w:r>
        <w:r w:rsidR="006756D6">
          <w:rPr>
            <w:noProof/>
            <w:webHidden/>
          </w:rPr>
          <w:tab/>
        </w:r>
        <w:r w:rsidR="006756D6">
          <w:rPr>
            <w:noProof/>
            <w:webHidden/>
          </w:rPr>
          <w:fldChar w:fldCharType="begin"/>
        </w:r>
        <w:r w:rsidR="006756D6">
          <w:rPr>
            <w:noProof/>
            <w:webHidden/>
          </w:rPr>
          <w:instrText xml:space="preserve"> PAGEREF _Toc38467127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76DB1505" w14:textId="538E80CA" w:rsidR="006756D6" w:rsidRDefault="001A3962">
      <w:pPr>
        <w:pStyle w:val="Verzeichnis2"/>
        <w:rPr>
          <w:rFonts w:asciiTheme="minorHAnsi" w:eastAsiaTheme="minorEastAsia" w:hAnsiTheme="minorHAnsi" w:cstheme="minorBidi"/>
          <w:noProof/>
          <w:sz w:val="22"/>
          <w:szCs w:val="22"/>
          <w:lang w:val="de-DE"/>
        </w:rPr>
      </w:pPr>
      <w:hyperlink w:anchor="_Toc38467128" w:history="1">
        <w:r w:rsidR="006756D6" w:rsidRPr="00D642E9">
          <w:rPr>
            <w:rStyle w:val="Hyperlink"/>
            <w:noProof/>
          </w:rPr>
          <w:t>10.6</w:t>
        </w:r>
        <w:r w:rsidR="006756D6">
          <w:rPr>
            <w:rFonts w:asciiTheme="minorHAnsi" w:eastAsiaTheme="minorEastAsia" w:hAnsiTheme="minorHAnsi" w:cstheme="minorBidi"/>
            <w:noProof/>
            <w:sz w:val="22"/>
            <w:szCs w:val="22"/>
            <w:lang w:val="de-DE"/>
          </w:rPr>
          <w:tab/>
        </w:r>
        <w:r w:rsidR="006756D6" w:rsidRPr="00D642E9">
          <w:rPr>
            <w:rStyle w:val="Hyperlink"/>
            <w:noProof/>
          </w:rPr>
          <w:t>LIVESTOCK AND CROP</w:t>
        </w:r>
        <w:r w:rsidR="006756D6">
          <w:rPr>
            <w:noProof/>
            <w:webHidden/>
          </w:rPr>
          <w:tab/>
        </w:r>
        <w:r w:rsidR="006756D6">
          <w:rPr>
            <w:noProof/>
            <w:webHidden/>
          </w:rPr>
          <w:fldChar w:fldCharType="begin"/>
        </w:r>
        <w:r w:rsidR="006756D6">
          <w:rPr>
            <w:noProof/>
            <w:webHidden/>
          </w:rPr>
          <w:instrText xml:space="preserve"> PAGEREF _Toc38467128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4DC25076" w14:textId="52C9817F" w:rsidR="006756D6" w:rsidRDefault="001A3962">
      <w:pPr>
        <w:pStyle w:val="Verzeichnis2"/>
        <w:rPr>
          <w:rFonts w:asciiTheme="minorHAnsi" w:eastAsiaTheme="minorEastAsia" w:hAnsiTheme="minorHAnsi" w:cstheme="minorBidi"/>
          <w:noProof/>
          <w:sz w:val="22"/>
          <w:szCs w:val="22"/>
          <w:lang w:val="de-DE"/>
        </w:rPr>
      </w:pPr>
      <w:hyperlink w:anchor="_Toc38467129" w:history="1">
        <w:r w:rsidR="006756D6" w:rsidRPr="00D642E9">
          <w:rPr>
            <w:rStyle w:val="Hyperlink"/>
            <w:noProof/>
          </w:rPr>
          <w:t>10.7</w:t>
        </w:r>
        <w:r w:rsidR="006756D6">
          <w:rPr>
            <w:rFonts w:asciiTheme="minorHAnsi" w:eastAsiaTheme="minorEastAsia" w:hAnsiTheme="minorHAnsi" w:cstheme="minorBidi"/>
            <w:noProof/>
            <w:sz w:val="22"/>
            <w:szCs w:val="22"/>
            <w:lang w:val="de-DE"/>
          </w:rPr>
          <w:tab/>
        </w:r>
        <w:r w:rsidR="006756D6" w:rsidRPr="00D642E9">
          <w:rPr>
            <w:rStyle w:val="Hyperlink"/>
            <w:noProof/>
          </w:rPr>
          <w:t>LANDOWNER</w:t>
        </w:r>
        <w:r w:rsidR="006756D6">
          <w:rPr>
            <w:noProof/>
            <w:webHidden/>
          </w:rPr>
          <w:tab/>
        </w:r>
        <w:r w:rsidR="006756D6">
          <w:rPr>
            <w:noProof/>
            <w:webHidden/>
          </w:rPr>
          <w:fldChar w:fldCharType="begin"/>
        </w:r>
        <w:r w:rsidR="006756D6">
          <w:rPr>
            <w:noProof/>
            <w:webHidden/>
          </w:rPr>
          <w:instrText xml:space="preserve"> PAGEREF _Toc38467129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32958B38" w14:textId="6956AF69" w:rsidR="006756D6" w:rsidRDefault="001A3962">
      <w:pPr>
        <w:pStyle w:val="Verzeichnis2"/>
        <w:rPr>
          <w:rFonts w:asciiTheme="minorHAnsi" w:eastAsiaTheme="minorEastAsia" w:hAnsiTheme="minorHAnsi" w:cstheme="minorBidi"/>
          <w:noProof/>
          <w:sz w:val="22"/>
          <w:szCs w:val="22"/>
          <w:lang w:val="de-DE"/>
        </w:rPr>
      </w:pPr>
      <w:hyperlink w:anchor="_Toc38467130" w:history="1">
        <w:r w:rsidR="006756D6" w:rsidRPr="00D642E9">
          <w:rPr>
            <w:rStyle w:val="Hyperlink"/>
            <w:noProof/>
          </w:rPr>
          <w:t>10.8</w:t>
        </w:r>
        <w:r w:rsidR="006756D6">
          <w:rPr>
            <w:rFonts w:asciiTheme="minorHAnsi" w:eastAsiaTheme="minorEastAsia" w:hAnsiTheme="minorHAnsi" w:cstheme="minorBidi"/>
            <w:noProof/>
            <w:sz w:val="22"/>
            <w:szCs w:val="22"/>
            <w:lang w:val="de-DE"/>
          </w:rPr>
          <w:tab/>
        </w:r>
        <w:r w:rsidR="006756D6" w:rsidRPr="00D642E9">
          <w:rPr>
            <w:rStyle w:val="Hyperlink"/>
            <w:noProof/>
          </w:rPr>
          <w:t>COLLISION</w:t>
        </w:r>
        <w:r w:rsidR="006756D6">
          <w:rPr>
            <w:noProof/>
            <w:webHidden/>
          </w:rPr>
          <w:tab/>
        </w:r>
        <w:r w:rsidR="006756D6">
          <w:rPr>
            <w:noProof/>
            <w:webHidden/>
          </w:rPr>
          <w:fldChar w:fldCharType="begin"/>
        </w:r>
        <w:r w:rsidR="006756D6">
          <w:rPr>
            <w:noProof/>
            <w:webHidden/>
          </w:rPr>
          <w:instrText xml:space="preserve"> PAGEREF _Toc38467130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2E0AC0B5" w14:textId="4FA188F4" w:rsidR="006756D6" w:rsidRDefault="001A3962">
      <w:pPr>
        <w:pStyle w:val="Verzeichnis2"/>
        <w:rPr>
          <w:rFonts w:asciiTheme="minorHAnsi" w:eastAsiaTheme="minorEastAsia" w:hAnsiTheme="minorHAnsi" w:cstheme="minorBidi"/>
          <w:noProof/>
          <w:sz w:val="22"/>
          <w:szCs w:val="22"/>
          <w:lang w:val="de-DE"/>
        </w:rPr>
      </w:pPr>
      <w:hyperlink w:anchor="_Toc38467131" w:history="1">
        <w:r w:rsidR="006756D6" w:rsidRPr="00D642E9">
          <w:rPr>
            <w:rStyle w:val="Hyperlink"/>
            <w:noProof/>
          </w:rPr>
          <w:t>10.9</w:t>
        </w:r>
        <w:r w:rsidR="006756D6">
          <w:rPr>
            <w:rFonts w:asciiTheme="minorHAnsi" w:eastAsiaTheme="minorEastAsia" w:hAnsiTheme="minorHAnsi" w:cstheme="minorBidi"/>
            <w:noProof/>
            <w:sz w:val="22"/>
            <w:szCs w:val="22"/>
            <w:lang w:val="de-DE"/>
          </w:rPr>
          <w:tab/>
        </w:r>
        <w:r w:rsidR="006756D6" w:rsidRPr="00D642E9">
          <w:rPr>
            <w:rStyle w:val="Hyperlink"/>
            <w:noProof/>
          </w:rPr>
          <w:t>PERSONS ON BOARD</w:t>
        </w:r>
        <w:r w:rsidR="006756D6">
          <w:rPr>
            <w:noProof/>
            <w:webHidden/>
          </w:rPr>
          <w:tab/>
        </w:r>
        <w:r w:rsidR="006756D6">
          <w:rPr>
            <w:noProof/>
            <w:webHidden/>
          </w:rPr>
          <w:fldChar w:fldCharType="begin"/>
        </w:r>
        <w:r w:rsidR="006756D6">
          <w:rPr>
            <w:noProof/>
            <w:webHidden/>
          </w:rPr>
          <w:instrText xml:space="preserve"> PAGEREF _Toc38467131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6D8F9FAA" w14:textId="78040032" w:rsidR="006756D6" w:rsidRDefault="001A3962">
      <w:pPr>
        <w:pStyle w:val="Verzeichnis2"/>
        <w:rPr>
          <w:rFonts w:asciiTheme="minorHAnsi" w:eastAsiaTheme="minorEastAsia" w:hAnsiTheme="minorHAnsi" w:cstheme="minorBidi"/>
          <w:noProof/>
          <w:sz w:val="22"/>
          <w:szCs w:val="22"/>
          <w:lang w:val="de-DE"/>
        </w:rPr>
      </w:pPr>
      <w:hyperlink w:anchor="_Toc38467132" w:history="1">
        <w:r w:rsidR="006756D6" w:rsidRPr="00D642E9">
          <w:rPr>
            <w:rStyle w:val="Hyperlink"/>
            <w:noProof/>
          </w:rPr>
          <w:t>10.10</w:t>
        </w:r>
        <w:r w:rsidR="006756D6">
          <w:rPr>
            <w:rFonts w:asciiTheme="minorHAnsi" w:eastAsiaTheme="minorEastAsia" w:hAnsiTheme="minorHAnsi" w:cstheme="minorBidi"/>
            <w:noProof/>
            <w:sz w:val="22"/>
            <w:szCs w:val="22"/>
            <w:lang w:val="de-DE"/>
          </w:rPr>
          <w:tab/>
        </w:r>
        <w:r w:rsidR="006756D6" w:rsidRPr="00D642E9">
          <w:rPr>
            <w:rStyle w:val="Hyperlink"/>
            <w:noProof/>
          </w:rPr>
          <w:t>GROUND CREW</w:t>
        </w:r>
        <w:r w:rsidR="006756D6">
          <w:rPr>
            <w:noProof/>
            <w:webHidden/>
          </w:rPr>
          <w:tab/>
        </w:r>
        <w:r w:rsidR="006756D6">
          <w:rPr>
            <w:noProof/>
            <w:webHidden/>
          </w:rPr>
          <w:fldChar w:fldCharType="begin"/>
        </w:r>
        <w:r w:rsidR="006756D6">
          <w:rPr>
            <w:noProof/>
            <w:webHidden/>
          </w:rPr>
          <w:instrText xml:space="preserve"> PAGEREF _Toc38467132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39ED3AA3" w14:textId="543DD2AD" w:rsidR="006756D6" w:rsidRDefault="001A3962">
      <w:pPr>
        <w:pStyle w:val="Verzeichnis2"/>
        <w:rPr>
          <w:rFonts w:asciiTheme="minorHAnsi" w:eastAsiaTheme="minorEastAsia" w:hAnsiTheme="minorHAnsi" w:cstheme="minorBidi"/>
          <w:noProof/>
          <w:sz w:val="22"/>
          <w:szCs w:val="22"/>
          <w:lang w:val="de-DE"/>
        </w:rPr>
      </w:pPr>
      <w:hyperlink w:anchor="_Toc38467133" w:history="1">
        <w:r w:rsidR="006756D6" w:rsidRPr="00D642E9">
          <w:rPr>
            <w:rStyle w:val="Hyperlink"/>
            <w:noProof/>
          </w:rPr>
          <w:t>10.11</w:t>
        </w:r>
        <w:r w:rsidR="006756D6">
          <w:rPr>
            <w:rFonts w:asciiTheme="minorHAnsi" w:eastAsiaTheme="minorEastAsia" w:hAnsiTheme="minorHAnsi" w:cstheme="minorBidi"/>
            <w:noProof/>
            <w:sz w:val="22"/>
            <w:szCs w:val="22"/>
            <w:lang w:val="de-DE"/>
          </w:rPr>
          <w:tab/>
        </w:r>
        <w:r w:rsidR="006756D6" w:rsidRPr="00D642E9">
          <w:rPr>
            <w:rStyle w:val="Hyperlink"/>
            <w:noProof/>
          </w:rPr>
          <w:t>DRIVING</w:t>
        </w:r>
        <w:r w:rsidR="006756D6">
          <w:rPr>
            <w:noProof/>
            <w:webHidden/>
          </w:rPr>
          <w:tab/>
        </w:r>
        <w:r w:rsidR="006756D6">
          <w:rPr>
            <w:noProof/>
            <w:webHidden/>
          </w:rPr>
          <w:fldChar w:fldCharType="begin"/>
        </w:r>
        <w:r w:rsidR="006756D6">
          <w:rPr>
            <w:noProof/>
            <w:webHidden/>
          </w:rPr>
          <w:instrText xml:space="preserve"> PAGEREF _Toc38467133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5CEF5F0C" w14:textId="19CDA2AA" w:rsidR="006756D6" w:rsidRDefault="001A3962">
      <w:pPr>
        <w:pStyle w:val="Verzeichnis2"/>
        <w:rPr>
          <w:rFonts w:asciiTheme="minorHAnsi" w:eastAsiaTheme="minorEastAsia" w:hAnsiTheme="minorHAnsi" w:cstheme="minorBidi"/>
          <w:noProof/>
          <w:sz w:val="22"/>
          <w:szCs w:val="22"/>
          <w:lang w:val="de-DE"/>
        </w:rPr>
      </w:pPr>
      <w:hyperlink w:anchor="_Toc38467134" w:history="1">
        <w:r w:rsidR="006756D6" w:rsidRPr="00D642E9">
          <w:rPr>
            <w:rStyle w:val="Hyperlink"/>
            <w:noProof/>
          </w:rPr>
          <w:t>10.12</w:t>
        </w:r>
        <w:r w:rsidR="006756D6">
          <w:rPr>
            <w:rFonts w:asciiTheme="minorHAnsi" w:eastAsiaTheme="minorEastAsia" w:hAnsiTheme="minorHAnsi" w:cstheme="minorBidi"/>
            <w:noProof/>
            <w:sz w:val="22"/>
            <w:szCs w:val="22"/>
            <w:lang w:val="de-DE"/>
          </w:rPr>
          <w:tab/>
        </w:r>
        <w:r w:rsidR="006756D6" w:rsidRPr="00D642E9">
          <w:rPr>
            <w:rStyle w:val="Hyperlink"/>
            <w:noProof/>
          </w:rPr>
          <w:t>DISEMBARKATION</w:t>
        </w:r>
        <w:r w:rsidR="006756D6">
          <w:rPr>
            <w:noProof/>
            <w:webHidden/>
          </w:rPr>
          <w:tab/>
        </w:r>
        <w:r w:rsidR="006756D6">
          <w:rPr>
            <w:noProof/>
            <w:webHidden/>
          </w:rPr>
          <w:fldChar w:fldCharType="begin"/>
        </w:r>
        <w:r w:rsidR="006756D6">
          <w:rPr>
            <w:noProof/>
            <w:webHidden/>
          </w:rPr>
          <w:instrText xml:space="preserve"> PAGEREF _Toc38467134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661E3569" w14:textId="305FDBE9" w:rsidR="006756D6" w:rsidRDefault="001A3962">
      <w:pPr>
        <w:pStyle w:val="Verzeichnis2"/>
        <w:rPr>
          <w:rFonts w:asciiTheme="minorHAnsi" w:eastAsiaTheme="minorEastAsia" w:hAnsiTheme="minorHAnsi" w:cstheme="minorBidi"/>
          <w:noProof/>
          <w:sz w:val="22"/>
          <w:szCs w:val="22"/>
          <w:lang w:val="de-DE"/>
        </w:rPr>
      </w:pPr>
      <w:hyperlink w:anchor="_Toc38467135" w:history="1">
        <w:r w:rsidR="006756D6" w:rsidRPr="00D642E9">
          <w:rPr>
            <w:rStyle w:val="Hyperlink"/>
            <w:noProof/>
          </w:rPr>
          <w:t>10.13</w:t>
        </w:r>
        <w:r w:rsidR="006756D6">
          <w:rPr>
            <w:rFonts w:asciiTheme="minorHAnsi" w:eastAsiaTheme="minorEastAsia" w:hAnsiTheme="minorHAnsi" w:cstheme="minorBidi"/>
            <w:noProof/>
            <w:sz w:val="22"/>
            <w:szCs w:val="22"/>
            <w:lang w:val="de-DE"/>
          </w:rPr>
          <w:tab/>
        </w:r>
        <w:r w:rsidR="006756D6" w:rsidRPr="00D642E9">
          <w:rPr>
            <w:rStyle w:val="Hyperlink"/>
            <w:noProof/>
          </w:rPr>
          <w:t>ASSISTANCE</w:t>
        </w:r>
        <w:r w:rsidR="006756D6">
          <w:rPr>
            <w:noProof/>
            <w:webHidden/>
          </w:rPr>
          <w:tab/>
        </w:r>
        <w:r w:rsidR="006756D6">
          <w:rPr>
            <w:noProof/>
            <w:webHidden/>
          </w:rPr>
          <w:fldChar w:fldCharType="begin"/>
        </w:r>
        <w:r w:rsidR="006756D6">
          <w:rPr>
            <w:noProof/>
            <w:webHidden/>
          </w:rPr>
          <w:instrText xml:space="preserve"> PAGEREF _Toc38467135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2FF3E61F" w14:textId="5EC8E6F7" w:rsidR="006756D6" w:rsidRDefault="001A3962">
      <w:pPr>
        <w:pStyle w:val="Verzeichnis2"/>
        <w:rPr>
          <w:rFonts w:asciiTheme="minorHAnsi" w:eastAsiaTheme="minorEastAsia" w:hAnsiTheme="minorHAnsi" w:cstheme="minorBidi"/>
          <w:noProof/>
          <w:sz w:val="22"/>
          <w:szCs w:val="22"/>
          <w:lang w:val="de-DE"/>
        </w:rPr>
      </w:pPr>
      <w:hyperlink w:anchor="_Toc38467136" w:history="1">
        <w:r w:rsidR="006756D6" w:rsidRPr="00D642E9">
          <w:rPr>
            <w:rStyle w:val="Hyperlink"/>
            <w:noProof/>
          </w:rPr>
          <w:t>10.14</w:t>
        </w:r>
        <w:r w:rsidR="006756D6">
          <w:rPr>
            <w:rFonts w:asciiTheme="minorHAnsi" w:eastAsiaTheme="minorEastAsia" w:hAnsiTheme="minorHAnsi" w:cstheme="minorBidi"/>
            <w:noProof/>
            <w:sz w:val="22"/>
            <w:szCs w:val="22"/>
            <w:lang w:val="de-DE"/>
          </w:rPr>
          <w:tab/>
        </w:r>
        <w:r w:rsidR="006756D6" w:rsidRPr="00D642E9">
          <w:rPr>
            <w:rStyle w:val="Hyperlink"/>
            <w:noProof/>
          </w:rPr>
          <w:t>AIR LAW</w:t>
        </w:r>
        <w:r w:rsidR="006756D6">
          <w:rPr>
            <w:noProof/>
            <w:webHidden/>
          </w:rPr>
          <w:tab/>
        </w:r>
        <w:r w:rsidR="006756D6">
          <w:rPr>
            <w:noProof/>
            <w:webHidden/>
          </w:rPr>
          <w:fldChar w:fldCharType="begin"/>
        </w:r>
        <w:r w:rsidR="006756D6">
          <w:rPr>
            <w:noProof/>
            <w:webHidden/>
          </w:rPr>
          <w:instrText xml:space="preserve"> PAGEREF _Toc38467136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3ACFF918" w14:textId="6A75686A" w:rsidR="006756D6" w:rsidRDefault="001A3962">
      <w:pPr>
        <w:pStyle w:val="Verzeichnis2"/>
        <w:rPr>
          <w:rFonts w:asciiTheme="minorHAnsi" w:eastAsiaTheme="minorEastAsia" w:hAnsiTheme="minorHAnsi" w:cstheme="minorBidi"/>
          <w:noProof/>
          <w:sz w:val="22"/>
          <w:szCs w:val="22"/>
          <w:lang w:val="de-DE"/>
        </w:rPr>
      </w:pPr>
      <w:hyperlink w:anchor="_Toc38467137" w:history="1">
        <w:r w:rsidR="006756D6" w:rsidRPr="00D642E9">
          <w:rPr>
            <w:rStyle w:val="Hyperlink"/>
            <w:noProof/>
          </w:rPr>
          <w:t>10.15</w:t>
        </w:r>
        <w:r w:rsidR="006756D6">
          <w:rPr>
            <w:rFonts w:asciiTheme="minorHAnsi" w:eastAsiaTheme="minorEastAsia" w:hAnsiTheme="minorHAnsi" w:cstheme="minorBidi"/>
            <w:noProof/>
            <w:sz w:val="22"/>
            <w:szCs w:val="22"/>
            <w:lang w:val="de-DE"/>
          </w:rPr>
          <w:tab/>
        </w:r>
        <w:r w:rsidR="006756D6" w:rsidRPr="00D642E9">
          <w:rPr>
            <w:rStyle w:val="Hyperlink"/>
            <w:noProof/>
          </w:rPr>
          <w:t>RECALL PROCEDURE</w:t>
        </w:r>
        <w:r w:rsidR="006756D6">
          <w:rPr>
            <w:noProof/>
            <w:webHidden/>
          </w:rPr>
          <w:tab/>
        </w:r>
        <w:r w:rsidR="006756D6">
          <w:rPr>
            <w:noProof/>
            <w:webHidden/>
          </w:rPr>
          <w:fldChar w:fldCharType="begin"/>
        </w:r>
        <w:r w:rsidR="006756D6">
          <w:rPr>
            <w:noProof/>
            <w:webHidden/>
          </w:rPr>
          <w:instrText xml:space="preserve"> PAGEREF _Toc38467137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5793F2A5" w14:textId="3C871A3F" w:rsidR="006756D6" w:rsidRDefault="001A3962">
      <w:pPr>
        <w:pStyle w:val="Verzeichnis1"/>
        <w:rPr>
          <w:rFonts w:asciiTheme="minorHAnsi" w:eastAsiaTheme="minorEastAsia" w:hAnsiTheme="minorHAnsi" w:cstheme="minorBidi"/>
          <w:b w:val="0"/>
          <w:noProof/>
          <w:sz w:val="22"/>
          <w:szCs w:val="22"/>
          <w:lang w:val="de-DE"/>
        </w:rPr>
      </w:pPr>
      <w:hyperlink w:anchor="_Toc38467138" w:history="1">
        <w:r w:rsidR="006756D6" w:rsidRPr="00D642E9">
          <w:rPr>
            <w:rStyle w:val="Hyperlink"/>
            <w:noProof/>
          </w:rPr>
          <w:t xml:space="preserve">CHAPTER 11 </w:t>
        </w:r>
        <w:r w:rsidR="006756D6" w:rsidRPr="00D642E9">
          <w:rPr>
            <w:rStyle w:val="Hyperlink"/>
            <w:noProof/>
          </w:rPr>
          <w:noBreakHyphen/>
          <w:t xml:space="preserve"> LANDINGS</w:t>
        </w:r>
        <w:r w:rsidR="006756D6">
          <w:rPr>
            <w:noProof/>
            <w:webHidden/>
          </w:rPr>
          <w:tab/>
        </w:r>
        <w:r w:rsidR="006756D6">
          <w:rPr>
            <w:noProof/>
            <w:webHidden/>
          </w:rPr>
          <w:fldChar w:fldCharType="begin"/>
        </w:r>
        <w:r w:rsidR="006756D6">
          <w:rPr>
            <w:noProof/>
            <w:webHidden/>
          </w:rPr>
          <w:instrText xml:space="preserve"> PAGEREF _Toc38467138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61D0977B" w14:textId="4E9F0849" w:rsidR="006756D6" w:rsidRDefault="001A3962">
      <w:pPr>
        <w:pStyle w:val="Verzeichnis2"/>
        <w:rPr>
          <w:rFonts w:asciiTheme="minorHAnsi" w:eastAsiaTheme="minorEastAsia" w:hAnsiTheme="minorHAnsi" w:cstheme="minorBidi"/>
          <w:noProof/>
          <w:sz w:val="22"/>
          <w:szCs w:val="22"/>
          <w:lang w:val="de-DE"/>
        </w:rPr>
      </w:pPr>
      <w:hyperlink w:anchor="_Toc38467139" w:history="1">
        <w:r w:rsidR="006756D6" w:rsidRPr="00D642E9">
          <w:rPr>
            <w:rStyle w:val="Hyperlink"/>
            <w:noProof/>
          </w:rPr>
          <w:t>11.1</w:t>
        </w:r>
        <w:r w:rsidR="006756D6">
          <w:rPr>
            <w:rFonts w:asciiTheme="minorHAnsi" w:eastAsiaTheme="minorEastAsia" w:hAnsiTheme="minorHAnsi" w:cstheme="minorBidi"/>
            <w:noProof/>
            <w:sz w:val="22"/>
            <w:szCs w:val="22"/>
            <w:lang w:val="de-DE"/>
          </w:rPr>
          <w:tab/>
        </w:r>
        <w:r w:rsidR="006756D6" w:rsidRPr="00D642E9">
          <w:rPr>
            <w:rStyle w:val="Hyperlink"/>
            <w:noProof/>
          </w:rPr>
          <w:t>LANDINGS</w:t>
        </w:r>
        <w:r w:rsidR="006756D6">
          <w:rPr>
            <w:noProof/>
            <w:webHidden/>
          </w:rPr>
          <w:tab/>
        </w:r>
        <w:r w:rsidR="006756D6">
          <w:rPr>
            <w:noProof/>
            <w:webHidden/>
          </w:rPr>
          <w:fldChar w:fldCharType="begin"/>
        </w:r>
        <w:r w:rsidR="006756D6">
          <w:rPr>
            <w:noProof/>
            <w:webHidden/>
          </w:rPr>
          <w:instrText xml:space="preserve"> PAGEREF _Toc38467139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1A5026F9" w14:textId="1B1216EF" w:rsidR="006756D6" w:rsidRDefault="001A3962">
      <w:pPr>
        <w:pStyle w:val="Verzeichnis2"/>
        <w:rPr>
          <w:rFonts w:asciiTheme="minorHAnsi" w:eastAsiaTheme="minorEastAsia" w:hAnsiTheme="minorHAnsi" w:cstheme="minorBidi"/>
          <w:noProof/>
          <w:sz w:val="22"/>
          <w:szCs w:val="22"/>
          <w:lang w:val="de-DE"/>
        </w:rPr>
      </w:pPr>
      <w:hyperlink w:anchor="_Toc38467140" w:history="1">
        <w:r w:rsidR="006756D6" w:rsidRPr="00D642E9">
          <w:rPr>
            <w:rStyle w:val="Hyperlink"/>
            <w:noProof/>
          </w:rPr>
          <w:t>11.2</w:t>
        </w:r>
        <w:r w:rsidR="006756D6">
          <w:rPr>
            <w:rFonts w:asciiTheme="minorHAnsi" w:eastAsiaTheme="minorEastAsia" w:hAnsiTheme="minorHAnsi" w:cstheme="minorBidi"/>
            <w:noProof/>
            <w:sz w:val="22"/>
            <w:szCs w:val="22"/>
            <w:lang w:val="de-DE"/>
          </w:rPr>
          <w:tab/>
        </w:r>
        <w:r w:rsidR="006756D6" w:rsidRPr="00D642E9">
          <w:rPr>
            <w:rStyle w:val="Hyperlink"/>
            <w:noProof/>
          </w:rPr>
          <w:t>LANDING AT WILL</w:t>
        </w:r>
        <w:r w:rsidR="006756D6">
          <w:rPr>
            <w:noProof/>
            <w:webHidden/>
          </w:rPr>
          <w:tab/>
        </w:r>
        <w:r w:rsidR="006756D6">
          <w:rPr>
            <w:noProof/>
            <w:webHidden/>
          </w:rPr>
          <w:fldChar w:fldCharType="begin"/>
        </w:r>
        <w:r w:rsidR="006756D6">
          <w:rPr>
            <w:noProof/>
            <w:webHidden/>
          </w:rPr>
          <w:instrText xml:space="preserve"> PAGEREF _Toc38467140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0FF3D768" w14:textId="44710A6D" w:rsidR="006756D6" w:rsidRDefault="001A3962">
      <w:pPr>
        <w:pStyle w:val="Verzeichnis2"/>
        <w:rPr>
          <w:rFonts w:asciiTheme="minorHAnsi" w:eastAsiaTheme="minorEastAsia" w:hAnsiTheme="minorHAnsi" w:cstheme="minorBidi"/>
          <w:noProof/>
          <w:sz w:val="22"/>
          <w:szCs w:val="22"/>
          <w:lang w:val="de-DE"/>
        </w:rPr>
      </w:pPr>
      <w:hyperlink w:anchor="_Toc38467141" w:history="1">
        <w:r w:rsidR="006756D6" w:rsidRPr="00D642E9">
          <w:rPr>
            <w:rStyle w:val="Hyperlink"/>
            <w:noProof/>
          </w:rPr>
          <w:t>11.3</w:t>
        </w:r>
        <w:r w:rsidR="006756D6">
          <w:rPr>
            <w:rFonts w:asciiTheme="minorHAnsi" w:eastAsiaTheme="minorEastAsia" w:hAnsiTheme="minorHAnsi" w:cstheme="minorBidi"/>
            <w:noProof/>
            <w:sz w:val="22"/>
            <w:szCs w:val="22"/>
            <w:lang w:val="de-DE"/>
          </w:rPr>
          <w:tab/>
        </w:r>
        <w:r w:rsidR="006756D6" w:rsidRPr="00D642E9">
          <w:rPr>
            <w:rStyle w:val="Hyperlink"/>
            <w:noProof/>
          </w:rPr>
          <w:t>CONTEST LANDING</w:t>
        </w:r>
        <w:r w:rsidR="006756D6">
          <w:rPr>
            <w:noProof/>
            <w:webHidden/>
          </w:rPr>
          <w:tab/>
        </w:r>
        <w:r w:rsidR="006756D6">
          <w:rPr>
            <w:noProof/>
            <w:webHidden/>
          </w:rPr>
          <w:fldChar w:fldCharType="begin"/>
        </w:r>
        <w:r w:rsidR="006756D6">
          <w:rPr>
            <w:noProof/>
            <w:webHidden/>
          </w:rPr>
          <w:instrText xml:space="preserve"> PAGEREF _Toc38467141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189B660F" w14:textId="2DFB3F3D" w:rsidR="006756D6" w:rsidRDefault="001A3962">
      <w:pPr>
        <w:pStyle w:val="Verzeichnis2"/>
        <w:rPr>
          <w:rFonts w:asciiTheme="minorHAnsi" w:eastAsiaTheme="minorEastAsia" w:hAnsiTheme="minorHAnsi" w:cstheme="minorBidi"/>
          <w:noProof/>
          <w:sz w:val="22"/>
          <w:szCs w:val="22"/>
          <w:lang w:val="de-DE"/>
        </w:rPr>
      </w:pPr>
      <w:hyperlink w:anchor="_Toc38467142" w:history="1">
        <w:r w:rsidR="006756D6" w:rsidRPr="00D642E9">
          <w:rPr>
            <w:rStyle w:val="Hyperlink"/>
            <w:noProof/>
          </w:rPr>
          <w:t>11.4</w:t>
        </w:r>
        <w:r w:rsidR="006756D6">
          <w:rPr>
            <w:rFonts w:asciiTheme="minorHAnsi" w:eastAsiaTheme="minorEastAsia" w:hAnsiTheme="minorHAnsi" w:cstheme="minorBidi"/>
            <w:noProof/>
            <w:sz w:val="22"/>
            <w:szCs w:val="22"/>
            <w:lang w:val="de-DE"/>
          </w:rPr>
          <w:tab/>
        </w:r>
        <w:r w:rsidR="006756D6" w:rsidRPr="00D642E9">
          <w:rPr>
            <w:rStyle w:val="Hyperlink"/>
            <w:noProof/>
          </w:rPr>
          <w:t>GROUND CONTACT 1</w:t>
        </w:r>
        <w:r w:rsidR="006756D6">
          <w:rPr>
            <w:noProof/>
            <w:webHidden/>
          </w:rPr>
          <w:tab/>
        </w:r>
        <w:r w:rsidR="006756D6">
          <w:rPr>
            <w:noProof/>
            <w:webHidden/>
          </w:rPr>
          <w:fldChar w:fldCharType="begin"/>
        </w:r>
        <w:r w:rsidR="006756D6">
          <w:rPr>
            <w:noProof/>
            <w:webHidden/>
          </w:rPr>
          <w:instrText xml:space="preserve"> PAGEREF _Toc38467142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1CA7068C" w14:textId="537127EF" w:rsidR="006756D6" w:rsidRDefault="001A3962">
      <w:pPr>
        <w:pStyle w:val="Verzeichnis2"/>
        <w:rPr>
          <w:rFonts w:asciiTheme="minorHAnsi" w:eastAsiaTheme="minorEastAsia" w:hAnsiTheme="minorHAnsi" w:cstheme="minorBidi"/>
          <w:noProof/>
          <w:sz w:val="22"/>
          <w:szCs w:val="22"/>
          <w:lang w:val="de-DE"/>
        </w:rPr>
      </w:pPr>
      <w:hyperlink w:anchor="_Toc38467143" w:history="1">
        <w:r w:rsidR="006756D6" w:rsidRPr="00D642E9">
          <w:rPr>
            <w:rStyle w:val="Hyperlink"/>
            <w:noProof/>
          </w:rPr>
          <w:t>11.5</w:t>
        </w:r>
        <w:r w:rsidR="006756D6">
          <w:rPr>
            <w:rFonts w:asciiTheme="minorHAnsi" w:eastAsiaTheme="minorEastAsia" w:hAnsiTheme="minorHAnsi" w:cstheme="minorBidi"/>
            <w:noProof/>
            <w:sz w:val="22"/>
            <w:szCs w:val="22"/>
            <w:lang w:val="de-DE"/>
          </w:rPr>
          <w:tab/>
        </w:r>
        <w:r w:rsidR="006756D6" w:rsidRPr="00D642E9">
          <w:rPr>
            <w:rStyle w:val="Hyperlink"/>
            <w:noProof/>
          </w:rPr>
          <w:t>GROUND CONTACT 2</w:t>
        </w:r>
        <w:r w:rsidR="006756D6">
          <w:rPr>
            <w:noProof/>
            <w:webHidden/>
          </w:rPr>
          <w:tab/>
        </w:r>
        <w:r w:rsidR="006756D6">
          <w:rPr>
            <w:noProof/>
            <w:webHidden/>
          </w:rPr>
          <w:fldChar w:fldCharType="begin"/>
        </w:r>
        <w:r w:rsidR="006756D6">
          <w:rPr>
            <w:noProof/>
            <w:webHidden/>
          </w:rPr>
          <w:instrText xml:space="preserve"> PAGEREF _Toc38467143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4EB2EC12" w14:textId="1239369D" w:rsidR="006756D6" w:rsidRDefault="001A3962">
      <w:pPr>
        <w:pStyle w:val="Verzeichnis2"/>
        <w:rPr>
          <w:rFonts w:asciiTheme="minorHAnsi" w:eastAsiaTheme="minorEastAsia" w:hAnsiTheme="minorHAnsi" w:cstheme="minorBidi"/>
          <w:noProof/>
          <w:sz w:val="22"/>
          <w:szCs w:val="22"/>
          <w:lang w:val="de-DE"/>
        </w:rPr>
      </w:pPr>
      <w:hyperlink w:anchor="_Toc38467144" w:history="1">
        <w:r w:rsidR="006756D6" w:rsidRPr="00D642E9">
          <w:rPr>
            <w:rStyle w:val="Hyperlink"/>
            <w:noProof/>
          </w:rPr>
          <w:t>11.6</w:t>
        </w:r>
        <w:r w:rsidR="006756D6">
          <w:rPr>
            <w:rFonts w:asciiTheme="minorHAnsi" w:eastAsiaTheme="minorEastAsia" w:hAnsiTheme="minorHAnsi" w:cstheme="minorBidi"/>
            <w:noProof/>
            <w:sz w:val="22"/>
            <w:szCs w:val="22"/>
            <w:lang w:val="de-DE"/>
          </w:rPr>
          <w:tab/>
        </w:r>
        <w:r w:rsidR="006756D6" w:rsidRPr="00D642E9">
          <w:rPr>
            <w:rStyle w:val="Hyperlink"/>
            <w:noProof/>
          </w:rPr>
          <w:t>PERMISSION TO RETRIEVE</w:t>
        </w:r>
        <w:r w:rsidR="006756D6">
          <w:rPr>
            <w:noProof/>
            <w:webHidden/>
          </w:rPr>
          <w:tab/>
        </w:r>
        <w:r w:rsidR="006756D6">
          <w:rPr>
            <w:noProof/>
            <w:webHidden/>
          </w:rPr>
          <w:fldChar w:fldCharType="begin"/>
        </w:r>
        <w:r w:rsidR="006756D6">
          <w:rPr>
            <w:noProof/>
            <w:webHidden/>
          </w:rPr>
          <w:instrText xml:space="preserve"> PAGEREF _Toc38467144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411745C1" w14:textId="27E2B007" w:rsidR="006756D6" w:rsidRDefault="001A3962">
      <w:pPr>
        <w:pStyle w:val="Verzeichnis1"/>
        <w:rPr>
          <w:rFonts w:asciiTheme="minorHAnsi" w:eastAsiaTheme="minorEastAsia" w:hAnsiTheme="minorHAnsi" w:cstheme="minorBidi"/>
          <w:b w:val="0"/>
          <w:noProof/>
          <w:sz w:val="22"/>
          <w:szCs w:val="22"/>
          <w:lang w:val="de-DE"/>
        </w:rPr>
      </w:pPr>
      <w:hyperlink w:anchor="_Toc38467145" w:history="1">
        <w:r w:rsidR="006756D6" w:rsidRPr="00D642E9">
          <w:rPr>
            <w:rStyle w:val="Hyperlink"/>
            <w:noProof/>
          </w:rPr>
          <w:t xml:space="preserve">CHAPTER 12 </w:t>
        </w:r>
        <w:r w:rsidR="006756D6" w:rsidRPr="00D642E9">
          <w:rPr>
            <w:rStyle w:val="Hyperlink"/>
            <w:noProof/>
          </w:rPr>
          <w:noBreakHyphen/>
          <w:t xml:space="preserve"> GOAL, MARKER, TRACK POINT</w:t>
        </w:r>
        <w:r w:rsidR="006756D6">
          <w:rPr>
            <w:noProof/>
            <w:webHidden/>
          </w:rPr>
          <w:tab/>
        </w:r>
        <w:r w:rsidR="006756D6">
          <w:rPr>
            <w:noProof/>
            <w:webHidden/>
          </w:rPr>
          <w:fldChar w:fldCharType="begin"/>
        </w:r>
        <w:r w:rsidR="006756D6">
          <w:rPr>
            <w:noProof/>
            <w:webHidden/>
          </w:rPr>
          <w:instrText xml:space="preserve"> PAGEREF _Toc38467145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34DBE770" w14:textId="0FC71F2A" w:rsidR="006756D6" w:rsidRDefault="001A3962">
      <w:pPr>
        <w:pStyle w:val="Verzeichnis2"/>
        <w:rPr>
          <w:rFonts w:asciiTheme="minorHAnsi" w:eastAsiaTheme="minorEastAsia" w:hAnsiTheme="minorHAnsi" w:cstheme="minorBidi"/>
          <w:noProof/>
          <w:sz w:val="22"/>
          <w:szCs w:val="22"/>
          <w:lang w:val="de-DE"/>
        </w:rPr>
      </w:pPr>
      <w:hyperlink w:anchor="_Toc38467146" w:history="1">
        <w:r w:rsidR="006756D6" w:rsidRPr="00D642E9">
          <w:rPr>
            <w:rStyle w:val="Hyperlink"/>
            <w:noProof/>
          </w:rPr>
          <w:t>12.1</w:t>
        </w:r>
        <w:r w:rsidR="006756D6">
          <w:rPr>
            <w:rFonts w:asciiTheme="minorHAnsi" w:eastAsiaTheme="minorEastAsia" w:hAnsiTheme="minorHAnsi" w:cstheme="minorBidi"/>
            <w:noProof/>
            <w:sz w:val="22"/>
            <w:szCs w:val="22"/>
            <w:lang w:val="de-DE"/>
          </w:rPr>
          <w:tab/>
        </w:r>
        <w:r w:rsidR="006756D6" w:rsidRPr="00D642E9">
          <w:rPr>
            <w:rStyle w:val="Hyperlink"/>
            <w:noProof/>
          </w:rPr>
          <w:t>GOAL</w:t>
        </w:r>
        <w:r w:rsidR="006756D6">
          <w:rPr>
            <w:noProof/>
            <w:webHidden/>
          </w:rPr>
          <w:tab/>
        </w:r>
        <w:r w:rsidR="006756D6">
          <w:rPr>
            <w:noProof/>
            <w:webHidden/>
          </w:rPr>
          <w:fldChar w:fldCharType="begin"/>
        </w:r>
        <w:r w:rsidR="006756D6">
          <w:rPr>
            <w:noProof/>
            <w:webHidden/>
          </w:rPr>
          <w:instrText xml:space="preserve"> PAGEREF _Toc38467146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734A83DC" w14:textId="26323B3F" w:rsidR="006756D6" w:rsidRDefault="001A3962">
      <w:pPr>
        <w:pStyle w:val="Verzeichnis2"/>
        <w:rPr>
          <w:rFonts w:asciiTheme="minorHAnsi" w:eastAsiaTheme="minorEastAsia" w:hAnsiTheme="minorHAnsi" w:cstheme="minorBidi"/>
          <w:noProof/>
          <w:sz w:val="22"/>
          <w:szCs w:val="22"/>
          <w:lang w:val="de-DE"/>
        </w:rPr>
      </w:pPr>
      <w:hyperlink w:anchor="_Toc38467147" w:history="1">
        <w:r w:rsidR="006756D6" w:rsidRPr="00D642E9">
          <w:rPr>
            <w:rStyle w:val="Hyperlink"/>
            <w:noProof/>
          </w:rPr>
          <w:t>12.2</w:t>
        </w:r>
        <w:r w:rsidR="006756D6">
          <w:rPr>
            <w:rFonts w:asciiTheme="minorHAnsi" w:eastAsiaTheme="minorEastAsia" w:hAnsiTheme="minorHAnsi" w:cstheme="minorBidi"/>
            <w:noProof/>
            <w:sz w:val="22"/>
            <w:szCs w:val="22"/>
            <w:lang w:val="de-DE"/>
          </w:rPr>
          <w:tab/>
        </w:r>
        <w:r w:rsidR="006756D6" w:rsidRPr="00D642E9">
          <w:rPr>
            <w:rStyle w:val="Hyperlink"/>
            <w:noProof/>
          </w:rPr>
          <w:t>GOAL SELECTED BY A COMPETITOR</w:t>
        </w:r>
        <w:r w:rsidR="006756D6">
          <w:rPr>
            <w:noProof/>
            <w:webHidden/>
          </w:rPr>
          <w:tab/>
        </w:r>
        <w:r w:rsidR="006756D6">
          <w:rPr>
            <w:noProof/>
            <w:webHidden/>
          </w:rPr>
          <w:fldChar w:fldCharType="begin"/>
        </w:r>
        <w:r w:rsidR="006756D6">
          <w:rPr>
            <w:noProof/>
            <w:webHidden/>
          </w:rPr>
          <w:instrText xml:space="preserve"> PAGEREF _Toc38467147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0CB17667" w14:textId="0F4C99AD" w:rsidR="006756D6" w:rsidRDefault="001A3962">
      <w:pPr>
        <w:pStyle w:val="Verzeichnis2"/>
        <w:rPr>
          <w:rFonts w:asciiTheme="minorHAnsi" w:eastAsiaTheme="minorEastAsia" w:hAnsiTheme="minorHAnsi" w:cstheme="minorBidi"/>
          <w:noProof/>
          <w:sz w:val="22"/>
          <w:szCs w:val="22"/>
          <w:lang w:val="de-DE"/>
        </w:rPr>
      </w:pPr>
      <w:hyperlink w:anchor="_Toc38467148" w:history="1">
        <w:r w:rsidR="006756D6" w:rsidRPr="00D642E9">
          <w:rPr>
            <w:rStyle w:val="Hyperlink"/>
            <w:noProof/>
          </w:rPr>
          <w:t>12.3</w:t>
        </w:r>
        <w:r w:rsidR="006756D6">
          <w:rPr>
            <w:rFonts w:asciiTheme="minorHAnsi" w:eastAsiaTheme="minorEastAsia" w:hAnsiTheme="minorHAnsi" w:cstheme="minorBidi"/>
            <w:noProof/>
            <w:sz w:val="22"/>
            <w:szCs w:val="22"/>
            <w:lang w:val="de-DE"/>
          </w:rPr>
          <w:tab/>
        </w:r>
        <w:r w:rsidR="006756D6" w:rsidRPr="00D642E9">
          <w:rPr>
            <w:rStyle w:val="Hyperlink"/>
            <w:noProof/>
          </w:rPr>
          <w:t>DECLARATIONS BY COMPETITORS</w:t>
        </w:r>
        <w:r w:rsidR="006756D6">
          <w:rPr>
            <w:noProof/>
            <w:webHidden/>
          </w:rPr>
          <w:tab/>
        </w:r>
        <w:r w:rsidR="006756D6">
          <w:rPr>
            <w:noProof/>
            <w:webHidden/>
          </w:rPr>
          <w:fldChar w:fldCharType="begin"/>
        </w:r>
        <w:r w:rsidR="006756D6">
          <w:rPr>
            <w:noProof/>
            <w:webHidden/>
          </w:rPr>
          <w:instrText xml:space="preserve"> PAGEREF _Toc38467148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0F17FB0D" w14:textId="2D4D7B57" w:rsidR="006756D6" w:rsidRDefault="001A3962">
      <w:pPr>
        <w:pStyle w:val="Verzeichnis2"/>
        <w:rPr>
          <w:rFonts w:asciiTheme="minorHAnsi" w:eastAsiaTheme="minorEastAsia" w:hAnsiTheme="minorHAnsi" w:cstheme="minorBidi"/>
          <w:noProof/>
          <w:sz w:val="22"/>
          <w:szCs w:val="22"/>
          <w:lang w:val="de-DE"/>
        </w:rPr>
      </w:pPr>
      <w:hyperlink w:anchor="_Toc38467149" w:history="1">
        <w:r w:rsidR="006756D6" w:rsidRPr="00D642E9">
          <w:rPr>
            <w:rStyle w:val="Hyperlink"/>
            <w:noProof/>
          </w:rPr>
          <w:t>12.4</w:t>
        </w:r>
        <w:r w:rsidR="006756D6">
          <w:rPr>
            <w:rFonts w:asciiTheme="minorHAnsi" w:eastAsiaTheme="minorEastAsia" w:hAnsiTheme="minorHAnsi" w:cstheme="minorBidi"/>
            <w:noProof/>
            <w:sz w:val="22"/>
            <w:szCs w:val="22"/>
            <w:lang w:val="de-DE"/>
          </w:rPr>
          <w:tab/>
        </w:r>
        <w:r w:rsidR="006756D6" w:rsidRPr="00D642E9">
          <w:rPr>
            <w:rStyle w:val="Hyperlink"/>
            <w:noProof/>
          </w:rPr>
          <w:t>(NOT USED)</w:t>
        </w:r>
        <w:r w:rsidR="006756D6">
          <w:rPr>
            <w:noProof/>
            <w:webHidden/>
          </w:rPr>
          <w:tab/>
        </w:r>
        <w:r w:rsidR="006756D6">
          <w:rPr>
            <w:noProof/>
            <w:webHidden/>
          </w:rPr>
          <w:fldChar w:fldCharType="begin"/>
        </w:r>
        <w:r w:rsidR="006756D6">
          <w:rPr>
            <w:noProof/>
            <w:webHidden/>
          </w:rPr>
          <w:instrText xml:space="preserve"> PAGEREF _Toc38467149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2606ECF4" w14:textId="4A3D83D2" w:rsidR="006756D6" w:rsidRDefault="001A3962">
      <w:pPr>
        <w:pStyle w:val="Verzeichnis2"/>
        <w:rPr>
          <w:rFonts w:asciiTheme="minorHAnsi" w:eastAsiaTheme="minorEastAsia" w:hAnsiTheme="minorHAnsi" w:cstheme="minorBidi"/>
          <w:noProof/>
          <w:sz w:val="22"/>
          <w:szCs w:val="22"/>
          <w:lang w:val="de-DE"/>
        </w:rPr>
      </w:pPr>
      <w:hyperlink w:anchor="_Toc38467150" w:history="1">
        <w:r w:rsidR="006756D6" w:rsidRPr="00D642E9">
          <w:rPr>
            <w:rStyle w:val="Hyperlink"/>
            <w:noProof/>
          </w:rPr>
          <w:t>12.5</w:t>
        </w:r>
        <w:r w:rsidR="006756D6">
          <w:rPr>
            <w:rFonts w:asciiTheme="minorHAnsi" w:eastAsiaTheme="minorEastAsia" w:hAnsiTheme="minorHAnsi" w:cstheme="minorBidi"/>
            <w:noProof/>
            <w:sz w:val="22"/>
            <w:szCs w:val="22"/>
            <w:lang w:val="de-DE"/>
          </w:rPr>
          <w:tab/>
        </w:r>
        <w:r w:rsidR="006756D6" w:rsidRPr="00D642E9">
          <w:rPr>
            <w:rStyle w:val="Hyperlink"/>
            <w:noProof/>
          </w:rPr>
          <w:t>TARGET</w:t>
        </w:r>
        <w:r w:rsidR="006756D6">
          <w:rPr>
            <w:noProof/>
            <w:webHidden/>
          </w:rPr>
          <w:tab/>
        </w:r>
        <w:r w:rsidR="006756D6">
          <w:rPr>
            <w:noProof/>
            <w:webHidden/>
          </w:rPr>
          <w:fldChar w:fldCharType="begin"/>
        </w:r>
        <w:r w:rsidR="006756D6">
          <w:rPr>
            <w:noProof/>
            <w:webHidden/>
          </w:rPr>
          <w:instrText xml:space="preserve"> PAGEREF _Toc38467150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72BD0E33" w14:textId="404FEEEE" w:rsidR="006756D6" w:rsidRDefault="001A3962">
      <w:pPr>
        <w:pStyle w:val="Verzeichnis2"/>
        <w:rPr>
          <w:rFonts w:asciiTheme="minorHAnsi" w:eastAsiaTheme="minorEastAsia" w:hAnsiTheme="minorHAnsi" w:cstheme="minorBidi"/>
          <w:noProof/>
          <w:sz w:val="22"/>
          <w:szCs w:val="22"/>
          <w:lang w:val="de-DE"/>
        </w:rPr>
      </w:pPr>
      <w:hyperlink w:anchor="_Toc38467151" w:history="1">
        <w:r w:rsidR="006756D6" w:rsidRPr="00D642E9">
          <w:rPr>
            <w:rStyle w:val="Hyperlink"/>
            <w:noProof/>
          </w:rPr>
          <w:t>12.6</w:t>
        </w:r>
        <w:r w:rsidR="006756D6">
          <w:rPr>
            <w:rFonts w:asciiTheme="minorHAnsi" w:eastAsiaTheme="minorEastAsia" w:hAnsiTheme="minorHAnsi" w:cstheme="minorBidi"/>
            <w:noProof/>
            <w:sz w:val="22"/>
            <w:szCs w:val="22"/>
            <w:lang w:val="de-DE"/>
          </w:rPr>
          <w:tab/>
        </w:r>
        <w:r w:rsidR="006756D6" w:rsidRPr="00D642E9">
          <w:rPr>
            <w:rStyle w:val="Hyperlink"/>
            <w:noProof/>
          </w:rPr>
          <w:t>MARKER</w:t>
        </w:r>
        <w:r w:rsidR="006756D6">
          <w:rPr>
            <w:noProof/>
            <w:webHidden/>
          </w:rPr>
          <w:tab/>
        </w:r>
        <w:r w:rsidR="006756D6">
          <w:rPr>
            <w:noProof/>
            <w:webHidden/>
          </w:rPr>
          <w:fldChar w:fldCharType="begin"/>
        </w:r>
        <w:r w:rsidR="006756D6">
          <w:rPr>
            <w:noProof/>
            <w:webHidden/>
          </w:rPr>
          <w:instrText xml:space="preserve"> PAGEREF _Toc38467151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59D6B841" w14:textId="1237B635" w:rsidR="006756D6" w:rsidRDefault="001A3962">
      <w:pPr>
        <w:pStyle w:val="Verzeichnis2"/>
        <w:rPr>
          <w:rFonts w:asciiTheme="minorHAnsi" w:eastAsiaTheme="minorEastAsia" w:hAnsiTheme="minorHAnsi" w:cstheme="minorBidi"/>
          <w:noProof/>
          <w:sz w:val="22"/>
          <w:szCs w:val="22"/>
          <w:lang w:val="de-DE"/>
        </w:rPr>
      </w:pPr>
      <w:hyperlink w:anchor="_Toc38467152" w:history="1">
        <w:r w:rsidR="006756D6" w:rsidRPr="00D642E9">
          <w:rPr>
            <w:rStyle w:val="Hyperlink"/>
            <w:noProof/>
          </w:rPr>
          <w:t>12.7</w:t>
        </w:r>
        <w:r w:rsidR="006756D6">
          <w:rPr>
            <w:rFonts w:asciiTheme="minorHAnsi" w:eastAsiaTheme="minorEastAsia" w:hAnsiTheme="minorHAnsi" w:cstheme="minorBidi"/>
            <w:noProof/>
            <w:sz w:val="22"/>
            <w:szCs w:val="22"/>
            <w:lang w:val="de-DE"/>
          </w:rPr>
          <w:tab/>
        </w:r>
        <w:r w:rsidR="006756D6" w:rsidRPr="00D642E9">
          <w:rPr>
            <w:rStyle w:val="Hyperlink"/>
            <w:noProof/>
          </w:rPr>
          <w:t>(NOT USED)</w:t>
        </w:r>
        <w:r w:rsidR="006756D6">
          <w:rPr>
            <w:noProof/>
            <w:webHidden/>
          </w:rPr>
          <w:tab/>
        </w:r>
        <w:r w:rsidR="006756D6">
          <w:rPr>
            <w:noProof/>
            <w:webHidden/>
          </w:rPr>
          <w:fldChar w:fldCharType="begin"/>
        </w:r>
        <w:r w:rsidR="006756D6">
          <w:rPr>
            <w:noProof/>
            <w:webHidden/>
          </w:rPr>
          <w:instrText xml:space="preserve"> PAGEREF _Toc38467152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1D678E07" w14:textId="603F1A78" w:rsidR="006756D6" w:rsidRDefault="001A3962">
      <w:pPr>
        <w:pStyle w:val="Verzeichnis2"/>
        <w:rPr>
          <w:rFonts w:asciiTheme="minorHAnsi" w:eastAsiaTheme="minorEastAsia" w:hAnsiTheme="minorHAnsi" w:cstheme="minorBidi"/>
          <w:noProof/>
          <w:sz w:val="22"/>
          <w:szCs w:val="22"/>
          <w:lang w:val="de-DE"/>
        </w:rPr>
      </w:pPr>
      <w:hyperlink w:anchor="_Toc38467153" w:history="1">
        <w:r w:rsidR="006756D6" w:rsidRPr="00D642E9">
          <w:rPr>
            <w:rStyle w:val="Hyperlink"/>
            <w:noProof/>
          </w:rPr>
          <w:t>12.8</w:t>
        </w:r>
        <w:r w:rsidR="006756D6">
          <w:rPr>
            <w:rFonts w:asciiTheme="minorHAnsi" w:eastAsiaTheme="minorEastAsia" w:hAnsiTheme="minorHAnsi" w:cstheme="minorBidi"/>
            <w:noProof/>
            <w:sz w:val="22"/>
            <w:szCs w:val="22"/>
            <w:lang w:val="de-DE"/>
          </w:rPr>
          <w:tab/>
        </w:r>
        <w:r w:rsidR="006756D6" w:rsidRPr="00D642E9">
          <w:rPr>
            <w:rStyle w:val="Hyperlink"/>
            <w:noProof/>
          </w:rPr>
          <w:t>MARKER RELEASE</w:t>
        </w:r>
        <w:r w:rsidR="006756D6">
          <w:rPr>
            <w:noProof/>
            <w:webHidden/>
          </w:rPr>
          <w:tab/>
        </w:r>
        <w:r w:rsidR="006756D6">
          <w:rPr>
            <w:noProof/>
            <w:webHidden/>
          </w:rPr>
          <w:fldChar w:fldCharType="begin"/>
        </w:r>
        <w:r w:rsidR="006756D6">
          <w:rPr>
            <w:noProof/>
            <w:webHidden/>
          </w:rPr>
          <w:instrText xml:space="preserve"> PAGEREF _Toc38467153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28C0520D" w14:textId="474E30D7" w:rsidR="006756D6" w:rsidRDefault="001A3962">
      <w:pPr>
        <w:pStyle w:val="Verzeichnis2"/>
        <w:rPr>
          <w:rFonts w:asciiTheme="minorHAnsi" w:eastAsiaTheme="minorEastAsia" w:hAnsiTheme="minorHAnsi" w:cstheme="minorBidi"/>
          <w:noProof/>
          <w:sz w:val="22"/>
          <w:szCs w:val="22"/>
          <w:lang w:val="de-DE"/>
        </w:rPr>
      </w:pPr>
      <w:hyperlink w:anchor="_Toc38467154" w:history="1">
        <w:r w:rsidR="006756D6" w:rsidRPr="00D642E9">
          <w:rPr>
            <w:rStyle w:val="Hyperlink"/>
            <w:noProof/>
          </w:rPr>
          <w:t>12.9</w:t>
        </w:r>
        <w:r w:rsidR="006756D6">
          <w:rPr>
            <w:rFonts w:asciiTheme="minorHAnsi" w:eastAsiaTheme="minorEastAsia" w:hAnsiTheme="minorHAnsi" w:cstheme="minorBidi"/>
            <w:noProof/>
            <w:sz w:val="22"/>
            <w:szCs w:val="22"/>
            <w:lang w:val="de-DE"/>
          </w:rPr>
          <w:tab/>
        </w:r>
        <w:r w:rsidR="006756D6" w:rsidRPr="00D642E9">
          <w:rPr>
            <w:rStyle w:val="Hyperlink"/>
            <w:noProof/>
          </w:rPr>
          <w:t>GRAVITY MARKER DROP</w:t>
        </w:r>
        <w:r w:rsidR="006756D6">
          <w:rPr>
            <w:noProof/>
            <w:webHidden/>
          </w:rPr>
          <w:tab/>
        </w:r>
        <w:r w:rsidR="006756D6">
          <w:rPr>
            <w:noProof/>
            <w:webHidden/>
          </w:rPr>
          <w:fldChar w:fldCharType="begin"/>
        </w:r>
        <w:r w:rsidR="006756D6">
          <w:rPr>
            <w:noProof/>
            <w:webHidden/>
          </w:rPr>
          <w:instrText xml:space="preserve"> PAGEREF _Toc38467154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75187657" w14:textId="2FD1D655" w:rsidR="006756D6" w:rsidRDefault="001A3962">
      <w:pPr>
        <w:pStyle w:val="Verzeichnis2"/>
        <w:rPr>
          <w:rFonts w:asciiTheme="minorHAnsi" w:eastAsiaTheme="minorEastAsia" w:hAnsiTheme="minorHAnsi" w:cstheme="minorBidi"/>
          <w:noProof/>
          <w:sz w:val="22"/>
          <w:szCs w:val="22"/>
          <w:lang w:val="de-DE"/>
        </w:rPr>
      </w:pPr>
      <w:hyperlink w:anchor="_Toc38467155" w:history="1">
        <w:r w:rsidR="006756D6" w:rsidRPr="00D642E9">
          <w:rPr>
            <w:rStyle w:val="Hyperlink"/>
            <w:noProof/>
          </w:rPr>
          <w:t>12.10</w:t>
        </w:r>
        <w:r w:rsidR="006756D6">
          <w:rPr>
            <w:rFonts w:asciiTheme="minorHAnsi" w:eastAsiaTheme="minorEastAsia" w:hAnsiTheme="minorHAnsi" w:cstheme="minorBidi"/>
            <w:noProof/>
            <w:sz w:val="22"/>
            <w:szCs w:val="22"/>
            <w:lang w:val="de-DE"/>
          </w:rPr>
          <w:tab/>
        </w:r>
        <w:r w:rsidR="006756D6" w:rsidRPr="00D642E9">
          <w:rPr>
            <w:rStyle w:val="Hyperlink"/>
            <w:noProof/>
          </w:rPr>
          <w:t>FREE MARKER DROP</w:t>
        </w:r>
        <w:r w:rsidR="006756D6">
          <w:rPr>
            <w:noProof/>
            <w:webHidden/>
          </w:rPr>
          <w:tab/>
        </w:r>
        <w:r w:rsidR="006756D6">
          <w:rPr>
            <w:noProof/>
            <w:webHidden/>
          </w:rPr>
          <w:fldChar w:fldCharType="begin"/>
        </w:r>
        <w:r w:rsidR="006756D6">
          <w:rPr>
            <w:noProof/>
            <w:webHidden/>
          </w:rPr>
          <w:instrText xml:space="preserve"> PAGEREF _Toc38467155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4680DB98" w14:textId="01D08E91" w:rsidR="006756D6" w:rsidRDefault="001A3962">
      <w:pPr>
        <w:pStyle w:val="Verzeichnis2"/>
        <w:rPr>
          <w:rFonts w:asciiTheme="minorHAnsi" w:eastAsiaTheme="minorEastAsia" w:hAnsiTheme="minorHAnsi" w:cstheme="minorBidi"/>
          <w:noProof/>
          <w:sz w:val="22"/>
          <w:szCs w:val="22"/>
          <w:lang w:val="de-DE"/>
        </w:rPr>
      </w:pPr>
      <w:hyperlink w:anchor="_Toc38467156" w:history="1">
        <w:r w:rsidR="006756D6" w:rsidRPr="00D642E9">
          <w:rPr>
            <w:rStyle w:val="Hyperlink"/>
            <w:noProof/>
          </w:rPr>
          <w:t>12.11</w:t>
        </w:r>
        <w:r w:rsidR="006756D6">
          <w:rPr>
            <w:rFonts w:asciiTheme="minorHAnsi" w:eastAsiaTheme="minorEastAsia" w:hAnsiTheme="minorHAnsi" w:cstheme="minorBidi"/>
            <w:noProof/>
            <w:sz w:val="22"/>
            <w:szCs w:val="22"/>
            <w:lang w:val="de-DE"/>
          </w:rPr>
          <w:tab/>
        </w:r>
        <w:r w:rsidR="006756D6" w:rsidRPr="00D642E9">
          <w:rPr>
            <w:rStyle w:val="Hyperlink"/>
            <w:noProof/>
          </w:rPr>
          <w:t>MARK</w:t>
        </w:r>
        <w:r w:rsidR="006756D6">
          <w:rPr>
            <w:noProof/>
            <w:webHidden/>
          </w:rPr>
          <w:tab/>
        </w:r>
        <w:r w:rsidR="006756D6">
          <w:rPr>
            <w:noProof/>
            <w:webHidden/>
          </w:rPr>
          <w:fldChar w:fldCharType="begin"/>
        </w:r>
        <w:r w:rsidR="006756D6">
          <w:rPr>
            <w:noProof/>
            <w:webHidden/>
          </w:rPr>
          <w:instrText xml:space="preserve"> PAGEREF _Toc38467156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587536F3" w14:textId="47EDCE8D" w:rsidR="006756D6" w:rsidRDefault="001A3962">
      <w:pPr>
        <w:pStyle w:val="Verzeichnis2"/>
        <w:rPr>
          <w:rFonts w:asciiTheme="minorHAnsi" w:eastAsiaTheme="minorEastAsia" w:hAnsiTheme="minorHAnsi" w:cstheme="minorBidi"/>
          <w:noProof/>
          <w:sz w:val="22"/>
          <w:szCs w:val="22"/>
          <w:lang w:val="de-DE"/>
        </w:rPr>
      </w:pPr>
      <w:hyperlink w:anchor="_Toc38467157" w:history="1">
        <w:r w:rsidR="006756D6" w:rsidRPr="00D642E9">
          <w:rPr>
            <w:rStyle w:val="Hyperlink"/>
            <w:noProof/>
          </w:rPr>
          <w:t>12.12</w:t>
        </w:r>
        <w:r w:rsidR="006756D6">
          <w:rPr>
            <w:rFonts w:asciiTheme="minorHAnsi" w:eastAsiaTheme="minorEastAsia" w:hAnsiTheme="minorHAnsi" w:cstheme="minorBidi"/>
            <w:noProof/>
            <w:sz w:val="22"/>
            <w:szCs w:val="22"/>
            <w:lang w:val="de-DE"/>
          </w:rPr>
          <w:tab/>
        </w:r>
        <w:r w:rsidR="006756D6" w:rsidRPr="00D642E9">
          <w:rPr>
            <w:rStyle w:val="Hyperlink"/>
            <w:noProof/>
          </w:rPr>
          <w:t>(NOT USED)</w:t>
        </w:r>
        <w:r w:rsidR="006756D6">
          <w:rPr>
            <w:noProof/>
            <w:webHidden/>
          </w:rPr>
          <w:tab/>
        </w:r>
        <w:r w:rsidR="006756D6">
          <w:rPr>
            <w:noProof/>
            <w:webHidden/>
          </w:rPr>
          <w:fldChar w:fldCharType="begin"/>
        </w:r>
        <w:r w:rsidR="006756D6">
          <w:rPr>
            <w:noProof/>
            <w:webHidden/>
          </w:rPr>
          <w:instrText xml:space="preserve"> PAGEREF _Toc38467157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23C9F53A" w14:textId="2A158BC0" w:rsidR="006756D6" w:rsidRDefault="001A3962">
      <w:pPr>
        <w:pStyle w:val="Verzeichnis2"/>
        <w:rPr>
          <w:rFonts w:asciiTheme="minorHAnsi" w:eastAsiaTheme="minorEastAsia" w:hAnsiTheme="minorHAnsi" w:cstheme="minorBidi"/>
          <w:noProof/>
          <w:sz w:val="22"/>
          <w:szCs w:val="22"/>
          <w:lang w:val="de-DE"/>
        </w:rPr>
      </w:pPr>
      <w:hyperlink w:anchor="_Toc38467158" w:history="1">
        <w:r w:rsidR="006756D6" w:rsidRPr="00D642E9">
          <w:rPr>
            <w:rStyle w:val="Hyperlink"/>
            <w:noProof/>
          </w:rPr>
          <w:t>12.13</w:t>
        </w:r>
        <w:r w:rsidR="006756D6">
          <w:rPr>
            <w:rFonts w:asciiTheme="minorHAnsi" w:eastAsiaTheme="minorEastAsia" w:hAnsiTheme="minorHAnsi" w:cstheme="minorBidi"/>
            <w:noProof/>
            <w:sz w:val="22"/>
            <w:szCs w:val="22"/>
            <w:lang w:val="de-DE"/>
          </w:rPr>
          <w:tab/>
        </w:r>
        <w:r w:rsidR="006756D6" w:rsidRPr="00D642E9">
          <w:rPr>
            <w:rStyle w:val="Hyperlink"/>
            <w:noProof/>
          </w:rPr>
          <w:t>INTERFERENCE WITH MARKER</w:t>
        </w:r>
        <w:r w:rsidR="006756D6">
          <w:rPr>
            <w:noProof/>
            <w:webHidden/>
          </w:rPr>
          <w:tab/>
        </w:r>
        <w:r w:rsidR="006756D6">
          <w:rPr>
            <w:noProof/>
            <w:webHidden/>
          </w:rPr>
          <w:fldChar w:fldCharType="begin"/>
        </w:r>
        <w:r w:rsidR="006756D6">
          <w:rPr>
            <w:noProof/>
            <w:webHidden/>
          </w:rPr>
          <w:instrText xml:space="preserve"> PAGEREF _Toc38467158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15D16998" w14:textId="03DF1DF2" w:rsidR="006756D6" w:rsidRDefault="001A3962">
      <w:pPr>
        <w:pStyle w:val="Verzeichnis2"/>
        <w:rPr>
          <w:rFonts w:asciiTheme="minorHAnsi" w:eastAsiaTheme="minorEastAsia" w:hAnsiTheme="minorHAnsi" w:cstheme="minorBidi"/>
          <w:noProof/>
          <w:sz w:val="22"/>
          <w:szCs w:val="22"/>
          <w:lang w:val="de-DE"/>
        </w:rPr>
      </w:pPr>
      <w:hyperlink w:anchor="_Toc38467159" w:history="1">
        <w:r w:rsidR="006756D6" w:rsidRPr="00D642E9">
          <w:rPr>
            <w:rStyle w:val="Hyperlink"/>
            <w:noProof/>
          </w:rPr>
          <w:t>12.14</w:t>
        </w:r>
        <w:r w:rsidR="006756D6">
          <w:rPr>
            <w:rFonts w:asciiTheme="minorHAnsi" w:eastAsiaTheme="minorEastAsia" w:hAnsiTheme="minorHAnsi" w:cstheme="minorBidi"/>
            <w:noProof/>
            <w:sz w:val="22"/>
            <w:szCs w:val="22"/>
            <w:lang w:val="de-DE"/>
          </w:rPr>
          <w:tab/>
        </w:r>
        <w:r w:rsidR="006756D6" w:rsidRPr="00D642E9">
          <w:rPr>
            <w:rStyle w:val="Hyperlink"/>
            <w:noProof/>
          </w:rPr>
          <w:t>SEARCH PERIOD</w:t>
        </w:r>
        <w:r w:rsidR="006756D6">
          <w:rPr>
            <w:noProof/>
            <w:webHidden/>
          </w:rPr>
          <w:tab/>
        </w:r>
        <w:r w:rsidR="006756D6">
          <w:rPr>
            <w:noProof/>
            <w:webHidden/>
          </w:rPr>
          <w:fldChar w:fldCharType="begin"/>
        </w:r>
        <w:r w:rsidR="006756D6">
          <w:rPr>
            <w:noProof/>
            <w:webHidden/>
          </w:rPr>
          <w:instrText xml:space="preserve"> PAGEREF _Toc38467159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1DCCB68D" w14:textId="69E1F9E9" w:rsidR="006756D6" w:rsidRDefault="001A3962">
      <w:pPr>
        <w:pStyle w:val="Verzeichnis2"/>
        <w:rPr>
          <w:rFonts w:asciiTheme="minorHAnsi" w:eastAsiaTheme="minorEastAsia" w:hAnsiTheme="minorHAnsi" w:cstheme="minorBidi"/>
          <w:noProof/>
          <w:sz w:val="22"/>
          <w:szCs w:val="22"/>
          <w:lang w:val="de-DE"/>
        </w:rPr>
      </w:pPr>
      <w:hyperlink w:anchor="_Toc38467160" w:history="1">
        <w:r w:rsidR="006756D6" w:rsidRPr="00D642E9">
          <w:rPr>
            <w:rStyle w:val="Hyperlink"/>
            <w:noProof/>
          </w:rPr>
          <w:t>12.15</w:t>
        </w:r>
        <w:r w:rsidR="006756D6">
          <w:rPr>
            <w:rFonts w:asciiTheme="minorHAnsi" w:eastAsiaTheme="minorEastAsia" w:hAnsiTheme="minorHAnsi" w:cstheme="minorBidi"/>
            <w:noProof/>
            <w:sz w:val="22"/>
            <w:szCs w:val="22"/>
            <w:lang w:val="de-DE"/>
          </w:rPr>
          <w:tab/>
        </w:r>
        <w:r w:rsidR="006756D6" w:rsidRPr="00D642E9">
          <w:rPr>
            <w:rStyle w:val="Hyperlink"/>
            <w:noProof/>
          </w:rPr>
          <w:t>LOST MARKER (in events with logger scoring)</w:t>
        </w:r>
        <w:r w:rsidR="006756D6">
          <w:rPr>
            <w:noProof/>
            <w:webHidden/>
          </w:rPr>
          <w:tab/>
        </w:r>
        <w:r w:rsidR="006756D6">
          <w:rPr>
            <w:noProof/>
            <w:webHidden/>
          </w:rPr>
          <w:fldChar w:fldCharType="begin"/>
        </w:r>
        <w:r w:rsidR="006756D6">
          <w:rPr>
            <w:noProof/>
            <w:webHidden/>
          </w:rPr>
          <w:instrText xml:space="preserve"> PAGEREF _Toc38467160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5183F9E4" w14:textId="00666ADC" w:rsidR="006756D6" w:rsidRDefault="001A3962">
      <w:pPr>
        <w:pStyle w:val="Verzeichnis2"/>
        <w:rPr>
          <w:rFonts w:asciiTheme="minorHAnsi" w:eastAsiaTheme="minorEastAsia" w:hAnsiTheme="minorHAnsi" w:cstheme="minorBidi"/>
          <w:noProof/>
          <w:sz w:val="22"/>
          <w:szCs w:val="22"/>
          <w:lang w:val="de-DE"/>
        </w:rPr>
      </w:pPr>
      <w:hyperlink w:anchor="_Toc38467161" w:history="1">
        <w:r w:rsidR="006756D6" w:rsidRPr="00D642E9">
          <w:rPr>
            <w:rStyle w:val="Hyperlink"/>
            <w:noProof/>
          </w:rPr>
          <w:t>12.16</w:t>
        </w:r>
        <w:r w:rsidR="006756D6">
          <w:rPr>
            <w:rFonts w:asciiTheme="minorHAnsi" w:eastAsiaTheme="minorEastAsia" w:hAnsiTheme="minorHAnsi" w:cstheme="minorBidi"/>
            <w:noProof/>
            <w:sz w:val="22"/>
            <w:szCs w:val="22"/>
            <w:lang w:val="de-DE"/>
          </w:rPr>
          <w:tab/>
        </w:r>
        <w:r w:rsidR="006756D6" w:rsidRPr="00D642E9">
          <w:rPr>
            <w:rStyle w:val="Hyperlink"/>
            <w:noProof/>
          </w:rPr>
          <w:t>LOST MARKER (in events with observers and no logger scoring)</w:t>
        </w:r>
        <w:r w:rsidR="006756D6">
          <w:rPr>
            <w:noProof/>
            <w:webHidden/>
          </w:rPr>
          <w:tab/>
        </w:r>
        <w:r w:rsidR="006756D6">
          <w:rPr>
            <w:noProof/>
            <w:webHidden/>
          </w:rPr>
          <w:fldChar w:fldCharType="begin"/>
        </w:r>
        <w:r w:rsidR="006756D6">
          <w:rPr>
            <w:noProof/>
            <w:webHidden/>
          </w:rPr>
          <w:instrText xml:space="preserve"> PAGEREF _Toc38467161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4F168249" w14:textId="37BF0759" w:rsidR="006756D6" w:rsidRDefault="001A3962">
      <w:pPr>
        <w:pStyle w:val="Verzeichnis2"/>
        <w:rPr>
          <w:rFonts w:asciiTheme="minorHAnsi" w:eastAsiaTheme="minorEastAsia" w:hAnsiTheme="minorHAnsi" w:cstheme="minorBidi"/>
          <w:noProof/>
          <w:sz w:val="22"/>
          <w:szCs w:val="22"/>
          <w:lang w:val="de-DE"/>
        </w:rPr>
      </w:pPr>
      <w:hyperlink w:anchor="_Toc38467162" w:history="1">
        <w:r w:rsidR="006756D6" w:rsidRPr="00D642E9">
          <w:rPr>
            <w:rStyle w:val="Hyperlink"/>
            <w:noProof/>
          </w:rPr>
          <w:t>12.17</w:t>
        </w:r>
        <w:r w:rsidR="006756D6">
          <w:rPr>
            <w:rFonts w:asciiTheme="minorHAnsi" w:eastAsiaTheme="minorEastAsia" w:hAnsiTheme="minorHAnsi" w:cstheme="minorBidi"/>
            <w:noProof/>
            <w:sz w:val="22"/>
            <w:szCs w:val="22"/>
            <w:lang w:val="de-DE"/>
          </w:rPr>
          <w:tab/>
        </w:r>
        <w:r w:rsidR="006756D6" w:rsidRPr="00D642E9">
          <w:rPr>
            <w:rStyle w:val="Hyperlink"/>
            <w:noProof/>
          </w:rPr>
          <w:t>SCORING PERIOD</w:t>
        </w:r>
        <w:r w:rsidR="006756D6">
          <w:rPr>
            <w:noProof/>
            <w:webHidden/>
          </w:rPr>
          <w:tab/>
        </w:r>
        <w:r w:rsidR="006756D6">
          <w:rPr>
            <w:noProof/>
            <w:webHidden/>
          </w:rPr>
          <w:fldChar w:fldCharType="begin"/>
        </w:r>
        <w:r w:rsidR="006756D6">
          <w:rPr>
            <w:noProof/>
            <w:webHidden/>
          </w:rPr>
          <w:instrText xml:space="preserve"> PAGEREF _Toc38467162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2D90F7EC" w14:textId="5AC3C560" w:rsidR="006756D6" w:rsidRDefault="001A3962">
      <w:pPr>
        <w:pStyle w:val="Verzeichnis2"/>
        <w:rPr>
          <w:rFonts w:asciiTheme="minorHAnsi" w:eastAsiaTheme="minorEastAsia" w:hAnsiTheme="minorHAnsi" w:cstheme="minorBidi"/>
          <w:noProof/>
          <w:sz w:val="22"/>
          <w:szCs w:val="22"/>
          <w:lang w:val="de-DE"/>
        </w:rPr>
      </w:pPr>
      <w:hyperlink w:anchor="_Toc38467163" w:history="1">
        <w:r w:rsidR="006756D6" w:rsidRPr="00D642E9">
          <w:rPr>
            <w:rStyle w:val="Hyperlink"/>
            <w:noProof/>
          </w:rPr>
          <w:t>12.18</w:t>
        </w:r>
        <w:r w:rsidR="006756D6">
          <w:rPr>
            <w:rFonts w:asciiTheme="minorHAnsi" w:eastAsiaTheme="minorEastAsia" w:hAnsiTheme="minorHAnsi" w:cstheme="minorBidi"/>
            <w:noProof/>
            <w:sz w:val="22"/>
            <w:szCs w:val="22"/>
            <w:lang w:val="de-DE"/>
          </w:rPr>
          <w:tab/>
        </w:r>
        <w:r w:rsidR="006756D6" w:rsidRPr="00D642E9">
          <w:rPr>
            <w:rStyle w:val="Hyperlink"/>
            <w:noProof/>
          </w:rPr>
          <w:t>SCORING AREA</w:t>
        </w:r>
        <w:r w:rsidR="006756D6">
          <w:rPr>
            <w:noProof/>
            <w:webHidden/>
          </w:rPr>
          <w:tab/>
        </w:r>
        <w:r w:rsidR="006756D6">
          <w:rPr>
            <w:noProof/>
            <w:webHidden/>
          </w:rPr>
          <w:fldChar w:fldCharType="begin"/>
        </w:r>
        <w:r w:rsidR="006756D6">
          <w:rPr>
            <w:noProof/>
            <w:webHidden/>
          </w:rPr>
          <w:instrText xml:space="preserve"> PAGEREF _Toc38467163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2D83E490" w14:textId="7492F249" w:rsidR="006756D6" w:rsidRDefault="001A3962">
      <w:pPr>
        <w:pStyle w:val="Verzeichnis2"/>
        <w:rPr>
          <w:rFonts w:asciiTheme="minorHAnsi" w:eastAsiaTheme="minorEastAsia" w:hAnsiTheme="minorHAnsi" w:cstheme="minorBidi"/>
          <w:noProof/>
          <w:sz w:val="22"/>
          <w:szCs w:val="22"/>
          <w:lang w:val="de-DE"/>
        </w:rPr>
      </w:pPr>
      <w:hyperlink w:anchor="_Toc38467164" w:history="1">
        <w:r w:rsidR="006756D6" w:rsidRPr="00D642E9">
          <w:rPr>
            <w:rStyle w:val="Hyperlink"/>
            <w:noProof/>
          </w:rPr>
          <w:t>12.19</w:t>
        </w:r>
        <w:r w:rsidR="006756D6">
          <w:rPr>
            <w:rFonts w:asciiTheme="minorHAnsi" w:eastAsiaTheme="minorEastAsia" w:hAnsiTheme="minorHAnsi" w:cstheme="minorBidi"/>
            <w:noProof/>
            <w:sz w:val="22"/>
            <w:szCs w:val="22"/>
            <w:lang w:val="de-DE"/>
          </w:rPr>
          <w:tab/>
        </w:r>
        <w:r w:rsidR="006756D6" w:rsidRPr="00D642E9">
          <w:rPr>
            <w:rStyle w:val="Hyperlink"/>
            <w:noProof/>
          </w:rPr>
          <w:t>SCORING AIR SPACE</w:t>
        </w:r>
        <w:r w:rsidR="006756D6">
          <w:rPr>
            <w:noProof/>
            <w:webHidden/>
          </w:rPr>
          <w:tab/>
        </w:r>
        <w:r w:rsidR="006756D6">
          <w:rPr>
            <w:noProof/>
            <w:webHidden/>
          </w:rPr>
          <w:fldChar w:fldCharType="begin"/>
        </w:r>
        <w:r w:rsidR="006756D6">
          <w:rPr>
            <w:noProof/>
            <w:webHidden/>
          </w:rPr>
          <w:instrText xml:space="preserve"> PAGEREF _Toc38467164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37E43B42" w14:textId="738F046A" w:rsidR="006756D6" w:rsidRDefault="001A3962">
      <w:pPr>
        <w:pStyle w:val="Verzeichnis2"/>
        <w:rPr>
          <w:rFonts w:asciiTheme="minorHAnsi" w:eastAsiaTheme="minorEastAsia" w:hAnsiTheme="minorHAnsi" w:cstheme="minorBidi"/>
          <w:noProof/>
          <w:sz w:val="22"/>
          <w:szCs w:val="22"/>
          <w:lang w:val="de-DE"/>
        </w:rPr>
      </w:pPr>
      <w:hyperlink w:anchor="_Toc38467165" w:history="1">
        <w:r w:rsidR="006756D6" w:rsidRPr="00D642E9">
          <w:rPr>
            <w:rStyle w:val="Hyperlink"/>
            <w:noProof/>
          </w:rPr>
          <w:t>12.20</w:t>
        </w:r>
        <w:r w:rsidR="006756D6">
          <w:rPr>
            <w:rFonts w:asciiTheme="minorHAnsi" w:eastAsiaTheme="minorEastAsia" w:hAnsiTheme="minorHAnsi" w:cstheme="minorBidi"/>
            <w:noProof/>
            <w:sz w:val="22"/>
            <w:szCs w:val="22"/>
            <w:lang w:val="de-DE"/>
          </w:rPr>
          <w:tab/>
        </w:r>
        <w:r w:rsidR="006756D6" w:rsidRPr="00D642E9">
          <w:rPr>
            <w:rStyle w:val="Hyperlink"/>
            <w:noProof/>
          </w:rPr>
          <w:t>MARKER MEASURING AREA</w:t>
        </w:r>
        <w:r w:rsidR="006756D6">
          <w:rPr>
            <w:noProof/>
            <w:webHidden/>
          </w:rPr>
          <w:tab/>
        </w:r>
        <w:r w:rsidR="006756D6">
          <w:rPr>
            <w:noProof/>
            <w:webHidden/>
          </w:rPr>
          <w:fldChar w:fldCharType="begin"/>
        </w:r>
        <w:r w:rsidR="006756D6">
          <w:rPr>
            <w:noProof/>
            <w:webHidden/>
          </w:rPr>
          <w:instrText xml:space="preserve"> PAGEREF _Toc38467165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49C22FBD" w14:textId="5BDB485D" w:rsidR="006756D6" w:rsidRDefault="001A3962">
      <w:pPr>
        <w:pStyle w:val="Verzeichnis2"/>
        <w:rPr>
          <w:rFonts w:asciiTheme="minorHAnsi" w:eastAsiaTheme="minorEastAsia" w:hAnsiTheme="minorHAnsi" w:cstheme="minorBidi"/>
          <w:noProof/>
          <w:sz w:val="22"/>
          <w:szCs w:val="22"/>
          <w:lang w:val="de-DE"/>
        </w:rPr>
      </w:pPr>
      <w:hyperlink w:anchor="_Toc38467166" w:history="1">
        <w:r w:rsidR="006756D6" w:rsidRPr="00D642E9">
          <w:rPr>
            <w:rStyle w:val="Hyperlink"/>
            <w:noProof/>
          </w:rPr>
          <w:t>12.21</w:t>
        </w:r>
        <w:r w:rsidR="006756D6">
          <w:rPr>
            <w:rFonts w:asciiTheme="minorHAnsi" w:eastAsiaTheme="minorEastAsia" w:hAnsiTheme="minorHAnsi" w:cstheme="minorBidi"/>
            <w:noProof/>
            <w:sz w:val="22"/>
            <w:szCs w:val="22"/>
            <w:lang w:val="de-DE"/>
          </w:rPr>
          <w:tab/>
        </w:r>
        <w:r w:rsidR="006756D6" w:rsidRPr="00D642E9">
          <w:rPr>
            <w:rStyle w:val="Hyperlink"/>
            <w:noProof/>
          </w:rPr>
          <w:t>VALID MARK</w:t>
        </w:r>
        <w:r w:rsidR="006756D6">
          <w:rPr>
            <w:noProof/>
            <w:webHidden/>
          </w:rPr>
          <w:tab/>
        </w:r>
        <w:r w:rsidR="006756D6">
          <w:rPr>
            <w:noProof/>
            <w:webHidden/>
          </w:rPr>
          <w:fldChar w:fldCharType="begin"/>
        </w:r>
        <w:r w:rsidR="006756D6">
          <w:rPr>
            <w:noProof/>
            <w:webHidden/>
          </w:rPr>
          <w:instrText xml:space="preserve"> PAGEREF _Toc38467166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39AE3A8E" w14:textId="0E1F9210" w:rsidR="006756D6" w:rsidRDefault="001A3962">
      <w:pPr>
        <w:pStyle w:val="Verzeichnis2"/>
        <w:rPr>
          <w:rFonts w:asciiTheme="minorHAnsi" w:eastAsiaTheme="minorEastAsia" w:hAnsiTheme="minorHAnsi" w:cstheme="minorBidi"/>
          <w:noProof/>
          <w:sz w:val="22"/>
          <w:szCs w:val="22"/>
          <w:lang w:val="de-DE"/>
        </w:rPr>
      </w:pPr>
      <w:hyperlink w:anchor="_Toc38467167" w:history="1">
        <w:r w:rsidR="006756D6" w:rsidRPr="00D642E9">
          <w:rPr>
            <w:rStyle w:val="Hyperlink"/>
            <w:noProof/>
          </w:rPr>
          <w:t>12.22</w:t>
        </w:r>
        <w:r w:rsidR="006756D6">
          <w:rPr>
            <w:rFonts w:asciiTheme="minorHAnsi" w:eastAsiaTheme="minorEastAsia" w:hAnsiTheme="minorHAnsi" w:cstheme="minorBidi"/>
            <w:noProof/>
            <w:sz w:val="22"/>
            <w:szCs w:val="22"/>
            <w:lang w:val="de-DE"/>
          </w:rPr>
          <w:tab/>
        </w:r>
        <w:r w:rsidR="006756D6" w:rsidRPr="00D642E9">
          <w:rPr>
            <w:rStyle w:val="Hyperlink"/>
            <w:noProof/>
          </w:rPr>
          <w:t>TRACK POINT</w:t>
        </w:r>
        <w:r w:rsidR="006756D6">
          <w:rPr>
            <w:noProof/>
            <w:webHidden/>
          </w:rPr>
          <w:tab/>
        </w:r>
        <w:r w:rsidR="006756D6">
          <w:rPr>
            <w:noProof/>
            <w:webHidden/>
          </w:rPr>
          <w:fldChar w:fldCharType="begin"/>
        </w:r>
        <w:r w:rsidR="006756D6">
          <w:rPr>
            <w:noProof/>
            <w:webHidden/>
          </w:rPr>
          <w:instrText xml:space="preserve"> PAGEREF _Toc38467167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6C092BB4" w14:textId="5EEC77D1" w:rsidR="006756D6" w:rsidRDefault="001A3962">
      <w:pPr>
        <w:pStyle w:val="Verzeichnis2"/>
        <w:rPr>
          <w:rFonts w:asciiTheme="minorHAnsi" w:eastAsiaTheme="minorEastAsia" w:hAnsiTheme="minorHAnsi" w:cstheme="minorBidi"/>
          <w:noProof/>
          <w:sz w:val="22"/>
          <w:szCs w:val="22"/>
          <w:lang w:val="de-DE"/>
        </w:rPr>
      </w:pPr>
      <w:hyperlink w:anchor="_Toc38467168" w:history="1">
        <w:r w:rsidR="006756D6" w:rsidRPr="00D642E9">
          <w:rPr>
            <w:rStyle w:val="Hyperlink"/>
            <w:noProof/>
          </w:rPr>
          <w:t>12.23</w:t>
        </w:r>
        <w:r w:rsidR="006756D6">
          <w:rPr>
            <w:rFonts w:asciiTheme="minorHAnsi" w:eastAsiaTheme="minorEastAsia" w:hAnsiTheme="minorHAnsi" w:cstheme="minorBidi"/>
            <w:noProof/>
            <w:sz w:val="22"/>
            <w:szCs w:val="22"/>
            <w:lang w:val="de-DE"/>
          </w:rPr>
          <w:tab/>
        </w:r>
        <w:r w:rsidR="006756D6" w:rsidRPr="00D642E9">
          <w:rPr>
            <w:rStyle w:val="Hyperlink"/>
            <w:noProof/>
          </w:rPr>
          <w:t>VALID TRACK POINT</w:t>
        </w:r>
        <w:r w:rsidR="006756D6">
          <w:rPr>
            <w:noProof/>
            <w:webHidden/>
          </w:rPr>
          <w:tab/>
        </w:r>
        <w:r w:rsidR="006756D6">
          <w:rPr>
            <w:noProof/>
            <w:webHidden/>
          </w:rPr>
          <w:fldChar w:fldCharType="begin"/>
        </w:r>
        <w:r w:rsidR="006756D6">
          <w:rPr>
            <w:noProof/>
            <w:webHidden/>
          </w:rPr>
          <w:instrText xml:space="preserve"> PAGEREF _Toc38467168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36DE9B97" w14:textId="00B2FA9A" w:rsidR="006756D6" w:rsidRDefault="001A3962">
      <w:pPr>
        <w:pStyle w:val="Verzeichnis2"/>
        <w:rPr>
          <w:rFonts w:asciiTheme="minorHAnsi" w:eastAsiaTheme="minorEastAsia" w:hAnsiTheme="minorHAnsi" w:cstheme="minorBidi"/>
          <w:noProof/>
          <w:sz w:val="22"/>
          <w:szCs w:val="22"/>
          <w:lang w:val="de-DE"/>
        </w:rPr>
      </w:pPr>
      <w:hyperlink w:anchor="_Toc38467169" w:history="1">
        <w:r w:rsidR="006756D6" w:rsidRPr="00D642E9">
          <w:rPr>
            <w:rStyle w:val="Hyperlink"/>
            <w:noProof/>
          </w:rPr>
          <w:t>12.24</w:t>
        </w:r>
        <w:r w:rsidR="006756D6">
          <w:rPr>
            <w:rFonts w:asciiTheme="minorHAnsi" w:eastAsiaTheme="minorEastAsia" w:hAnsiTheme="minorHAnsi" w:cstheme="minorBidi"/>
            <w:noProof/>
            <w:sz w:val="22"/>
            <w:szCs w:val="22"/>
            <w:lang w:val="de-DE"/>
          </w:rPr>
          <w:tab/>
        </w:r>
        <w:r w:rsidR="006756D6" w:rsidRPr="00D642E9">
          <w:rPr>
            <w:rStyle w:val="Hyperlink"/>
            <w:noProof/>
          </w:rPr>
          <w:t>TARGET OFFICIALS</w:t>
        </w:r>
        <w:r w:rsidR="006756D6">
          <w:rPr>
            <w:noProof/>
            <w:webHidden/>
          </w:rPr>
          <w:tab/>
        </w:r>
        <w:r w:rsidR="006756D6">
          <w:rPr>
            <w:noProof/>
            <w:webHidden/>
          </w:rPr>
          <w:fldChar w:fldCharType="begin"/>
        </w:r>
        <w:r w:rsidR="006756D6">
          <w:rPr>
            <w:noProof/>
            <w:webHidden/>
          </w:rPr>
          <w:instrText xml:space="preserve"> PAGEREF _Toc38467169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1503CBCC" w14:textId="26DF7D7B" w:rsidR="006756D6" w:rsidRDefault="001A3962">
      <w:pPr>
        <w:pStyle w:val="Verzeichnis1"/>
        <w:rPr>
          <w:rFonts w:asciiTheme="minorHAnsi" w:eastAsiaTheme="minorEastAsia" w:hAnsiTheme="minorHAnsi" w:cstheme="minorBidi"/>
          <w:b w:val="0"/>
          <w:noProof/>
          <w:sz w:val="22"/>
          <w:szCs w:val="22"/>
          <w:lang w:val="de-DE"/>
        </w:rPr>
      </w:pPr>
      <w:hyperlink w:anchor="_Toc38467170" w:history="1">
        <w:r w:rsidR="006756D6" w:rsidRPr="00D642E9">
          <w:rPr>
            <w:rStyle w:val="Hyperlink"/>
            <w:noProof/>
          </w:rPr>
          <w:t xml:space="preserve">CHAPTER 13 </w:t>
        </w:r>
        <w:r w:rsidR="006756D6" w:rsidRPr="00D642E9">
          <w:rPr>
            <w:rStyle w:val="Hyperlink"/>
            <w:noProof/>
          </w:rPr>
          <w:noBreakHyphen/>
          <w:t xml:space="preserve"> PENALTIES</w:t>
        </w:r>
        <w:r w:rsidR="006756D6">
          <w:rPr>
            <w:noProof/>
            <w:webHidden/>
          </w:rPr>
          <w:tab/>
        </w:r>
        <w:r w:rsidR="006756D6">
          <w:rPr>
            <w:noProof/>
            <w:webHidden/>
          </w:rPr>
          <w:fldChar w:fldCharType="begin"/>
        </w:r>
        <w:r w:rsidR="006756D6">
          <w:rPr>
            <w:noProof/>
            <w:webHidden/>
          </w:rPr>
          <w:instrText xml:space="preserve"> PAGEREF _Toc38467170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4DADFFB7" w14:textId="21E137DE" w:rsidR="006756D6" w:rsidRDefault="001A3962">
      <w:pPr>
        <w:pStyle w:val="Verzeichnis2"/>
        <w:rPr>
          <w:rFonts w:asciiTheme="minorHAnsi" w:eastAsiaTheme="minorEastAsia" w:hAnsiTheme="minorHAnsi" w:cstheme="minorBidi"/>
          <w:noProof/>
          <w:sz w:val="22"/>
          <w:szCs w:val="22"/>
          <w:lang w:val="de-DE"/>
        </w:rPr>
      </w:pPr>
      <w:hyperlink w:anchor="_Toc38467171" w:history="1">
        <w:r w:rsidR="006756D6" w:rsidRPr="00D642E9">
          <w:rPr>
            <w:rStyle w:val="Hyperlink"/>
            <w:noProof/>
          </w:rPr>
          <w:t>13.1</w:t>
        </w:r>
        <w:r w:rsidR="006756D6">
          <w:rPr>
            <w:rFonts w:asciiTheme="minorHAnsi" w:eastAsiaTheme="minorEastAsia" w:hAnsiTheme="minorHAnsi" w:cstheme="minorBidi"/>
            <w:noProof/>
            <w:sz w:val="22"/>
            <w:szCs w:val="22"/>
            <w:lang w:val="de-DE"/>
          </w:rPr>
          <w:tab/>
        </w:r>
        <w:r w:rsidR="006756D6" w:rsidRPr="00D642E9">
          <w:rPr>
            <w:rStyle w:val="Hyperlink"/>
            <w:noProof/>
          </w:rPr>
          <w:t>SERIOUS INFRINGEMENTS, UNSPORTING BEHAVIOUR (sS1 An3 5)</w:t>
        </w:r>
        <w:r w:rsidR="006756D6">
          <w:rPr>
            <w:noProof/>
            <w:webHidden/>
          </w:rPr>
          <w:tab/>
        </w:r>
        <w:r w:rsidR="006756D6">
          <w:rPr>
            <w:noProof/>
            <w:webHidden/>
          </w:rPr>
          <w:fldChar w:fldCharType="begin"/>
        </w:r>
        <w:r w:rsidR="006756D6">
          <w:rPr>
            <w:noProof/>
            <w:webHidden/>
          </w:rPr>
          <w:instrText xml:space="preserve"> PAGEREF _Toc38467171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2737E892" w14:textId="0D4781DD" w:rsidR="006756D6" w:rsidRDefault="001A3962">
      <w:pPr>
        <w:pStyle w:val="Verzeichnis2"/>
        <w:rPr>
          <w:rFonts w:asciiTheme="minorHAnsi" w:eastAsiaTheme="minorEastAsia" w:hAnsiTheme="minorHAnsi" w:cstheme="minorBidi"/>
          <w:noProof/>
          <w:sz w:val="22"/>
          <w:szCs w:val="22"/>
          <w:lang w:val="de-DE"/>
        </w:rPr>
      </w:pPr>
      <w:hyperlink w:anchor="_Toc38467172" w:history="1">
        <w:r w:rsidR="006756D6" w:rsidRPr="00D642E9">
          <w:rPr>
            <w:rStyle w:val="Hyperlink"/>
            <w:noProof/>
          </w:rPr>
          <w:t>13.2</w:t>
        </w:r>
        <w:r w:rsidR="006756D6">
          <w:rPr>
            <w:rFonts w:asciiTheme="minorHAnsi" w:eastAsiaTheme="minorEastAsia" w:hAnsiTheme="minorHAnsi" w:cstheme="minorBidi"/>
            <w:noProof/>
            <w:sz w:val="22"/>
            <w:szCs w:val="22"/>
            <w:lang w:val="de-DE"/>
          </w:rPr>
          <w:tab/>
        </w:r>
        <w:r w:rsidR="006756D6" w:rsidRPr="00D642E9">
          <w:rPr>
            <w:rStyle w:val="Hyperlink"/>
            <w:noProof/>
          </w:rPr>
          <w:t>UNSPECIFIED PENALTIES</w:t>
        </w:r>
        <w:r w:rsidR="006756D6">
          <w:rPr>
            <w:noProof/>
            <w:webHidden/>
          </w:rPr>
          <w:tab/>
        </w:r>
        <w:r w:rsidR="006756D6">
          <w:rPr>
            <w:noProof/>
            <w:webHidden/>
          </w:rPr>
          <w:fldChar w:fldCharType="begin"/>
        </w:r>
        <w:r w:rsidR="006756D6">
          <w:rPr>
            <w:noProof/>
            <w:webHidden/>
          </w:rPr>
          <w:instrText xml:space="preserve"> PAGEREF _Toc38467172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26E201C2" w14:textId="3856D23C" w:rsidR="006756D6" w:rsidRDefault="001A3962">
      <w:pPr>
        <w:pStyle w:val="Verzeichnis2"/>
        <w:rPr>
          <w:rFonts w:asciiTheme="minorHAnsi" w:eastAsiaTheme="minorEastAsia" w:hAnsiTheme="minorHAnsi" w:cstheme="minorBidi"/>
          <w:noProof/>
          <w:sz w:val="22"/>
          <w:szCs w:val="22"/>
          <w:lang w:val="de-DE"/>
        </w:rPr>
      </w:pPr>
      <w:hyperlink w:anchor="_Toc38467173" w:history="1">
        <w:r w:rsidR="006756D6" w:rsidRPr="00D642E9">
          <w:rPr>
            <w:rStyle w:val="Hyperlink"/>
            <w:noProof/>
          </w:rPr>
          <w:t>13.3</w:t>
        </w:r>
        <w:r w:rsidR="006756D6">
          <w:rPr>
            <w:rFonts w:asciiTheme="minorHAnsi" w:eastAsiaTheme="minorEastAsia" w:hAnsiTheme="minorHAnsi" w:cstheme="minorBidi"/>
            <w:noProof/>
            <w:sz w:val="22"/>
            <w:szCs w:val="22"/>
            <w:lang w:val="de-DE"/>
          </w:rPr>
          <w:tab/>
        </w:r>
        <w:r w:rsidR="006756D6" w:rsidRPr="00D642E9">
          <w:rPr>
            <w:rStyle w:val="Hyperlink"/>
            <w:noProof/>
          </w:rPr>
          <w:t>DISTANCE INFRINGEMENTS</w:t>
        </w:r>
        <w:r w:rsidR="006756D6">
          <w:rPr>
            <w:noProof/>
            <w:webHidden/>
          </w:rPr>
          <w:tab/>
        </w:r>
        <w:r w:rsidR="006756D6">
          <w:rPr>
            <w:noProof/>
            <w:webHidden/>
          </w:rPr>
          <w:fldChar w:fldCharType="begin"/>
        </w:r>
        <w:r w:rsidR="006756D6">
          <w:rPr>
            <w:noProof/>
            <w:webHidden/>
          </w:rPr>
          <w:instrText xml:space="preserve"> PAGEREF _Toc38467173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476A255A" w14:textId="4C1CDC1F" w:rsidR="006756D6" w:rsidRDefault="001A3962">
      <w:pPr>
        <w:pStyle w:val="Verzeichnis2"/>
        <w:rPr>
          <w:rFonts w:asciiTheme="minorHAnsi" w:eastAsiaTheme="minorEastAsia" w:hAnsiTheme="minorHAnsi" w:cstheme="minorBidi"/>
          <w:noProof/>
          <w:sz w:val="22"/>
          <w:szCs w:val="22"/>
          <w:lang w:val="de-DE"/>
        </w:rPr>
      </w:pPr>
      <w:hyperlink w:anchor="_Toc38467174" w:history="1">
        <w:r w:rsidR="006756D6" w:rsidRPr="00D642E9">
          <w:rPr>
            <w:rStyle w:val="Hyperlink"/>
            <w:noProof/>
          </w:rPr>
          <w:t>13.4</w:t>
        </w:r>
        <w:r w:rsidR="006756D6">
          <w:rPr>
            <w:rFonts w:asciiTheme="minorHAnsi" w:eastAsiaTheme="minorEastAsia" w:hAnsiTheme="minorHAnsi" w:cstheme="minorBidi"/>
            <w:noProof/>
            <w:sz w:val="22"/>
            <w:szCs w:val="22"/>
            <w:lang w:val="de-DE"/>
          </w:rPr>
          <w:tab/>
        </w:r>
        <w:r w:rsidR="006756D6" w:rsidRPr="00D642E9">
          <w:rPr>
            <w:rStyle w:val="Hyperlink"/>
            <w:noProof/>
          </w:rPr>
          <w:t>PENALTY POINTS</w:t>
        </w:r>
        <w:r w:rsidR="006756D6">
          <w:rPr>
            <w:noProof/>
            <w:webHidden/>
          </w:rPr>
          <w:tab/>
        </w:r>
        <w:r w:rsidR="006756D6">
          <w:rPr>
            <w:noProof/>
            <w:webHidden/>
          </w:rPr>
          <w:fldChar w:fldCharType="begin"/>
        </w:r>
        <w:r w:rsidR="006756D6">
          <w:rPr>
            <w:noProof/>
            <w:webHidden/>
          </w:rPr>
          <w:instrText xml:space="preserve"> PAGEREF _Toc38467174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4E27B82C" w14:textId="14795518" w:rsidR="006756D6" w:rsidRDefault="001A3962">
      <w:pPr>
        <w:pStyle w:val="Verzeichnis2"/>
        <w:rPr>
          <w:rFonts w:asciiTheme="minorHAnsi" w:eastAsiaTheme="minorEastAsia" w:hAnsiTheme="minorHAnsi" w:cstheme="minorBidi"/>
          <w:noProof/>
          <w:sz w:val="22"/>
          <w:szCs w:val="22"/>
          <w:lang w:val="de-DE"/>
        </w:rPr>
      </w:pPr>
      <w:hyperlink w:anchor="_Toc38467175" w:history="1">
        <w:r w:rsidR="006756D6" w:rsidRPr="00D642E9">
          <w:rPr>
            <w:rStyle w:val="Hyperlink"/>
            <w:noProof/>
          </w:rPr>
          <w:t>13.5</w:t>
        </w:r>
        <w:r w:rsidR="006756D6">
          <w:rPr>
            <w:rFonts w:asciiTheme="minorHAnsi" w:eastAsiaTheme="minorEastAsia" w:hAnsiTheme="minorHAnsi" w:cstheme="minorBidi"/>
            <w:noProof/>
            <w:sz w:val="22"/>
            <w:szCs w:val="22"/>
            <w:lang w:val="de-DE"/>
          </w:rPr>
          <w:tab/>
        </w:r>
        <w:r w:rsidR="006756D6" w:rsidRPr="00D642E9">
          <w:rPr>
            <w:rStyle w:val="Hyperlink"/>
            <w:noProof/>
          </w:rPr>
          <w:t>PROOF OF RULES VIOLATION (S1 An3 8.9)</w:t>
        </w:r>
        <w:r w:rsidR="006756D6">
          <w:rPr>
            <w:noProof/>
            <w:webHidden/>
          </w:rPr>
          <w:tab/>
        </w:r>
        <w:r w:rsidR="006756D6">
          <w:rPr>
            <w:noProof/>
            <w:webHidden/>
          </w:rPr>
          <w:fldChar w:fldCharType="begin"/>
        </w:r>
        <w:r w:rsidR="006756D6">
          <w:rPr>
            <w:noProof/>
            <w:webHidden/>
          </w:rPr>
          <w:instrText xml:space="preserve"> PAGEREF _Toc38467175 \h </w:instrText>
        </w:r>
        <w:r w:rsidR="006756D6">
          <w:rPr>
            <w:noProof/>
            <w:webHidden/>
          </w:rPr>
        </w:r>
        <w:r w:rsidR="006756D6">
          <w:rPr>
            <w:noProof/>
            <w:webHidden/>
          </w:rPr>
          <w:fldChar w:fldCharType="separate"/>
        </w:r>
        <w:r w:rsidR="00E6199E">
          <w:rPr>
            <w:noProof/>
            <w:webHidden/>
          </w:rPr>
          <w:t>30</w:t>
        </w:r>
        <w:r w:rsidR="006756D6">
          <w:rPr>
            <w:noProof/>
            <w:webHidden/>
          </w:rPr>
          <w:fldChar w:fldCharType="end"/>
        </w:r>
      </w:hyperlink>
    </w:p>
    <w:p w14:paraId="64D15EF4" w14:textId="40A98812" w:rsidR="006756D6" w:rsidRDefault="001A3962">
      <w:pPr>
        <w:pStyle w:val="Verzeichnis1"/>
        <w:rPr>
          <w:rFonts w:asciiTheme="minorHAnsi" w:eastAsiaTheme="minorEastAsia" w:hAnsiTheme="minorHAnsi" w:cstheme="minorBidi"/>
          <w:b w:val="0"/>
          <w:noProof/>
          <w:sz w:val="22"/>
          <w:szCs w:val="22"/>
          <w:lang w:val="de-DE"/>
        </w:rPr>
      </w:pPr>
      <w:hyperlink w:anchor="_Toc38467176" w:history="1">
        <w:r w:rsidR="006756D6" w:rsidRPr="00D642E9">
          <w:rPr>
            <w:rStyle w:val="Hyperlink"/>
            <w:noProof/>
          </w:rPr>
          <w:t xml:space="preserve">CHAPTER 14 </w:t>
        </w:r>
        <w:r w:rsidR="006756D6" w:rsidRPr="00D642E9">
          <w:rPr>
            <w:rStyle w:val="Hyperlink"/>
            <w:noProof/>
          </w:rPr>
          <w:noBreakHyphen/>
          <w:t xml:space="preserve"> SCORING</w:t>
        </w:r>
        <w:r w:rsidR="006756D6">
          <w:rPr>
            <w:noProof/>
            <w:webHidden/>
          </w:rPr>
          <w:tab/>
        </w:r>
        <w:r w:rsidR="006756D6">
          <w:rPr>
            <w:noProof/>
            <w:webHidden/>
          </w:rPr>
          <w:fldChar w:fldCharType="begin"/>
        </w:r>
        <w:r w:rsidR="006756D6">
          <w:rPr>
            <w:noProof/>
            <w:webHidden/>
          </w:rPr>
          <w:instrText xml:space="preserve"> PAGEREF _Toc38467176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4F3490DB" w14:textId="76C23F90" w:rsidR="006756D6" w:rsidRDefault="001A3962">
      <w:pPr>
        <w:pStyle w:val="Verzeichnis2"/>
        <w:rPr>
          <w:rFonts w:asciiTheme="minorHAnsi" w:eastAsiaTheme="minorEastAsia" w:hAnsiTheme="minorHAnsi" w:cstheme="minorBidi"/>
          <w:noProof/>
          <w:sz w:val="22"/>
          <w:szCs w:val="22"/>
          <w:lang w:val="de-DE"/>
        </w:rPr>
      </w:pPr>
      <w:hyperlink w:anchor="_Toc38467177" w:history="1">
        <w:r w:rsidR="006756D6" w:rsidRPr="00D642E9">
          <w:rPr>
            <w:rStyle w:val="Hyperlink"/>
            <w:noProof/>
          </w:rPr>
          <w:t>14.1</w:t>
        </w:r>
        <w:r w:rsidR="006756D6">
          <w:rPr>
            <w:rFonts w:asciiTheme="minorHAnsi" w:eastAsiaTheme="minorEastAsia" w:hAnsiTheme="minorHAnsi" w:cstheme="minorBidi"/>
            <w:noProof/>
            <w:sz w:val="22"/>
            <w:szCs w:val="22"/>
            <w:lang w:val="de-DE"/>
          </w:rPr>
          <w:tab/>
        </w:r>
        <w:r w:rsidR="006756D6" w:rsidRPr="00D642E9">
          <w:rPr>
            <w:rStyle w:val="Hyperlink"/>
            <w:noProof/>
          </w:rPr>
          <w:t>RESULT</w:t>
        </w:r>
        <w:r w:rsidR="006756D6">
          <w:rPr>
            <w:noProof/>
            <w:webHidden/>
          </w:rPr>
          <w:tab/>
        </w:r>
        <w:r w:rsidR="006756D6">
          <w:rPr>
            <w:noProof/>
            <w:webHidden/>
          </w:rPr>
          <w:fldChar w:fldCharType="begin"/>
        </w:r>
        <w:r w:rsidR="006756D6">
          <w:rPr>
            <w:noProof/>
            <w:webHidden/>
          </w:rPr>
          <w:instrText xml:space="preserve"> PAGEREF _Toc38467177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2EA5EFB6" w14:textId="224285DC" w:rsidR="006756D6" w:rsidRDefault="001A3962">
      <w:pPr>
        <w:pStyle w:val="Verzeichnis2"/>
        <w:rPr>
          <w:rFonts w:asciiTheme="minorHAnsi" w:eastAsiaTheme="minorEastAsia" w:hAnsiTheme="minorHAnsi" w:cstheme="minorBidi"/>
          <w:noProof/>
          <w:sz w:val="22"/>
          <w:szCs w:val="22"/>
          <w:lang w:val="de-DE"/>
        </w:rPr>
      </w:pPr>
      <w:hyperlink w:anchor="_Toc38467178" w:history="1">
        <w:r w:rsidR="006756D6" w:rsidRPr="00D642E9">
          <w:rPr>
            <w:rStyle w:val="Hyperlink"/>
            <w:noProof/>
          </w:rPr>
          <w:t>14.2</w:t>
        </w:r>
        <w:r w:rsidR="006756D6">
          <w:rPr>
            <w:rFonts w:asciiTheme="minorHAnsi" w:eastAsiaTheme="minorEastAsia" w:hAnsiTheme="minorHAnsi" w:cstheme="minorBidi"/>
            <w:noProof/>
            <w:sz w:val="22"/>
            <w:szCs w:val="22"/>
            <w:lang w:val="de-DE"/>
          </w:rPr>
          <w:tab/>
        </w:r>
        <w:r w:rsidR="006756D6" w:rsidRPr="00D642E9">
          <w:rPr>
            <w:rStyle w:val="Hyperlink"/>
            <w:noProof/>
          </w:rPr>
          <w:t>SCORE</w:t>
        </w:r>
        <w:r w:rsidR="006756D6">
          <w:rPr>
            <w:noProof/>
            <w:webHidden/>
          </w:rPr>
          <w:tab/>
        </w:r>
        <w:r w:rsidR="006756D6">
          <w:rPr>
            <w:noProof/>
            <w:webHidden/>
          </w:rPr>
          <w:fldChar w:fldCharType="begin"/>
        </w:r>
        <w:r w:rsidR="006756D6">
          <w:rPr>
            <w:noProof/>
            <w:webHidden/>
          </w:rPr>
          <w:instrText xml:space="preserve"> PAGEREF _Toc38467178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2EE9DDE7" w14:textId="69B16AFF" w:rsidR="006756D6" w:rsidRDefault="001A3962">
      <w:pPr>
        <w:pStyle w:val="Verzeichnis2"/>
        <w:rPr>
          <w:rFonts w:asciiTheme="minorHAnsi" w:eastAsiaTheme="minorEastAsia" w:hAnsiTheme="minorHAnsi" w:cstheme="minorBidi"/>
          <w:noProof/>
          <w:sz w:val="22"/>
          <w:szCs w:val="22"/>
          <w:lang w:val="de-DE"/>
        </w:rPr>
      </w:pPr>
      <w:hyperlink w:anchor="_Toc38467179" w:history="1">
        <w:r w:rsidR="006756D6" w:rsidRPr="00D642E9">
          <w:rPr>
            <w:rStyle w:val="Hyperlink"/>
            <w:noProof/>
          </w:rPr>
          <w:t>14.3</w:t>
        </w:r>
        <w:r w:rsidR="006756D6">
          <w:rPr>
            <w:rFonts w:asciiTheme="minorHAnsi" w:eastAsiaTheme="minorEastAsia" w:hAnsiTheme="minorHAnsi" w:cstheme="minorBidi"/>
            <w:noProof/>
            <w:sz w:val="22"/>
            <w:szCs w:val="22"/>
            <w:lang w:val="de-DE"/>
          </w:rPr>
          <w:tab/>
        </w:r>
        <w:r w:rsidR="006756D6" w:rsidRPr="00D642E9">
          <w:rPr>
            <w:rStyle w:val="Hyperlink"/>
            <w:noProof/>
          </w:rPr>
          <w:t>PUBLICATION OF SCORES (S1 5.9.4 part)</w:t>
        </w:r>
        <w:r w:rsidR="006756D6">
          <w:rPr>
            <w:noProof/>
            <w:webHidden/>
          </w:rPr>
          <w:tab/>
        </w:r>
        <w:r w:rsidR="006756D6">
          <w:rPr>
            <w:noProof/>
            <w:webHidden/>
          </w:rPr>
          <w:fldChar w:fldCharType="begin"/>
        </w:r>
        <w:r w:rsidR="006756D6">
          <w:rPr>
            <w:noProof/>
            <w:webHidden/>
          </w:rPr>
          <w:instrText xml:space="preserve"> PAGEREF _Toc38467179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5CF2B704" w14:textId="3F6F7BFD" w:rsidR="006756D6" w:rsidRDefault="001A3962">
      <w:pPr>
        <w:pStyle w:val="Verzeichnis2"/>
        <w:rPr>
          <w:rFonts w:asciiTheme="minorHAnsi" w:eastAsiaTheme="minorEastAsia" w:hAnsiTheme="minorHAnsi" w:cstheme="minorBidi"/>
          <w:noProof/>
          <w:sz w:val="22"/>
          <w:szCs w:val="22"/>
          <w:lang w:val="de-DE"/>
        </w:rPr>
      </w:pPr>
      <w:hyperlink w:anchor="_Toc38467180" w:history="1">
        <w:r w:rsidR="006756D6" w:rsidRPr="00D642E9">
          <w:rPr>
            <w:rStyle w:val="Hyperlink"/>
            <w:noProof/>
          </w:rPr>
          <w:t>14.4</w:t>
        </w:r>
        <w:r w:rsidR="006756D6">
          <w:rPr>
            <w:rFonts w:asciiTheme="minorHAnsi" w:eastAsiaTheme="minorEastAsia" w:hAnsiTheme="minorHAnsi" w:cstheme="minorBidi"/>
            <w:noProof/>
            <w:sz w:val="22"/>
            <w:szCs w:val="22"/>
            <w:lang w:val="de-DE"/>
          </w:rPr>
          <w:tab/>
        </w:r>
        <w:r w:rsidR="006756D6" w:rsidRPr="00D642E9">
          <w:rPr>
            <w:rStyle w:val="Hyperlink"/>
            <w:noProof/>
          </w:rPr>
          <w:t>RANKING ORDER</w:t>
        </w:r>
        <w:r w:rsidR="006756D6">
          <w:rPr>
            <w:noProof/>
            <w:webHidden/>
          </w:rPr>
          <w:tab/>
        </w:r>
        <w:r w:rsidR="006756D6">
          <w:rPr>
            <w:noProof/>
            <w:webHidden/>
          </w:rPr>
          <w:fldChar w:fldCharType="begin"/>
        </w:r>
        <w:r w:rsidR="006756D6">
          <w:rPr>
            <w:noProof/>
            <w:webHidden/>
          </w:rPr>
          <w:instrText xml:space="preserve"> PAGEREF _Toc38467180 \h </w:instrText>
        </w:r>
        <w:r w:rsidR="006756D6">
          <w:rPr>
            <w:noProof/>
            <w:webHidden/>
          </w:rPr>
        </w:r>
        <w:r w:rsidR="006756D6">
          <w:rPr>
            <w:noProof/>
            <w:webHidden/>
          </w:rPr>
          <w:fldChar w:fldCharType="separate"/>
        </w:r>
        <w:r w:rsidR="00E6199E">
          <w:rPr>
            <w:noProof/>
            <w:webHidden/>
          </w:rPr>
          <w:t>32</w:t>
        </w:r>
        <w:r w:rsidR="006756D6">
          <w:rPr>
            <w:noProof/>
            <w:webHidden/>
          </w:rPr>
          <w:fldChar w:fldCharType="end"/>
        </w:r>
      </w:hyperlink>
    </w:p>
    <w:p w14:paraId="6663F4F5" w14:textId="0A665684" w:rsidR="006756D6" w:rsidRDefault="001A3962">
      <w:pPr>
        <w:pStyle w:val="Verzeichnis2"/>
        <w:rPr>
          <w:rFonts w:asciiTheme="minorHAnsi" w:eastAsiaTheme="minorEastAsia" w:hAnsiTheme="minorHAnsi" w:cstheme="minorBidi"/>
          <w:noProof/>
          <w:sz w:val="22"/>
          <w:szCs w:val="22"/>
          <w:lang w:val="de-DE"/>
        </w:rPr>
      </w:pPr>
      <w:hyperlink w:anchor="_Toc38467181" w:history="1">
        <w:r w:rsidR="006756D6" w:rsidRPr="00D642E9">
          <w:rPr>
            <w:rStyle w:val="Hyperlink"/>
            <w:noProof/>
          </w:rPr>
          <w:t>14.5</w:t>
        </w:r>
        <w:r w:rsidR="006756D6">
          <w:rPr>
            <w:rFonts w:asciiTheme="minorHAnsi" w:eastAsiaTheme="minorEastAsia" w:hAnsiTheme="minorHAnsi" w:cstheme="minorBidi"/>
            <w:noProof/>
            <w:sz w:val="22"/>
            <w:szCs w:val="22"/>
            <w:lang w:val="de-DE"/>
          </w:rPr>
          <w:tab/>
        </w:r>
        <w:r w:rsidR="006756D6" w:rsidRPr="00D642E9">
          <w:rPr>
            <w:rStyle w:val="Hyperlink"/>
            <w:noProof/>
          </w:rPr>
          <w:t>POINTS FORMULA</w:t>
        </w:r>
        <w:r w:rsidR="006756D6">
          <w:rPr>
            <w:noProof/>
            <w:webHidden/>
          </w:rPr>
          <w:tab/>
        </w:r>
        <w:r w:rsidR="006756D6">
          <w:rPr>
            <w:noProof/>
            <w:webHidden/>
          </w:rPr>
          <w:fldChar w:fldCharType="begin"/>
        </w:r>
        <w:r w:rsidR="006756D6">
          <w:rPr>
            <w:noProof/>
            <w:webHidden/>
          </w:rPr>
          <w:instrText xml:space="preserve"> PAGEREF _Toc38467181 \h </w:instrText>
        </w:r>
        <w:r w:rsidR="006756D6">
          <w:rPr>
            <w:noProof/>
            <w:webHidden/>
          </w:rPr>
        </w:r>
        <w:r w:rsidR="006756D6">
          <w:rPr>
            <w:noProof/>
            <w:webHidden/>
          </w:rPr>
          <w:fldChar w:fldCharType="separate"/>
        </w:r>
        <w:r w:rsidR="00E6199E">
          <w:rPr>
            <w:noProof/>
            <w:webHidden/>
          </w:rPr>
          <w:t>32</w:t>
        </w:r>
        <w:r w:rsidR="006756D6">
          <w:rPr>
            <w:noProof/>
            <w:webHidden/>
          </w:rPr>
          <w:fldChar w:fldCharType="end"/>
        </w:r>
      </w:hyperlink>
    </w:p>
    <w:p w14:paraId="23B95969" w14:textId="7B44B9A5" w:rsidR="006756D6" w:rsidRDefault="001A3962">
      <w:pPr>
        <w:pStyle w:val="Verzeichnis2"/>
        <w:rPr>
          <w:rFonts w:asciiTheme="minorHAnsi" w:eastAsiaTheme="minorEastAsia" w:hAnsiTheme="minorHAnsi" w:cstheme="minorBidi"/>
          <w:noProof/>
          <w:sz w:val="22"/>
          <w:szCs w:val="22"/>
          <w:lang w:val="de-DE"/>
        </w:rPr>
      </w:pPr>
      <w:hyperlink w:anchor="_Toc38467182" w:history="1">
        <w:r w:rsidR="006756D6" w:rsidRPr="00D642E9">
          <w:rPr>
            <w:rStyle w:val="Hyperlink"/>
            <w:noProof/>
          </w:rPr>
          <w:t>14.6</w:t>
        </w:r>
        <w:r w:rsidR="006756D6">
          <w:rPr>
            <w:rFonts w:asciiTheme="minorHAnsi" w:eastAsiaTheme="minorEastAsia" w:hAnsiTheme="minorHAnsi" w:cstheme="minorBidi"/>
            <w:noProof/>
            <w:sz w:val="22"/>
            <w:szCs w:val="22"/>
            <w:lang w:val="de-DE"/>
          </w:rPr>
          <w:tab/>
        </w:r>
        <w:r w:rsidR="006756D6" w:rsidRPr="00D642E9">
          <w:rPr>
            <w:rStyle w:val="Hyperlink"/>
            <w:noProof/>
          </w:rPr>
          <w:t>PRECISION</w:t>
        </w:r>
        <w:r w:rsidR="006756D6">
          <w:rPr>
            <w:noProof/>
            <w:webHidden/>
          </w:rPr>
          <w:tab/>
        </w:r>
        <w:r w:rsidR="006756D6">
          <w:rPr>
            <w:noProof/>
            <w:webHidden/>
          </w:rPr>
          <w:fldChar w:fldCharType="begin"/>
        </w:r>
        <w:r w:rsidR="006756D6">
          <w:rPr>
            <w:noProof/>
            <w:webHidden/>
          </w:rPr>
          <w:instrText xml:space="preserve"> PAGEREF _Toc38467182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18A7D508" w14:textId="608221A7" w:rsidR="006756D6" w:rsidRDefault="001A3962">
      <w:pPr>
        <w:pStyle w:val="Verzeichnis2"/>
        <w:rPr>
          <w:rFonts w:asciiTheme="minorHAnsi" w:eastAsiaTheme="minorEastAsia" w:hAnsiTheme="minorHAnsi" w:cstheme="minorBidi"/>
          <w:noProof/>
          <w:sz w:val="22"/>
          <w:szCs w:val="22"/>
          <w:lang w:val="de-DE"/>
        </w:rPr>
      </w:pPr>
      <w:hyperlink w:anchor="_Toc38467183" w:history="1">
        <w:r w:rsidR="006756D6" w:rsidRPr="00D642E9">
          <w:rPr>
            <w:rStyle w:val="Hyperlink"/>
            <w:noProof/>
          </w:rPr>
          <w:t>14.7</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MEASURING </w:t>
        </w:r>
        <w:r w:rsidR="006756D6" w:rsidRPr="00D642E9">
          <w:rPr>
            <w:rStyle w:val="Hyperlink"/>
            <w:bCs/>
            <w:noProof/>
          </w:rPr>
          <w:t>(for events without logger scoring)</w:t>
        </w:r>
        <w:r w:rsidR="006756D6">
          <w:rPr>
            <w:noProof/>
            <w:webHidden/>
          </w:rPr>
          <w:tab/>
        </w:r>
        <w:r w:rsidR="006756D6">
          <w:rPr>
            <w:noProof/>
            <w:webHidden/>
          </w:rPr>
          <w:fldChar w:fldCharType="begin"/>
        </w:r>
        <w:r w:rsidR="006756D6">
          <w:rPr>
            <w:noProof/>
            <w:webHidden/>
          </w:rPr>
          <w:instrText xml:space="preserve"> PAGEREF _Toc38467183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79A45D1C" w14:textId="366294DA" w:rsidR="006756D6" w:rsidRDefault="001A3962">
      <w:pPr>
        <w:pStyle w:val="Verzeichnis2"/>
        <w:rPr>
          <w:rFonts w:asciiTheme="minorHAnsi" w:eastAsiaTheme="minorEastAsia" w:hAnsiTheme="minorHAnsi" w:cstheme="minorBidi"/>
          <w:noProof/>
          <w:sz w:val="22"/>
          <w:szCs w:val="22"/>
          <w:lang w:val="de-DE"/>
        </w:rPr>
      </w:pPr>
      <w:hyperlink w:anchor="_Toc38467184" w:history="1">
        <w:r w:rsidR="006756D6" w:rsidRPr="00D642E9">
          <w:rPr>
            <w:rStyle w:val="Hyperlink"/>
            <w:noProof/>
          </w:rPr>
          <w:t>14.8</w:t>
        </w:r>
        <w:r w:rsidR="006756D6">
          <w:rPr>
            <w:rFonts w:asciiTheme="minorHAnsi" w:eastAsiaTheme="minorEastAsia" w:hAnsiTheme="minorHAnsi" w:cstheme="minorBidi"/>
            <w:noProof/>
            <w:sz w:val="22"/>
            <w:szCs w:val="22"/>
            <w:lang w:val="de-DE"/>
          </w:rPr>
          <w:tab/>
        </w:r>
        <w:r w:rsidR="006756D6" w:rsidRPr="00D642E9">
          <w:rPr>
            <w:rStyle w:val="Hyperlink"/>
            <w:noProof/>
          </w:rPr>
          <w:t>TOTAL SCORES</w:t>
        </w:r>
        <w:r w:rsidR="006756D6">
          <w:rPr>
            <w:noProof/>
            <w:webHidden/>
          </w:rPr>
          <w:tab/>
        </w:r>
        <w:r w:rsidR="006756D6">
          <w:rPr>
            <w:noProof/>
            <w:webHidden/>
          </w:rPr>
          <w:fldChar w:fldCharType="begin"/>
        </w:r>
        <w:r w:rsidR="006756D6">
          <w:rPr>
            <w:noProof/>
            <w:webHidden/>
          </w:rPr>
          <w:instrText xml:space="preserve"> PAGEREF _Toc38467184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3194E6C5" w14:textId="0B2C1B80" w:rsidR="006756D6" w:rsidRDefault="001A3962">
      <w:pPr>
        <w:pStyle w:val="Verzeichnis2"/>
        <w:rPr>
          <w:rFonts w:asciiTheme="minorHAnsi" w:eastAsiaTheme="minorEastAsia" w:hAnsiTheme="minorHAnsi" w:cstheme="minorBidi"/>
          <w:noProof/>
          <w:sz w:val="22"/>
          <w:szCs w:val="22"/>
          <w:lang w:val="de-DE"/>
        </w:rPr>
      </w:pPr>
      <w:hyperlink w:anchor="_Toc38467185" w:history="1">
        <w:r w:rsidR="006756D6" w:rsidRPr="00D642E9">
          <w:rPr>
            <w:rStyle w:val="Hyperlink"/>
            <w:noProof/>
          </w:rPr>
          <w:t>14.9</w:t>
        </w:r>
        <w:r w:rsidR="006756D6">
          <w:rPr>
            <w:rFonts w:asciiTheme="minorHAnsi" w:eastAsiaTheme="minorEastAsia" w:hAnsiTheme="minorHAnsi" w:cstheme="minorBidi"/>
            <w:noProof/>
            <w:sz w:val="22"/>
            <w:szCs w:val="22"/>
            <w:lang w:val="de-DE"/>
          </w:rPr>
          <w:tab/>
        </w:r>
        <w:r w:rsidR="006756D6" w:rsidRPr="00D642E9">
          <w:rPr>
            <w:rStyle w:val="Hyperlink"/>
            <w:noProof/>
          </w:rPr>
          <w:t>NATION RANKING</w:t>
        </w:r>
        <w:r w:rsidR="006756D6">
          <w:rPr>
            <w:noProof/>
            <w:webHidden/>
          </w:rPr>
          <w:tab/>
        </w:r>
        <w:r w:rsidR="006756D6">
          <w:rPr>
            <w:noProof/>
            <w:webHidden/>
          </w:rPr>
          <w:fldChar w:fldCharType="begin"/>
        </w:r>
        <w:r w:rsidR="006756D6">
          <w:rPr>
            <w:noProof/>
            <w:webHidden/>
          </w:rPr>
          <w:instrText xml:space="preserve"> PAGEREF _Toc38467185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3865E71D" w14:textId="468C0D5D" w:rsidR="006756D6" w:rsidRDefault="001A3962">
      <w:pPr>
        <w:pStyle w:val="Verzeichnis1"/>
        <w:rPr>
          <w:rFonts w:asciiTheme="minorHAnsi" w:eastAsiaTheme="minorEastAsia" w:hAnsiTheme="minorHAnsi" w:cstheme="minorBidi"/>
          <w:b w:val="0"/>
          <w:noProof/>
          <w:sz w:val="22"/>
          <w:szCs w:val="22"/>
          <w:lang w:val="de-DE"/>
        </w:rPr>
      </w:pPr>
      <w:hyperlink w:anchor="_Toc38467186" w:history="1">
        <w:r w:rsidR="006756D6" w:rsidRPr="00D642E9">
          <w:rPr>
            <w:rStyle w:val="Hyperlink"/>
            <w:noProof/>
          </w:rPr>
          <w:t xml:space="preserve">CHAPTER 15 </w:t>
        </w:r>
        <w:r w:rsidR="006756D6" w:rsidRPr="00D642E9">
          <w:rPr>
            <w:rStyle w:val="Hyperlink"/>
            <w:noProof/>
          </w:rPr>
          <w:noBreakHyphen/>
          <w:t xml:space="preserve"> TASKS</w:t>
        </w:r>
        <w:r w:rsidR="006756D6">
          <w:rPr>
            <w:noProof/>
            <w:webHidden/>
          </w:rPr>
          <w:tab/>
        </w:r>
        <w:r w:rsidR="006756D6">
          <w:rPr>
            <w:noProof/>
            <w:webHidden/>
          </w:rPr>
          <w:fldChar w:fldCharType="begin"/>
        </w:r>
        <w:r w:rsidR="006756D6">
          <w:rPr>
            <w:noProof/>
            <w:webHidden/>
          </w:rPr>
          <w:instrText xml:space="preserve"> PAGEREF _Toc38467186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38600B51" w14:textId="3408CA78" w:rsidR="006756D6" w:rsidRDefault="001A3962">
      <w:pPr>
        <w:pStyle w:val="Verzeichnis2"/>
        <w:rPr>
          <w:rFonts w:asciiTheme="minorHAnsi" w:eastAsiaTheme="minorEastAsia" w:hAnsiTheme="minorHAnsi" w:cstheme="minorBidi"/>
          <w:noProof/>
          <w:sz w:val="22"/>
          <w:szCs w:val="22"/>
          <w:lang w:val="de-DE"/>
        </w:rPr>
      </w:pPr>
      <w:hyperlink w:anchor="_Toc38467187" w:history="1">
        <w:r w:rsidR="006756D6" w:rsidRPr="00D642E9">
          <w:rPr>
            <w:rStyle w:val="Hyperlink"/>
            <w:noProof/>
          </w:rPr>
          <w:t>15.1</w:t>
        </w:r>
        <w:r w:rsidR="006756D6">
          <w:rPr>
            <w:rFonts w:asciiTheme="minorHAnsi" w:eastAsiaTheme="minorEastAsia" w:hAnsiTheme="minorHAnsi" w:cstheme="minorBidi"/>
            <w:noProof/>
            <w:sz w:val="22"/>
            <w:szCs w:val="22"/>
            <w:lang w:val="de-DE"/>
          </w:rPr>
          <w:tab/>
        </w:r>
        <w:r w:rsidR="006756D6" w:rsidRPr="00D642E9">
          <w:rPr>
            <w:rStyle w:val="Hyperlink"/>
            <w:noProof/>
          </w:rPr>
          <w:t>PILOT DECLARED GOAL (PDG)</w:t>
        </w:r>
        <w:r w:rsidR="006756D6">
          <w:rPr>
            <w:noProof/>
            <w:webHidden/>
          </w:rPr>
          <w:tab/>
        </w:r>
        <w:r w:rsidR="006756D6">
          <w:rPr>
            <w:noProof/>
            <w:webHidden/>
          </w:rPr>
          <w:fldChar w:fldCharType="begin"/>
        </w:r>
        <w:r w:rsidR="006756D6">
          <w:rPr>
            <w:noProof/>
            <w:webHidden/>
          </w:rPr>
          <w:instrText xml:space="preserve"> PAGEREF _Toc38467187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579EFCB7" w14:textId="2406AED1" w:rsidR="006756D6" w:rsidRDefault="001A3962">
      <w:pPr>
        <w:pStyle w:val="Verzeichnis2"/>
        <w:rPr>
          <w:rFonts w:asciiTheme="minorHAnsi" w:eastAsiaTheme="minorEastAsia" w:hAnsiTheme="minorHAnsi" w:cstheme="minorBidi"/>
          <w:noProof/>
          <w:sz w:val="22"/>
          <w:szCs w:val="22"/>
          <w:lang w:val="de-DE"/>
        </w:rPr>
      </w:pPr>
      <w:hyperlink w:anchor="_Toc38467188" w:history="1">
        <w:r w:rsidR="006756D6" w:rsidRPr="00D642E9">
          <w:rPr>
            <w:rStyle w:val="Hyperlink"/>
            <w:noProof/>
          </w:rPr>
          <w:t>15.2</w:t>
        </w:r>
        <w:r w:rsidR="006756D6">
          <w:rPr>
            <w:rFonts w:asciiTheme="minorHAnsi" w:eastAsiaTheme="minorEastAsia" w:hAnsiTheme="minorHAnsi" w:cstheme="minorBidi"/>
            <w:noProof/>
            <w:sz w:val="22"/>
            <w:szCs w:val="22"/>
            <w:lang w:val="de-DE"/>
          </w:rPr>
          <w:tab/>
        </w:r>
        <w:r w:rsidR="006756D6" w:rsidRPr="00D642E9">
          <w:rPr>
            <w:rStyle w:val="Hyperlink"/>
            <w:noProof/>
          </w:rPr>
          <w:t>JUDGE DECLARED GOAL (JDG)</w:t>
        </w:r>
        <w:r w:rsidR="006756D6">
          <w:rPr>
            <w:noProof/>
            <w:webHidden/>
          </w:rPr>
          <w:tab/>
        </w:r>
        <w:r w:rsidR="006756D6">
          <w:rPr>
            <w:noProof/>
            <w:webHidden/>
          </w:rPr>
          <w:fldChar w:fldCharType="begin"/>
        </w:r>
        <w:r w:rsidR="006756D6">
          <w:rPr>
            <w:noProof/>
            <w:webHidden/>
          </w:rPr>
          <w:instrText xml:space="preserve"> PAGEREF _Toc38467188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0951CD9A" w14:textId="3F34C2B0" w:rsidR="006756D6" w:rsidRDefault="001A3962">
      <w:pPr>
        <w:pStyle w:val="Verzeichnis2"/>
        <w:rPr>
          <w:rFonts w:asciiTheme="minorHAnsi" w:eastAsiaTheme="minorEastAsia" w:hAnsiTheme="minorHAnsi" w:cstheme="minorBidi"/>
          <w:noProof/>
          <w:sz w:val="22"/>
          <w:szCs w:val="22"/>
          <w:lang w:val="de-DE"/>
        </w:rPr>
      </w:pPr>
      <w:hyperlink w:anchor="_Toc38467189" w:history="1">
        <w:r w:rsidR="006756D6" w:rsidRPr="00D642E9">
          <w:rPr>
            <w:rStyle w:val="Hyperlink"/>
            <w:noProof/>
            <w:lang w:val="en-US"/>
          </w:rPr>
          <w:t>15.3</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HESITATION WALTZ (HWZ)</w:t>
        </w:r>
        <w:r w:rsidR="006756D6">
          <w:rPr>
            <w:noProof/>
            <w:webHidden/>
          </w:rPr>
          <w:tab/>
        </w:r>
        <w:r w:rsidR="006756D6">
          <w:rPr>
            <w:noProof/>
            <w:webHidden/>
          </w:rPr>
          <w:fldChar w:fldCharType="begin"/>
        </w:r>
        <w:r w:rsidR="006756D6">
          <w:rPr>
            <w:noProof/>
            <w:webHidden/>
          </w:rPr>
          <w:instrText xml:space="preserve"> PAGEREF _Toc38467189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22494D9C" w14:textId="226E5CC4" w:rsidR="006756D6" w:rsidRDefault="001A3962">
      <w:pPr>
        <w:pStyle w:val="Verzeichnis2"/>
        <w:rPr>
          <w:rFonts w:asciiTheme="minorHAnsi" w:eastAsiaTheme="minorEastAsia" w:hAnsiTheme="minorHAnsi" w:cstheme="minorBidi"/>
          <w:noProof/>
          <w:sz w:val="22"/>
          <w:szCs w:val="22"/>
          <w:lang w:val="de-DE"/>
        </w:rPr>
      </w:pPr>
      <w:hyperlink w:anchor="_Toc38467190" w:history="1">
        <w:r w:rsidR="006756D6" w:rsidRPr="00D642E9">
          <w:rPr>
            <w:rStyle w:val="Hyperlink"/>
            <w:noProof/>
          </w:rPr>
          <w:t>15.4</w:t>
        </w:r>
        <w:r w:rsidR="006756D6">
          <w:rPr>
            <w:rFonts w:asciiTheme="minorHAnsi" w:eastAsiaTheme="minorEastAsia" w:hAnsiTheme="minorHAnsi" w:cstheme="minorBidi"/>
            <w:noProof/>
            <w:sz w:val="22"/>
            <w:szCs w:val="22"/>
            <w:lang w:val="de-DE"/>
          </w:rPr>
          <w:tab/>
        </w:r>
        <w:r w:rsidR="006756D6" w:rsidRPr="00D642E9">
          <w:rPr>
            <w:rStyle w:val="Hyperlink"/>
            <w:noProof/>
          </w:rPr>
          <w:t>FLY IN (FIN)</w:t>
        </w:r>
        <w:r w:rsidR="006756D6">
          <w:rPr>
            <w:noProof/>
            <w:webHidden/>
          </w:rPr>
          <w:tab/>
        </w:r>
        <w:r w:rsidR="006756D6">
          <w:rPr>
            <w:noProof/>
            <w:webHidden/>
          </w:rPr>
          <w:fldChar w:fldCharType="begin"/>
        </w:r>
        <w:r w:rsidR="006756D6">
          <w:rPr>
            <w:noProof/>
            <w:webHidden/>
          </w:rPr>
          <w:instrText xml:space="preserve"> PAGEREF _Toc38467190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71332A24" w14:textId="644710A9" w:rsidR="006756D6" w:rsidRDefault="001A3962">
      <w:pPr>
        <w:pStyle w:val="Verzeichnis2"/>
        <w:rPr>
          <w:rFonts w:asciiTheme="minorHAnsi" w:eastAsiaTheme="minorEastAsia" w:hAnsiTheme="minorHAnsi" w:cstheme="minorBidi"/>
          <w:noProof/>
          <w:sz w:val="22"/>
          <w:szCs w:val="22"/>
          <w:lang w:val="de-DE"/>
        </w:rPr>
      </w:pPr>
      <w:hyperlink w:anchor="_Toc38467191" w:history="1">
        <w:r w:rsidR="006756D6" w:rsidRPr="00D642E9">
          <w:rPr>
            <w:rStyle w:val="Hyperlink"/>
            <w:noProof/>
          </w:rPr>
          <w:t>15.5</w:t>
        </w:r>
        <w:r w:rsidR="006756D6">
          <w:rPr>
            <w:rFonts w:asciiTheme="minorHAnsi" w:eastAsiaTheme="minorEastAsia" w:hAnsiTheme="minorHAnsi" w:cstheme="minorBidi"/>
            <w:noProof/>
            <w:sz w:val="22"/>
            <w:szCs w:val="22"/>
            <w:lang w:val="de-DE"/>
          </w:rPr>
          <w:tab/>
        </w:r>
        <w:r w:rsidR="006756D6" w:rsidRPr="00D642E9">
          <w:rPr>
            <w:rStyle w:val="Hyperlink"/>
            <w:noProof/>
          </w:rPr>
          <w:t>FLY ON (FON)</w:t>
        </w:r>
        <w:r w:rsidR="006756D6">
          <w:rPr>
            <w:noProof/>
            <w:webHidden/>
          </w:rPr>
          <w:tab/>
        </w:r>
        <w:r w:rsidR="006756D6">
          <w:rPr>
            <w:noProof/>
            <w:webHidden/>
          </w:rPr>
          <w:fldChar w:fldCharType="begin"/>
        </w:r>
        <w:r w:rsidR="006756D6">
          <w:rPr>
            <w:noProof/>
            <w:webHidden/>
          </w:rPr>
          <w:instrText xml:space="preserve"> PAGEREF _Toc38467191 \h </w:instrText>
        </w:r>
        <w:r w:rsidR="006756D6">
          <w:rPr>
            <w:noProof/>
            <w:webHidden/>
          </w:rPr>
        </w:r>
        <w:r w:rsidR="006756D6">
          <w:rPr>
            <w:noProof/>
            <w:webHidden/>
          </w:rPr>
          <w:fldChar w:fldCharType="separate"/>
        </w:r>
        <w:r w:rsidR="00E6199E">
          <w:rPr>
            <w:noProof/>
            <w:webHidden/>
          </w:rPr>
          <w:t>35</w:t>
        </w:r>
        <w:r w:rsidR="006756D6">
          <w:rPr>
            <w:noProof/>
            <w:webHidden/>
          </w:rPr>
          <w:fldChar w:fldCharType="end"/>
        </w:r>
      </w:hyperlink>
    </w:p>
    <w:p w14:paraId="52E4AA6D" w14:textId="10992BBC" w:rsidR="006756D6" w:rsidRDefault="001A3962">
      <w:pPr>
        <w:pStyle w:val="Verzeichnis2"/>
        <w:rPr>
          <w:rFonts w:asciiTheme="minorHAnsi" w:eastAsiaTheme="minorEastAsia" w:hAnsiTheme="minorHAnsi" w:cstheme="minorBidi"/>
          <w:noProof/>
          <w:sz w:val="22"/>
          <w:szCs w:val="22"/>
          <w:lang w:val="de-DE"/>
        </w:rPr>
      </w:pPr>
      <w:hyperlink w:anchor="_Toc38467192" w:history="1">
        <w:r w:rsidR="006756D6" w:rsidRPr="00D642E9">
          <w:rPr>
            <w:rStyle w:val="Hyperlink"/>
            <w:noProof/>
          </w:rPr>
          <w:t>15.6</w:t>
        </w:r>
        <w:r w:rsidR="006756D6">
          <w:rPr>
            <w:rFonts w:asciiTheme="minorHAnsi" w:eastAsiaTheme="minorEastAsia" w:hAnsiTheme="minorHAnsi" w:cstheme="minorBidi"/>
            <w:noProof/>
            <w:sz w:val="22"/>
            <w:szCs w:val="22"/>
            <w:lang w:val="de-DE"/>
          </w:rPr>
          <w:tab/>
        </w:r>
        <w:r w:rsidR="006756D6" w:rsidRPr="00D642E9">
          <w:rPr>
            <w:rStyle w:val="Hyperlink"/>
            <w:noProof/>
          </w:rPr>
          <w:t>HARE AND HOUNDS (HNH)</w:t>
        </w:r>
        <w:r w:rsidR="006756D6">
          <w:rPr>
            <w:noProof/>
            <w:webHidden/>
          </w:rPr>
          <w:tab/>
        </w:r>
        <w:r w:rsidR="006756D6">
          <w:rPr>
            <w:noProof/>
            <w:webHidden/>
          </w:rPr>
          <w:fldChar w:fldCharType="begin"/>
        </w:r>
        <w:r w:rsidR="006756D6">
          <w:rPr>
            <w:noProof/>
            <w:webHidden/>
          </w:rPr>
          <w:instrText xml:space="preserve"> PAGEREF _Toc38467192 \h </w:instrText>
        </w:r>
        <w:r w:rsidR="006756D6">
          <w:rPr>
            <w:noProof/>
            <w:webHidden/>
          </w:rPr>
        </w:r>
        <w:r w:rsidR="006756D6">
          <w:rPr>
            <w:noProof/>
            <w:webHidden/>
          </w:rPr>
          <w:fldChar w:fldCharType="separate"/>
        </w:r>
        <w:r w:rsidR="00E6199E">
          <w:rPr>
            <w:noProof/>
            <w:webHidden/>
          </w:rPr>
          <w:t>35</w:t>
        </w:r>
        <w:r w:rsidR="006756D6">
          <w:rPr>
            <w:noProof/>
            <w:webHidden/>
          </w:rPr>
          <w:fldChar w:fldCharType="end"/>
        </w:r>
      </w:hyperlink>
    </w:p>
    <w:p w14:paraId="296B0179" w14:textId="630C48F6" w:rsidR="006756D6" w:rsidRDefault="001A3962">
      <w:pPr>
        <w:pStyle w:val="Verzeichnis2"/>
        <w:rPr>
          <w:rFonts w:asciiTheme="minorHAnsi" w:eastAsiaTheme="minorEastAsia" w:hAnsiTheme="minorHAnsi" w:cstheme="minorBidi"/>
          <w:noProof/>
          <w:sz w:val="22"/>
          <w:szCs w:val="22"/>
          <w:lang w:val="de-DE"/>
        </w:rPr>
      </w:pPr>
      <w:hyperlink w:anchor="_Toc38467193" w:history="1">
        <w:r w:rsidR="006756D6" w:rsidRPr="00D642E9">
          <w:rPr>
            <w:rStyle w:val="Hyperlink"/>
            <w:noProof/>
          </w:rPr>
          <w:t>15.7</w:t>
        </w:r>
        <w:r w:rsidR="006756D6">
          <w:rPr>
            <w:rFonts w:asciiTheme="minorHAnsi" w:eastAsiaTheme="minorEastAsia" w:hAnsiTheme="minorHAnsi" w:cstheme="minorBidi"/>
            <w:noProof/>
            <w:sz w:val="22"/>
            <w:szCs w:val="22"/>
            <w:lang w:val="de-DE"/>
          </w:rPr>
          <w:tab/>
        </w:r>
        <w:r w:rsidR="006756D6" w:rsidRPr="00D642E9">
          <w:rPr>
            <w:rStyle w:val="Hyperlink"/>
            <w:noProof/>
          </w:rPr>
          <w:t>WATERSHIP DOWN (WSD)</w:t>
        </w:r>
        <w:r w:rsidR="006756D6">
          <w:rPr>
            <w:noProof/>
            <w:webHidden/>
          </w:rPr>
          <w:tab/>
        </w:r>
        <w:r w:rsidR="006756D6">
          <w:rPr>
            <w:noProof/>
            <w:webHidden/>
          </w:rPr>
          <w:fldChar w:fldCharType="begin"/>
        </w:r>
        <w:r w:rsidR="006756D6">
          <w:rPr>
            <w:noProof/>
            <w:webHidden/>
          </w:rPr>
          <w:instrText xml:space="preserve"> PAGEREF _Toc38467193 \h </w:instrText>
        </w:r>
        <w:r w:rsidR="006756D6">
          <w:rPr>
            <w:noProof/>
            <w:webHidden/>
          </w:rPr>
        </w:r>
        <w:r w:rsidR="006756D6">
          <w:rPr>
            <w:noProof/>
            <w:webHidden/>
          </w:rPr>
          <w:fldChar w:fldCharType="separate"/>
        </w:r>
        <w:r w:rsidR="00E6199E">
          <w:rPr>
            <w:noProof/>
            <w:webHidden/>
          </w:rPr>
          <w:t>36</w:t>
        </w:r>
        <w:r w:rsidR="006756D6">
          <w:rPr>
            <w:noProof/>
            <w:webHidden/>
          </w:rPr>
          <w:fldChar w:fldCharType="end"/>
        </w:r>
      </w:hyperlink>
    </w:p>
    <w:p w14:paraId="09244BB0" w14:textId="378CE894" w:rsidR="006756D6" w:rsidRDefault="001A3962">
      <w:pPr>
        <w:pStyle w:val="Verzeichnis2"/>
        <w:rPr>
          <w:rFonts w:asciiTheme="minorHAnsi" w:eastAsiaTheme="minorEastAsia" w:hAnsiTheme="minorHAnsi" w:cstheme="minorBidi"/>
          <w:noProof/>
          <w:sz w:val="22"/>
          <w:szCs w:val="22"/>
          <w:lang w:val="de-DE"/>
        </w:rPr>
      </w:pPr>
      <w:hyperlink w:anchor="_Toc38467194" w:history="1">
        <w:r w:rsidR="006756D6" w:rsidRPr="00D642E9">
          <w:rPr>
            <w:rStyle w:val="Hyperlink"/>
            <w:noProof/>
          </w:rPr>
          <w:t>15.8</w:t>
        </w:r>
        <w:r w:rsidR="006756D6">
          <w:rPr>
            <w:rFonts w:asciiTheme="minorHAnsi" w:eastAsiaTheme="minorEastAsia" w:hAnsiTheme="minorHAnsi" w:cstheme="minorBidi"/>
            <w:noProof/>
            <w:sz w:val="22"/>
            <w:szCs w:val="22"/>
            <w:lang w:val="de-DE"/>
          </w:rPr>
          <w:tab/>
        </w:r>
        <w:r w:rsidR="006756D6" w:rsidRPr="00D642E9">
          <w:rPr>
            <w:rStyle w:val="Hyperlink"/>
            <w:noProof/>
          </w:rPr>
          <w:t>GORDON BENNETT MEMORIAL (GBM)</w:t>
        </w:r>
        <w:r w:rsidR="006756D6">
          <w:rPr>
            <w:noProof/>
            <w:webHidden/>
          </w:rPr>
          <w:tab/>
        </w:r>
        <w:r w:rsidR="006756D6">
          <w:rPr>
            <w:noProof/>
            <w:webHidden/>
          </w:rPr>
          <w:fldChar w:fldCharType="begin"/>
        </w:r>
        <w:r w:rsidR="006756D6">
          <w:rPr>
            <w:noProof/>
            <w:webHidden/>
          </w:rPr>
          <w:instrText xml:space="preserve"> PAGEREF _Toc38467194 \h </w:instrText>
        </w:r>
        <w:r w:rsidR="006756D6">
          <w:rPr>
            <w:noProof/>
            <w:webHidden/>
          </w:rPr>
        </w:r>
        <w:r w:rsidR="006756D6">
          <w:rPr>
            <w:noProof/>
            <w:webHidden/>
          </w:rPr>
          <w:fldChar w:fldCharType="separate"/>
        </w:r>
        <w:r w:rsidR="00E6199E">
          <w:rPr>
            <w:noProof/>
            <w:webHidden/>
          </w:rPr>
          <w:t>36</w:t>
        </w:r>
        <w:r w:rsidR="006756D6">
          <w:rPr>
            <w:noProof/>
            <w:webHidden/>
          </w:rPr>
          <w:fldChar w:fldCharType="end"/>
        </w:r>
      </w:hyperlink>
    </w:p>
    <w:p w14:paraId="5078526A" w14:textId="2D00BDB4" w:rsidR="006756D6" w:rsidRDefault="001A3962">
      <w:pPr>
        <w:pStyle w:val="Verzeichnis2"/>
        <w:rPr>
          <w:rFonts w:asciiTheme="minorHAnsi" w:eastAsiaTheme="minorEastAsia" w:hAnsiTheme="minorHAnsi" w:cstheme="minorBidi"/>
          <w:noProof/>
          <w:sz w:val="22"/>
          <w:szCs w:val="22"/>
          <w:lang w:val="de-DE"/>
        </w:rPr>
      </w:pPr>
      <w:hyperlink w:anchor="_Toc38467195" w:history="1">
        <w:r w:rsidR="006756D6" w:rsidRPr="00D642E9">
          <w:rPr>
            <w:rStyle w:val="Hyperlink"/>
            <w:noProof/>
          </w:rPr>
          <w:t>15.9</w:t>
        </w:r>
        <w:r w:rsidR="006756D6">
          <w:rPr>
            <w:rFonts w:asciiTheme="minorHAnsi" w:eastAsiaTheme="minorEastAsia" w:hAnsiTheme="minorHAnsi" w:cstheme="minorBidi"/>
            <w:noProof/>
            <w:sz w:val="22"/>
            <w:szCs w:val="22"/>
            <w:lang w:val="de-DE"/>
          </w:rPr>
          <w:tab/>
        </w:r>
        <w:r w:rsidR="006756D6" w:rsidRPr="00D642E9">
          <w:rPr>
            <w:rStyle w:val="Hyperlink"/>
            <w:noProof/>
          </w:rPr>
          <w:t>CALCULATED RATE OF APPROACH TASK (CRT)</w:t>
        </w:r>
        <w:r w:rsidR="006756D6">
          <w:rPr>
            <w:noProof/>
            <w:webHidden/>
          </w:rPr>
          <w:tab/>
        </w:r>
        <w:r w:rsidR="006756D6">
          <w:rPr>
            <w:noProof/>
            <w:webHidden/>
          </w:rPr>
          <w:fldChar w:fldCharType="begin"/>
        </w:r>
        <w:r w:rsidR="006756D6">
          <w:rPr>
            <w:noProof/>
            <w:webHidden/>
          </w:rPr>
          <w:instrText xml:space="preserve"> PAGEREF _Toc38467195 \h </w:instrText>
        </w:r>
        <w:r w:rsidR="006756D6">
          <w:rPr>
            <w:noProof/>
            <w:webHidden/>
          </w:rPr>
        </w:r>
        <w:r w:rsidR="006756D6">
          <w:rPr>
            <w:noProof/>
            <w:webHidden/>
          </w:rPr>
          <w:fldChar w:fldCharType="separate"/>
        </w:r>
        <w:r w:rsidR="00E6199E">
          <w:rPr>
            <w:noProof/>
            <w:webHidden/>
          </w:rPr>
          <w:t>36</w:t>
        </w:r>
        <w:r w:rsidR="006756D6">
          <w:rPr>
            <w:noProof/>
            <w:webHidden/>
          </w:rPr>
          <w:fldChar w:fldCharType="end"/>
        </w:r>
      </w:hyperlink>
    </w:p>
    <w:p w14:paraId="32FE7E2E" w14:textId="245006C7" w:rsidR="006756D6" w:rsidRDefault="001A3962">
      <w:pPr>
        <w:pStyle w:val="Verzeichnis2"/>
        <w:rPr>
          <w:rFonts w:asciiTheme="minorHAnsi" w:eastAsiaTheme="minorEastAsia" w:hAnsiTheme="minorHAnsi" w:cstheme="minorBidi"/>
          <w:noProof/>
          <w:sz w:val="22"/>
          <w:szCs w:val="22"/>
          <w:lang w:val="de-DE"/>
        </w:rPr>
      </w:pPr>
      <w:hyperlink w:anchor="_Toc38467196" w:history="1">
        <w:r w:rsidR="006756D6" w:rsidRPr="00D642E9">
          <w:rPr>
            <w:rStyle w:val="Hyperlink"/>
            <w:noProof/>
          </w:rPr>
          <w:t>15.10</w:t>
        </w:r>
        <w:r w:rsidR="006756D6">
          <w:rPr>
            <w:rFonts w:asciiTheme="minorHAnsi" w:eastAsiaTheme="minorEastAsia" w:hAnsiTheme="minorHAnsi" w:cstheme="minorBidi"/>
            <w:noProof/>
            <w:sz w:val="22"/>
            <w:szCs w:val="22"/>
            <w:lang w:val="de-DE"/>
          </w:rPr>
          <w:tab/>
        </w:r>
        <w:r w:rsidR="006756D6" w:rsidRPr="00D642E9">
          <w:rPr>
            <w:rStyle w:val="Hyperlink"/>
            <w:noProof/>
          </w:rPr>
          <w:t>RACE TO AN AREA (RTA)</w:t>
        </w:r>
        <w:r w:rsidR="006756D6">
          <w:rPr>
            <w:noProof/>
            <w:webHidden/>
          </w:rPr>
          <w:tab/>
        </w:r>
        <w:r w:rsidR="006756D6">
          <w:rPr>
            <w:noProof/>
            <w:webHidden/>
          </w:rPr>
          <w:fldChar w:fldCharType="begin"/>
        </w:r>
        <w:r w:rsidR="006756D6">
          <w:rPr>
            <w:noProof/>
            <w:webHidden/>
          </w:rPr>
          <w:instrText xml:space="preserve"> PAGEREF _Toc38467196 \h </w:instrText>
        </w:r>
        <w:r w:rsidR="006756D6">
          <w:rPr>
            <w:noProof/>
            <w:webHidden/>
          </w:rPr>
        </w:r>
        <w:r w:rsidR="006756D6">
          <w:rPr>
            <w:noProof/>
            <w:webHidden/>
          </w:rPr>
          <w:fldChar w:fldCharType="separate"/>
        </w:r>
        <w:r w:rsidR="00E6199E">
          <w:rPr>
            <w:noProof/>
            <w:webHidden/>
          </w:rPr>
          <w:t>37</w:t>
        </w:r>
        <w:r w:rsidR="006756D6">
          <w:rPr>
            <w:noProof/>
            <w:webHidden/>
          </w:rPr>
          <w:fldChar w:fldCharType="end"/>
        </w:r>
      </w:hyperlink>
    </w:p>
    <w:p w14:paraId="683B8419" w14:textId="2A47B169" w:rsidR="006756D6" w:rsidRDefault="001A3962">
      <w:pPr>
        <w:pStyle w:val="Verzeichnis2"/>
        <w:rPr>
          <w:rFonts w:asciiTheme="minorHAnsi" w:eastAsiaTheme="minorEastAsia" w:hAnsiTheme="minorHAnsi" w:cstheme="minorBidi"/>
          <w:noProof/>
          <w:sz w:val="22"/>
          <w:szCs w:val="22"/>
          <w:lang w:val="de-DE"/>
        </w:rPr>
      </w:pPr>
      <w:hyperlink w:anchor="_Toc38467197" w:history="1">
        <w:r w:rsidR="006756D6" w:rsidRPr="00D642E9">
          <w:rPr>
            <w:rStyle w:val="Hyperlink"/>
            <w:noProof/>
          </w:rPr>
          <w:t>15.11</w:t>
        </w:r>
        <w:r w:rsidR="006756D6">
          <w:rPr>
            <w:rFonts w:asciiTheme="minorHAnsi" w:eastAsiaTheme="minorEastAsia" w:hAnsiTheme="minorHAnsi" w:cstheme="minorBidi"/>
            <w:noProof/>
            <w:sz w:val="22"/>
            <w:szCs w:val="22"/>
            <w:lang w:val="de-DE"/>
          </w:rPr>
          <w:tab/>
        </w:r>
        <w:r w:rsidR="006756D6" w:rsidRPr="00D642E9">
          <w:rPr>
            <w:rStyle w:val="Hyperlink"/>
            <w:noProof/>
          </w:rPr>
          <w:t>ELBOW (ELB)</w:t>
        </w:r>
        <w:r w:rsidR="006756D6">
          <w:rPr>
            <w:noProof/>
            <w:webHidden/>
          </w:rPr>
          <w:tab/>
        </w:r>
        <w:r w:rsidR="006756D6">
          <w:rPr>
            <w:noProof/>
            <w:webHidden/>
          </w:rPr>
          <w:fldChar w:fldCharType="begin"/>
        </w:r>
        <w:r w:rsidR="006756D6">
          <w:rPr>
            <w:noProof/>
            <w:webHidden/>
          </w:rPr>
          <w:instrText xml:space="preserve"> PAGEREF _Toc38467197 \h </w:instrText>
        </w:r>
        <w:r w:rsidR="006756D6">
          <w:rPr>
            <w:noProof/>
            <w:webHidden/>
          </w:rPr>
        </w:r>
        <w:r w:rsidR="006756D6">
          <w:rPr>
            <w:noProof/>
            <w:webHidden/>
          </w:rPr>
          <w:fldChar w:fldCharType="separate"/>
        </w:r>
        <w:r w:rsidR="00E6199E">
          <w:rPr>
            <w:noProof/>
            <w:webHidden/>
          </w:rPr>
          <w:t>37</w:t>
        </w:r>
        <w:r w:rsidR="006756D6">
          <w:rPr>
            <w:noProof/>
            <w:webHidden/>
          </w:rPr>
          <w:fldChar w:fldCharType="end"/>
        </w:r>
      </w:hyperlink>
    </w:p>
    <w:p w14:paraId="4E47A7AB" w14:textId="361F58E7" w:rsidR="006756D6" w:rsidRDefault="001A3962">
      <w:pPr>
        <w:pStyle w:val="Verzeichnis2"/>
        <w:rPr>
          <w:rFonts w:asciiTheme="minorHAnsi" w:eastAsiaTheme="minorEastAsia" w:hAnsiTheme="minorHAnsi" w:cstheme="minorBidi"/>
          <w:noProof/>
          <w:sz w:val="22"/>
          <w:szCs w:val="22"/>
          <w:lang w:val="de-DE"/>
        </w:rPr>
      </w:pPr>
      <w:hyperlink w:anchor="_Toc38467198" w:history="1">
        <w:r w:rsidR="006756D6" w:rsidRPr="00D642E9">
          <w:rPr>
            <w:rStyle w:val="Hyperlink"/>
            <w:noProof/>
          </w:rPr>
          <w:t>15.12</w:t>
        </w:r>
        <w:r w:rsidR="006756D6">
          <w:rPr>
            <w:rFonts w:asciiTheme="minorHAnsi" w:eastAsiaTheme="minorEastAsia" w:hAnsiTheme="minorHAnsi" w:cstheme="minorBidi"/>
            <w:noProof/>
            <w:sz w:val="22"/>
            <w:szCs w:val="22"/>
            <w:lang w:val="de-DE"/>
          </w:rPr>
          <w:tab/>
        </w:r>
        <w:r w:rsidR="006756D6" w:rsidRPr="00D642E9">
          <w:rPr>
            <w:rStyle w:val="Hyperlink"/>
            <w:noProof/>
          </w:rPr>
          <w:t>LAND RUN (LRN)</w:t>
        </w:r>
        <w:r w:rsidR="006756D6">
          <w:rPr>
            <w:noProof/>
            <w:webHidden/>
          </w:rPr>
          <w:tab/>
        </w:r>
        <w:r w:rsidR="006756D6">
          <w:rPr>
            <w:noProof/>
            <w:webHidden/>
          </w:rPr>
          <w:fldChar w:fldCharType="begin"/>
        </w:r>
        <w:r w:rsidR="006756D6">
          <w:rPr>
            <w:noProof/>
            <w:webHidden/>
          </w:rPr>
          <w:instrText xml:space="preserve"> PAGEREF _Toc38467198 \h </w:instrText>
        </w:r>
        <w:r w:rsidR="006756D6">
          <w:rPr>
            <w:noProof/>
            <w:webHidden/>
          </w:rPr>
        </w:r>
        <w:r w:rsidR="006756D6">
          <w:rPr>
            <w:noProof/>
            <w:webHidden/>
          </w:rPr>
          <w:fldChar w:fldCharType="separate"/>
        </w:r>
        <w:r w:rsidR="00E6199E">
          <w:rPr>
            <w:noProof/>
            <w:webHidden/>
          </w:rPr>
          <w:t>37</w:t>
        </w:r>
        <w:r w:rsidR="006756D6">
          <w:rPr>
            <w:noProof/>
            <w:webHidden/>
          </w:rPr>
          <w:fldChar w:fldCharType="end"/>
        </w:r>
      </w:hyperlink>
    </w:p>
    <w:p w14:paraId="2DF83D3D" w14:textId="6AE9DA26" w:rsidR="006756D6" w:rsidRDefault="001A3962">
      <w:pPr>
        <w:pStyle w:val="Verzeichnis2"/>
        <w:rPr>
          <w:rFonts w:asciiTheme="minorHAnsi" w:eastAsiaTheme="minorEastAsia" w:hAnsiTheme="minorHAnsi" w:cstheme="minorBidi"/>
          <w:noProof/>
          <w:sz w:val="22"/>
          <w:szCs w:val="22"/>
          <w:lang w:val="de-DE"/>
        </w:rPr>
      </w:pPr>
      <w:hyperlink w:anchor="_Toc38467199" w:history="1">
        <w:r w:rsidR="006756D6" w:rsidRPr="00D642E9">
          <w:rPr>
            <w:rStyle w:val="Hyperlink"/>
            <w:noProof/>
            <w:lang w:val="en-US"/>
          </w:rPr>
          <w:t>15.13</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MINIMUM DISTANCE (MDT)</w:t>
        </w:r>
        <w:r w:rsidR="006756D6">
          <w:rPr>
            <w:noProof/>
            <w:webHidden/>
          </w:rPr>
          <w:tab/>
        </w:r>
        <w:r w:rsidR="006756D6">
          <w:rPr>
            <w:noProof/>
            <w:webHidden/>
          </w:rPr>
          <w:fldChar w:fldCharType="begin"/>
        </w:r>
        <w:r w:rsidR="006756D6">
          <w:rPr>
            <w:noProof/>
            <w:webHidden/>
          </w:rPr>
          <w:instrText xml:space="preserve"> PAGEREF _Toc38467199 \h </w:instrText>
        </w:r>
        <w:r w:rsidR="006756D6">
          <w:rPr>
            <w:noProof/>
            <w:webHidden/>
          </w:rPr>
        </w:r>
        <w:r w:rsidR="006756D6">
          <w:rPr>
            <w:noProof/>
            <w:webHidden/>
          </w:rPr>
          <w:fldChar w:fldCharType="separate"/>
        </w:r>
        <w:r w:rsidR="00E6199E">
          <w:rPr>
            <w:noProof/>
            <w:webHidden/>
          </w:rPr>
          <w:t>38</w:t>
        </w:r>
        <w:r w:rsidR="006756D6">
          <w:rPr>
            <w:noProof/>
            <w:webHidden/>
          </w:rPr>
          <w:fldChar w:fldCharType="end"/>
        </w:r>
      </w:hyperlink>
    </w:p>
    <w:p w14:paraId="27521924" w14:textId="002609DD" w:rsidR="006756D6" w:rsidRDefault="001A3962">
      <w:pPr>
        <w:pStyle w:val="Verzeichnis2"/>
        <w:rPr>
          <w:rFonts w:asciiTheme="minorHAnsi" w:eastAsiaTheme="minorEastAsia" w:hAnsiTheme="minorHAnsi" w:cstheme="minorBidi"/>
          <w:noProof/>
          <w:sz w:val="22"/>
          <w:szCs w:val="22"/>
          <w:lang w:val="de-DE"/>
        </w:rPr>
      </w:pPr>
      <w:hyperlink w:anchor="_Toc38467200" w:history="1">
        <w:r w:rsidR="006756D6" w:rsidRPr="00D642E9">
          <w:rPr>
            <w:rStyle w:val="Hyperlink"/>
            <w:noProof/>
          </w:rPr>
          <w:t>15.14</w:t>
        </w:r>
        <w:r w:rsidR="006756D6">
          <w:rPr>
            <w:rFonts w:asciiTheme="minorHAnsi" w:eastAsiaTheme="minorEastAsia" w:hAnsiTheme="minorHAnsi" w:cstheme="minorBidi"/>
            <w:noProof/>
            <w:sz w:val="22"/>
            <w:szCs w:val="22"/>
            <w:lang w:val="de-DE"/>
          </w:rPr>
          <w:tab/>
        </w:r>
        <w:r w:rsidR="006756D6" w:rsidRPr="00D642E9">
          <w:rPr>
            <w:rStyle w:val="Hyperlink"/>
            <w:noProof/>
          </w:rPr>
          <w:t>SHORTEST FLIGHT (SFL)</w:t>
        </w:r>
        <w:r w:rsidR="006756D6">
          <w:rPr>
            <w:noProof/>
            <w:webHidden/>
          </w:rPr>
          <w:tab/>
        </w:r>
        <w:r w:rsidR="006756D6">
          <w:rPr>
            <w:noProof/>
            <w:webHidden/>
          </w:rPr>
          <w:fldChar w:fldCharType="begin"/>
        </w:r>
        <w:r w:rsidR="006756D6">
          <w:rPr>
            <w:noProof/>
            <w:webHidden/>
          </w:rPr>
          <w:instrText xml:space="preserve"> PAGEREF _Toc38467200 \h </w:instrText>
        </w:r>
        <w:r w:rsidR="006756D6">
          <w:rPr>
            <w:noProof/>
            <w:webHidden/>
          </w:rPr>
        </w:r>
        <w:r w:rsidR="006756D6">
          <w:rPr>
            <w:noProof/>
            <w:webHidden/>
          </w:rPr>
          <w:fldChar w:fldCharType="separate"/>
        </w:r>
        <w:r w:rsidR="00E6199E">
          <w:rPr>
            <w:noProof/>
            <w:webHidden/>
          </w:rPr>
          <w:t>38</w:t>
        </w:r>
        <w:r w:rsidR="006756D6">
          <w:rPr>
            <w:noProof/>
            <w:webHidden/>
          </w:rPr>
          <w:fldChar w:fldCharType="end"/>
        </w:r>
      </w:hyperlink>
    </w:p>
    <w:p w14:paraId="139B349A" w14:textId="1EB7DC7C" w:rsidR="006756D6" w:rsidRDefault="001A3962">
      <w:pPr>
        <w:pStyle w:val="Verzeichnis2"/>
        <w:rPr>
          <w:rFonts w:asciiTheme="minorHAnsi" w:eastAsiaTheme="minorEastAsia" w:hAnsiTheme="minorHAnsi" w:cstheme="minorBidi"/>
          <w:noProof/>
          <w:sz w:val="22"/>
          <w:szCs w:val="22"/>
          <w:lang w:val="de-DE"/>
        </w:rPr>
      </w:pPr>
      <w:hyperlink w:anchor="_Toc38467201" w:history="1">
        <w:r w:rsidR="006756D6" w:rsidRPr="00D642E9">
          <w:rPr>
            <w:rStyle w:val="Hyperlink"/>
            <w:noProof/>
            <w:lang w:val="en-US"/>
          </w:rPr>
          <w:t>15.15</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MINIMUM DISTANCE DOUBLE DROP (MDD)</w:t>
        </w:r>
        <w:r w:rsidR="006756D6">
          <w:rPr>
            <w:noProof/>
            <w:webHidden/>
          </w:rPr>
          <w:tab/>
        </w:r>
        <w:r w:rsidR="006756D6">
          <w:rPr>
            <w:noProof/>
            <w:webHidden/>
          </w:rPr>
          <w:fldChar w:fldCharType="begin"/>
        </w:r>
        <w:r w:rsidR="006756D6">
          <w:rPr>
            <w:noProof/>
            <w:webHidden/>
          </w:rPr>
          <w:instrText xml:space="preserve"> PAGEREF _Toc38467201 \h </w:instrText>
        </w:r>
        <w:r w:rsidR="006756D6">
          <w:rPr>
            <w:noProof/>
            <w:webHidden/>
          </w:rPr>
        </w:r>
        <w:r w:rsidR="006756D6">
          <w:rPr>
            <w:noProof/>
            <w:webHidden/>
          </w:rPr>
          <w:fldChar w:fldCharType="separate"/>
        </w:r>
        <w:r w:rsidR="00E6199E">
          <w:rPr>
            <w:noProof/>
            <w:webHidden/>
          </w:rPr>
          <w:t>38</w:t>
        </w:r>
        <w:r w:rsidR="006756D6">
          <w:rPr>
            <w:noProof/>
            <w:webHidden/>
          </w:rPr>
          <w:fldChar w:fldCharType="end"/>
        </w:r>
      </w:hyperlink>
    </w:p>
    <w:p w14:paraId="443DA61A" w14:textId="308E91AB" w:rsidR="006756D6" w:rsidRDefault="001A3962">
      <w:pPr>
        <w:pStyle w:val="Verzeichnis2"/>
        <w:rPr>
          <w:rFonts w:asciiTheme="minorHAnsi" w:eastAsiaTheme="minorEastAsia" w:hAnsiTheme="minorHAnsi" w:cstheme="minorBidi"/>
          <w:noProof/>
          <w:sz w:val="22"/>
          <w:szCs w:val="22"/>
          <w:lang w:val="de-DE"/>
        </w:rPr>
      </w:pPr>
      <w:hyperlink w:anchor="_Toc38467202" w:history="1">
        <w:r w:rsidR="006756D6" w:rsidRPr="00D642E9">
          <w:rPr>
            <w:rStyle w:val="Hyperlink"/>
            <w:noProof/>
          </w:rPr>
          <w:t>15.16</w:t>
        </w:r>
        <w:r w:rsidR="006756D6">
          <w:rPr>
            <w:rFonts w:asciiTheme="minorHAnsi" w:eastAsiaTheme="minorEastAsia" w:hAnsiTheme="minorHAnsi" w:cstheme="minorBidi"/>
            <w:noProof/>
            <w:sz w:val="22"/>
            <w:szCs w:val="22"/>
            <w:lang w:val="de-DE"/>
          </w:rPr>
          <w:tab/>
        </w:r>
        <w:r w:rsidR="006756D6" w:rsidRPr="00D642E9">
          <w:rPr>
            <w:rStyle w:val="Hyperlink"/>
            <w:noProof/>
          </w:rPr>
          <w:t>MAXIMUM DISTANCE TIME (XDT)</w:t>
        </w:r>
        <w:r w:rsidR="006756D6">
          <w:rPr>
            <w:noProof/>
            <w:webHidden/>
          </w:rPr>
          <w:tab/>
        </w:r>
        <w:r w:rsidR="006756D6">
          <w:rPr>
            <w:noProof/>
            <w:webHidden/>
          </w:rPr>
          <w:fldChar w:fldCharType="begin"/>
        </w:r>
        <w:r w:rsidR="006756D6">
          <w:rPr>
            <w:noProof/>
            <w:webHidden/>
          </w:rPr>
          <w:instrText xml:space="preserve"> PAGEREF _Toc38467202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0C1A0918" w14:textId="391F1CDB" w:rsidR="006756D6" w:rsidRDefault="001A3962">
      <w:pPr>
        <w:pStyle w:val="Verzeichnis2"/>
        <w:rPr>
          <w:rFonts w:asciiTheme="minorHAnsi" w:eastAsiaTheme="minorEastAsia" w:hAnsiTheme="minorHAnsi" w:cstheme="minorBidi"/>
          <w:noProof/>
          <w:sz w:val="22"/>
          <w:szCs w:val="22"/>
          <w:lang w:val="de-DE"/>
        </w:rPr>
      </w:pPr>
      <w:hyperlink w:anchor="_Toc38467203" w:history="1">
        <w:r w:rsidR="006756D6" w:rsidRPr="00D642E9">
          <w:rPr>
            <w:rStyle w:val="Hyperlink"/>
            <w:noProof/>
            <w:lang w:val="en-US"/>
          </w:rPr>
          <w:t>15.17</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MAXIMUM DISTANCE (XDI)</w:t>
        </w:r>
        <w:r w:rsidR="006756D6">
          <w:rPr>
            <w:noProof/>
            <w:webHidden/>
          </w:rPr>
          <w:tab/>
        </w:r>
        <w:r w:rsidR="006756D6">
          <w:rPr>
            <w:noProof/>
            <w:webHidden/>
          </w:rPr>
          <w:fldChar w:fldCharType="begin"/>
        </w:r>
        <w:r w:rsidR="006756D6">
          <w:rPr>
            <w:noProof/>
            <w:webHidden/>
          </w:rPr>
          <w:instrText xml:space="preserve"> PAGEREF _Toc38467203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5DDB826F" w14:textId="44D5FB35" w:rsidR="006756D6" w:rsidRDefault="001A3962">
      <w:pPr>
        <w:pStyle w:val="Verzeichnis2"/>
        <w:rPr>
          <w:rFonts w:asciiTheme="minorHAnsi" w:eastAsiaTheme="minorEastAsia" w:hAnsiTheme="minorHAnsi" w:cstheme="minorBidi"/>
          <w:noProof/>
          <w:sz w:val="22"/>
          <w:szCs w:val="22"/>
          <w:lang w:val="de-DE"/>
        </w:rPr>
      </w:pPr>
      <w:hyperlink w:anchor="_Toc38467204" w:history="1">
        <w:r w:rsidR="006756D6" w:rsidRPr="00D642E9">
          <w:rPr>
            <w:rStyle w:val="Hyperlink"/>
            <w:noProof/>
            <w:lang w:val="en-US"/>
          </w:rPr>
          <w:t>15.18</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MAXIMUM DISTANCE DOUBLE DROP (XDD)</w:t>
        </w:r>
        <w:r w:rsidR="006756D6">
          <w:rPr>
            <w:noProof/>
            <w:webHidden/>
          </w:rPr>
          <w:tab/>
        </w:r>
        <w:r w:rsidR="006756D6">
          <w:rPr>
            <w:noProof/>
            <w:webHidden/>
          </w:rPr>
          <w:fldChar w:fldCharType="begin"/>
        </w:r>
        <w:r w:rsidR="006756D6">
          <w:rPr>
            <w:noProof/>
            <w:webHidden/>
          </w:rPr>
          <w:instrText xml:space="preserve"> PAGEREF _Toc38467204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4927B650" w14:textId="1A9D6C3E" w:rsidR="006756D6" w:rsidRDefault="001A3962">
      <w:pPr>
        <w:pStyle w:val="Verzeichnis2"/>
        <w:rPr>
          <w:rFonts w:asciiTheme="minorHAnsi" w:eastAsiaTheme="minorEastAsia" w:hAnsiTheme="minorHAnsi" w:cstheme="minorBidi"/>
          <w:noProof/>
          <w:sz w:val="22"/>
          <w:szCs w:val="22"/>
          <w:lang w:val="de-DE"/>
        </w:rPr>
      </w:pPr>
      <w:hyperlink w:anchor="_Toc38467205" w:history="1">
        <w:r w:rsidR="006756D6" w:rsidRPr="00D642E9">
          <w:rPr>
            <w:rStyle w:val="Hyperlink"/>
            <w:noProof/>
          </w:rPr>
          <w:t>15.19</w:t>
        </w:r>
        <w:r w:rsidR="006756D6">
          <w:rPr>
            <w:rFonts w:asciiTheme="minorHAnsi" w:eastAsiaTheme="minorEastAsia" w:hAnsiTheme="minorHAnsi" w:cstheme="minorBidi"/>
            <w:noProof/>
            <w:sz w:val="22"/>
            <w:szCs w:val="22"/>
            <w:lang w:val="de-DE"/>
          </w:rPr>
          <w:tab/>
        </w:r>
        <w:r w:rsidR="006756D6" w:rsidRPr="00D642E9">
          <w:rPr>
            <w:rStyle w:val="Hyperlink"/>
            <w:noProof/>
          </w:rPr>
          <w:t>ANGLE (ANG)</w:t>
        </w:r>
        <w:r w:rsidR="006756D6">
          <w:rPr>
            <w:noProof/>
            <w:webHidden/>
          </w:rPr>
          <w:tab/>
        </w:r>
        <w:r w:rsidR="006756D6">
          <w:rPr>
            <w:noProof/>
            <w:webHidden/>
          </w:rPr>
          <w:fldChar w:fldCharType="begin"/>
        </w:r>
        <w:r w:rsidR="006756D6">
          <w:rPr>
            <w:noProof/>
            <w:webHidden/>
          </w:rPr>
          <w:instrText xml:space="preserve"> PAGEREF _Toc38467205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1389FAAD" w14:textId="109D4680" w:rsidR="006756D6" w:rsidRDefault="001A3962">
      <w:pPr>
        <w:pStyle w:val="Verzeichnis2"/>
        <w:rPr>
          <w:rFonts w:asciiTheme="minorHAnsi" w:eastAsiaTheme="minorEastAsia" w:hAnsiTheme="minorHAnsi" w:cstheme="minorBidi"/>
          <w:noProof/>
          <w:sz w:val="22"/>
          <w:szCs w:val="22"/>
          <w:lang w:val="de-DE"/>
        </w:rPr>
      </w:pPr>
      <w:hyperlink w:anchor="_Toc38467206" w:history="1">
        <w:r w:rsidR="006756D6" w:rsidRPr="00D642E9">
          <w:rPr>
            <w:rStyle w:val="Hyperlink"/>
            <w:noProof/>
          </w:rPr>
          <w:t>15.20</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3D Shape Task (3DT) </w:t>
        </w:r>
        <w:r w:rsidR="006756D6" w:rsidRPr="00D642E9">
          <w:rPr>
            <w:rStyle w:val="Hyperlink"/>
            <w:bCs/>
            <w:noProof/>
          </w:rPr>
          <w:t>(for events with logger scoring)</w:t>
        </w:r>
        <w:r w:rsidR="006756D6">
          <w:rPr>
            <w:noProof/>
            <w:webHidden/>
          </w:rPr>
          <w:tab/>
        </w:r>
        <w:r w:rsidR="006756D6">
          <w:rPr>
            <w:noProof/>
            <w:webHidden/>
          </w:rPr>
          <w:fldChar w:fldCharType="begin"/>
        </w:r>
        <w:r w:rsidR="006756D6">
          <w:rPr>
            <w:noProof/>
            <w:webHidden/>
          </w:rPr>
          <w:instrText xml:space="preserve"> PAGEREF _Toc38467206 \h </w:instrText>
        </w:r>
        <w:r w:rsidR="006756D6">
          <w:rPr>
            <w:noProof/>
            <w:webHidden/>
          </w:rPr>
        </w:r>
        <w:r w:rsidR="006756D6">
          <w:rPr>
            <w:noProof/>
            <w:webHidden/>
          </w:rPr>
          <w:fldChar w:fldCharType="separate"/>
        </w:r>
        <w:r w:rsidR="00E6199E">
          <w:rPr>
            <w:noProof/>
            <w:webHidden/>
          </w:rPr>
          <w:t>40</w:t>
        </w:r>
        <w:r w:rsidR="006756D6">
          <w:rPr>
            <w:noProof/>
            <w:webHidden/>
          </w:rPr>
          <w:fldChar w:fldCharType="end"/>
        </w:r>
      </w:hyperlink>
    </w:p>
    <w:p w14:paraId="2F6269A2" w14:textId="77777777"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14:paraId="6D7B3AD3" w14:textId="77777777" w:rsidR="00183632" w:rsidRPr="00183632" w:rsidRDefault="00183632" w:rsidP="00183632">
      <w:pPr>
        <w:tabs>
          <w:tab w:val="left" w:pos="284"/>
        </w:tabs>
        <w:rPr>
          <w:rFonts w:ascii="Arial" w:hAnsi="Arial"/>
          <w:sz w:val="20"/>
        </w:rPr>
      </w:pPr>
      <w:r>
        <w:rPr>
          <w:rFonts w:ascii="Arial" w:hAnsi="Arial"/>
          <w:sz w:val="20"/>
        </w:rPr>
        <w:tab/>
      </w:r>
      <w:r w:rsidRPr="00183632">
        <w:rPr>
          <w:rFonts w:ascii="Arial" w:hAnsi="Arial"/>
          <w:sz w:val="20"/>
        </w:rPr>
        <w:t>ANNEX 1 - ABBREVIATION LIST</w:t>
      </w:r>
    </w:p>
    <w:p w14:paraId="2B8C9BBA" w14:textId="77777777" w:rsidR="00183632" w:rsidRDefault="00183632">
      <w:pPr>
        <w:tabs>
          <w:tab w:val="left" w:pos="1134"/>
        </w:tabs>
        <w:rPr>
          <w:rFonts w:ascii="Arial" w:hAnsi="Arial"/>
          <w:sz w:val="20"/>
        </w:rPr>
      </w:pPr>
    </w:p>
    <w:p w14:paraId="4C3EF7C6" w14:textId="77777777" w:rsidR="001B3A2F" w:rsidRDefault="001B3A2F">
      <w:pPr>
        <w:tabs>
          <w:tab w:val="left" w:pos="1134"/>
        </w:tabs>
        <w:rPr>
          <w:rFonts w:ascii="Arial" w:hAnsi="Arial"/>
          <w:sz w:val="20"/>
        </w:rPr>
      </w:pPr>
      <w:r>
        <w:rPr>
          <w:rFonts w:ascii="Arial" w:hAnsi="Arial"/>
          <w:sz w:val="20"/>
        </w:rPr>
        <w:t>Related Documents (latest version):</w:t>
      </w:r>
    </w:p>
    <w:p w14:paraId="26B45287" w14:textId="77777777" w:rsidR="001B3A2F" w:rsidRDefault="001B3A2F">
      <w:pPr>
        <w:pStyle w:val="berschrift7"/>
        <w:tabs>
          <w:tab w:val="left" w:pos="1134"/>
        </w:tabs>
      </w:pPr>
      <w:r>
        <w:t>GS</w:t>
      </w:r>
      <w:r>
        <w:tab/>
        <w:t>Sporting Code, General Section</w:t>
      </w:r>
    </w:p>
    <w:p w14:paraId="6ECED896" w14:textId="77777777"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14:paraId="1057E0A4" w14:textId="77777777"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14:paraId="1651A7A8" w14:textId="77777777"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559994B9" w14:textId="77777777" w:rsidR="001B3A2F" w:rsidRDefault="001B3A2F">
      <w:pPr>
        <w:tabs>
          <w:tab w:val="left" w:pos="1134"/>
        </w:tabs>
        <w:rPr>
          <w:rFonts w:ascii="Arial" w:hAnsi="Arial"/>
          <w:sz w:val="20"/>
        </w:rPr>
      </w:pPr>
    </w:p>
    <w:p w14:paraId="7FEB5BFD" w14:textId="2DF7DD73" w:rsidR="001B3A2F" w:rsidRDefault="001B3A2F">
      <w:pPr>
        <w:rPr>
          <w:rFonts w:ascii="Arial" w:hAnsi="Arial"/>
          <w:sz w:val="20"/>
        </w:rPr>
        <w:sectPr w:rsidR="001B3A2F">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Pr>
          <w:rFonts w:ascii="Arial" w:hAnsi="Arial"/>
          <w:sz w:val="20"/>
        </w:rPr>
        <w:t xml:space="preserve">Note: Guidelines for software developers and scoring officials are provided in the COH. </w:t>
      </w:r>
      <w:r w:rsidR="009A6C79">
        <w:rPr>
          <w:rFonts w:ascii="Arial" w:hAnsi="Arial"/>
          <w:sz w:val="20"/>
        </w:rPr>
        <w:t>Furthermore,</w:t>
      </w:r>
      <w:r>
        <w:rPr>
          <w:rFonts w:ascii="Arial" w:hAnsi="Arial"/>
          <w:sz w:val="20"/>
        </w:rPr>
        <w:t xml:space="preserve"> the Penalty Guide in the COH provides formulas to quickly calculate penalties for PZ infringements.</w:t>
      </w:r>
    </w:p>
    <w:p w14:paraId="0334F080" w14:textId="77777777" w:rsidR="001B3A2F" w:rsidRDefault="001B3A2F">
      <w:pPr>
        <w:pStyle w:val="berschrift1"/>
        <w:rPr>
          <w:rFonts w:ascii="Arial" w:hAnsi="Arial"/>
        </w:rPr>
      </w:pPr>
      <w:bookmarkStart w:id="19" w:name="_Toc35424872"/>
      <w:bookmarkStart w:id="20" w:name="_Toc38466975"/>
      <w:bookmarkStart w:id="21" w:name="_Toc475005169"/>
      <w:bookmarkStart w:id="22" w:name="_Toc475005854"/>
      <w:r>
        <w:rPr>
          <w:rFonts w:ascii="Arial" w:hAnsi="Arial"/>
        </w:rPr>
        <w:lastRenderedPageBreak/>
        <w:t xml:space="preserve">SECTION I </w:t>
      </w:r>
      <w:r>
        <w:rPr>
          <w:rFonts w:ascii="Arial" w:hAnsi="Arial"/>
        </w:rPr>
        <w:noBreakHyphen/>
        <w:t xml:space="preserve"> EVENT DETAILS</w:t>
      </w:r>
      <w:bookmarkEnd w:id="19"/>
      <w:bookmarkEnd w:id="20"/>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berschrift2"/>
        <w:tabs>
          <w:tab w:val="left" w:pos="1134"/>
        </w:tabs>
        <w:ind w:left="1134" w:hanging="1134"/>
        <w:rPr>
          <w:rFonts w:ascii="Arial" w:hAnsi="Arial"/>
        </w:rPr>
      </w:pPr>
      <w:bookmarkStart w:id="23" w:name="_Toc35424873"/>
      <w:bookmarkStart w:id="24" w:name="_Toc38466976"/>
      <w:r>
        <w:rPr>
          <w:rFonts w:ascii="Arial" w:hAnsi="Arial"/>
        </w:rPr>
        <w:t>I. 1</w:t>
      </w:r>
      <w:r>
        <w:rPr>
          <w:rFonts w:ascii="Arial" w:hAnsi="Arial"/>
        </w:rPr>
        <w:tab/>
        <w:t>TITLE</w:t>
      </w:r>
      <w:bookmarkEnd w:id="23"/>
      <w:bookmarkEnd w:id="24"/>
    </w:p>
    <w:p w14:paraId="7C73D0D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14:paraId="0220133D"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77777777" w:rsidR="00A902FE" w:rsidRPr="00065824" w:rsidRDefault="00A902FE" w:rsidP="00A902FE">
      <w:pPr>
        <w:pStyle w:val="berschrift2"/>
        <w:tabs>
          <w:tab w:val="left" w:pos="1134"/>
        </w:tabs>
        <w:ind w:left="1134" w:hanging="1134"/>
        <w:rPr>
          <w:rFonts w:ascii="Arial" w:hAnsi="Arial"/>
        </w:rPr>
      </w:pPr>
      <w:bookmarkStart w:id="25" w:name="_Toc38466977"/>
      <w:bookmarkStart w:id="26"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25"/>
    </w:p>
    <w:p w14:paraId="52C6A8CD" w14:textId="77777777"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26"/>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berschrift2"/>
        <w:tabs>
          <w:tab w:val="left" w:pos="1134"/>
        </w:tabs>
        <w:ind w:left="1134" w:hanging="1134"/>
        <w:rPr>
          <w:rFonts w:ascii="Arial" w:hAnsi="Arial"/>
        </w:rPr>
      </w:pPr>
      <w:bookmarkStart w:id="27" w:name="_Toc35424875"/>
      <w:bookmarkStart w:id="28" w:name="_Toc38466978"/>
      <w:r>
        <w:rPr>
          <w:rFonts w:ascii="Arial" w:hAnsi="Arial"/>
        </w:rPr>
        <w:t>I. 3</w:t>
      </w:r>
      <w:r>
        <w:rPr>
          <w:rFonts w:ascii="Arial" w:hAnsi="Arial"/>
        </w:rPr>
        <w:tab/>
        <w:t>ORGANIZATION</w:t>
      </w:r>
      <w:bookmarkEnd w:id="27"/>
      <w:bookmarkEnd w:id="28"/>
    </w:p>
    <w:p w14:paraId="3EB1D39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470E7E8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14:paraId="1217D503"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Default="001B3A2F">
      <w:pPr>
        <w:pStyle w:val="berschrift2"/>
        <w:tabs>
          <w:tab w:val="left" w:pos="1134"/>
        </w:tabs>
        <w:ind w:left="1134" w:hanging="1134"/>
        <w:rPr>
          <w:rFonts w:ascii="Arial" w:hAnsi="Arial"/>
        </w:rPr>
      </w:pPr>
      <w:bookmarkStart w:id="29" w:name="_Toc35424876"/>
      <w:bookmarkStart w:id="30" w:name="_Toc38466979"/>
      <w:r>
        <w:rPr>
          <w:rFonts w:ascii="Arial" w:hAnsi="Arial"/>
        </w:rPr>
        <w:t>I. 4</w:t>
      </w:r>
      <w:r>
        <w:rPr>
          <w:rFonts w:ascii="Arial" w:hAnsi="Arial"/>
        </w:rPr>
        <w:tab/>
        <w:t>CORRESPONDENCE</w:t>
      </w:r>
      <w:bookmarkEnd w:id="29"/>
      <w:bookmarkEnd w:id="30"/>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berschrift2"/>
        <w:tabs>
          <w:tab w:val="left" w:pos="1134"/>
        </w:tabs>
        <w:ind w:left="1134" w:hanging="1134"/>
        <w:rPr>
          <w:rFonts w:ascii="Arial" w:hAnsi="Arial"/>
        </w:rPr>
      </w:pPr>
      <w:bookmarkStart w:id="31" w:name="_Toc35424877"/>
      <w:bookmarkStart w:id="32" w:name="_Toc35426720"/>
      <w:bookmarkStart w:id="33" w:name="_Toc38466980"/>
      <w:r>
        <w:rPr>
          <w:rFonts w:ascii="Arial" w:hAnsi="Arial"/>
        </w:rPr>
        <w:t>I. 5</w:t>
      </w:r>
      <w:r>
        <w:rPr>
          <w:rFonts w:ascii="Arial" w:hAnsi="Arial"/>
        </w:rPr>
        <w:tab/>
        <w:t>PERSONNEL</w:t>
      </w:r>
      <w:bookmarkEnd w:id="31"/>
      <w:bookmarkEnd w:id="32"/>
      <w:bookmarkEnd w:id="33"/>
    </w:p>
    <w:p w14:paraId="1936AC7E" w14:textId="77777777"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 :</w:t>
      </w:r>
      <w:proofErr w:type="gramEnd"/>
      <w:r w:rsidR="001B3A2F">
        <w:rPr>
          <w:rFonts w:ascii="Arial" w:hAnsi="Arial"/>
          <w:sz w:val="20"/>
        </w:rPr>
        <w:tab/>
        <w:t>&lt;* name *&gt;.</w:t>
      </w:r>
    </w:p>
    <w:p w14:paraId="618411B2"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14:paraId="22A7D526"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14:paraId="1BA8D378"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berschrift2"/>
        <w:tabs>
          <w:tab w:val="left" w:pos="1134"/>
        </w:tabs>
        <w:ind w:left="1134" w:hanging="1134"/>
        <w:rPr>
          <w:rFonts w:ascii="Arial" w:hAnsi="Arial"/>
        </w:rPr>
      </w:pPr>
      <w:bookmarkStart w:id="34" w:name="_Toc35424878"/>
      <w:bookmarkStart w:id="35" w:name="_Toc38466981"/>
      <w:r>
        <w:rPr>
          <w:rFonts w:ascii="Arial" w:hAnsi="Arial"/>
        </w:rPr>
        <w:t>I. 6</w:t>
      </w:r>
      <w:r>
        <w:rPr>
          <w:rFonts w:ascii="Arial" w:hAnsi="Arial"/>
        </w:rPr>
        <w:tab/>
        <w:t>PLACE</w:t>
      </w:r>
      <w:bookmarkEnd w:id="34"/>
      <w:bookmarkEnd w:id="35"/>
    </w:p>
    <w:p w14:paraId="4D307EB1"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14:paraId="5879386C"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14:paraId="3D76653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Default="001B3A2F">
      <w:pPr>
        <w:pStyle w:val="berschrift2"/>
        <w:tabs>
          <w:tab w:val="left" w:pos="1134"/>
        </w:tabs>
        <w:ind w:left="1134" w:hanging="1134"/>
        <w:rPr>
          <w:rFonts w:ascii="Arial" w:hAnsi="Arial"/>
        </w:rPr>
      </w:pPr>
      <w:bookmarkStart w:id="36" w:name="_Toc35424879"/>
      <w:bookmarkStart w:id="37" w:name="_Toc38466982"/>
      <w:r>
        <w:rPr>
          <w:rFonts w:ascii="Arial" w:hAnsi="Arial"/>
        </w:rPr>
        <w:t>I. 7</w:t>
      </w:r>
      <w:r>
        <w:rPr>
          <w:rFonts w:ascii="Arial" w:hAnsi="Arial"/>
        </w:rPr>
        <w:tab/>
        <w:t>DATES</w:t>
      </w:r>
      <w:bookmarkEnd w:id="36"/>
      <w:bookmarkEnd w:id="37"/>
    </w:p>
    <w:p w14:paraId="7ABF8BC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14:paraId="21623421"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77777777" w:rsidR="00A902FE" w:rsidRPr="00065824" w:rsidRDefault="00A902FE" w:rsidP="00A902FE">
      <w:pPr>
        <w:pStyle w:val="berschrift2"/>
        <w:tabs>
          <w:tab w:val="left" w:pos="1134"/>
        </w:tabs>
        <w:ind w:left="1134" w:hanging="1134"/>
        <w:rPr>
          <w:rFonts w:ascii="Arial" w:hAnsi="Arial"/>
        </w:rPr>
      </w:pPr>
      <w:bookmarkStart w:id="38" w:name="_Toc38466983"/>
      <w:bookmarkStart w:id="39"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38"/>
    </w:p>
    <w:p w14:paraId="1E073808" w14:textId="77777777"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The protest fee to accompany a protest shall be 100 euros or its equivalent in locally rated currency:</w:t>
      </w:r>
      <w:r w:rsidRPr="00065824">
        <w:rPr>
          <w:rFonts w:ascii="Arial" w:hAnsi="Arial"/>
          <w:sz w:val="20"/>
        </w:rPr>
        <w:t xml:space="preserve"> &lt;* amount / currency *&gt;.</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77777777" w:rsidR="00A902FE" w:rsidRPr="00065824" w:rsidRDefault="00A902FE" w:rsidP="00A902FE">
      <w:pPr>
        <w:pStyle w:val="berschrift2"/>
        <w:tabs>
          <w:tab w:val="left" w:pos="1134"/>
        </w:tabs>
        <w:ind w:left="1134" w:hanging="1134"/>
        <w:rPr>
          <w:rFonts w:ascii="Arial" w:hAnsi="Arial"/>
        </w:rPr>
      </w:pPr>
      <w:bookmarkStart w:id="40" w:name="_Toc38466984"/>
      <w:r w:rsidRPr="00065824">
        <w:rPr>
          <w:rFonts w:ascii="Arial" w:hAnsi="Arial"/>
        </w:rPr>
        <w:t>I. 9</w:t>
      </w:r>
      <w:r w:rsidRPr="00065824">
        <w:rPr>
          <w:rFonts w:ascii="Arial" w:hAnsi="Arial"/>
        </w:rPr>
        <w:tab/>
        <w:t xml:space="preserve">LANGUAGE </w:t>
      </w:r>
      <w:r w:rsidRPr="00065824">
        <w:rPr>
          <w:rFonts w:ascii="Arial" w:hAnsi="Arial"/>
          <w:b w:val="0"/>
          <w:bCs/>
        </w:rPr>
        <w:t>(GS 4.9.5 part)</w:t>
      </w:r>
      <w:bookmarkEnd w:id="40"/>
    </w:p>
    <w:p w14:paraId="367B2D61" w14:textId="77777777" w:rsidR="00A902FE"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I. 9.1</w:t>
      </w:r>
      <w:r w:rsidRPr="00065824">
        <w:rPr>
          <w:rFonts w:ascii="Arial" w:hAnsi="Arial"/>
          <w:sz w:val="20"/>
        </w:rPr>
        <w:tab/>
      </w:r>
      <w:r w:rsidRPr="00065824">
        <w:rPr>
          <w:rFonts w:ascii="Arial" w:hAnsi="Arial"/>
          <w:caps/>
          <w:sz w:val="20"/>
        </w:rPr>
        <w:t xml:space="preserve">The official language(s) of the event shall be english &lt;* </w:t>
      </w:r>
      <w:r w:rsidRPr="00065824">
        <w:rPr>
          <w:rFonts w:ascii="Arial" w:hAnsi="Arial"/>
          <w:i/>
          <w:caps/>
          <w:sz w:val="20"/>
        </w:rPr>
        <w:t>and language(s)</w:t>
      </w:r>
      <w:r w:rsidRPr="00065824">
        <w:rPr>
          <w:rFonts w:ascii="Arial" w:hAnsi="Arial"/>
          <w:caps/>
          <w:sz w:val="20"/>
        </w:rPr>
        <w:t xml:space="preserve"> *&gt;. In all interpretations the english language version shall prevail.</w:t>
      </w:r>
    </w:p>
    <w:bookmarkEnd w:id="39"/>
    <w:p w14:paraId="2E88B363" w14:textId="77777777"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14:paraId="4D56ABF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 9.2</w:t>
      </w:r>
      <w:r>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77777777" w:rsidR="001B3A2F" w:rsidRPr="00C4408A" w:rsidRDefault="001B3A2F">
      <w:pPr>
        <w:pStyle w:val="berschrift2"/>
        <w:tabs>
          <w:tab w:val="left" w:pos="1134"/>
        </w:tabs>
        <w:ind w:left="1134" w:hanging="1134"/>
        <w:rPr>
          <w:rFonts w:ascii="Arial" w:hAnsi="Arial"/>
          <w:lang w:val="en-US"/>
        </w:rPr>
      </w:pPr>
      <w:bookmarkStart w:id="41" w:name="_Toc35424882"/>
      <w:bookmarkStart w:id="42" w:name="_Toc38466985"/>
      <w:r w:rsidRPr="00C4408A">
        <w:rPr>
          <w:rFonts w:ascii="Arial" w:hAnsi="Arial"/>
          <w:lang w:val="en-US"/>
        </w:rPr>
        <w:lastRenderedPageBreak/>
        <w:t>I. 10</w:t>
      </w:r>
      <w:r w:rsidRPr="00C4408A">
        <w:rPr>
          <w:rFonts w:ascii="Arial" w:hAnsi="Arial"/>
          <w:lang w:val="en-US"/>
        </w:rPr>
        <w:tab/>
        <w:t xml:space="preserve">PARTICIPATION </w:t>
      </w:r>
      <w:r w:rsidRPr="00C4408A">
        <w:rPr>
          <w:rFonts w:ascii="Arial" w:hAnsi="Arial"/>
          <w:b w:val="0"/>
          <w:bCs/>
          <w:lang w:val="en-US"/>
        </w:rPr>
        <w:t xml:space="preserve">(GS </w:t>
      </w:r>
      <w:r w:rsidR="00A902FE" w:rsidRPr="00C4408A">
        <w:rPr>
          <w:rFonts w:ascii="Arial" w:hAnsi="Arial"/>
          <w:b w:val="0"/>
          <w:bCs/>
          <w:lang w:val="en-US"/>
        </w:rPr>
        <w:t>4</w:t>
      </w:r>
      <w:r w:rsidRPr="00C4408A">
        <w:rPr>
          <w:rFonts w:ascii="Arial" w:hAnsi="Arial"/>
          <w:b w:val="0"/>
          <w:bCs/>
          <w:lang w:val="en-US"/>
        </w:rPr>
        <w:t>.6.1 part)</w:t>
      </w:r>
      <w:bookmarkEnd w:id="41"/>
      <w:bookmarkEnd w:id="42"/>
    </w:p>
    <w:p w14:paraId="775272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C4408A">
        <w:rPr>
          <w:rFonts w:ascii="Arial" w:hAnsi="Arial"/>
          <w:sz w:val="20"/>
          <w:lang w:val="en-US"/>
        </w:rPr>
        <w:tab/>
      </w:r>
      <w:r>
        <w:rPr>
          <w:rFonts w:ascii="Arial" w:hAnsi="Arial"/>
          <w:sz w:val="20"/>
        </w:rPr>
        <w:t xml:space="preserve">THE EVENT IS OPEN TO ALL NACs &lt;* </w:t>
      </w:r>
      <w:r>
        <w:rPr>
          <w:rFonts w:ascii="Arial" w:hAnsi="Arial"/>
          <w:i/>
          <w:sz w:val="20"/>
        </w:rPr>
        <w:t>IN THE CONTINENT OF..., IF APPLICABLE</w:t>
      </w:r>
      <w:r>
        <w:rPr>
          <w:rFonts w:ascii="Arial" w:hAnsi="Arial"/>
          <w:sz w:val="20"/>
        </w:rPr>
        <w:t xml:space="preserve"> *&gt; WHICH HAVE MET THEIR OBLIGATIONS TO THE FAI.</w:t>
      </w:r>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berschrift2"/>
        <w:tabs>
          <w:tab w:val="left" w:pos="1134"/>
        </w:tabs>
        <w:ind w:left="1134" w:hanging="1134"/>
        <w:rPr>
          <w:rFonts w:ascii="Arial" w:hAnsi="Arial"/>
        </w:rPr>
      </w:pPr>
      <w:bookmarkStart w:id="43" w:name="_Toc35424883"/>
      <w:bookmarkStart w:id="44" w:name="_Toc38466986"/>
      <w:r>
        <w:rPr>
          <w:rFonts w:ascii="Arial" w:hAnsi="Arial"/>
        </w:rPr>
        <w:t>I. 11</w:t>
      </w:r>
      <w:r>
        <w:rPr>
          <w:rFonts w:ascii="Arial" w:hAnsi="Arial"/>
        </w:rPr>
        <w:tab/>
        <w:t>CLOSING ENTRY DATE</w:t>
      </w:r>
      <w:bookmarkEnd w:id="43"/>
      <w:bookmarkEnd w:id="44"/>
    </w:p>
    <w:p w14:paraId="5598AC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14:paraId="5D17CD2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berschrift2"/>
        <w:tabs>
          <w:tab w:val="left" w:pos="1134"/>
        </w:tabs>
        <w:ind w:left="1134" w:hanging="1134"/>
        <w:rPr>
          <w:rFonts w:ascii="Arial" w:hAnsi="Arial"/>
        </w:rPr>
      </w:pPr>
      <w:bookmarkStart w:id="45" w:name="_Toc35424884"/>
      <w:bookmarkStart w:id="46" w:name="_Toc38466987"/>
      <w:r>
        <w:rPr>
          <w:rFonts w:ascii="Arial" w:hAnsi="Arial"/>
        </w:rPr>
        <w:t>I. 12</w:t>
      </w:r>
      <w:r>
        <w:rPr>
          <w:rFonts w:ascii="Arial" w:hAnsi="Arial"/>
        </w:rPr>
        <w:tab/>
        <w:t>RISK</w:t>
      </w:r>
      <w:bookmarkEnd w:id="45"/>
      <w:bookmarkEnd w:id="46"/>
    </w:p>
    <w:p w14:paraId="0F4A9D1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berschrift2"/>
        <w:tabs>
          <w:tab w:val="left" w:pos="1134"/>
        </w:tabs>
        <w:ind w:left="1134" w:hanging="1134"/>
        <w:rPr>
          <w:rFonts w:ascii="Arial" w:hAnsi="Arial"/>
        </w:rPr>
      </w:pPr>
      <w:bookmarkStart w:id="47" w:name="_Toc35424885"/>
      <w:bookmarkStart w:id="48" w:name="_Toc38466988"/>
      <w:r>
        <w:rPr>
          <w:rFonts w:ascii="Arial" w:hAnsi="Arial"/>
        </w:rPr>
        <w:t>I. 13</w:t>
      </w:r>
      <w:r>
        <w:rPr>
          <w:rFonts w:ascii="Arial" w:hAnsi="Arial"/>
        </w:rPr>
        <w:tab/>
        <w:t>INSURANCE</w:t>
      </w:r>
      <w:bookmarkEnd w:id="47"/>
      <w:bookmarkEnd w:id="48"/>
    </w:p>
    <w:p w14:paraId="040E1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Default="001B3A2F">
      <w:pPr>
        <w:sectPr w:rsidR="001B3A2F">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Default="001B3A2F">
      <w:pPr>
        <w:pStyle w:val="berschrift1"/>
        <w:rPr>
          <w:rFonts w:ascii="Arial" w:hAnsi="Arial"/>
        </w:rPr>
      </w:pPr>
      <w:bookmarkStart w:id="51" w:name="_Toc35424886"/>
      <w:bookmarkStart w:id="52" w:name="_Toc38466989"/>
      <w:r>
        <w:rPr>
          <w:rFonts w:ascii="Arial" w:hAnsi="Arial"/>
        </w:rPr>
        <w:lastRenderedPageBreak/>
        <w:t xml:space="preserve">SECTION II </w:t>
      </w:r>
      <w:r>
        <w:rPr>
          <w:rFonts w:ascii="Arial" w:hAnsi="Arial"/>
        </w:rPr>
        <w:noBreakHyphen/>
        <w:t xml:space="preserve"> COMPETITION DETAILS</w:t>
      </w:r>
      <w:bookmarkEnd w:id="51"/>
      <w:bookmarkEnd w:id="52"/>
    </w:p>
    <w:p w14:paraId="3B74A788"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berschrift2"/>
        <w:tabs>
          <w:tab w:val="left" w:pos="1134"/>
        </w:tabs>
        <w:ind w:left="1134" w:hanging="1134"/>
        <w:rPr>
          <w:rFonts w:ascii="Arial" w:hAnsi="Arial"/>
        </w:rPr>
      </w:pPr>
      <w:bookmarkStart w:id="53" w:name="_Toc35424887"/>
      <w:bookmarkStart w:id="54" w:name="_Toc38466990"/>
      <w:r>
        <w:rPr>
          <w:rFonts w:ascii="Arial" w:hAnsi="Arial"/>
        </w:rPr>
        <w:t>II. 1</w:t>
      </w:r>
      <w:r>
        <w:rPr>
          <w:rFonts w:ascii="Arial" w:hAnsi="Arial"/>
        </w:rPr>
        <w:tab/>
        <w:t xml:space="preserve">CONTEST AREA </w:t>
      </w:r>
      <w:r>
        <w:rPr>
          <w:rFonts w:ascii="Arial" w:hAnsi="Arial"/>
          <w:b w:val="0"/>
        </w:rPr>
        <w:t>(7.1)</w:t>
      </w:r>
      <w:bookmarkEnd w:id="53"/>
      <w:bookmarkEnd w:id="54"/>
    </w:p>
    <w:p w14:paraId="485D3822" w14:textId="77777777"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14:paraId="3B3F44C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14:paraId="053F14CA" w14:textId="77777777" w:rsidR="001B3A2F" w:rsidRDefault="001B3A2F">
      <w:pPr>
        <w:pStyle w:val="berschrift2"/>
        <w:tabs>
          <w:tab w:val="left" w:pos="-1440"/>
          <w:tab w:val="left" w:pos="-720"/>
          <w:tab w:val="left" w:pos="0"/>
          <w:tab w:val="left" w:pos="1134"/>
        </w:tabs>
        <w:ind w:left="1134" w:hanging="1134"/>
        <w:rPr>
          <w:rFonts w:ascii="Arial" w:hAnsi="Arial"/>
        </w:rPr>
      </w:pPr>
      <w:bookmarkStart w:id="55" w:name="_Toc471725133"/>
      <w:bookmarkStart w:id="56" w:name="_Toc35424888"/>
      <w:bookmarkStart w:id="57" w:name="_Toc38466991"/>
      <w:r>
        <w:rPr>
          <w:rFonts w:ascii="Arial" w:hAnsi="Arial"/>
        </w:rPr>
        <w:t>II. 2</w:t>
      </w:r>
      <w:r>
        <w:rPr>
          <w:rFonts w:ascii="Arial" w:hAnsi="Arial"/>
          <w:b w:val="0"/>
        </w:rPr>
        <w:tab/>
      </w:r>
      <w:r>
        <w:rPr>
          <w:rFonts w:ascii="Arial" w:hAnsi="Arial"/>
        </w:rPr>
        <w:t>OUT OF BOUNDS</w:t>
      </w:r>
      <w:bookmarkEnd w:id="55"/>
      <w:r>
        <w:rPr>
          <w:rFonts w:ascii="Arial" w:hAnsi="Arial"/>
        </w:rPr>
        <w:t xml:space="preserve"> </w:t>
      </w:r>
      <w:r>
        <w:rPr>
          <w:rFonts w:ascii="Arial" w:hAnsi="Arial"/>
          <w:b w:val="0"/>
        </w:rPr>
        <w:t>(7.2)</w:t>
      </w:r>
      <w:bookmarkEnd w:id="56"/>
      <w:bookmarkEnd w:id="57"/>
    </w:p>
    <w:p w14:paraId="600D3238" w14:textId="77777777"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14:paraId="754C67F4" w14:textId="77777777" w:rsidR="001B3A2F" w:rsidRDefault="001B3A2F">
      <w:pPr>
        <w:pStyle w:val="berschrift2"/>
        <w:tabs>
          <w:tab w:val="left" w:pos="-1440"/>
          <w:tab w:val="left" w:pos="-720"/>
          <w:tab w:val="left" w:pos="0"/>
          <w:tab w:val="left" w:pos="1134"/>
        </w:tabs>
        <w:ind w:left="1134" w:hanging="1134"/>
        <w:rPr>
          <w:rFonts w:ascii="Arial" w:hAnsi="Arial"/>
        </w:rPr>
      </w:pPr>
    </w:p>
    <w:p w14:paraId="0F3D0523" w14:textId="77777777" w:rsidR="001B3A2F" w:rsidRDefault="001B3A2F">
      <w:pPr>
        <w:pStyle w:val="berschrift2"/>
        <w:tabs>
          <w:tab w:val="left" w:pos="-1440"/>
          <w:tab w:val="left" w:pos="-720"/>
          <w:tab w:val="left" w:pos="0"/>
          <w:tab w:val="left" w:pos="1134"/>
        </w:tabs>
        <w:ind w:left="1134" w:hanging="1134"/>
        <w:rPr>
          <w:rFonts w:ascii="Arial" w:hAnsi="Arial"/>
        </w:rPr>
      </w:pPr>
      <w:bookmarkStart w:id="58" w:name="_Toc471725134"/>
      <w:bookmarkStart w:id="59" w:name="_Toc35424889"/>
      <w:bookmarkStart w:id="60" w:name="_Toc38466992"/>
      <w:r>
        <w:rPr>
          <w:rFonts w:ascii="Arial" w:hAnsi="Arial"/>
        </w:rPr>
        <w:t>II. 3</w:t>
      </w:r>
      <w:r>
        <w:rPr>
          <w:rFonts w:ascii="Arial" w:hAnsi="Arial"/>
        </w:rPr>
        <w:tab/>
        <w:t>PZ LIST</w:t>
      </w:r>
      <w:bookmarkEnd w:id="58"/>
      <w:r>
        <w:rPr>
          <w:rFonts w:ascii="Arial" w:hAnsi="Arial"/>
        </w:rPr>
        <w:t xml:space="preserve"> </w:t>
      </w:r>
      <w:r>
        <w:rPr>
          <w:rFonts w:ascii="Arial" w:hAnsi="Arial"/>
          <w:b w:val="0"/>
        </w:rPr>
        <w:t>(7.3)</w:t>
      </w:r>
      <w:bookmarkEnd w:id="59"/>
      <w:bookmarkEnd w:id="60"/>
    </w:p>
    <w:p w14:paraId="32FACF2E" w14:textId="77777777"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14:paraId="5AEAEBC7" w14:textId="77777777" w:rsidR="001B3A2F" w:rsidRDefault="001B3A2F">
      <w:pPr>
        <w:pStyle w:val="berschrift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berschrift2"/>
        <w:tabs>
          <w:tab w:val="left" w:pos="-1440"/>
          <w:tab w:val="left" w:pos="-720"/>
          <w:tab w:val="left" w:pos="0"/>
          <w:tab w:val="left" w:pos="1134"/>
        </w:tabs>
        <w:ind w:left="1134" w:hanging="1134"/>
        <w:rPr>
          <w:rFonts w:ascii="Arial" w:hAnsi="Arial"/>
        </w:rPr>
      </w:pPr>
      <w:bookmarkStart w:id="61" w:name="_Toc471725135"/>
      <w:bookmarkStart w:id="62" w:name="_Toc35424890"/>
      <w:bookmarkStart w:id="63" w:name="_Toc38466993"/>
      <w:r>
        <w:rPr>
          <w:rFonts w:ascii="Arial" w:hAnsi="Arial"/>
        </w:rPr>
        <w:t>II. 4</w:t>
      </w:r>
      <w:r>
        <w:rPr>
          <w:rFonts w:ascii="Arial" w:hAnsi="Arial"/>
          <w:b w:val="0"/>
        </w:rPr>
        <w:tab/>
      </w:r>
      <w:r>
        <w:rPr>
          <w:rFonts w:ascii="Arial" w:hAnsi="Arial"/>
        </w:rPr>
        <w:t>COMMON LAUNCH AREA(S)</w:t>
      </w:r>
      <w:bookmarkEnd w:id="61"/>
      <w:r>
        <w:rPr>
          <w:rFonts w:ascii="Arial" w:hAnsi="Arial"/>
        </w:rPr>
        <w:t xml:space="preserve"> </w:t>
      </w:r>
      <w:r>
        <w:rPr>
          <w:rFonts w:ascii="Arial" w:hAnsi="Arial"/>
          <w:b w:val="0"/>
        </w:rPr>
        <w:t>(9.1.1)</w:t>
      </w:r>
      <w:bookmarkEnd w:id="62"/>
      <w:bookmarkEnd w:id="63"/>
    </w:p>
    <w:p w14:paraId="7AA673FF" w14:textId="77777777"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14:paraId="5EBCFBBE" w14:textId="77777777" w:rsidR="001B3A2F" w:rsidRDefault="001B3A2F">
      <w:pPr>
        <w:tabs>
          <w:tab w:val="left" w:pos="1134"/>
        </w:tabs>
        <w:ind w:left="1134" w:hanging="1134"/>
      </w:pPr>
    </w:p>
    <w:p w14:paraId="13128204" w14:textId="77777777" w:rsidR="001B3A2F" w:rsidRDefault="001B3A2F">
      <w:pPr>
        <w:pStyle w:val="berschrift2"/>
        <w:tabs>
          <w:tab w:val="left" w:pos="-1440"/>
          <w:tab w:val="left" w:pos="-720"/>
          <w:tab w:val="left" w:pos="0"/>
          <w:tab w:val="left" w:pos="1134"/>
        </w:tabs>
        <w:ind w:left="1134" w:hanging="1134"/>
        <w:rPr>
          <w:rFonts w:ascii="Arial" w:hAnsi="Arial"/>
        </w:rPr>
      </w:pPr>
      <w:bookmarkStart w:id="64" w:name="_Toc471725136"/>
      <w:bookmarkStart w:id="65" w:name="_Toc35424891"/>
      <w:bookmarkStart w:id="66" w:name="_Toc38466994"/>
      <w:r>
        <w:rPr>
          <w:rFonts w:ascii="Arial" w:hAnsi="Arial"/>
        </w:rPr>
        <w:t>II. 5</w:t>
      </w:r>
      <w:r>
        <w:rPr>
          <w:rFonts w:ascii="Arial" w:hAnsi="Arial"/>
        </w:rPr>
        <w:tab/>
        <w:t>COMMON LAUNCH POINT(S)</w:t>
      </w:r>
      <w:bookmarkEnd w:id="64"/>
      <w:r>
        <w:rPr>
          <w:rFonts w:ascii="Arial" w:hAnsi="Arial"/>
        </w:rPr>
        <w:t xml:space="preserve"> </w:t>
      </w:r>
      <w:r>
        <w:rPr>
          <w:rFonts w:ascii="Arial" w:hAnsi="Arial"/>
          <w:b w:val="0"/>
        </w:rPr>
        <w:t>(9.1.2)</w:t>
      </w:r>
      <w:bookmarkEnd w:id="65"/>
      <w:bookmarkEnd w:id="66"/>
    </w:p>
    <w:p w14:paraId="48128CB3" w14:textId="77777777"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Default="001B3A2F">
      <w:pPr>
        <w:pStyle w:val="berschrift2"/>
        <w:tabs>
          <w:tab w:val="left" w:pos="-1440"/>
          <w:tab w:val="left" w:pos="-720"/>
          <w:tab w:val="left" w:pos="0"/>
          <w:tab w:val="left" w:pos="1134"/>
        </w:tabs>
        <w:ind w:left="1134" w:hanging="1134"/>
        <w:rPr>
          <w:rFonts w:ascii="Arial" w:hAnsi="Arial"/>
        </w:rPr>
      </w:pPr>
      <w:bookmarkStart w:id="67" w:name="_Toc471725137"/>
      <w:bookmarkStart w:id="68" w:name="_Toc35424892"/>
      <w:bookmarkStart w:id="69" w:name="_Toc38466995"/>
      <w:r>
        <w:rPr>
          <w:rFonts w:ascii="Arial" w:hAnsi="Arial"/>
        </w:rPr>
        <w:t>II. 6</w:t>
      </w:r>
      <w:r>
        <w:rPr>
          <w:rFonts w:ascii="Arial" w:hAnsi="Arial"/>
        </w:rPr>
        <w:tab/>
        <w:t>LANDOWNER’S PERMISSION</w:t>
      </w:r>
      <w:bookmarkEnd w:id="67"/>
      <w:r>
        <w:rPr>
          <w:rFonts w:ascii="Arial" w:hAnsi="Arial"/>
        </w:rPr>
        <w:t xml:space="preserve"> </w:t>
      </w:r>
      <w:r>
        <w:rPr>
          <w:rFonts w:ascii="Arial" w:hAnsi="Arial"/>
          <w:b w:val="0"/>
        </w:rPr>
        <w:t>(9.2.2)</w:t>
      </w:r>
      <w:bookmarkEnd w:id="68"/>
      <w:bookmarkEnd w:id="69"/>
    </w:p>
    <w:p w14:paraId="1411EDDD" w14:textId="77777777"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14:paraId="1C1FC724" w14:textId="77777777" w:rsidR="001B3A2F" w:rsidRDefault="001B3A2F">
      <w:pPr>
        <w:tabs>
          <w:tab w:val="left" w:pos="1134"/>
        </w:tabs>
        <w:ind w:left="1134"/>
        <w:rPr>
          <w:rFonts w:ascii="Arial" w:hAnsi="Arial"/>
          <w:i/>
          <w:sz w:val="20"/>
        </w:rPr>
      </w:pPr>
      <w:r>
        <w:rPr>
          <w:rFonts w:ascii="Arial" w:hAnsi="Arial"/>
          <w:i/>
          <w:sz w:val="20"/>
        </w:rPr>
        <w:t xml:space="preserve">&lt;* </w:t>
      </w:r>
      <w:proofErr w:type="gramStart"/>
      <w:r>
        <w:rPr>
          <w:rFonts w:ascii="Arial" w:hAnsi="Arial"/>
          <w:i/>
          <w:sz w:val="20"/>
        </w:rPr>
        <w:t>Additionally</w:t>
      </w:r>
      <w:proofErr w:type="gramEnd"/>
      <w:r>
        <w:rPr>
          <w:rFonts w:ascii="Arial" w:hAnsi="Arial"/>
          <w:i/>
          <w:sz w:val="20"/>
        </w:rPr>
        <w:t xml:space="preserve">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0" w:name="_Toc471725138"/>
      <w:bookmarkStart w:id="71" w:name="_Toc35424893"/>
      <w:bookmarkStart w:id="72" w:name="_Toc38466996"/>
      <w:r>
        <w:rPr>
          <w:rFonts w:ascii="Arial" w:hAnsi="Arial"/>
        </w:rPr>
        <w:t>II. 7</w:t>
      </w:r>
      <w:r>
        <w:rPr>
          <w:rFonts w:ascii="Arial" w:hAnsi="Arial"/>
        </w:rPr>
        <w:tab/>
        <w:t>LIVESTOCK AND CROP</w:t>
      </w:r>
      <w:bookmarkEnd w:id="70"/>
      <w:r>
        <w:rPr>
          <w:rFonts w:ascii="Arial" w:hAnsi="Arial"/>
        </w:rPr>
        <w:t xml:space="preserve"> </w:t>
      </w:r>
      <w:r>
        <w:rPr>
          <w:rFonts w:ascii="Arial" w:hAnsi="Arial"/>
          <w:b w:val="0"/>
        </w:rPr>
        <w:t>(10.6)</w:t>
      </w:r>
      <w:bookmarkEnd w:id="71"/>
      <w:bookmarkEnd w:id="72"/>
    </w:p>
    <w:p w14:paraId="72398E89" w14:textId="77777777"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3" w:name="_Toc471725139"/>
      <w:bookmarkStart w:id="74" w:name="_Toc35424894"/>
      <w:bookmarkStart w:id="75" w:name="_Toc38466997"/>
      <w:r>
        <w:rPr>
          <w:rFonts w:ascii="Arial" w:hAnsi="Arial"/>
        </w:rPr>
        <w:t>II. 8</w:t>
      </w:r>
      <w:r>
        <w:rPr>
          <w:rFonts w:ascii="Arial" w:hAnsi="Arial"/>
        </w:rPr>
        <w:tab/>
        <w:t>DRIVING LAW</w:t>
      </w:r>
      <w:bookmarkEnd w:id="73"/>
      <w:r>
        <w:rPr>
          <w:rFonts w:ascii="Arial" w:hAnsi="Arial"/>
        </w:rPr>
        <w:t xml:space="preserve"> </w:t>
      </w:r>
      <w:r>
        <w:rPr>
          <w:rFonts w:ascii="Arial" w:hAnsi="Arial"/>
          <w:b w:val="0"/>
        </w:rPr>
        <w:t>(10.11)</w:t>
      </w:r>
      <w:bookmarkEnd w:id="74"/>
      <w:bookmarkEnd w:id="75"/>
    </w:p>
    <w:p w14:paraId="35E0B30D" w14:textId="77777777"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6" w:name="_Toc471725140"/>
      <w:bookmarkStart w:id="77" w:name="_Toc35424895"/>
      <w:bookmarkStart w:id="78" w:name="_Toc38466998"/>
      <w:r>
        <w:rPr>
          <w:rFonts w:ascii="Arial" w:hAnsi="Arial"/>
        </w:rPr>
        <w:t>II. 9</w:t>
      </w:r>
      <w:r>
        <w:rPr>
          <w:rFonts w:ascii="Arial" w:hAnsi="Arial"/>
        </w:rPr>
        <w:tab/>
        <w:t>AIR LAW</w:t>
      </w:r>
      <w:bookmarkEnd w:id="76"/>
      <w:r>
        <w:rPr>
          <w:rFonts w:ascii="Arial" w:hAnsi="Arial"/>
        </w:rPr>
        <w:t xml:space="preserve"> </w:t>
      </w:r>
      <w:r>
        <w:rPr>
          <w:rFonts w:ascii="Arial" w:hAnsi="Arial"/>
          <w:b w:val="0"/>
        </w:rPr>
        <w:t>(10.14)</w:t>
      </w:r>
      <w:bookmarkEnd w:id="77"/>
      <w:bookmarkEnd w:id="78"/>
    </w:p>
    <w:p w14:paraId="1F48FFF7" w14:textId="77777777"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berschrift2"/>
        <w:tabs>
          <w:tab w:val="left" w:pos="1134"/>
        </w:tabs>
        <w:ind w:left="1134" w:hanging="1134"/>
        <w:rPr>
          <w:rFonts w:ascii="Arial" w:hAnsi="Arial"/>
          <w:b w:val="0"/>
        </w:rPr>
      </w:pPr>
      <w:bookmarkStart w:id="79" w:name="_Toc471725141"/>
      <w:bookmarkStart w:id="80" w:name="_Toc35424896"/>
      <w:bookmarkStart w:id="81" w:name="_Toc38466999"/>
      <w:r>
        <w:rPr>
          <w:rFonts w:ascii="Arial" w:hAnsi="Arial"/>
        </w:rPr>
        <w:t>II. 10</w:t>
      </w:r>
      <w:r>
        <w:rPr>
          <w:rFonts w:ascii="Arial" w:hAnsi="Arial"/>
        </w:rPr>
        <w:tab/>
      </w:r>
      <w:bookmarkEnd w:id="79"/>
      <w:r>
        <w:rPr>
          <w:rFonts w:ascii="Arial" w:hAnsi="Arial"/>
        </w:rPr>
        <w:t xml:space="preserve">RECALL PROCEDURE </w:t>
      </w:r>
      <w:r>
        <w:rPr>
          <w:rFonts w:ascii="Arial" w:hAnsi="Arial"/>
          <w:b w:val="0"/>
        </w:rPr>
        <w:t>(10.15)</w:t>
      </w:r>
      <w:bookmarkEnd w:id="80"/>
      <w:bookmarkEnd w:id="81"/>
    </w:p>
    <w:p w14:paraId="0009179A" w14:textId="77777777"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14:paraId="77DB166E" w14:textId="77777777" w:rsidR="001B3A2F" w:rsidRDefault="001B3A2F">
      <w:pPr>
        <w:pStyle w:val="berschrift2"/>
        <w:tabs>
          <w:tab w:val="left" w:pos="1134"/>
        </w:tabs>
        <w:rPr>
          <w:rFonts w:ascii="Arial" w:hAnsi="Arial"/>
          <w:i/>
        </w:rPr>
      </w:pPr>
    </w:p>
    <w:p w14:paraId="2AF86F9A" w14:textId="77777777" w:rsidR="001B3A2F" w:rsidRDefault="001B3A2F">
      <w:pPr>
        <w:pStyle w:val="berschrift2"/>
        <w:tabs>
          <w:tab w:val="left" w:pos="1134"/>
        </w:tabs>
        <w:ind w:left="1134" w:hanging="1134"/>
        <w:rPr>
          <w:rFonts w:ascii="Arial" w:hAnsi="Arial"/>
        </w:rPr>
      </w:pPr>
      <w:bookmarkStart w:id="82" w:name="_Toc471725142"/>
      <w:bookmarkStart w:id="83" w:name="_Toc129624244"/>
      <w:bookmarkStart w:id="84" w:name="_Toc38467000"/>
      <w:bookmarkStart w:id="85" w:name="_Toc471725145"/>
      <w:bookmarkStart w:id="86" w:name="_Toc35424897"/>
      <w:r>
        <w:rPr>
          <w:rFonts w:ascii="Arial" w:hAnsi="Arial"/>
        </w:rPr>
        <w:t>II. 11</w:t>
      </w:r>
      <w:r>
        <w:rPr>
          <w:rFonts w:ascii="Arial" w:hAnsi="Arial"/>
        </w:rPr>
        <w:tab/>
      </w:r>
      <w:bookmarkEnd w:id="82"/>
      <w:r>
        <w:rPr>
          <w:rFonts w:ascii="Arial" w:hAnsi="Arial"/>
        </w:rPr>
        <w:t xml:space="preserve">GOAL </w:t>
      </w:r>
      <w:proofErr w:type="gramStart"/>
      <w:r>
        <w:rPr>
          <w:rFonts w:ascii="Arial" w:hAnsi="Arial"/>
        </w:rPr>
        <w:t xml:space="preserve">CENTER  </w:t>
      </w:r>
      <w:r>
        <w:rPr>
          <w:rFonts w:ascii="Arial" w:hAnsi="Arial"/>
          <w:b w:val="0"/>
          <w:bCs/>
        </w:rPr>
        <w:t>(</w:t>
      </w:r>
      <w:proofErr w:type="gramEnd"/>
      <w:r>
        <w:rPr>
          <w:rFonts w:ascii="Arial" w:hAnsi="Arial"/>
          <w:b w:val="0"/>
          <w:bCs/>
        </w:rPr>
        <w:t>12.1)</w:t>
      </w:r>
      <w:bookmarkEnd w:id="83"/>
      <w:bookmarkEnd w:id="84"/>
    </w:p>
    <w:p w14:paraId="17DE2EF4" w14:textId="77777777" w:rsidR="001B3A2F" w:rsidRDefault="001B3A2F">
      <w:pPr>
        <w:tabs>
          <w:tab w:val="left" w:pos="1134"/>
        </w:tabs>
        <w:spacing w:before="120"/>
        <w:ind w:left="1134"/>
        <w:rPr>
          <w:rFonts w:ascii="Arial" w:hAnsi="Arial"/>
          <w:sz w:val="20"/>
        </w:rPr>
      </w:pPr>
      <w:r>
        <w:rPr>
          <w:rFonts w:ascii="Arial" w:hAnsi="Arial"/>
          <w:sz w:val="20"/>
        </w:rPr>
        <w:t xml:space="preserve">The </w:t>
      </w:r>
      <w:proofErr w:type="spellStart"/>
      <w:r>
        <w:rPr>
          <w:rFonts w:ascii="Arial" w:hAnsi="Arial"/>
          <w:sz w:val="20"/>
        </w:rPr>
        <w:t>centerpoint</w:t>
      </w:r>
      <w:proofErr w:type="spellEnd"/>
      <w:r>
        <w:rPr>
          <w:rFonts w:ascii="Arial" w:hAnsi="Arial"/>
          <w:sz w:val="20"/>
        </w:rPr>
        <w:t xml:space="preserve"> of the intersections of roads will be:</w:t>
      </w:r>
    </w:p>
    <w:p w14:paraId="41BC0F79" w14:textId="77777777" w:rsidR="001B3A2F" w:rsidRDefault="001B3A2F">
      <w:pPr>
        <w:tabs>
          <w:tab w:val="left" w:pos="1134"/>
        </w:tabs>
        <w:spacing w:before="120"/>
        <w:ind w:left="1134"/>
        <w:rPr>
          <w:rFonts w:ascii="Arial" w:hAnsi="Arial"/>
          <w:i/>
          <w:sz w:val="20"/>
        </w:rPr>
      </w:pPr>
      <w:r>
        <w:rPr>
          <w:rFonts w:ascii="Arial" w:hAnsi="Arial"/>
          <w:i/>
          <w:sz w:val="20"/>
        </w:rPr>
        <w:t xml:space="preserve">&lt;* the intersection of the </w:t>
      </w:r>
      <w:proofErr w:type="spellStart"/>
      <w:r>
        <w:rPr>
          <w:rFonts w:ascii="Arial" w:hAnsi="Arial"/>
          <w:i/>
          <w:sz w:val="20"/>
        </w:rPr>
        <w:t>centerlines</w:t>
      </w:r>
      <w:proofErr w:type="spellEnd"/>
      <w:r>
        <w:rPr>
          <w:rFonts w:ascii="Arial" w:hAnsi="Arial"/>
          <w:i/>
          <w:sz w:val="20"/>
        </w:rPr>
        <w:t xml:space="preserve"> of the roads. *&gt;</w:t>
      </w:r>
    </w:p>
    <w:p w14:paraId="66AA5DB6" w14:textId="77777777" w:rsidR="001B3A2F" w:rsidRDefault="001B3A2F">
      <w:pPr>
        <w:tabs>
          <w:tab w:val="left" w:pos="1134"/>
        </w:tabs>
        <w:spacing w:before="120"/>
        <w:ind w:left="1134"/>
        <w:rPr>
          <w:rFonts w:ascii="Arial" w:hAnsi="Arial"/>
          <w:i/>
          <w:sz w:val="20"/>
        </w:rPr>
      </w:pPr>
      <w:r>
        <w:rPr>
          <w:rFonts w:ascii="Arial" w:hAnsi="Arial"/>
          <w:i/>
          <w:sz w:val="20"/>
        </w:rPr>
        <w:lastRenderedPageBreak/>
        <w:t xml:space="preserve">&lt;* the </w:t>
      </w:r>
      <w:proofErr w:type="spellStart"/>
      <w:r>
        <w:rPr>
          <w:rFonts w:ascii="Arial" w:hAnsi="Arial"/>
          <w:i/>
          <w:sz w:val="20"/>
        </w:rPr>
        <w:t>center</w:t>
      </w:r>
      <w:proofErr w:type="spellEnd"/>
      <w:r>
        <w:rPr>
          <w:rFonts w:ascii="Arial" w:hAnsi="Arial"/>
          <w:i/>
          <w:sz w:val="20"/>
        </w:rPr>
        <w:t xml:space="preserve"> of the largest circle that can be accommodated within the area of hard road surface at the intersection. *&gt;</w:t>
      </w:r>
    </w:p>
    <w:p w14:paraId="30D9F745" w14:textId="77777777" w:rsidR="001B3A2F" w:rsidRDefault="008A386E">
      <w:pPr>
        <w:tabs>
          <w:tab w:val="left" w:pos="1134"/>
        </w:tabs>
        <w:spacing w:before="120"/>
        <w:ind w:left="1134"/>
        <w:rPr>
          <w:rFonts w:ascii="Arial" w:hAnsi="Arial"/>
          <w:sz w:val="20"/>
        </w:rPr>
      </w:pPr>
      <w:r>
        <w:rPr>
          <w:rFonts w:ascii="Arial" w:hAnsi="Arial"/>
          <w:sz w:val="20"/>
        </w:rPr>
        <w:t>The D</w:t>
      </w:r>
      <w:r w:rsidR="001B3A2F">
        <w:rPr>
          <w:rFonts w:ascii="Arial" w:hAnsi="Arial"/>
          <w:sz w:val="20"/>
        </w:rPr>
        <w:t>irector may provide a graphical definition of unusual intersections.</w:t>
      </w:r>
      <w:r w:rsidR="001B3A2F">
        <w:rPr>
          <w:rFonts w:ascii="Arial" w:hAnsi="Arial"/>
          <w:i/>
          <w:sz w:val="20"/>
        </w:rPr>
        <w:br/>
      </w:r>
    </w:p>
    <w:p w14:paraId="34EFD7FA" w14:textId="77777777" w:rsidR="001B3A2F" w:rsidRDefault="001B3A2F">
      <w:pPr>
        <w:pStyle w:val="berschrift2"/>
        <w:tabs>
          <w:tab w:val="left" w:pos="1134"/>
        </w:tabs>
        <w:ind w:left="1134" w:hanging="1134"/>
        <w:rPr>
          <w:rFonts w:ascii="Arial" w:hAnsi="Arial"/>
        </w:rPr>
      </w:pPr>
      <w:bookmarkStart w:id="87" w:name="_Toc38467001"/>
      <w:r>
        <w:rPr>
          <w:rFonts w:ascii="Arial" w:hAnsi="Arial"/>
        </w:rPr>
        <w:t>II. 12</w:t>
      </w:r>
      <w:r>
        <w:rPr>
          <w:rFonts w:ascii="Arial" w:hAnsi="Arial"/>
        </w:rPr>
        <w:tab/>
        <w:t xml:space="preserve">GOALS SELECTED BY A COMPETITOR </w:t>
      </w:r>
      <w:r>
        <w:rPr>
          <w:rFonts w:ascii="Arial" w:hAnsi="Arial"/>
          <w:b w:val="0"/>
          <w:bCs/>
        </w:rPr>
        <w:t>(12.2)</w:t>
      </w:r>
      <w:bookmarkEnd w:id="87"/>
    </w:p>
    <w:p w14:paraId="703D575A" w14:textId="77777777" w:rsidR="001B3A2F" w:rsidRDefault="001B3A2F">
      <w:pPr>
        <w:tabs>
          <w:tab w:val="left" w:pos="1134"/>
        </w:tabs>
        <w:spacing w:before="120"/>
        <w:ind w:left="1134"/>
        <w:rPr>
          <w:rFonts w:ascii="Arial" w:hAnsi="Arial"/>
          <w:sz w:val="20"/>
        </w:rPr>
      </w:pPr>
      <w:r>
        <w:rPr>
          <w:rFonts w:ascii="Arial" w:hAnsi="Arial"/>
          <w:sz w:val="20"/>
        </w:rPr>
        <w:t>The following types of roads are permitted for the purpose of goals selected by competitors:</w:t>
      </w:r>
    </w:p>
    <w:p w14:paraId="7C4D071C" w14:textId="77777777"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14:paraId="3216C146" w14:textId="77777777"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14:paraId="2E0156E6"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No goal selected by a competitor shall be:</w:t>
      </w:r>
    </w:p>
    <w:p w14:paraId="046F7F70" w14:textId="77777777" w:rsidR="001B3A2F" w:rsidRDefault="001B3A2F">
      <w:pPr>
        <w:tabs>
          <w:tab w:val="left" w:pos="1134"/>
        </w:tabs>
        <w:spacing w:before="120"/>
        <w:ind w:left="1134"/>
        <w:rPr>
          <w:rFonts w:ascii="Arial" w:hAnsi="Arial"/>
          <w:i/>
          <w:sz w:val="20"/>
        </w:rPr>
      </w:pPr>
      <w:r>
        <w:rPr>
          <w:rFonts w:ascii="Arial" w:hAnsi="Arial"/>
          <w:sz w:val="20"/>
        </w:rPr>
        <w:t>a.</w:t>
      </w:r>
      <w:r>
        <w:rPr>
          <w:rFonts w:ascii="Arial" w:hAnsi="Arial"/>
          <w:sz w:val="20"/>
        </w:rPr>
        <w:tab/>
        <w:t>within a built</w:t>
      </w:r>
      <w:r>
        <w:rPr>
          <w:rFonts w:ascii="Arial" w:hAnsi="Arial"/>
          <w:sz w:val="20"/>
        </w:rPr>
        <w:noBreakHyphen/>
        <w:t xml:space="preserve">up area </w:t>
      </w:r>
      <w:r>
        <w:rPr>
          <w:rFonts w:ascii="Arial" w:hAnsi="Arial"/>
          <w:i/>
          <w:sz w:val="20"/>
        </w:rPr>
        <w:t xml:space="preserve">&lt;* </w:t>
      </w:r>
      <w:proofErr w:type="gramStart"/>
      <w:r>
        <w:rPr>
          <w:rFonts w:ascii="Arial" w:hAnsi="Arial"/>
          <w:i/>
          <w:sz w:val="20"/>
        </w:rPr>
        <w:t>Specify  built</w:t>
      </w:r>
      <w:proofErr w:type="gramEnd"/>
      <w:r>
        <w:rPr>
          <w:rFonts w:ascii="Arial" w:hAnsi="Arial"/>
          <w:i/>
          <w:sz w:val="20"/>
        </w:rPr>
        <w:t>-up areas. *&gt;</w:t>
      </w:r>
    </w:p>
    <w:p w14:paraId="4478A2E9" w14:textId="77777777" w:rsidR="001B3A2F" w:rsidRDefault="001B3A2F">
      <w:pPr>
        <w:tabs>
          <w:tab w:val="left" w:pos="1134"/>
        </w:tabs>
        <w:spacing w:before="120"/>
        <w:ind w:left="1134"/>
        <w:rPr>
          <w:rFonts w:ascii="Arial" w:hAnsi="Arial"/>
          <w:sz w:val="20"/>
        </w:rPr>
      </w:pPr>
      <w:r>
        <w:rPr>
          <w:rFonts w:ascii="Arial" w:hAnsi="Arial"/>
          <w:sz w:val="20"/>
        </w:rPr>
        <w:t>b.</w:t>
      </w:r>
      <w:r>
        <w:rPr>
          <w:rFonts w:ascii="Arial" w:hAnsi="Arial"/>
          <w:sz w:val="20"/>
        </w:rPr>
        <w:tab/>
        <w:t>within a blue PZ</w:t>
      </w:r>
    </w:p>
    <w:p w14:paraId="630E9976" w14:textId="77777777" w:rsidR="001B3A2F" w:rsidRDefault="001B3A2F">
      <w:pPr>
        <w:tabs>
          <w:tab w:val="left" w:pos="1134"/>
        </w:tabs>
        <w:spacing w:before="120"/>
        <w:ind w:left="1134"/>
        <w:rPr>
          <w:rFonts w:ascii="Arial" w:hAnsi="Arial"/>
          <w:sz w:val="20"/>
        </w:rPr>
      </w:pPr>
      <w:r>
        <w:rPr>
          <w:rFonts w:ascii="Arial" w:hAnsi="Arial"/>
          <w:sz w:val="20"/>
        </w:rPr>
        <w:t>c.</w:t>
      </w:r>
      <w:r>
        <w:rPr>
          <w:rFonts w:ascii="Arial" w:hAnsi="Arial"/>
          <w:sz w:val="20"/>
        </w:rPr>
        <w:tab/>
        <w:t>within 200 meters of:</w:t>
      </w:r>
    </w:p>
    <w:p w14:paraId="42223562" w14:textId="77777777" w:rsidR="001B3A2F" w:rsidRDefault="001B3A2F">
      <w:pPr>
        <w:pStyle w:val="Listenabsatz1"/>
        <w:keepNext/>
        <w:keepLines/>
        <w:tabs>
          <w:tab w:val="left" w:pos="1701"/>
        </w:tabs>
        <w:suppressAutoHyphens/>
        <w:spacing w:before="120"/>
        <w:ind w:left="1418"/>
        <w:rPr>
          <w:rFonts w:ascii="Arial" w:hAnsi="Arial"/>
          <w:i/>
          <w:sz w:val="20"/>
        </w:rPr>
      </w:pPr>
      <w:r>
        <w:rPr>
          <w:rFonts w:ascii="Arial" w:hAnsi="Arial"/>
          <w:sz w:val="20"/>
        </w:rPr>
        <w:t>1.</w:t>
      </w:r>
      <w:r>
        <w:rPr>
          <w:rFonts w:ascii="Arial" w:hAnsi="Arial"/>
          <w:sz w:val="20"/>
        </w:rPr>
        <w:tab/>
        <w:t>a red PZ</w:t>
      </w:r>
    </w:p>
    <w:p w14:paraId="3566D18F" w14:textId="77777777" w:rsidR="001B3A2F" w:rsidRDefault="001B3A2F">
      <w:pPr>
        <w:pStyle w:val="Listenabsatz1"/>
        <w:keepNext/>
        <w:keepLines/>
        <w:tabs>
          <w:tab w:val="left" w:pos="1701"/>
        </w:tabs>
        <w:suppressAutoHyphens/>
        <w:spacing w:before="120"/>
        <w:ind w:left="1701" w:hanging="283"/>
        <w:rPr>
          <w:rFonts w:ascii="Arial" w:hAnsi="Arial"/>
          <w:i/>
          <w:sz w:val="20"/>
        </w:rPr>
      </w:pPr>
      <w:r>
        <w:rPr>
          <w:rFonts w:ascii="Arial" w:hAnsi="Arial"/>
          <w:sz w:val="20"/>
        </w:rPr>
        <w:t>2.</w:t>
      </w:r>
      <w:r>
        <w:rPr>
          <w:rFonts w:ascii="Arial" w:hAnsi="Arial"/>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 xml:space="preserve">&lt;* Specify what constitutes a motorway and motorway status. If </w:t>
      </w:r>
      <w:proofErr w:type="gramStart"/>
      <w:r>
        <w:rPr>
          <w:rFonts w:ascii="Arial" w:hAnsi="Arial"/>
          <w:i/>
          <w:sz w:val="20"/>
        </w:rPr>
        <w:t>possible</w:t>
      </w:r>
      <w:proofErr w:type="gramEnd"/>
      <w:r>
        <w:rPr>
          <w:rFonts w:ascii="Arial" w:hAnsi="Arial"/>
          <w:i/>
          <w:sz w:val="20"/>
        </w:rPr>
        <w:t xml:space="preserve"> use map legend. *&gt;</w:t>
      </w:r>
    </w:p>
    <w:p w14:paraId="44823670" w14:textId="77777777"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14:paraId="526F3835" w14:textId="77777777" w:rsidR="001B3A2F" w:rsidRDefault="001B3A2F">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14:paraId="0FCC3B13" w14:textId="77777777" w:rsidR="001B3A2F" w:rsidRDefault="001B3A2F"/>
    <w:p w14:paraId="2902F802" w14:textId="77777777" w:rsidR="001B3A2F" w:rsidRDefault="001B3A2F">
      <w:pPr>
        <w:pStyle w:val="berschrift2"/>
        <w:tabs>
          <w:tab w:val="left" w:pos="1134"/>
        </w:tabs>
        <w:ind w:left="1134" w:hanging="1134"/>
        <w:rPr>
          <w:rFonts w:ascii="Arial" w:hAnsi="Arial"/>
          <w:b w:val="0"/>
        </w:rPr>
      </w:pPr>
      <w:bookmarkStart w:id="88" w:name="_Toc38467002"/>
      <w:bookmarkStart w:id="89" w:name="_Hlk63510451"/>
      <w:r>
        <w:rPr>
          <w:rFonts w:ascii="Arial" w:hAnsi="Arial"/>
        </w:rPr>
        <w:t>II. 13</w:t>
      </w:r>
      <w:r>
        <w:rPr>
          <w:rFonts w:ascii="Arial" w:hAnsi="Arial"/>
        </w:rPr>
        <w:tab/>
        <w:t>LOCATION OF OFFICIAL NOTICE BOARD</w:t>
      </w:r>
      <w:bookmarkEnd w:id="85"/>
      <w:r>
        <w:rPr>
          <w:rFonts w:ascii="Arial" w:hAnsi="Arial"/>
          <w:b w:val="0"/>
        </w:rPr>
        <w:t xml:space="preserve"> (5.10)</w:t>
      </w:r>
      <w:bookmarkEnd w:id="86"/>
      <w:bookmarkEnd w:id="88"/>
    </w:p>
    <w:p w14:paraId="4CC0EBF4" w14:textId="419067C9" w:rsidR="001B3A2F" w:rsidRDefault="00D76733" w:rsidP="003C0926">
      <w:pPr>
        <w:tabs>
          <w:tab w:val="left" w:pos="1134"/>
        </w:tabs>
        <w:spacing w:before="120"/>
        <w:ind w:left="1134"/>
        <w:rPr>
          <w:rFonts w:ascii="Arial" w:hAnsi="Arial"/>
          <w:i/>
          <w:sz w:val="20"/>
        </w:rPr>
      </w:pPr>
      <w:ins w:id="90" w:author="uwe.cia@dfsv.de" w:date="2021-02-10T16:16:00Z">
        <w:r w:rsidRPr="00D76733">
          <w:rPr>
            <w:rFonts w:ascii="Arial" w:hAnsi="Arial"/>
            <w:i/>
            <w:iCs/>
            <w:sz w:val="20"/>
            <w:rPrChange w:id="91" w:author="uwe.cia@dfsv.de" w:date="2021-02-10T16:20:00Z">
              <w:rPr>
                <w:rFonts w:ascii="Arial" w:hAnsi="Arial"/>
                <w:sz w:val="20"/>
              </w:rPr>
            </w:rPrChange>
          </w:rPr>
          <w:t>&lt;* I</w:t>
        </w:r>
        <w:r w:rsidRPr="003C0926">
          <w:rPr>
            <w:rFonts w:ascii="Arial" w:hAnsi="Arial"/>
            <w:i/>
            <w:iCs/>
            <w:sz w:val="20"/>
            <w:rPrChange w:id="92" w:author="User" w:date="2021-02-13T17:35:00Z">
              <w:rPr/>
            </w:rPrChange>
          </w:rPr>
          <w:t>f an on-line</w:t>
        </w:r>
      </w:ins>
      <w:ins w:id="93" w:author="uwe.cia@dfsv.de" w:date="2021-02-10T16:22:00Z">
        <w:r w:rsidR="00BE7E52">
          <w:rPr>
            <w:rFonts w:ascii="Arial" w:hAnsi="Arial"/>
            <w:i/>
            <w:iCs/>
            <w:sz w:val="20"/>
          </w:rPr>
          <w:t xml:space="preserve"> </w:t>
        </w:r>
      </w:ins>
      <w:ins w:id="94" w:author="User" w:date="2021-02-04T12:22:00Z">
        <w:r w:rsidR="0059141A" w:rsidRPr="003C0926">
          <w:rPr>
            <w:rFonts w:ascii="Arial" w:hAnsi="Arial"/>
            <w:i/>
            <w:iCs/>
            <w:sz w:val="20"/>
          </w:rPr>
          <w:t xml:space="preserve">Official Notice Board </w:t>
        </w:r>
      </w:ins>
      <w:ins w:id="95" w:author="uwe.cia@dfsv.de" w:date="2021-02-05T10:51:00Z">
        <w:r w:rsidR="0079124F" w:rsidRPr="003C0926">
          <w:rPr>
            <w:rFonts w:ascii="Arial" w:hAnsi="Arial"/>
            <w:i/>
            <w:iCs/>
            <w:sz w:val="20"/>
          </w:rPr>
          <w:t xml:space="preserve">(ONB) </w:t>
        </w:r>
      </w:ins>
      <w:ins w:id="96" w:author="uwe.cia@dfsv.de" w:date="2021-02-10T16:17:00Z">
        <w:r>
          <w:rPr>
            <w:rFonts w:ascii="Arial" w:hAnsi="Arial"/>
            <w:i/>
            <w:iCs/>
            <w:sz w:val="20"/>
          </w:rPr>
          <w:t>is</w:t>
        </w:r>
      </w:ins>
      <w:r w:rsidR="0059141A" w:rsidRPr="000165F8">
        <w:rPr>
          <w:rFonts w:ascii="Arial" w:hAnsi="Arial"/>
          <w:i/>
          <w:iCs/>
          <w:sz w:val="20"/>
          <w:rPrChange w:id="97" w:author="uwe.cia@dfsv.de" w:date="2021-02-10T15:23:00Z">
            <w:rPr>
              <w:rFonts w:ascii="Lucida Sans Unicode" w:hAnsi="Lucida Sans Unicode" w:cs="Lucida Sans Unicode"/>
              <w:color w:val="444444"/>
              <w:sz w:val="19"/>
              <w:szCs w:val="19"/>
              <w:shd w:val="clear" w:color="auto" w:fill="F9F9F9"/>
            </w:rPr>
          </w:rPrChange>
        </w:rPr>
        <w:t xml:space="preserve"> </w:t>
      </w:r>
      <w:ins w:id="98" w:author="uwe.cia@dfsv.de" w:date="2021-02-10T16:17:00Z">
        <w:r>
          <w:rPr>
            <w:rFonts w:ascii="Arial" w:hAnsi="Arial"/>
            <w:i/>
            <w:iCs/>
            <w:sz w:val="20"/>
          </w:rPr>
          <w:t xml:space="preserve">used, it will be </w:t>
        </w:r>
      </w:ins>
      <w:ins w:id="99" w:author="User" w:date="2021-02-04T12:22:00Z">
        <w:r w:rsidR="0059141A" w:rsidRPr="003C0926">
          <w:rPr>
            <w:rFonts w:ascii="Arial" w:hAnsi="Arial"/>
            <w:i/>
            <w:iCs/>
            <w:sz w:val="20"/>
          </w:rPr>
          <w:t xml:space="preserve">at </w:t>
        </w:r>
      </w:ins>
      <w:ins w:id="100" w:author="uwe.cia@dfsv.de" w:date="2021-02-04T13:42:00Z">
        <w:r w:rsidR="002B7E55" w:rsidRPr="003C0926">
          <w:rPr>
            <w:rFonts w:ascii="Arial" w:hAnsi="Arial"/>
            <w:i/>
            <w:iCs/>
            <w:sz w:val="20"/>
          </w:rPr>
          <w:t xml:space="preserve">&lt;* </w:t>
        </w:r>
      </w:ins>
      <w:ins w:id="101" w:author="User" w:date="2021-02-04T12:22:00Z">
        <w:r w:rsidR="0059141A" w:rsidRPr="003C0926">
          <w:rPr>
            <w:rFonts w:ascii="Arial" w:hAnsi="Arial"/>
            <w:i/>
            <w:iCs/>
            <w:sz w:val="20"/>
          </w:rPr>
          <w:t>Watchmefly.net</w:t>
        </w:r>
      </w:ins>
      <w:r w:rsidR="002B7E55" w:rsidRPr="003C0926">
        <w:rPr>
          <w:rFonts w:ascii="Arial" w:hAnsi="Arial"/>
          <w:i/>
          <w:iCs/>
          <w:sz w:val="20"/>
        </w:rPr>
        <w:t xml:space="preserve"> *&gt;</w:t>
      </w:r>
      <w:r w:rsidR="000165F8" w:rsidRPr="000165F8">
        <w:rPr>
          <w:rFonts w:ascii="Arial" w:hAnsi="Arial"/>
          <w:i/>
          <w:iCs/>
          <w:sz w:val="20"/>
          <w:rPrChange w:id="102" w:author="uwe.cia@dfsv.de" w:date="2021-02-10T15:23:00Z">
            <w:rPr>
              <w:rFonts w:ascii="Arial" w:hAnsi="Arial"/>
              <w:sz w:val="20"/>
            </w:rPr>
          </w:rPrChange>
        </w:rPr>
        <w:t xml:space="preserve">, </w:t>
      </w:r>
      <w:ins w:id="103" w:author="uwe.cia@dfsv.de" w:date="2021-02-04T13:42:00Z">
        <w:r w:rsidR="002B7E55" w:rsidRPr="000165F8">
          <w:rPr>
            <w:rFonts w:ascii="Arial" w:hAnsi="Arial"/>
            <w:i/>
            <w:iCs/>
            <w:sz w:val="20"/>
            <w:rPrChange w:id="104" w:author="uwe.cia@dfsv.de" w:date="2021-02-10T15:23:00Z">
              <w:rPr>
                <w:rFonts w:ascii="Lucida Sans Unicode" w:hAnsi="Lucida Sans Unicode" w:cs="Lucida Sans Unicode"/>
                <w:color w:val="595959" w:themeColor="text1" w:themeTint="A6"/>
                <w:sz w:val="19"/>
                <w:szCs w:val="19"/>
                <w:shd w:val="clear" w:color="auto" w:fill="F9F9F9"/>
              </w:rPr>
            </w:rPrChange>
          </w:rPr>
          <w:t xml:space="preserve">Electronic notifications of postings to the </w:t>
        </w:r>
      </w:ins>
      <w:ins w:id="105" w:author="uwe.cia@dfsv.de" w:date="2021-02-10T16:18:00Z">
        <w:r>
          <w:rPr>
            <w:rFonts w:ascii="Arial" w:hAnsi="Arial"/>
            <w:i/>
            <w:iCs/>
            <w:sz w:val="20"/>
          </w:rPr>
          <w:t>ONB</w:t>
        </w:r>
      </w:ins>
      <w:ins w:id="106" w:author="uwe.cia@dfsv.de" w:date="2021-02-04T13:42:00Z">
        <w:r w:rsidR="002B7E55" w:rsidRPr="003C0926">
          <w:rPr>
            <w:rFonts w:ascii="Arial" w:hAnsi="Arial"/>
            <w:i/>
            <w:iCs/>
            <w:sz w:val="20"/>
          </w:rPr>
          <w:t xml:space="preserve"> may be made using a text messaging system.</w:t>
        </w:r>
      </w:ins>
      <w:r w:rsidR="002B7E55" w:rsidRPr="003C0926">
        <w:rPr>
          <w:rFonts w:ascii="Arial" w:hAnsi="Arial"/>
          <w:i/>
          <w:iCs/>
          <w:sz w:val="20"/>
        </w:rPr>
        <w:t> </w:t>
      </w:r>
      <w:ins w:id="107" w:author="uwe.cia@dfsv.de" w:date="2021-02-10T16:15:00Z">
        <w:r>
          <w:rPr>
            <w:rFonts w:ascii="Arial" w:hAnsi="Arial"/>
            <w:i/>
            <w:iCs/>
            <w:sz w:val="20"/>
          </w:rPr>
          <w:t>The</w:t>
        </w:r>
      </w:ins>
      <w:ins w:id="108" w:author="uwe.cia@dfsv.de" w:date="2021-02-10T15:19:00Z">
        <w:r w:rsidR="000165F8" w:rsidRPr="003C0926">
          <w:rPr>
            <w:rFonts w:ascii="Arial" w:hAnsi="Arial"/>
            <w:i/>
            <w:iCs/>
            <w:sz w:val="20"/>
          </w:rPr>
          <w:t xml:space="preserve"> fallback paper Official Notice Board will be located at </w:t>
        </w:r>
      </w:ins>
      <w:ins w:id="109" w:author="uwe.cia@dfsv.de" w:date="2021-02-10T15:23:00Z">
        <w:r w:rsidR="000165F8" w:rsidRPr="003C0926">
          <w:rPr>
            <w:rFonts w:ascii="Arial" w:hAnsi="Arial"/>
            <w:i/>
            <w:iCs/>
            <w:sz w:val="20"/>
          </w:rPr>
          <w:t>(</w:t>
        </w:r>
        <w:r w:rsidR="000165F8" w:rsidRPr="007B7A79">
          <w:rPr>
            <w:rFonts w:ascii="Arial" w:hAnsi="Arial"/>
            <w:i/>
            <w:iCs/>
            <w:sz w:val="20"/>
          </w:rPr>
          <w:t>identify location</w:t>
        </w:r>
        <w:r w:rsidR="000165F8">
          <w:rPr>
            <w:rFonts w:ascii="Arial" w:hAnsi="Arial"/>
            <w:i/>
            <w:iCs/>
            <w:sz w:val="20"/>
          </w:rPr>
          <w:t>).</w:t>
        </w:r>
        <w:r w:rsidR="000165F8" w:rsidRPr="003C0926">
          <w:rPr>
            <w:rFonts w:ascii="Arial" w:hAnsi="Arial"/>
            <w:i/>
            <w:iCs/>
            <w:sz w:val="20"/>
          </w:rPr>
          <w:t xml:space="preserve"> </w:t>
        </w:r>
      </w:ins>
      <w:ins w:id="110" w:author="uwe.cia@dfsv.de" w:date="2021-02-10T15:19:00Z">
        <w:r w:rsidR="000165F8" w:rsidRPr="003C0926">
          <w:rPr>
            <w:rFonts w:ascii="Arial" w:hAnsi="Arial"/>
            <w:i/>
            <w:iCs/>
            <w:sz w:val="20"/>
          </w:rPr>
          <w:t>*&gt;</w:t>
        </w:r>
      </w:ins>
      <w:ins w:id="111" w:author="uwe.cia@dfsv.de" w:date="2021-02-10T15:21:00Z">
        <w:r w:rsidR="000165F8" w:rsidRPr="003C0926">
          <w:rPr>
            <w:rFonts w:ascii="Arial" w:hAnsi="Arial"/>
            <w:i/>
            <w:iCs/>
            <w:sz w:val="20"/>
          </w:rPr>
          <w:br/>
        </w:r>
      </w:ins>
      <w:ins w:id="112" w:author="uwe.cia@dfsv.de" w:date="2021-02-10T15:22:00Z">
        <w:r w:rsidR="000165F8" w:rsidRPr="003C0926">
          <w:rPr>
            <w:rFonts w:ascii="Arial" w:hAnsi="Arial"/>
            <w:i/>
            <w:iCs/>
            <w:sz w:val="20"/>
          </w:rPr>
          <w:t>&lt;*</w:t>
        </w:r>
      </w:ins>
      <w:ins w:id="113" w:author="uwe.cia@dfsv.de" w:date="2021-02-10T15:21:00Z">
        <w:r w:rsidR="000165F8" w:rsidRPr="003C0926">
          <w:rPr>
            <w:rFonts w:ascii="Arial" w:hAnsi="Arial"/>
            <w:i/>
            <w:iCs/>
            <w:sz w:val="20"/>
          </w:rPr>
          <w:t xml:space="preserve">The paper </w:t>
        </w:r>
      </w:ins>
      <w:ins w:id="114" w:author="User" w:date="2021-02-13T18:22:00Z">
        <w:r w:rsidR="009A6C79" w:rsidRPr="003C0926">
          <w:rPr>
            <w:rFonts w:ascii="Arial" w:hAnsi="Arial"/>
            <w:i/>
            <w:iCs/>
            <w:sz w:val="20"/>
          </w:rPr>
          <w:t xml:space="preserve">Official Notice Board </w:t>
        </w:r>
      </w:ins>
      <w:ins w:id="115" w:author="uwe.cia@dfsv.de" w:date="2021-02-10T15:21:00Z">
        <w:r w:rsidR="000165F8" w:rsidRPr="003C0926">
          <w:rPr>
            <w:rFonts w:ascii="Arial" w:hAnsi="Arial"/>
            <w:i/>
            <w:iCs/>
            <w:sz w:val="20"/>
          </w:rPr>
          <w:t>(ONB) will be located at</w:t>
        </w:r>
        <w:r w:rsidR="000165F8" w:rsidRPr="00EA2A94">
          <w:rPr>
            <w:rFonts w:ascii="Arial" w:hAnsi="Arial"/>
            <w:sz w:val="20"/>
          </w:rPr>
          <w:t xml:space="preserve"> </w:t>
        </w:r>
      </w:ins>
      <w:ins w:id="116" w:author="uwe.cia@dfsv.de" w:date="2021-02-10T15:22:00Z">
        <w:r w:rsidR="000165F8">
          <w:rPr>
            <w:rFonts w:ascii="Arial" w:hAnsi="Arial"/>
            <w:sz w:val="20"/>
          </w:rPr>
          <w:t>(</w:t>
        </w:r>
      </w:ins>
      <w:ins w:id="117" w:author="uwe.cia@dfsv.de" w:date="2021-02-10T15:21:00Z">
        <w:r w:rsidR="000165F8" w:rsidRPr="003C0926">
          <w:rPr>
            <w:rFonts w:ascii="Arial" w:hAnsi="Arial"/>
            <w:i/>
            <w:iCs/>
            <w:sz w:val="20"/>
          </w:rPr>
          <w:t>identify location</w:t>
        </w:r>
      </w:ins>
      <w:ins w:id="118" w:author="uwe.cia@dfsv.de" w:date="2021-02-10T15:23:00Z">
        <w:r w:rsidR="000165F8">
          <w:rPr>
            <w:rFonts w:ascii="Arial" w:hAnsi="Arial"/>
            <w:i/>
            <w:iCs/>
            <w:sz w:val="20"/>
          </w:rPr>
          <w:t>).</w:t>
        </w:r>
      </w:ins>
      <w:ins w:id="119" w:author="uwe.cia@dfsv.de" w:date="2021-02-10T15:21:00Z">
        <w:r w:rsidR="000165F8" w:rsidRPr="00EA2A94">
          <w:rPr>
            <w:rFonts w:ascii="Arial" w:hAnsi="Arial"/>
            <w:sz w:val="20"/>
          </w:rPr>
          <w:t xml:space="preserve"> *&gt;</w:t>
        </w:r>
        <w:r w:rsidR="000165F8">
          <w:rPr>
            <w:rFonts w:ascii="Arial" w:hAnsi="Arial"/>
            <w:sz w:val="20"/>
          </w:rPr>
          <w:br/>
        </w:r>
      </w:ins>
    </w:p>
    <w:p w14:paraId="2028D35F" w14:textId="77777777" w:rsidR="001B3A2F" w:rsidRDefault="001B3A2F">
      <w:pPr>
        <w:pStyle w:val="berschrift2"/>
        <w:tabs>
          <w:tab w:val="left" w:pos="1134"/>
        </w:tabs>
        <w:ind w:left="1134" w:hanging="1134"/>
        <w:rPr>
          <w:rFonts w:ascii="Arial" w:hAnsi="Arial"/>
          <w:b w:val="0"/>
        </w:rPr>
      </w:pPr>
      <w:bookmarkStart w:id="120" w:name="_Toc471725146"/>
      <w:bookmarkStart w:id="121" w:name="_Toc35424898"/>
      <w:bookmarkStart w:id="122" w:name="_Toc38467003"/>
      <w:r>
        <w:rPr>
          <w:rFonts w:ascii="Arial" w:hAnsi="Arial"/>
        </w:rPr>
        <w:t>II. 14</w:t>
      </w:r>
      <w:r>
        <w:rPr>
          <w:rFonts w:ascii="Arial" w:hAnsi="Arial"/>
        </w:rPr>
        <w:tab/>
        <w:t>COMMUNICATION TIMES</w:t>
      </w:r>
      <w:bookmarkEnd w:id="120"/>
      <w:r>
        <w:rPr>
          <w:rFonts w:ascii="Arial" w:hAnsi="Arial"/>
          <w:b w:val="0"/>
        </w:rPr>
        <w:t xml:space="preserve"> (5.3)</w:t>
      </w:r>
      <w:bookmarkEnd w:id="121"/>
      <w:bookmarkEnd w:id="122"/>
    </w:p>
    <w:p w14:paraId="5941B448" w14:textId="20F9ABBB" w:rsidR="001B3A2F" w:rsidRPr="00275198" w:rsidRDefault="0059141A">
      <w:pPr>
        <w:tabs>
          <w:tab w:val="left" w:pos="1134"/>
        </w:tabs>
        <w:spacing w:before="120"/>
        <w:ind w:left="1134"/>
        <w:rPr>
          <w:rFonts w:ascii="Arial" w:hAnsi="Arial"/>
          <w:sz w:val="20"/>
        </w:rPr>
      </w:pPr>
      <w:ins w:id="123" w:author="User" w:date="2021-02-04T12:22:00Z">
        <w:r w:rsidRPr="00F91EAD">
          <w:rPr>
            <w:rFonts w:ascii="Arial" w:hAnsi="Arial"/>
            <w:sz w:val="20"/>
            <w:rPrChange w:id="124" w:author="uwe.cia@dfsv.de" w:date="2021-02-06T13:26:00Z">
              <w:rPr>
                <w:rFonts w:ascii="Lucida Sans Unicode" w:hAnsi="Lucida Sans Unicode" w:cs="Lucida Sans Unicode"/>
                <w:color w:val="444444"/>
                <w:sz w:val="19"/>
                <w:szCs w:val="19"/>
                <w:shd w:val="clear" w:color="auto" w:fill="F9F9F9"/>
              </w:rPr>
            </w:rPrChange>
          </w:rPr>
          <w:t xml:space="preserve">Replies to general inquiries or </w:t>
        </w:r>
      </w:ins>
      <w:ins w:id="125" w:author="User" w:date="2021-02-24T15:20:00Z">
        <w:r w:rsidR="00830D4A">
          <w:rPr>
            <w:rFonts w:ascii="Arial" w:hAnsi="Arial"/>
            <w:sz w:val="20"/>
          </w:rPr>
          <w:t xml:space="preserve">notification </w:t>
        </w:r>
      </w:ins>
      <w:ins w:id="126" w:author="User" w:date="2021-02-24T15:21:00Z">
        <w:r w:rsidR="00830D4A">
          <w:rPr>
            <w:rFonts w:ascii="Arial" w:hAnsi="Arial"/>
            <w:sz w:val="20"/>
          </w:rPr>
          <w:t xml:space="preserve">of replies to </w:t>
        </w:r>
      </w:ins>
      <w:ins w:id="127" w:author="User" w:date="2021-02-04T12:22:00Z">
        <w:r w:rsidRPr="00F91EAD">
          <w:rPr>
            <w:rFonts w:ascii="Arial" w:hAnsi="Arial"/>
            <w:sz w:val="20"/>
            <w:rPrChange w:id="128" w:author="uwe.cia@dfsv.de" w:date="2021-02-06T13:26:00Z">
              <w:rPr>
                <w:rFonts w:ascii="Lucida Sans Unicode" w:hAnsi="Lucida Sans Unicode" w:cs="Lucida Sans Unicode"/>
                <w:color w:val="444444"/>
                <w:sz w:val="19"/>
                <w:szCs w:val="19"/>
                <w:shd w:val="clear" w:color="auto" w:fill="F9F9F9"/>
              </w:rPr>
            </w:rPrChange>
          </w:rPr>
          <w:t xml:space="preserve">complaints will be posted immediately as available </w:t>
        </w:r>
      </w:ins>
      <w:ins w:id="129" w:author="uwe.cia@dfsv.de" w:date="2021-02-05T10:48:00Z">
        <w:r w:rsidR="0079124F" w:rsidRPr="00F91EAD">
          <w:rPr>
            <w:rFonts w:ascii="Arial" w:hAnsi="Arial"/>
            <w:sz w:val="20"/>
            <w:rPrChange w:id="130" w:author="uwe.cia@dfsv.de" w:date="2021-02-06T13:26:00Z">
              <w:rPr>
                <w:rFonts w:ascii="Lucida Sans Unicode" w:hAnsi="Lucida Sans Unicode" w:cs="Lucida Sans Unicode"/>
                <w:color w:val="444444"/>
                <w:sz w:val="19"/>
                <w:szCs w:val="19"/>
                <w:shd w:val="clear" w:color="auto" w:fill="F9F9F9"/>
              </w:rPr>
            </w:rPrChange>
          </w:rPr>
          <w:t>on</w:t>
        </w:r>
      </w:ins>
      <w:ins w:id="131" w:author="User" w:date="2021-02-04T12:22:00Z">
        <w:r w:rsidRPr="00F91EAD">
          <w:rPr>
            <w:rFonts w:ascii="Arial" w:hAnsi="Arial"/>
            <w:sz w:val="20"/>
            <w:rPrChange w:id="132" w:author="uwe.cia@dfsv.de" w:date="2021-02-06T13:26:00Z">
              <w:rPr>
                <w:rFonts w:ascii="Lucida Sans Unicode" w:hAnsi="Lucida Sans Unicode" w:cs="Lucida Sans Unicode"/>
                <w:color w:val="444444"/>
                <w:sz w:val="19"/>
                <w:szCs w:val="19"/>
                <w:shd w:val="clear" w:color="auto" w:fill="F9F9F9"/>
              </w:rPr>
            </w:rPrChange>
          </w:rPr>
          <w:t xml:space="preserve"> the O</w:t>
        </w:r>
      </w:ins>
      <w:ins w:id="133" w:author="User" w:date="2021-02-13T18:28:00Z">
        <w:r w:rsidR="009A6C79">
          <w:rPr>
            <w:rFonts w:ascii="Arial" w:hAnsi="Arial"/>
            <w:sz w:val="20"/>
          </w:rPr>
          <w:t>NB</w:t>
        </w:r>
      </w:ins>
      <w:ins w:id="134" w:author="uwe.cia@dfsv.de" w:date="2021-02-05T10:49:00Z">
        <w:r w:rsidR="0079124F" w:rsidRPr="00F91EAD">
          <w:rPr>
            <w:rFonts w:ascii="Arial" w:hAnsi="Arial"/>
            <w:sz w:val="20"/>
            <w:rPrChange w:id="135" w:author="uwe.cia@dfsv.de" w:date="2021-02-06T13:26:00Z">
              <w:rPr>
                <w:rFonts w:ascii="Lucida Sans Unicode" w:hAnsi="Lucida Sans Unicode" w:cs="Lucida Sans Unicode"/>
                <w:color w:val="444444"/>
                <w:sz w:val="19"/>
                <w:szCs w:val="19"/>
                <w:shd w:val="clear" w:color="auto" w:fill="F9F9F9"/>
              </w:rPr>
            </w:rPrChange>
          </w:rPr>
          <w:t>.</w:t>
        </w:r>
      </w:ins>
      <w:ins w:id="136" w:author="User" w:date="2021-02-04T12:22:00Z">
        <w:r w:rsidRPr="00F91EAD">
          <w:rPr>
            <w:rFonts w:ascii="Arial" w:hAnsi="Arial"/>
            <w:sz w:val="20"/>
            <w:rPrChange w:id="137" w:author="uwe.cia@dfsv.de" w:date="2021-02-06T13:26:00Z">
              <w:rPr>
                <w:rFonts w:ascii="Lucida Sans Unicode" w:hAnsi="Lucida Sans Unicode" w:cs="Lucida Sans Unicode"/>
                <w:color w:val="444444"/>
                <w:sz w:val="19"/>
                <w:szCs w:val="19"/>
                <w:shd w:val="clear" w:color="auto" w:fill="F9F9F9"/>
              </w:rPr>
            </w:rPrChange>
          </w:rPr>
          <w:t xml:space="preserve"> </w:t>
        </w:r>
      </w:ins>
      <w:ins w:id="138" w:author="uwe.cia@dfsv.de" w:date="2021-02-05T10:49:00Z">
        <w:r w:rsidR="0079124F" w:rsidRPr="00F91EAD">
          <w:rPr>
            <w:rFonts w:ascii="Arial" w:hAnsi="Arial"/>
            <w:sz w:val="20"/>
            <w:rPrChange w:id="139" w:author="uwe.cia@dfsv.de" w:date="2021-02-06T13:26:00Z">
              <w:rPr>
                <w:rFonts w:ascii="Arial" w:hAnsi="Arial"/>
                <w:i/>
                <w:sz w:val="20"/>
              </w:rPr>
            </w:rPrChange>
          </w:rPr>
          <w:t xml:space="preserve">&lt;* </w:t>
        </w:r>
        <w:r w:rsidR="0079124F" w:rsidRPr="009A6C79">
          <w:rPr>
            <w:rFonts w:ascii="Arial" w:hAnsi="Arial"/>
            <w:i/>
            <w:iCs/>
            <w:sz w:val="20"/>
            <w:rPrChange w:id="140" w:author="User" w:date="2021-02-13T18:21:00Z">
              <w:rPr>
                <w:rFonts w:ascii="Arial" w:hAnsi="Arial"/>
                <w:sz w:val="20"/>
              </w:rPr>
            </w:rPrChange>
          </w:rPr>
          <w:t>An</w:t>
        </w:r>
      </w:ins>
      <w:ins w:id="141" w:author="User" w:date="2021-02-04T12:22:00Z">
        <w:r w:rsidRPr="009A6C79">
          <w:rPr>
            <w:rFonts w:ascii="Arial" w:hAnsi="Arial"/>
            <w:i/>
            <w:iCs/>
            <w:sz w:val="20"/>
            <w:rPrChange w:id="142" w:author="User" w:date="2021-02-13T18:21:00Z">
              <w:rPr>
                <w:rFonts w:ascii="Arial" w:hAnsi="Arial"/>
                <w:sz w:val="20"/>
              </w:rPr>
            </w:rPrChange>
          </w:rPr>
          <w:t xml:space="preserve"> electronic notification </w:t>
        </w:r>
      </w:ins>
      <w:ins w:id="143" w:author="uwe.cia@dfsv.de" w:date="2021-02-05T10:50:00Z">
        <w:r w:rsidR="0079124F" w:rsidRPr="009A6C79">
          <w:rPr>
            <w:rFonts w:ascii="Arial" w:hAnsi="Arial"/>
            <w:i/>
            <w:iCs/>
            <w:sz w:val="20"/>
            <w:rPrChange w:id="144" w:author="User" w:date="2021-02-13T18:21:00Z">
              <w:rPr>
                <w:rFonts w:ascii="Arial" w:hAnsi="Arial"/>
                <w:sz w:val="20"/>
              </w:rPr>
            </w:rPrChange>
          </w:rPr>
          <w:t>may be made using a text messaging system</w:t>
        </w:r>
      </w:ins>
      <w:ins w:id="145" w:author="uwe.cia@dfsv.de" w:date="2021-02-05T10:51:00Z">
        <w:r w:rsidR="0079124F" w:rsidRPr="009A6C79">
          <w:rPr>
            <w:rFonts w:ascii="Arial" w:hAnsi="Arial"/>
            <w:i/>
            <w:iCs/>
            <w:sz w:val="20"/>
            <w:rPrChange w:id="146" w:author="User" w:date="2021-02-13T18:21:00Z">
              <w:rPr>
                <w:rFonts w:ascii="Arial" w:hAnsi="Arial"/>
                <w:sz w:val="20"/>
              </w:rPr>
            </w:rPrChange>
          </w:rPr>
          <w:t>.</w:t>
        </w:r>
        <w:r w:rsidR="0079124F" w:rsidRPr="00275198">
          <w:rPr>
            <w:rFonts w:ascii="Arial" w:hAnsi="Arial"/>
            <w:sz w:val="20"/>
          </w:rPr>
          <w:t xml:space="preserve"> *&gt;</w:t>
        </w:r>
      </w:ins>
      <w:ins w:id="147" w:author="User" w:date="2021-02-04T12:22:00Z">
        <w:r w:rsidRPr="00275198">
          <w:rPr>
            <w:rFonts w:ascii="Arial" w:hAnsi="Arial"/>
            <w:sz w:val="20"/>
          </w:rPr>
          <w:t xml:space="preserve"> Timing requirements of 5.6.2 will start at the time of the ONB posting</w:t>
        </w:r>
      </w:ins>
      <w:ins w:id="148" w:author="User" w:date="2021-02-13T18:21:00Z">
        <w:r w:rsidR="009A6C79">
          <w:rPr>
            <w:rFonts w:ascii="Arial" w:hAnsi="Arial"/>
            <w:sz w:val="20"/>
          </w:rPr>
          <w:t>.</w:t>
        </w:r>
      </w:ins>
      <w:ins w:id="149" w:author="User" w:date="2021-02-04T12:22:00Z">
        <w:del w:id="150" w:author="uwe.cia@dfsv.de" w:date="2021-02-05T10:52:00Z">
          <w:r w:rsidRPr="00275198" w:rsidDel="0079124F">
            <w:rPr>
              <w:rFonts w:ascii="Arial" w:hAnsi="Arial"/>
              <w:sz w:val="20"/>
            </w:rPr>
            <w:br/>
          </w:r>
        </w:del>
      </w:ins>
      <w:del w:id="151" w:author="uwe.cia@dfsv.de" w:date="2021-02-05T10:52:00Z">
        <w:r w:rsidR="001B3A2F" w:rsidRPr="00275198" w:rsidDel="0079124F">
          <w:rPr>
            <w:rFonts w:ascii="Arial" w:hAnsi="Arial"/>
            <w:sz w:val="20"/>
          </w:rPr>
          <w:delText>&lt;* Specify when replies to complaints will be posted daily *&gt;</w:delText>
        </w:r>
      </w:del>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berschrift2"/>
        <w:tabs>
          <w:tab w:val="left" w:pos="1134"/>
        </w:tabs>
        <w:ind w:left="1134" w:hanging="1134"/>
        <w:rPr>
          <w:rFonts w:ascii="Arial" w:hAnsi="Arial"/>
          <w:b w:val="0"/>
        </w:rPr>
      </w:pPr>
      <w:bookmarkStart w:id="152" w:name="_Toc471725147"/>
      <w:bookmarkStart w:id="153" w:name="_Toc35424899"/>
      <w:bookmarkStart w:id="154" w:name="_Toc38467004"/>
      <w:r>
        <w:rPr>
          <w:rFonts w:ascii="Arial" w:hAnsi="Arial"/>
        </w:rPr>
        <w:t>II. 15</w:t>
      </w:r>
      <w:r>
        <w:rPr>
          <w:rFonts w:ascii="Arial" w:hAnsi="Arial"/>
        </w:rPr>
        <w:tab/>
        <w:t>PUBLICATION TIMES ON THE LAST FLYING DAY</w:t>
      </w:r>
      <w:bookmarkEnd w:id="152"/>
      <w:r>
        <w:rPr>
          <w:rFonts w:ascii="Arial" w:hAnsi="Arial"/>
          <w:b w:val="0"/>
        </w:rPr>
        <w:t xml:space="preserve"> (5.6.3)</w:t>
      </w:r>
      <w:bookmarkEnd w:id="153"/>
      <w:bookmarkEnd w:id="154"/>
    </w:p>
    <w:p w14:paraId="2A8055D3" w14:textId="035B5FCC" w:rsidR="001B3A2F" w:rsidRPr="00F91EAD" w:rsidRDefault="0059141A">
      <w:pPr>
        <w:tabs>
          <w:tab w:val="left" w:pos="1134"/>
        </w:tabs>
        <w:spacing w:before="120"/>
        <w:ind w:left="1134"/>
        <w:rPr>
          <w:rFonts w:ascii="Arial" w:hAnsi="Arial"/>
          <w:sz w:val="20"/>
          <w:rPrChange w:id="155" w:author="uwe.cia@dfsv.de" w:date="2021-02-06T13:26:00Z">
            <w:rPr>
              <w:rFonts w:ascii="Arial" w:hAnsi="Arial"/>
              <w:i/>
              <w:sz w:val="20"/>
            </w:rPr>
          </w:rPrChange>
        </w:rPr>
      </w:pPr>
      <w:ins w:id="156" w:author="User" w:date="2021-02-04T12:23:00Z">
        <w:r w:rsidRPr="00F91EAD">
          <w:rPr>
            <w:rFonts w:ascii="Arial" w:hAnsi="Arial"/>
            <w:sz w:val="20"/>
            <w:rPrChange w:id="157" w:author="uwe.cia@dfsv.de" w:date="2021-02-06T13:26:00Z">
              <w:rPr>
                <w:rFonts w:ascii="Lucida Sans Unicode" w:hAnsi="Lucida Sans Unicode" w:cs="Lucida Sans Unicode"/>
                <w:color w:val="444444"/>
                <w:sz w:val="19"/>
                <w:szCs w:val="19"/>
                <w:shd w:val="clear" w:color="auto" w:fill="F9F9F9"/>
              </w:rPr>
            </w:rPrChange>
          </w:rPr>
          <w:t xml:space="preserve">All scores, complaints, responses to complaints, protests and jury reports will be posted immediately as available. Electronic notification of postings to the ONB </w:t>
        </w:r>
      </w:ins>
      <w:ins w:id="158" w:author="uwe.cia@dfsv.de" w:date="2021-02-05T10:49:00Z">
        <w:r w:rsidR="0079124F" w:rsidRPr="00F91EAD">
          <w:rPr>
            <w:rFonts w:ascii="Arial" w:hAnsi="Arial"/>
            <w:sz w:val="20"/>
            <w:rPrChange w:id="159" w:author="uwe.cia@dfsv.de" w:date="2021-02-06T13:26:00Z">
              <w:rPr>
                <w:rFonts w:ascii="Lucida Sans Unicode" w:hAnsi="Lucida Sans Unicode" w:cs="Lucida Sans Unicode"/>
                <w:color w:val="444444"/>
                <w:sz w:val="19"/>
                <w:szCs w:val="19"/>
                <w:shd w:val="clear" w:color="auto" w:fill="F9F9F9"/>
              </w:rPr>
            </w:rPrChange>
          </w:rPr>
          <w:t>may</w:t>
        </w:r>
      </w:ins>
      <w:ins w:id="160" w:author="User" w:date="2021-02-04T12:23:00Z">
        <w:r w:rsidRPr="00F91EAD">
          <w:rPr>
            <w:rFonts w:ascii="Arial" w:hAnsi="Arial"/>
            <w:sz w:val="20"/>
            <w:rPrChange w:id="161" w:author="uwe.cia@dfsv.de" w:date="2021-02-06T13:26:00Z">
              <w:rPr>
                <w:rFonts w:ascii="Lucida Sans Unicode" w:hAnsi="Lucida Sans Unicode" w:cs="Lucida Sans Unicode"/>
                <w:color w:val="444444"/>
                <w:sz w:val="19"/>
                <w:szCs w:val="19"/>
                <w:shd w:val="clear" w:color="auto" w:fill="F9F9F9"/>
              </w:rPr>
            </w:rPrChange>
          </w:rPr>
          <w:t xml:space="preserve"> be made simultaneously </w:t>
        </w:r>
      </w:ins>
      <w:ins w:id="162" w:author="uwe.cia@dfsv.de" w:date="2021-02-05T10:52:00Z">
        <w:r w:rsidR="0079124F" w:rsidRPr="00F91EAD">
          <w:rPr>
            <w:rFonts w:ascii="Arial" w:hAnsi="Arial"/>
            <w:sz w:val="20"/>
            <w:rPrChange w:id="163" w:author="uwe.cia@dfsv.de" w:date="2021-02-06T13:26:00Z">
              <w:rPr>
                <w:rFonts w:ascii="Lucida Sans Unicode" w:hAnsi="Lucida Sans Unicode" w:cs="Lucida Sans Unicode"/>
                <w:color w:val="595959" w:themeColor="text1" w:themeTint="A6"/>
                <w:sz w:val="19"/>
                <w:szCs w:val="19"/>
                <w:shd w:val="clear" w:color="auto" w:fill="F9F9F9"/>
              </w:rPr>
            </w:rPrChange>
          </w:rPr>
          <w:t xml:space="preserve">using a text messaging system. </w:t>
        </w:r>
      </w:ins>
      <w:del w:id="164" w:author="uwe.cia@dfsv.de" w:date="2021-02-05T10:52:00Z">
        <w:r w:rsidRPr="00F91EAD" w:rsidDel="0079124F">
          <w:rPr>
            <w:rFonts w:ascii="Arial" w:hAnsi="Arial"/>
            <w:sz w:val="20"/>
            <w:rPrChange w:id="165" w:author="uwe.cia@dfsv.de" w:date="2021-02-06T13:26:00Z">
              <w:rPr>
                <w:rFonts w:ascii="Lucida Sans Unicode" w:hAnsi="Lucida Sans Unicode" w:cs="Lucida Sans Unicode"/>
                <w:color w:val="444444"/>
                <w:sz w:val="19"/>
                <w:szCs w:val="19"/>
                <w:shd w:val="clear" w:color="auto" w:fill="F9F9F9"/>
              </w:rPr>
            </w:rPrChange>
          </w:rPr>
          <w:br/>
        </w:r>
      </w:del>
      <w:del w:id="166" w:author="uwe.cia@dfsv.de" w:date="2021-02-05T10:53:00Z">
        <w:r w:rsidR="001B3A2F" w:rsidRPr="00F91EAD" w:rsidDel="0079124F">
          <w:rPr>
            <w:rFonts w:ascii="Arial" w:hAnsi="Arial"/>
            <w:sz w:val="20"/>
            <w:rPrChange w:id="167" w:author="uwe.cia@dfsv.de" w:date="2021-02-06T13:26:00Z">
              <w:rPr>
                <w:rFonts w:ascii="Arial" w:hAnsi="Arial"/>
                <w:i/>
                <w:sz w:val="20"/>
              </w:rPr>
            </w:rPrChange>
          </w:rPr>
          <w:delText>&lt;* Specify publication time on the last flying day *&gt;</w:delText>
        </w:r>
      </w:del>
    </w:p>
    <w:bookmarkEnd w:id="89"/>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berschrift2"/>
        <w:tabs>
          <w:tab w:val="left" w:pos="1134"/>
        </w:tabs>
        <w:ind w:left="1134" w:hanging="1134"/>
        <w:rPr>
          <w:rFonts w:ascii="Arial" w:hAnsi="Arial"/>
        </w:rPr>
      </w:pPr>
      <w:bookmarkStart w:id="168" w:name="_Toc35424900"/>
      <w:bookmarkStart w:id="169" w:name="_Toc38467005"/>
      <w:r>
        <w:rPr>
          <w:rFonts w:ascii="Arial" w:hAnsi="Arial"/>
        </w:rPr>
        <w:t>II. 16</w:t>
      </w:r>
      <w:r>
        <w:rPr>
          <w:rFonts w:ascii="Arial" w:hAnsi="Arial"/>
        </w:rPr>
        <w:tab/>
        <w:t xml:space="preserve">FLIGHT CREW </w:t>
      </w:r>
      <w:r>
        <w:rPr>
          <w:rFonts w:ascii="Arial" w:hAnsi="Arial"/>
          <w:b w:val="0"/>
        </w:rPr>
        <w:t>(2.2.2)</w:t>
      </w:r>
      <w:bookmarkEnd w:id="168"/>
      <w:bookmarkEnd w:id="169"/>
    </w:p>
    <w:p w14:paraId="380AD359" w14:textId="77777777" w:rsidR="001B3A2F" w:rsidRDefault="001B3A2F">
      <w:pPr>
        <w:spacing w:before="120"/>
        <w:ind w:left="1134"/>
        <w:rPr>
          <w:rFonts w:ascii="Arial" w:hAnsi="Arial"/>
          <w:i/>
          <w:sz w:val="20"/>
        </w:rPr>
      </w:pPr>
      <w:r>
        <w:rPr>
          <w:rFonts w:ascii="Arial" w:hAnsi="Arial"/>
          <w:i/>
          <w:sz w:val="20"/>
        </w:rPr>
        <w:t xml:space="preserve">&lt;* When seeking CIA sanction organisers may apply for a waiver of the Rule 2.2.2, for competitions were teams fly against each other. In these Events competitors of one team may swap or fly together irrespective of the NAC that issued the competitors FAI sporting </w:t>
      </w:r>
      <w:proofErr w:type="gramStart"/>
      <w:r>
        <w:rPr>
          <w:rFonts w:ascii="Arial" w:hAnsi="Arial"/>
          <w:i/>
          <w:sz w:val="20"/>
        </w:rPr>
        <w:t>license.*</w:t>
      </w:r>
      <w:proofErr w:type="gramEnd"/>
      <w:r>
        <w:rPr>
          <w:rFonts w:ascii="Arial" w:hAnsi="Arial"/>
          <w:i/>
          <w:sz w:val="20"/>
        </w:rPr>
        <w:t>&gt;</w:t>
      </w:r>
    </w:p>
    <w:p w14:paraId="125AC019" w14:textId="77777777" w:rsidR="001B3A2F" w:rsidRDefault="001B3A2F">
      <w:pPr>
        <w:ind w:left="1134"/>
        <w:rPr>
          <w:rFonts w:ascii="Arial" w:hAnsi="Arial"/>
          <w:i/>
          <w:sz w:val="20"/>
        </w:rPr>
      </w:pPr>
    </w:p>
    <w:p w14:paraId="30247909" w14:textId="77777777" w:rsidR="0079124F" w:rsidRDefault="0079124F">
      <w:pPr>
        <w:widowControl/>
        <w:rPr>
          <w:ins w:id="170" w:author="uwe.cia@dfsv.de" w:date="2021-02-05T10:54:00Z"/>
          <w:rFonts w:ascii="Arial" w:hAnsi="Arial"/>
          <w:b/>
          <w:sz w:val="20"/>
        </w:rPr>
      </w:pPr>
      <w:bookmarkStart w:id="171" w:name="_Toc35424901"/>
      <w:bookmarkStart w:id="172" w:name="_Toc38467006"/>
      <w:ins w:id="173" w:author="uwe.cia@dfsv.de" w:date="2021-02-05T10:54:00Z">
        <w:r>
          <w:rPr>
            <w:rFonts w:ascii="Arial" w:hAnsi="Arial"/>
          </w:rPr>
          <w:br w:type="page"/>
        </w:r>
      </w:ins>
    </w:p>
    <w:p w14:paraId="3E882C7D" w14:textId="07C8745B" w:rsidR="001B3A2F" w:rsidRDefault="001B3A2F">
      <w:pPr>
        <w:pStyle w:val="berschrift2"/>
        <w:tabs>
          <w:tab w:val="left" w:pos="1134"/>
        </w:tabs>
        <w:ind w:left="1134" w:hanging="1134"/>
        <w:rPr>
          <w:rFonts w:ascii="Arial" w:hAnsi="Arial"/>
          <w:b w:val="0"/>
        </w:rPr>
      </w:pPr>
      <w:r>
        <w:rPr>
          <w:rFonts w:ascii="Arial" w:hAnsi="Arial"/>
        </w:rPr>
        <w:lastRenderedPageBreak/>
        <w:t>II. 17</w:t>
      </w:r>
      <w:ins w:id="174" w:author="uwe.cia@dfsv.de" w:date="2021-02-04T20:58:00Z">
        <w:del w:id="175" w:author="User" w:date="2021-02-13T18:22:00Z">
          <w:r w:rsidR="00BB557E" w:rsidDel="009A6C79">
            <w:rPr>
              <w:rFonts w:ascii="Arial" w:hAnsi="Arial"/>
            </w:rPr>
            <w:delText xml:space="preserve"> a</w:delText>
          </w:r>
        </w:del>
      </w:ins>
      <w:r>
        <w:rPr>
          <w:rFonts w:ascii="Arial" w:hAnsi="Arial"/>
        </w:rPr>
        <w:tab/>
        <w:t>DETAILS FOR THE USE OF GPS LOGGERS</w:t>
      </w:r>
      <w:r>
        <w:rPr>
          <w:rFonts w:ascii="Arial" w:hAnsi="Arial"/>
          <w:b w:val="0"/>
        </w:rPr>
        <w:t xml:space="preserve"> (6)</w:t>
      </w:r>
      <w:bookmarkEnd w:id="171"/>
      <w:bookmarkEnd w:id="172"/>
    </w:p>
    <w:p w14:paraId="091F941A" w14:textId="55C34704" w:rsidR="001B3A2F" w:rsidRDefault="001B3A2F" w:rsidP="008E5A39">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14:paraId="1B815103" w14:textId="385D66A9" w:rsidR="001B3A2F" w:rsidRPr="000E62D1" w:rsidRDefault="008E5A39">
      <w:pPr>
        <w:tabs>
          <w:tab w:val="left" w:pos="1134"/>
        </w:tabs>
        <w:spacing w:before="120"/>
        <w:ind w:left="1134" w:hanging="1134"/>
        <w:rPr>
          <w:rFonts w:ascii="Arial" w:hAnsi="Arial"/>
          <w:i/>
          <w:sz w:val="20"/>
        </w:rPr>
        <w:pPrChange w:id="176" w:author="WEBER Claude" w:date="2021-02-07T09:00:00Z">
          <w:pPr>
            <w:tabs>
              <w:tab w:val="left" w:pos="1134"/>
            </w:tabs>
            <w:spacing w:before="120"/>
            <w:ind w:left="1134"/>
          </w:pPr>
        </w:pPrChange>
      </w:pPr>
      <w:ins w:id="177" w:author="WEBER Claude" w:date="2021-02-07T08:59:00Z">
        <w:r>
          <w:rPr>
            <w:rFonts w:ascii="Arial" w:hAnsi="Arial"/>
            <w:i/>
            <w:sz w:val="20"/>
          </w:rPr>
          <w:t xml:space="preserve">Option A </w:t>
        </w:r>
        <w:r>
          <w:rPr>
            <w:rFonts w:ascii="Arial" w:hAnsi="Arial"/>
            <w:i/>
            <w:sz w:val="20"/>
          </w:rPr>
          <w:tab/>
        </w:r>
      </w:ins>
      <w:r w:rsidR="001B3A2F" w:rsidRPr="000E62D1">
        <w:rPr>
          <w:rFonts w:ascii="Arial" w:hAnsi="Arial"/>
          <w:i/>
          <w:sz w:val="20"/>
        </w:rPr>
        <w:t xml:space="preserve">&lt;* </w:t>
      </w:r>
      <w:r w:rsidR="005156A7">
        <w:rPr>
          <w:rFonts w:ascii="Arial" w:hAnsi="Arial"/>
          <w:i/>
          <w:sz w:val="20"/>
        </w:rPr>
        <w:t>T</w:t>
      </w:r>
      <w:r w:rsidR="005156A7" w:rsidRPr="005156A7">
        <w:rPr>
          <w:rFonts w:ascii="Arial" w:hAnsi="Arial"/>
          <w:i/>
          <w:sz w:val="20"/>
        </w:rPr>
        <w:t xml:space="preserve">he following are rules proposed for CIA </w:t>
      </w:r>
      <w:proofErr w:type="spellStart"/>
      <w:r w:rsidR="005156A7" w:rsidRPr="005156A7">
        <w:rPr>
          <w:rFonts w:ascii="Arial" w:hAnsi="Arial"/>
          <w:i/>
          <w:sz w:val="20"/>
        </w:rPr>
        <w:t>loggers</w:t>
      </w:r>
      <w:r w:rsidR="001B3A2F" w:rsidRPr="000E62D1">
        <w:rPr>
          <w:rFonts w:ascii="Arial" w:hAnsi="Arial"/>
          <w:i/>
          <w:sz w:val="20"/>
        </w:rPr>
        <w:t>:</w:t>
      </w:r>
      <w:bookmarkStart w:id="178" w:name="_GoBack"/>
      <w:del w:id="179" w:author="WEBER Claude" w:date="2021-02-07T08:59:00Z">
        <w:r w:rsidR="001B3A2F" w:rsidRPr="000E62D1" w:rsidDel="008E5A39">
          <w:rPr>
            <w:rFonts w:ascii="Arial" w:hAnsi="Arial"/>
            <w:i/>
            <w:sz w:val="20"/>
          </w:rPr>
          <w:br/>
        </w:r>
        <w:r w:rsidR="001B3A2F" w:rsidRPr="000E62D1" w:rsidDel="008E5A39">
          <w:rPr>
            <w:rFonts w:ascii="Arial" w:hAnsi="Arial"/>
            <w:i/>
            <w:sz w:val="20"/>
          </w:rPr>
          <w:br/>
        </w:r>
      </w:del>
      <w:bookmarkEnd w:id="178"/>
      <w:r w:rsidR="001B3A2F" w:rsidRPr="000E62D1">
        <w:rPr>
          <w:rFonts w:ascii="Arial" w:hAnsi="Arial"/>
          <w:i/>
          <w:sz w:val="20"/>
        </w:rPr>
        <w:t>a</w:t>
      </w:r>
      <w:proofErr w:type="spellEnd"/>
      <w:r w:rsidR="001B3A2F" w:rsidRPr="000E62D1">
        <w:rPr>
          <w:rFonts w:ascii="Arial" w:hAnsi="Arial"/>
          <w:i/>
          <w:sz w:val="20"/>
        </w:rPr>
        <w:t>) Logger:</w:t>
      </w:r>
    </w:p>
    <w:p w14:paraId="4B0D8FF8"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used in this Event is the FAI/CIA </w:t>
      </w:r>
      <w:proofErr w:type="spellStart"/>
      <w:r w:rsidRPr="000E62D1">
        <w:rPr>
          <w:rFonts w:ascii="Arial" w:hAnsi="Arial"/>
          <w:i/>
          <w:sz w:val="20"/>
        </w:rPr>
        <w:t>Flytec</w:t>
      </w:r>
      <w:proofErr w:type="spellEnd"/>
      <w:r w:rsidRPr="000E62D1">
        <w:rPr>
          <w:rFonts w:ascii="Arial" w:hAnsi="Arial"/>
          <w:i/>
          <w:sz w:val="20"/>
        </w:rPr>
        <w:t xml:space="preserve"> logger.</w:t>
      </w:r>
    </w:p>
    <w:p w14:paraId="6258F98E"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will be configured by the Event Direction and at no time a competitor is allowed to interfere with the configuration. If the competitor notices a different </w:t>
      </w:r>
      <w:proofErr w:type="gramStart"/>
      <w:r w:rsidRPr="000E62D1">
        <w:rPr>
          <w:rFonts w:ascii="Arial" w:hAnsi="Arial"/>
          <w:i/>
          <w:sz w:val="20"/>
        </w:rPr>
        <w:t>setup</w:t>
      </w:r>
      <w:proofErr w:type="gramEnd"/>
      <w:r w:rsidRPr="000E62D1">
        <w:rPr>
          <w:rFonts w:ascii="Arial" w:hAnsi="Arial"/>
          <w:i/>
          <w:sz w:val="20"/>
        </w:rPr>
        <w:t xml:space="preserve"> he shall contact the appointed official.</w:t>
      </w:r>
    </w:p>
    <w:p w14:paraId="0A6A9BF9"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2" w:history="1">
        <w:r w:rsidRPr="000E62D1">
          <w:rPr>
            <w:rFonts w:ascii="Arial" w:hAnsi="Arial"/>
            <w:i/>
            <w:sz w:val="20"/>
          </w:rPr>
          <w:t>http://www.balloonloggers.org/</w:t>
        </w:r>
      </w:hyperlink>
      <w:r w:rsidRPr="000E62D1">
        <w:rPr>
          <w:rFonts w:ascii="Arial" w:hAnsi="Arial"/>
          <w:i/>
          <w:sz w:val="20"/>
        </w:rPr>
        <w:t xml:space="preserve"> , a tutorial is available at </w:t>
      </w:r>
      <w:hyperlink r:id="rId13" w:history="1">
        <w:r w:rsidRPr="000E62D1">
          <w:rPr>
            <w:rFonts w:ascii="Arial" w:hAnsi="Arial"/>
            <w:i/>
            <w:sz w:val="20"/>
          </w:rPr>
          <w:t>http://www.debruijn.de/FAIlogger/lgrindex.php</w:t>
        </w:r>
      </w:hyperlink>
      <w:r w:rsidRPr="000E62D1">
        <w:rPr>
          <w:rFonts w:ascii="Arial" w:hAnsi="Arial"/>
          <w:i/>
          <w:sz w:val="20"/>
        </w:rPr>
        <w:t>.</w:t>
      </w:r>
    </w:p>
    <w:p w14:paraId="36EE5BB3"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b) Configuration:</w:t>
      </w:r>
    </w:p>
    <w:p w14:paraId="7140BD5D" w14:textId="77777777"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14:paraId="5BAD82BB" w14:textId="77777777"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14:paraId="2A7D3A25"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14:paraId="212C5ABC"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14:paraId="3DA1A81A"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14:paraId="7DBAC40F" w14:textId="77777777"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0E62D1">
        <w:rPr>
          <w:rFonts w:ascii="Arial" w:hAnsi="Arial"/>
          <w:i/>
          <w:sz w:val="20"/>
          <w:lang w:val="de-DE"/>
        </w:rPr>
        <w:t>map</w:t>
      </w:r>
      <w:proofErr w:type="spellEnd"/>
      <w:r w:rsidRPr="000E62D1">
        <w:rPr>
          <w:rFonts w:ascii="Arial" w:hAnsi="Arial"/>
          <w:i/>
          <w:sz w:val="20"/>
          <w:lang w:val="de-DE"/>
        </w:rPr>
        <w:t xml:space="preserve"> </w:t>
      </w:r>
      <w:proofErr w:type="spellStart"/>
      <w:r w:rsidRPr="000E62D1">
        <w:rPr>
          <w:rFonts w:ascii="Arial" w:hAnsi="Arial"/>
          <w:i/>
          <w:sz w:val="20"/>
          <w:lang w:val="de-DE"/>
        </w:rPr>
        <w:t>datum</w:t>
      </w:r>
      <w:proofErr w:type="spellEnd"/>
      <w:r w:rsidRPr="000E62D1">
        <w:rPr>
          <w:rFonts w:ascii="Arial" w:hAnsi="Arial"/>
          <w:i/>
          <w:sz w:val="20"/>
          <w:lang w:val="de-DE"/>
        </w:rPr>
        <w:t>:</w:t>
      </w:r>
      <w:r w:rsidRPr="000E62D1">
        <w:rPr>
          <w:rFonts w:ascii="Arial" w:hAnsi="Arial"/>
          <w:i/>
          <w:sz w:val="20"/>
          <w:lang w:val="de-DE"/>
        </w:rPr>
        <w:tab/>
        <w:t>WGS84 / UTM</w:t>
      </w:r>
    </w:p>
    <w:p w14:paraId="010072C2" w14:textId="77777777"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14:paraId="55E08F2E" w14:textId="0785A77D"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w:t>
      </w:r>
      <w:ins w:id="180" w:author="User" w:date="2021-02-14T19:27:00Z">
        <w:r w:rsidR="00030E63">
          <w:rPr>
            <w:rFonts w:ascii="Arial" w:hAnsi="Arial"/>
            <w:i/>
            <w:sz w:val="20"/>
          </w:rPr>
          <w:t xml:space="preserve"> (</w:t>
        </w:r>
      </w:ins>
      <w:ins w:id="181" w:author="User" w:date="2021-02-13T19:17:00Z">
        <w:r w:rsidR="003859D7">
          <w:rPr>
            <w:rFonts w:ascii="Arial" w:hAnsi="Arial"/>
            <w:i/>
            <w:sz w:val="20"/>
          </w:rPr>
          <w:t>GB</w:t>
        </w:r>
      </w:ins>
      <w:ins w:id="182" w:author="User" w:date="2021-02-14T19:27:00Z">
        <w:r w:rsidR="00030E63">
          <w:rPr>
            <w:rFonts w:ascii="Arial" w:hAnsi="Arial"/>
            <w:i/>
            <w:sz w:val="20"/>
          </w:rPr>
          <w:t>)</w:t>
        </w:r>
      </w:ins>
      <w:r w:rsidRPr="000E62D1">
        <w:rPr>
          <w:rFonts w:ascii="Arial" w:hAnsi="Arial"/>
          <w:i/>
          <w:sz w:val="20"/>
        </w:rPr>
        <w:t>.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14:paraId="22E1A8D3"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14:paraId="46165F00" w14:textId="77777777"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14:paraId="63474D41"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14:paraId="416B90AD"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14:paraId="569A236C"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14:paraId="724DD99F"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14:paraId="2FA29E7A"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14:paraId="681388FC"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14:paraId="507B0DED" w14:textId="77777777"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14:paraId="1BD229E5" w14:textId="77777777"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14:paraId="689E0623" w14:textId="77777777"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w:t>
      </w:r>
      <w:proofErr w:type="gramStart"/>
      <w:r w:rsidRPr="00065824">
        <w:rPr>
          <w:rFonts w:ascii="Arial" w:hAnsi="Arial"/>
          <w:i/>
          <w:sz w:val="20"/>
        </w:rPr>
        <w:t>altitude competitors</w:t>
      </w:r>
      <w:proofErr w:type="gramEnd"/>
      <w:r w:rsidRPr="00065824">
        <w:rPr>
          <w:rFonts w:ascii="Arial" w:hAnsi="Arial"/>
          <w:i/>
          <w:sz w:val="20"/>
        </w:rPr>
        <w:t xml:space="preserve">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14:paraId="115E65A7"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r>
      <w:bookmarkStart w:id="183" w:name="_Hlk63509919"/>
      <w:r w:rsidRPr="000E62D1">
        <w:rPr>
          <w:rFonts w:ascii="Arial" w:hAnsi="Arial"/>
          <w:i/>
          <w:sz w:val="20"/>
        </w:rPr>
        <w:t>e) Track data:</w:t>
      </w:r>
    </w:p>
    <w:p w14:paraId="6D6E7196" w14:textId="1E3A1FAD" w:rsidR="001B3A2F" w:rsidRPr="000E62D1" w:rsidRDefault="0073409B">
      <w:pPr>
        <w:tabs>
          <w:tab w:val="left" w:pos="1134"/>
        </w:tabs>
        <w:ind w:left="1134"/>
        <w:rPr>
          <w:rFonts w:ascii="Arial" w:hAnsi="Arial"/>
          <w:i/>
          <w:sz w:val="20"/>
        </w:rPr>
      </w:pPr>
      <w:ins w:id="184" w:author="uwe.cia@dfsv.de" w:date="2021-02-04T13:49:00Z">
        <w:r w:rsidRPr="008E5573">
          <w:rPr>
            <w:rFonts w:ascii="Arial" w:hAnsi="Arial"/>
            <w:i/>
            <w:sz w:val="20"/>
            <w:rPrChange w:id="185" w:author="uwe.cia@dfsv.de" w:date="2021-02-05T12:21:00Z">
              <w:rPr>
                <w:rFonts w:ascii="Lucida Sans Unicode" w:hAnsi="Lucida Sans Unicode" w:cs="Lucida Sans Unicode"/>
                <w:color w:val="666666"/>
                <w:sz w:val="18"/>
                <w:szCs w:val="18"/>
                <w:shd w:val="clear" w:color="auto" w:fill="FFFFFF"/>
              </w:rPr>
            </w:rPrChange>
          </w:rPr>
          <w:t xml:space="preserve">The GPS logger track is the </w:t>
        </w:r>
      </w:ins>
      <w:ins w:id="186" w:author="uwe.cia@dfsv.de" w:date="2021-02-05T12:17:00Z">
        <w:r w:rsidR="008E5573" w:rsidRPr="008E5573">
          <w:rPr>
            <w:rFonts w:ascii="Arial" w:hAnsi="Arial"/>
            <w:i/>
            <w:sz w:val="20"/>
            <w:rPrChange w:id="187" w:author="uwe.cia@dfsv.de" w:date="2021-02-05T12:21:00Z">
              <w:rPr>
                <w:rFonts w:ascii="Lucida Sans Unicode" w:hAnsi="Lucida Sans Unicode" w:cs="Lucida Sans Unicode"/>
                <w:color w:val="666666"/>
                <w:sz w:val="18"/>
                <w:szCs w:val="18"/>
                <w:shd w:val="clear" w:color="auto" w:fill="FFFFFF"/>
              </w:rPr>
            </w:rPrChange>
          </w:rPr>
          <w:t>property</w:t>
        </w:r>
      </w:ins>
      <w:ins w:id="188" w:author="uwe.cia@dfsv.de" w:date="2021-02-04T13:49:00Z">
        <w:r w:rsidRPr="008E5573">
          <w:rPr>
            <w:rFonts w:ascii="Arial" w:hAnsi="Arial"/>
            <w:i/>
            <w:sz w:val="20"/>
            <w:rPrChange w:id="189" w:author="uwe.cia@dfsv.de" w:date="2021-02-05T12:21:00Z">
              <w:rPr>
                <w:rFonts w:ascii="Lucida Sans Unicode" w:hAnsi="Lucida Sans Unicode" w:cs="Lucida Sans Unicode"/>
                <w:color w:val="666666"/>
                <w:sz w:val="18"/>
                <w:szCs w:val="18"/>
                <w:shd w:val="clear" w:color="auto" w:fill="FFFFFF"/>
              </w:rPr>
            </w:rPrChange>
          </w:rPr>
          <w:t xml:space="preserve"> of the competitor but may be made available to the public </w:t>
        </w:r>
      </w:ins>
      <w:ins w:id="190" w:author="uwe.cia@dfsv.de" w:date="2021-02-04T13:59:00Z">
        <w:r w:rsidRPr="008E5573">
          <w:rPr>
            <w:rFonts w:ascii="Arial" w:hAnsi="Arial"/>
            <w:i/>
            <w:sz w:val="20"/>
            <w:rPrChange w:id="191" w:author="uwe.cia@dfsv.de" w:date="2021-02-05T12:21:00Z">
              <w:rPr>
                <w:rFonts w:ascii="Lucida Sans Unicode" w:hAnsi="Lucida Sans Unicode" w:cs="Lucida Sans Unicode"/>
                <w:color w:val="666666"/>
                <w:sz w:val="18"/>
                <w:szCs w:val="18"/>
                <w:shd w:val="clear" w:color="auto" w:fill="FFFFFF"/>
              </w:rPr>
            </w:rPrChange>
          </w:rPr>
          <w:t xml:space="preserve">for </w:t>
        </w:r>
      </w:ins>
      <w:ins w:id="192" w:author="uwe.cia@dfsv.de" w:date="2021-02-04T13:49:00Z">
        <w:r w:rsidRPr="008E5573">
          <w:rPr>
            <w:rFonts w:ascii="Arial" w:hAnsi="Arial"/>
            <w:i/>
            <w:sz w:val="20"/>
            <w:rPrChange w:id="193" w:author="uwe.cia@dfsv.de" w:date="2021-02-05T12:21:00Z">
              <w:rPr>
                <w:rFonts w:ascii="Lucida Sans Unicode" w:hAnsi="Lucida Sans Unicode" w:cs="Lucida Sans Unicode"/>
                <w:color w:val="666666"/>
                <w:sz w:val="18"/>
                <w:szCs w:val="18"/>
                <w:shd w:val="clear" w:color="auto" w:fill="FFFFFF"/>
              </w:rPr>
            </w:rPrChange>
          </w:rPr>
          <w:t xml:space="preserve">live tracking. In such case, </w:t>
        </w:r>
      </w:ins>
      <w:bookmarkStart w:id="194" w:name="_Hlk63420058"/>
      <w:ins w:id="195" w:author="uwe.cia@dfsv.de" w:date="2021-02-04T13:59:00Z">
        <w:r w:rsidRPr="008E5573">
          <w:rPr>
            <w:rFonts w:ascii="Arial" w:hAnsi="Arial"/>
            <w:i/>
            <w:sz w:val="20"/>
            <w:rPrChange w:id="196" w:author="uwe.cia@dfsv.de" w:date="2021-02-05T12:21:00Z">
              <w:rPr>
                <w:rFonts w:ascii="Lucida Sans Unicode" w:hAnsi="Lucida Sans Unicode" w:cs="Lucida Sans Unicode"/>
                <w:color w:val="666666"/>
                <w:sz w:val="18"/>
                <w:szCs w:val="18"/>
                <w:shd w:val="clear" w:color="auto" w:fill="FFFFFF"/>
              </w:rPr>
            </w:rPrChange>
          </w:rPr>
          <w:t xml:space="preserve">explicit permission must be given </w:t>
        </w:r>
      </w:ins>
      <w:ins w:id="197" w:author="uwe.cia@dfsv.de" w:date="2021-02-06T13:17:00Z">
        <w:r w:rsidR="00F91EAD">
          <w:rPr>
            <w:rFonts w:ascii="Arial" w:hAnsi="Arial"/>
            <w:i/>
            <w:sz w:val="20"/>
          </w:rPr>
          <w:t xml:space="preserve">by the competitor </w:t>
        </w:r>
      </w:ins>
      <w:ins w:id="198" w:author="uwe.cia@dfsv.de" w:date="2021-02-04T13:59:00Z">
        <w:r w:rsidRPr="008E5573">
          <w:rPr>
            <w:rFonts w:ascii="Arial" w:hAnsi="Arial"/>
            <w:i/>
            <w:sz w:val="20"/>
            <w:rPrChange w:id="199" w:author="uwe.cia@dfsv.de" w:date="2021-02-05T12:21:00Z">
              <w:rPr>
                <w:rFonts w:ascii="Lucida Sans Unicode" w:hAnsi="Lucida Sans Unicode" w:cs="Lucida Sans Unicode"/>
                <w:color w:val="666666"/>
                <w:sz w:val="18"/>
                <w:szCs w:val="18"/>
                <w:shd w:val="clear" w:color="auto" w:fill="FFFFFF"/>
              </w:rPr>
            </w:rPrChange>
          </w:rPr>
          <w:t xml:space="preserve">and </w:t>
        </w:r>
      </w:ins>
      <w:bookmarkEnd w:id="194"/>
      <w:ins w:id="200" w:author="uwe.cia@dfsv.de" w:date="2021-02-04T13:49:00Z">
        <w:r w:rsidRPr="008E5573">
          <w:rPr>
            <w:rFonts w:ascii="Arial" w:hAnsi="Arial"/>
            <w:i/>
            <w:sz w:val="20"/>
            <w:rPrChange w:id="201" w:author="uwe.cia@dfsv.de" w:date="2021-02-05T12:21:00Z">
              <w:rPr>
                <w:rFonts w:ascii="Lucida Sans Unicode" w:hAnsi="Lucida Sans Unicode" w:cs="Lucida Sans Unicode"/>
                <w:color w:val="666666"/>
                <w:sz w:val="18"/>
                <w:szCs w:val="18"/>
                <w:shd w:val="clear" w:color="auto" w:fill="FFFFFF"/>
              </w:rPr>
            </w:rPrChange>
          </w:rPr>
          <w:t>the publication should have a minimum of 1</w:t>
        </w:r>
      </w:ins>
      <w:ins w:id="202" w:author="uwe.cia@dfsv.de" w:date="2021-02-04T14:07:00Z">
        <w:r w:rsidR="00AF54BC" w:rsidRPr="008E5573">
          <w:rPr>
            <w:rFonts w:ascii="Arial" w:hAnsi="Arial"/>
            <w:i/>
            <w:sz w:val="20"/>
            <w:rPrChange w:id="203" w:author="uwe.cia@dfsv.de" w:date="2021-02-05T12:21:00Z">
              <w:rPr>
                <w:rFonts w:ascii="Lucida Sans Unicode" w:hAnsi="Lucida Sans Unicode" w:cs="Lucida Sans Unicode"/>
                <w:color w:val="666666"/>
                <w:sz w:val="18"/>
                <w:szCs w:val="18"/>
                <w:shd w:val="clear" w:color="auto" w:fill="FFFFFF"/>
              </w:rPr>
            </w:rPrChange>
          </w:rPr>
          <w:t>0</w:t>
        </w:r>
      </w:ins>
      <w:ins w:id="204" w:author="uwe.cia@dfsv.de" w:date="2021-02-05T12:20:00Z">
        <w:r w:rsidR="008E5573" w:rsidRPr="008E5573">
          <w:rPr>
            <w:rFonts w:ascii="Arial" w:hAnsi="Arial"/>
            <w:i/>
            <w:sz w:val="20"/>
            <w:rPrChange w:id="205" w:author="uwe.cia@dfsv.de" w:date="2021-02-05T12:21:00Z">
              <w:rPr>
                <w:rFonts w:ascii="Lucida Sans Unicode" w:hAnsi="Lucida Sans Unicode" w:cs="Lucida Sans Unicode"/>
                <w:color w:val="666666"/>
                <w:sz w:val="18"/>
                <w:szCs w:val="18"/>
                <w:shd w:val="clear" w:color="auto" w:fill="FFFFFF"/>
              </w:rPr>
            </w:rPrChange>
          </w:rPr>
          <w:t xml:space="preserve"> </w:t>
        </w:r>
      </w:ins>
      <w:ins w:id="206" w:author="uwe.cia@dfsv.de" w:date="2021-02-04T13:49:00Z">
        <w:r w:rsidRPr="008E5573">
          <w:rPr>
            <w:rFonts w:ascii="Arial" w:hAnsi="Arial"/>
            <w:i/>
            <w:sz w:val="20"/>
            <w:rPrChange w:id="207" w:author="uwe.cia@dfsv.de" w:date="2021-02-05T12:21:00Z">
              <w:rPr>
                <w:rFonts w:ascii="Lucida Sans Unicode" w:hAnsi="Lucida Sans Unicode" w:cs="Lucida Sans Unicode"/>
                <w:color w:val="666666"/>
                <w:sz w:val="18"/>
                <w:szCs w:val="18"/>
                <w:shd w:val="clear" w:color="auto" w:fill="FFFFFF"/>
              </w:rPr>
            </w:rPrChange>
          </w:rPr>
          <w:t xml:space="preserve">min delay. </w:t>
        </w:r>
      </w:ins>
      <w:del w:id="208" w:author="uwe.cia@dfsv.de" w:date="2021-02-04T13:54:00Z">
        <w:r w:rsidR="001B3A2F" w:rsidRPr="000E62D1" w:rsidDel="0073409B">
          <w:rPr>
            <w:rFonts w:ascii="Arial" w:hAnsi="Arial"/>
            <w:i/>
            <w:sz w:val="20"/>
          </w:rPr>
          <w:delText>The GPS logger track is the property of the competitor and</w:delText>
        </w:r>
      </w:del>
      <w:del w:id="209" w:author="uwe.cia@dfsv.de" w:date="2021-02-04T14:07:00Z">
        <w:r w:rsidR="001B3A2F" w:rsidRPr="000E62D1" w:rsidDel="00AF54BC">
          <w:rPr>
            <w:rFonts w:ascii="Arial" w:hAnsi="Arial"/>
            <w:i/>
            <w:sz w:val="20"/>
          </w:rPr>
          <w:delText xml:space="preserve"> shall not be made available to the public without his permission. The Director may announce at the General Briefing a procedure for competitors to retrieve their track logs.</w:delText>
        </w:r>
      </w:del>
    </w:p>
    <w:bookmarkEnd w:id="183"/>
    <w:p w14:paraId="410870FE" w14:textId="77777777" w:rsidR="001B3A2F" w:rsidRPr="000E62D1" w:rsidDel="008E5573" w:rsidRDefault="001B3A2F">
      <w:pPr>
        <w:tabs>
          <w:tab w:val="left" w:pos="1134"/>
        </w:tabs>
        <w:spacing w:before="120"/>
        <w:ind w:left="1134"/>
        <w:rPr>
          <w:del w:id="210" w:author="uwe.cia@dfsv.de" w:date="2021-02-05T12:13:00Z"/>
          <w:rFonts w:ascii="Arial" w:hAnsi="Arial"/>
          <w:i/>
          <w:sz w:val="20"/>
        </w:rPr>
      </w:pPr>
      <w:r w:rsidRPr="000E62D1">
        <w:rPr>
          <w:rFonts w:ascii="Arial" w:hAnsi="Arial"/>
          <w:i/>
          <w:sz w:val="20"/>
        </w:rPr>
        <w:lastRenderedPageBreak/>
        <w:t>Failure to follow the instructions 'Details for the use of GPS Loggers' may be penalized without warning. *&gt;</w:t>
      </w:r>
    </w:p>
    <w:p w14:paraId="7BE39085" w14:textId="77777777" w:rsidR="001B3A2F" w:rsidDel="008E5573" w:rsidRDefault="001B3A2F">
      <w:pPr>
        <w:tabs>
          <w:tab w:val="left" w:pos="1134"/>
        </w:tabs>
        <w:spacing w:before="120"/>
        <w:ind w:left="1440"/>
        <w:rPr>
          <w:del w:id="211" w:author="uwe.cia@dfsv.de" w:date="2021-02-05T12:13:00Z"/>
          <w:rFonts w:ascii="Arial" w:hAnsi="Arial"/>
          <w:i/>
          <w:color w:val="0000FF"/>
          <w:sz w:val="20"/>
        </w:rPr>
      </w:pPr>
    </w:p>
    <w:p w14:paraId="0CA6A1A1" w14:textId="5C776FE0" w:rsidR="0079124F" w:rsidRDefault="0079124F">
      <w:pPr>
        <w:tabs>
          <w:tab w:val="left" w:pos="1134"/>
        </w:tabs>
        <w:spacing w:before="120"/>
        <w:ind w:left="1134"/>
        <w:rPr>
          <w:rFonts w:ascii="Arial" w:hAnsi="Arial"/>
          <w:b/>
          <w:sz w:val="20"/>
        </w:rPr>
        <w:pPrChange w:id="212" w:author="uwe.cia@dfsv.de" w:date="2021-02-05T12:13:00Z">
          <w:pPr>
            <w:widowControl/>
          </w:pPr>
        </w:pPrChange>
      </w:pPr>
      <w:bookmarkStart w:id="213" w:name="_Toc38467007"/>
    </w:p>
    <w:p w14:paraId="48396270" w14:textId="66B0F3B5" w:rsidR="008E5573" w:rsidRPr="00275198" w:rsidRDefault="008E5A39">
      <w:pPr>
        <w:pStyle w:val="berschrift2"/>
        <w:tabs>
          <w:tab w:val="left" w:pos="1134"/>
        </w:tabs>
        <w:rPr>
          <w:ins w:id="214" w:author="uwe.cia@dfsv.de" w:date="2021-02-05T12:23:00Z"/>
          <w:rFonts w:ascii="Arial" w:hAnsi="Arial"/>
          <w:b w:val="0"/>
          <w:bCs/>
          <w:i/>
        </w:rPr>
        <w:pPrChange w:id="215" w:author="WEBER Claude" w:date="2021-02-07T09:00:00Z">
          <w:pPr>
            <w:pStyle w:val="berschrift2"/>
            <w:tabs>
              <w:tab w:val="left" w:pos="1134"/>
            </w:tabs>
            <w:ind w:left="1134" w:hanging="1134"/>
          </w:pPr>
        </w:pPrChange>
      </w:pPr>
      <w:ins w:id="216" w:author="WEBER Claude" w:date="2021-02-07T09:00:00Z">
        <w:r>
          <w:rPr>
            <w:rFonts w:ascii="Arial" w:hAnsi="Arial"/>
            <w:b w:val="0"/>
            <w:bCs/>
            <w:i/>
          </w:rPr>
          <w:t>Option B</w:t>
        </w:r>
        <w:r>
          <w:rPr>
            <w:rFonts w:ascii="Arial" w:hAnsi="Arial"/>
            <w:b w:val="0"/>
            <w:bCs/>
            <w:i/>
          </w:rPr>
          <w:tab/>
        </w:r>
      </w:ins>
      <w:ins w:id="217" w:author="uwe.cia@dfsv.de" w:date="2021-02-05T12:23:00Z">
        <w:r w:rsidR="008E5573" w:rsidRPr="00275198">
          <w:rPr>
            <w:rFonts w:ascii="Arial" w:hAnsi="Arial"/>
            <w:b w:val="0"/>
            <w:bCs/>
            <w:i/>
          </w:rPr>
          <w:t>&lt;* The following are rules proposed for the Balloon Live App:</w:t>
        </w:r>
      </w:ins>
    </w:p>
    <w:p w14:paraId="267574C8" w14:textId="6595EEAC" w:rsidR="00B0606D" w:rsidRDefault="00B0606D">
      <w:pPr>
        <w:pStyle w:val="berschrift2"/>
        <w:tabs>
          <w:tab w:val="left" w:pos="1134"/>
        </w:tabs>
        <w:spacing w:before="120"/>
        <w:ind w:left="1134" w:firstLine="0"/>
        <w:rPr>
          <w:ins w:id="218" w:author="uwe.cia@dfsv.de" w:date="2021-02-05T12:36:00Z"/>
          <w:rFonts w:ascii="Arial" w:hAnsi="Arial"/>
          <w:b w:val="0"/>
          <w:bCs/>
          <w:i/>
        </w:rPr>
        <w:pPrChange w:id="219" w:author="uwe.cia@dfsv.de" w:date="2021-02-05T12:53:00Z">
          <w:pPr>
            <w:pStyle w:val="berschrift2"/>
            <w:tabs>
              <w:tab w:val="left" w:pos="1134"/>
            </w:tabs>
            <w:spacing w:before="240"/>
            <w:ind w:left="1134" w:firstLine="0"/>
          </w:pPr>
        </w:pPrChange>
      </w:pPr>
      <w:ins w:id="220" w:author="uwe.cia@dfsv.de" w:date="2021-02-05T12:37:00Z">
        <w:r>
          <w:rPr>
            <w:rFonts w:ascii="Arial" w:hAnsi="Arial"/>
            <w:b w:val="0"/>
            <w:bCs/>
            <w:i/>
          </w:rPr>
          <w:t xml:space="preserve">a) </w:t>
        </w:r>
      </w:ins>
      <w:ins w:id="221" w:author="uwe.cia@dfsv.de" w:date="2021-02-05T12:12:00Z">
        <w:r w:rsidR="008E5573" w:rsidRPr="00275198">
          <w:rPr>
            <w:rFonts w:ascii="Arial" w:hAnsi="Arial"/>
            <w:i/>
          </w:rPr>
          <w:t>Logger:</w:t>
        </w:r>
      </w:ins>
    </w:p>
    <w:p w14:paraId="513F8AE6" w14:textId="1D0E6292" w:rsidR="008E5573" w:rsidRPr="00275198" w:rsidRDefault="008E5573" w:rsidP="00275198">
      <w:pPr>
        <w:tabs>
          <w:tab w:val="left" w:pos="1134"/>
        </w:tabs>
        <w:ind w:left="1134"/>
        <w:rPr>
          <w:ins w:id="222" w:author="uwe.cia@dfsv.de" w:date="2021-02-05T12:29:00Z"/>
          <w:rFonts w:ascii="Arial" w:hAnsi="Arial"/>
          <w:i/>
          <w:sz w:val="20"/>
        </w:rPr>
      </w:pPr>
      <w:ins w:id="223" w:author="uwe.cia@dfsv.de" w:date="2021-02-05T12:12:00Z">
        <w:r w:rsidRPr="00275198">
          <w:rPr>
            <w:rFonts w:ascii="Arial" w:hAnsi="Arial"/>
            <w:i/>
            <w:sz w:val="20"/>
          </w:rPr>
          <w:t xml:space="preserve">The Logger used in this Event is the FAI “Balloon Live” app with a connected Balloon Live sensor. The app is available for iOS and Android and must be installed by each competitor beforehand on his own recording device (smartphone or tablet). </w:t>
        </w:r>
        <w:r w:rsidRPr="00275198">
          <w:rPr>
            <w:rFonts w:ascii="Arial" w:hAnsi="Arial"/>
            <w:i/>
            <w:sz w:val="20"/>
          </w:rPr>
          <w:br/>
          <w:t xml:space="preserve">Details and instructions on how to </w:t>
        </w:r>
      </w:ins>
      <w:ins w:id="224" w:author="uwe.cia@dfsv.de" w:date="2021-02-10T16:39:00Z">
        <w:r w:rsidR="00F53E51">
          <w:rPr>
            <w:rFonts w:ascii="Arial" w:hAnsi="Arial"/>
            <w:i/>
            <w:sz w:val="20"/>
          </w:rPr>
          <w:t xml:space="preserve">purchase and </w:t>
        </w:r>
      </w:ins>
      <w:ins w:id="225" w:author="uwe.cia@dfsv.de" w:date="2021-02-05T12:12:00Z">
        <w:r w:rsidRPr="00275198">
          <w:rPr>
            <w:rFonts w:ascii="Arial" w:hAnsi="Arial"/>
            <w:i/>
            <w:sz w:val="20"/>
          </w:rPr>
          <w:t>use can be found on balloonlive.org</w:t>
        </w:r>
      </w:ins>
    </w:p>
    <w:p w14:paraId="265C4127" w14:textId="77777777" w:rsidR="00B0606D" w:rsidRDefault="008E5573" w:rsidP="00275198">
      <w:pPr>
        <w:pStyle w:val="berschrift2"/>
        <w:tabs>
          <w:tab w:val="left" w:pos="1134"/>
        </w:tabs>
        <w:spacing w:before="120"/>
        <w:ind w:left="1134" w:firstLine="0"/>
        <w:rPr>
          <w:ins w:id="226" w:author="uwe.cia@dfsv.de" w:date="2021-02-05T12:40:00Z"/>
          <w:rFonts w:ascii="Arial" w:hAnsi="Arial"/>
          <w:b w:val="0"/>
          <w:bCs/>
          <w:i/>
        </w:rPr>
      </w:pPr>
      <w:ins w:id="227" w:author="uwe.cia@dfsv.de" w:date="2021-02-05T12:12:00Z">
        <w:r w:rsidRPr="00275198">
          <w:rPr>
            <w:rFonts w:ascii="Arial" w:hAnsi="Arial"/>
            <w:i/>
          </w:rPr>
          <w:t>b) Change the operation mode:</w:t>
        </w:r>
      </w:ins>
    </w:p>
    <w:p w14:paraId="6A72A2C2" w14:textId="0E44EC36" w:rsidR="00921A18" w:rsidRDefault="008E5573" w:rsidP="00275198">
      <w:pPr>
        <w:pStyle w:val="berschrift2"/>
        <w:tabs>
          <w:tab w:val="left" w:pos="1134"/>
        </w:tabs>
        <w:ind w:left="1134" w:firstLine="0"/>
        <w:rPr>
          <w:ins w:id="228" w:author="uwe.cia@dfsv.de" w:date="2021-02-05T12:47:00Z"/>
          <w:rFonts w:ascii="Arial" w:hAnsi="Arial"/>
          <w:b w:val="0"/>
          <w:i/>
        </w:rPr>
      </w:pPr>
      <w:ins w:id="229" w:author="uwe.cia@dfsv.de" w:date="2021-02-05T12:12:00Z">
        <w:r w:rsidRPr="00275198">
          <w:rPr>
            <w:rFonts w:ascii="Arial" w:hAnsi="Arial"/>
            <w:b w:val="0"/>
            <w:i/>
          </w:rPr>
          <w:t>Start the app “Balloon Live” &gt; Menu &gt; Change mode</w:t>
        </w:r>
        <w:r w:rsidRPr="00275198">
          <w:rPr>
            <w:rFonts w:ascii="Arial" w:hAnsi="Arial"/>
            <w:b w:val="0"/>
            <w:i/>
          </w:rPr>
          <w:br/>
          <w:t>Select Application Mode</w:t>
        </w:r>
        <w:r w:rsidRPr="00275198">
          <w:rPr>
            <w:rFonts w:ascii="Arial" w:hAnsi="Arial"/>
            <w:b w:val="0"/>
            <w:i/>
          </w:rPr>
          <w:br/>
        </w:r>
        <w:r w:rsidRPr="007C7D12">
          <w:rPr>
            <w:rFonts w:ascii="Arial" w:hAnsi="Arial"/>
            <w:bCs/>
            <w:i/>
            <w:rPrChange w:id="230" w:author="User" w:date="2021-02-13T18:17:00Z">
              <w:rPr>
                <w:rFonts w:ascii="Arial" w:hAnsi="Arial"/>
                <w:b w:val="0"/>
                <w:i/>
              </w:rPr>
            </w:rPrChange>
          </w:rPr>
          <w:t>Training mode</w:t>
        </w:r>
        <w:r w:rsidRPr="00275198">
          <w:rPr>
            <w:rFonts w:ascii="Arial" w:hAnsi="Arial"/>
            <w:b w:val="0"/>
            <w:i/>
          </w:rPr>
          <w:br/>
          <w:t>To test the app in training flights, the mode “TRAINING” must be used to familiarise with the use of the app. In this mode, no competition data (tracks, declarations and marker</w:t>
        </w:r>
      </w:ins>
      <w:ins w:id="231" w:author="User" w:date="2021-02-14T19:24:00Z">
        <w:r w:rsidR="00030E63">
          <w:rPr>
            <w:rFonts w:ascii="Arial" w:hAnsi="Arial"/>
            <w:b w:val="0"/>
            <w:i/>
          </w:rPr>
          <w:t xml:space="preserve"> </w:t>
        </w:r>
      </w:ins>
      <w:proofErr w:type="gramStart"/>
      <w:ins w:id="232" w:author="uwe.cia@dfsv.de" w:date="2021-02-05T12:12:00Z">
        <w:r w:rsidRPr="00275198">
          <w:rPr>
            <w:rFonts w:ascii="Arial" w:hAnsi="Arial"/>
            <w:b w:val="0"/>
            <w:i/>
          </w:rPr>
          <w:t>drops</w:t>
        </w:r>
        <w:proofErr w:type="gramEnd"/>
        <w:r w:rsidRPr="00275198">
          <w:rPr>
            <w:rFonts w:ascii="Arial" w:hAnsi="Arial"/>
            <w:b w:val="0"/>
            <w:i/>
          </w:rPr>
          <w:t>) is stored.</w:t>
        </w:r>
        <w:r w:rsidRPr="00275198">
          <w:rPr>
            <w:rFonts w:ascii="Arial" w:hAnsi="Arial"/>
            <w:b w:val="0"/>
            <w:i/>
          </w:rPr>
          <w:br/>
          <w:t>Pull down the red label to start a new flight.</w:t>
        </w:r>
        <w:r w:rsidRPr="00275198">
          <w:rPr>
            <w:rFonts w:ascii="Arial" w:hAnsi="Arial"/>
            <w:b w:val="0"/>
            <w:i/>
          </w:rPr>
          <w:br/>
        </w:r>
        <w:r w:rsidRPr="007C7D12">
          <w:rPr>
            <w:rFonts w:ascii="Arial" w:hAnsi="Arial"/>
            <w:b w:val="0"/>
            <w:i/>
            <w:iCs/>
          </w:rPr>
          <w:t>Competition Mode</w:t>
        </w:r>
        <w:r w:rsidRPr="00275198">
          <w:rPr>
            <w:rFonts w:ascii="Arial" w:hAnsi="Arial"/>
            <w:b w:val="0"/>
            <w:i/>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275198">
          <w:rPr>
            <w:rFonts w:ascii="Arial" w:hAnsi="Arial"/>
            <w:b w:val="0"/>
            <w:i/>
          </w:rPr>
          <w:br/>
          <w:t xml:space="preserve">The connection of a Balloon Live sensor is mandatory for all flights. Please make sure the sensor is connected using </w:t>
        </w:r>
        <w:proofErr w:type="spellStart"/>
        <w:r w:rsidRPr="00275198">
          <w:rPr>
            <w:rFonts w:ascii="Arial" w:hAnsi="Arial"/>
            <w:b w:val="0"/>
            <w:i/>
          </w:rPr>
          <w:t>bluetooth</w:t>
        </w:r>
        <w:proofErr w:type="spellEnd"/>
        <w:r w:rsidRPr="00275198">
          <w:rPr>
            <w:rFonts w:ascii="Arial" w:hAnsi="Arial"/>
            <w:b w:val="0"/>
            <w:i/>
          </w:rPr>
          <w:t xml:space="preserve"> before entering competition mode.</w:t>
        </w:r>
        <w:r w:rsidRPr="00275198">
          <w:rPr>
            <w:rFonts w:ascii="Arial" w:hAnsi="Arial"/>
            <w:b w:val="0"/>
            <w:i/>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275198">
          <w:rPr>
            <w:rFonts w:ascii="Arial" w:hAnsi="Arial"/>
            <w:b w:val="0"/>
            <w:i/>
          </w:rPr>
          <w:br/>
          <w:t>Pull down the red label to start a new flight and transmit the track data to the server.</w:t>
        </w:r>
      </w:ins>
    </w:p>
    <w:p w14:paraId="2EC4632C" w14:textId="77777777" w:rsidR="00921A18" w:rsidRPr="00275198" w:rsidRDefault="008E5573" w:rsidP="00275198">
      <w:pPr>
        <w:pStyle w:val="berschrift2"/>
        <w:tabs>
          <w:tab w:val="left" w:pos="1134"/>
        </w:tabs>
        <w:spacing w:before="120"/>
        <w:ind w:left="1134" w:firstLine="0"/>
        <w:rPr>
          <w:ins w:id="233" w:author="uwe.cia@dfsv.de" w:date="2021-02-05T12:47:00Z"/>
          <w:rFonts w:ascii="Arial" w:hAnsi="Arial"/>
          <w:i/>
        </w:rPr>
      </w:pPr>
      <w:ins w:id="234" w:author="uwe.cia@dfsv.de" w:date="2021-02-05T12:12:00Z">
        <w:r w:rsidRPr="00275198">
          <w:rPr>
            <w:rFonts w:ascii="Arial" w:hAnsi="Arial"/>
            <w:i/>
          </w:rPr>
          <w:t>c) Preconfigured setup for this competition:</w:t>
        </w:r>
      </w:ins>
    </w:p>
    <w:p w14:paraId="1435CEEF" w14:textId="4EE97DB4" w:rsidR="00921A18" w:rsidRPr="00275198" w:rsidRDefault="008E5573" w:rsidP="00275198">
      <w:pPr>
        <w:numPr>
          <w:ilvl w:val="0"/>
          <w:numId w:val="19"/>
        </w:numPr>
        <w:tabs>
          <w:tab w:val="left" w:pos="1134"/>
        </w:tabs>
        <w:ind w:left="1418" w:hanging="284"/>
        <w:rPr>
          <w:ins w:id="235" w:author="uwe.cia@dfsv.de" w:date="2021-02-05T12:49:00Z"/>
          <w:rFonts w:ascii="Arial" w:hAnsi="Arial"/>
          <w:i/>
          <w:sz w:val="20"/>
        </w:rPr>
      </w:pPr>
      <w:ins w:id="236" w:author="uwe.cia@dfsv.de" w:date="2021-02-05T12:12:00Z">
        <w:r w:rsidRPr="00275198">
          <w:rPr>
            <w:rFonts w:ascii="Arial" w:hAnsi="Arial"/>
            <w:i/>
            <w:sz w:val="20"/>
          </w:rPr>
          <w:t xml:space="preserve">Competition name: </w:t>
        </w:r>
        <w:proofErr w:type="spellStart"/>
        <w:r w:rsidRPr="00275198">
          <w:rPr>
            <w:rFonts w:ascii="Arial" w:hAnsi="Arial"/>
            <w:i/>
            <w:sz w:val="20"/>
          </w:rPr>
          <w:t>xxxx</w:t>
        </w:r>
      </w:ins>
      <w:proofErr w:type="spellEnd"/>
    </w:p>
    <w:p w14:paraId="3E297B91" w14:textId="5C2221C8" w:rsidR="00921A18" w:rsidRPr="00275198" w:rsidRDefault="008E5573" w:rsidP="00275198">
      <w:pPr>
        <w:numPr>
          <w:ilvl w:val="0"/>
          <w:numId w:val="19"/>
        </w:numPr>
        <w:tabs>
          <w:tab w:val="left" w:pos="1134"/>
        </w:tabs>
        <w:ind w:left="1418" w:hanging="284"/>
        <w:rPr>
          <w:ins w:id="237" w:author="uwe.cia@dfsv.de" w:date="2021-02-05T12:49:00Z"/>
          <w:rFonts w:ascii="Arial" w:hAnsi="Arial"/>
          <w:i/>
          <w:sz w:val="20"/>
        </w:rPr>
      </w:pPr>
      <w:ins w:id="238" w:author="uwe.cia@dfsv.de" w:date="2021-02-05T12:12:00Z">
        <w:r w:rsidRPr="00275198">
          <w:rPr>
            <w:rFonts w:ascii="Arial" w:hAnsi="Arial"/>
            <w:i/>
            <w:sz w:val="20"/>
          </w:rPr>
          <w:t>Logging interval (seconds): 1</w:t>
        </w:r>
      </w:ins>
    </w:p>
    <w:p w14:paraId="5F469C05" w14:textId="7C7BF2E2" w:rsidR="00921A18" w:rsidRPr="00275198" w:rsidRDefault="008E5573" w:rsidP="00275198">
      <w:pPr>
        <w:numPr>
          <w:ilvl w:val="0"/>
          <w:numId w:val="19"/>
        </w:numPr>
        <w:tabs>
          <w:tab w:val="left" w:pos="1134"/>
        </w:tabs>
        <w:ind w:left="1418" w:hanging="284"/>
        <w:rPr>
          <w:ins w:id="239" w:author="uwe.cia@dfsv.de" w:date="2021-02-05T12:49:00Z"/>
          <w:rFonts w:ascii="Arial" w:hAnsi="Arial"/>
          <w:i/>
          <w:sz w:val="20"/>
        </w:rPr>
      </w:pPr>
      <w:ins w:id="240" w:author="uwe.cia@dfsv.de" w:date="2021-02-05T12:12:00Z">
        <w:r w:rsidRPr="00275198">
          <w:rPr>
            <w:rFonts w:ascii="Arial" w:hAnsi="Arial"/>
            <w:i/>
            <w:sz w:val="20"/>
          </w:rPr>
          <w:t>UTC offset (seconds): 0</w:t>
        </w:r>
      </w:ins>
    </w:p>
    <w:p w14:paraId="1CB27B50" w14:textId="3D44C7B3" w:rsidR="00921A18" w:rsidRPr="00275198" w:rsidRDefault="008E5573" w:rsidP="00275198">
      <w:pPr>
        <w:numPr>
          <w:ilvl w:val="0"/>
          <w:numId w:val="19"/>
        </w:numPr>
        <w:tabs>
          <w:tab w:val="left" w:pos="1134"/>
        </w:tabs>
        <w:ind w:left="1418" w:hanging="284"/>
        <w:rPr>
          <w:ins w:id="241" w:author="uwe.cia@dfsv.de" w:date="2021-02-05T12:50:00Z"/>
          <w:rFonts w:ascii="Arial" w:hAnsi="Arial"/>
          <w:i/>
          <w:sz w:val="20"/>
        </w:rPr>
      </w:pPr>
      <w:ins w:id="242" w:author="uwe.cia@dfsv.de" w:date="2021-02-05T12:12:00Z">
        <w:r w:rsidRPr="00275198">
          <w:rPr>
            <w:rFonts w:ascii="Arial" w:hAnsi="Arial"/>
            <w:i/>
            <w:sz w:val="20"/>
          </w:rPr>
          <w:t xml:space="preserve">Allow </w:t>
        </w:r>
      </w:ins>
      <w:ins w:id="243" w:author="uwe.cia@dfsv.de" w:date="2021-02-05T12:16:00Z">
        <w:r w:rsidRPr="00275198">
          <w:rPr>
            <w:rFonts w:ascii="Arial" w:hAnsi="Arial"/>
            <w:i/>
            <w:sz w:val="20"/>
          </w:rPr>
          <w:t>multiple</w:t>
        </w:r>
      </w:ins>
      <w:ins w:id="244" w:author="uwe.cia@dfsv.de" w:date="2021-02-05T12:12:00Z">
        <w:r w:rsidRPr="00275198">
          <w:rPr>
            <w:rFonts w:ascii="Arial" w:hAnsi="Arial"/>
            <w:i/>
            <w:sz w:val="20"/>
          </w:rPr>
          <w:t xml:space="preserve"> marker drops: </w:t>
        </w:r>
        <w:proofErr w:type="spellStart"/>
        <w:r w:rsidRPr="00275198">
          <w:rPr>
            <w:rFonts w:ascii="Arial" w:hAnsi="Arial"/>
            <w:i/>
            <w:sz w:val="20"/>
          </w:rPr>
          <w:t>dea</w:t>
        </w:r>
      </w:ins>
      <w:ins w:id="245" w:author="uwe.cia@dfsv.de" w:date="2021-02-05T12:16:00Z">
        <w:r w:rsidRPr="00275198">
          <w:rPr>
            <w:rFonts w:ascii="Arial" w:hAnsi="Arial"/>
            <w:i/>
            <w:sz w:val="20"/>
          </w:rPr>
          <w:t>c</w:t>
        </w:r>
      </w:ins>
      <w:ins w:id="246" w:author="uwe.cia@dfsv.de" w:date="2021-02-05T12:12:00Z">
        <w:r w:rsidRPr="00275198">
          <w:rPr>
            <w:rFonts w:ascii="Arial" w:hAnsi="Arial"/>
            <w:i/>
            <w:sz w:val="20"/>
          </w:rPr>
          <w:t>tiv</w:t>
        </w:r>
      </w:ins>
      <w:ins w:id="247" w:author="uwe.cia@dfsv.de" w:date="2021-02-05T12:16:00Z">
        <w:r w:rsidRPr="00275198">
          <w:rPr>
            <w:rFonts w:ascii="Arial" w:hAnsi="Arial"/>
            <w:i/>
            <w:sz w:val="20"/>
          </w:rPr>
          <w:t>e</w:t>
        </w:r>
      </w:ins>
      <w:proofErr w:type="spellEnd"/>
    </w:p>
    <w:p w14:paraId="7113D37D" w14:textId="38D3DCC2" w:rsidR="00921A18" w:rsidRPr="00275198" w:rsidRDefault="008E5573" w:rsidP="00275198">
      <w:pPr>
        <w:numPr>
          <w:ilvl w:val="0"/>
          <w:numId w:val="19"/>
        </w:numPr>
        <w:tabs>
          <w:tab w:val="left" w:pos="1134"/>
        </w:tabs>
        <w:ind w:left="1418" w:hanging="284"/>
        <w:rPr>
          <w:ins w:id="248" w:author="uwe.cia@dfsv.de" w:date="2021-02-05T12:50:00Z"/>
          <w:rFonts w:ascii="Arial" w:hAnsi="Arial"/>
          <w:i/>
          <w:sz w:val="20"/>
        </w:rPr>
      </w:pPr>
      <w:ins w:id="249" w:author="uwe.cia@dfsv.de" w:date="2021-02-05T12:12:00Z">
        <w:r w:rsidRPr="00275198">
          <w:rPr>
            <w:rFonts w:ascii="Arial" w:hAnsi="Arial"/>
            <w:i/>
            <w:sz w:val="20"/>
          </w:rPr>
          <w:t xml:space="preserve">Allow </w:t>
        </w:r>
      </w:ins>
      <w:ins w:id="250" w:author="uwe.cia@dfsv.de" w:date="2021-02-05T12:16:00Z">
        <w:r w:rsidRPr="00275198">
          <w:rPr>
            <w:rFonts w:ascii="Arial" w:hAnsi="Arial"/>
            <w:i/>
            <w:sz w:val="20"/>
          </w:rPr>
          <w:t>multiple</w:t>
        </w:r>
      </w:ins>
      <w:ins w:id="251" w:author="uwe.cia@dfsv.de" w:date="2021-02-05T12:12:00Z">
        <w:r w:rsidRPr="00275198">
          <w:rPr>
            <w:rFonts w:ascii="Arial" w:hAnsi="Arial"/>
            <w:i/>
            <w:sz w:val="20"/>
          </w:rPr>
          <w:t xml:space="preserve"> goal declarations: a</w:t>
        </w:r>
      </w:ins>
      <w:ins w:id="252" w:author="uwe.cia@dfsv.de" w:date="2021-02-05T12:16:00Z">
        <w:r w:rsidRPr="00275198">
          <w:rPr>
            <w:rFonts w:ascii="Arial" w:hAnsi="Arial"/>
            <w:i/>
            <w:sz w:val="20"/>
          </w:rPr>
          <w:t>c</w:t>
        </w:r>
      </w:ins>
      <w:ins w:id="253" w:author="uwe.cia@dfsv.de" w:date="2021-02-05T12:12:00Z">
        <w:r w:rsidRPr="00275198">
          <w:rPr>
            <w:rFonts w:ascii="Arial" w:hAnsi="Arial"/>
            <w:i/>
            <w:sz w:val="20"/>
          </w:rPr>
          <w:t>tiv</w:t>
        </w:r>
      </w:ins>
      <w:ins w:id="254" w:author="uwe.cia@dfsv.de" w:date="2021-02-05T12:16:00Z">
        <w:r w:rsidRPr="00275198">
          <w:rPr>
            <w:rFonts w:ascii="Arial" w:hAnsi="Arial"/>
            <w:i/>
            <w:sz w:val="20"/>
          </w:rPr>
          <w:t>e</w:t>
        </w:r>
      </w:ins>
    </w:p>
    <w:p w14:paraId="7B40A8CA" w14:textId="5D98532D" w:rsidR="00921A18" w:rsidRPr="00275198" w:rsidRDefault="008E5573" w:rsidP="00275198">
      <w:pPr>
        <w:numPr>
          <w:ilvl w:val="0"/>
          <w:numId w:val="19"/>
        </w:numPr>
        <w:tabs>
          <w:tab w:val="left" w:pos="1134"/>
        </w:tabs>
        <w:ind w:left="1418" w:hanging="284"/>
        <w:rPr>
          <w:ins w:id="255" w:author="uwe.cia@dfsv.de" w:date="2021-02-05T12:50:00Z"/>
          <w:rFonts w:ascii="Arial" w:hAnsi="Arial"/>
          <w:i/>
          <w:sz w:val="20"/>
        </w:rPr>
      </w:pPr>
      <w:ins w:id="256" w:author="uwe.cia@dfsv.de" w:date="2021-02-05T12:12:00Z">
        <w:r w:rsidRPr="00275198">
          <w:rPr>
            <w:rFonts w:ascii="Arial" w:hAnsi="Arial"/>
            <w:i/>
            <w:sz w:val="20"/>
          </w:rPr>
          <w:t>Declaration format: 5/4</w:t>
        </w:r>
      </w:ins>
    </w:p>
    <w:p w14:paraId="1E9D89F8" w14:textId="38D903A7" w:rsidR="00921A18" w:rsidRPr="00275198" w:rsidRDefault="008E5573" w:rsidP="00275198">
      <w:pPr>
        <w:numPr>
          <w:ilvl w:val="0"/>
          <w:numId w:val="19"/>
        </w:numPr>
        <w:tabs>
          <w:tab w:val="left" w:pos="1134"/>
        </w:tabs>
        <w:ind w:left="1418" w:hanging="284"/>
        <w:rPr>
          <w:ins w:id="257" w:author="uwe.cia@dfsv.de" w:date="2021-02-05T12:50:00Z"/>
          <w:rFonts w:ascii="Arial" w:hAnsi="Arial"/>
          <w:i/>
          <w:sz w:val="20"/>
        </w:rPr>
      </w:pPr>
      <w:ins w:id="258" w:author="uwe.cia@dfsv.de" w:date="2021-02-05T12:12:00Z">
        <w:r w:rsidRPr="00275198">
          <w:rPr>
            <w:rFonts w:ascii="Arial" w:hAnsi="Arial"/>
            <w:i/>
            <w:sz w:val="20"/>
          </w:rPr>
          <w:t>Altitude mode: Barometric Feet</w:t>
        </w:r>
      </w:ins>
    </w:p>
    <w:p w14:paraId="7414137D" w14:textId="2D6F6B64" w:rsidR="00921A18" w:rsidRPr="00275198" w:rsidRDefault="008E5573" w:rsidP="00275198">
      <w:pPr>
        <w:numPr>
          <w:ilvl w:val="0"/>
          <w:numId w:val="19"/>
        </w:numPr>
        <w:tabs>
          <w:tab w:val="left" w:pos="1134"/>
        </w:tabs>
        <w:ind w:left="1418" w:hanging="284"/>
        <w:rPr>
          <w:ins w:id="259" w:author="uwe.cia@dfsv.de" w:date="2021-02-05T12:50:00Z"/>
          <w:rFonts w:ascii="Arial" w:hAnsi="Arial"/>
          <w:i/>
          <w:sz w:val="20"/>
        </w:rPr>
      </w:pPr>
      <w:ins w:id="260" w:author="uwe.cia@dfsv.de" w:date="2021-02-05T12:12:00Z">
        <w:r w:rsidRPr="00275198">
          <w:rPr>
            <w:rFonts w:ascii="Arial" w:hAnsi="Arial"/>
            <w:i/>
            <w:sz w:val="20"/>
          </w:rPr>
          <w:t>Geodetic system: UTM WGS84</w:t>
        </w:r>
      </w:ins>
    </w:p>
    <w:p w14:paraId="1E034964" w14:textId="77777777" w:rsidR="00921A18" w:rsidRPr="00275198" w:rsidRDefault="008E5573" w:rsidP="00275198">
      <w:pPr>
        <w:pStyle w:val="berschrift2"/>
        <w:tabs>
          <w:tab w:val="left" w:pos="1134"/>
        </w:tabs>
        <w:ind w:left="1134" w:firstLine="0"/>
        <w:rPr>
          <w:ins w:id="261" w:author="uwe.cia@dfsv.de" w:date="2021-02-05T12:51:00Z"/>
          <w:rFonts w:ascii="Arial" w:hAnsi="Arial"/>
          <w:b w:val="0"/>
          <w:i/>
        </w:rPr>
      </w:pPr>
      <w:ins w:id="262" w:author="uwe.cia@dfsv.de" w:date="2021-02-05T12:12:00Z">
        <w:r w:rsidRPr="00275198">
          <w:rPr>
            <w:rFonts w:ascii="Arial" w:hAnsi="Arial"/>
            <w:b w:val="0"/>
            <w:i/>
          </w:rPr>
          <w:t>Multiple recording devices may record the flight at the same time. The first started recording will be considered as the primary recording and will be used for scoring.</w:t>
        </w:r>
      </w:ins>
    </w:p>
    <w:p w14:paraId="29955AFE" w14:textId="77777777" w:rsidR="00921A18" w:rsidRPr="00275198" w:rsidRDefault="008E5573" w:rsidP="00275198">
      <w:pPr>
        <w:pStyle w:val="berschrift2"/>
        <w:tabs>
          <w:tab w:val="left" w:pos="1134"/>
        </w:tabs>
        <w:spacing w:before="120"/>
        <w:ind w:left="1134" w:firstLine="0"/>
        <w:rPr>
          <w:ins w:id="263" w:author="uwe.cia@dfsv.de" w:date="2021-02-05T12:51:00Z"/>
          <w:rFonts w:ascii="Arial" w:hAnsi="Arial"/>
          <w:i/>
        </w:rPr>
      </w:pPr>
      <w:ins w:id="264" w:author="uwe.cia@dfsv.de" w:date="2021-02-05T12:12:00Z">
        <w:r w:rsidRPr="00275198">
          <w:rPr>
            <w:rFonts w:ascii="Arial" w:hAnsi="Arial"/>
            <w:i/>
          </w:rPr>
          <w:t>d) Handling by competitor:</w:t>
        </w:r>
      </w:ins>
    </w:p>
    <w:p w14:paraId="151EF549" w14:textId="77777777" w:rsidR="00B373F1" w:rsidRDefault="008E5573" w:rsidP="00275198">
      <w:pPr>
        <w:pStyle w:val="berschrift2"/>
        <w:tabs>
          <w:tab w:val="left" w:pos="1276"/>
        </w:tabs>
        <w:ind w:left="1276" w:hanging="142"/>
        <w:rPr>
          <w:ins w:id="265" w:author="uwe.cia@dfsv.de" w:date="2021-02-06T14:38:00Z"/>
          <w:rFonts w:ascii="Arial" w:hAnsi="Arial"/>
          <w:b w:val="0"/>
          <w:i/>
        </w:rPr>
      </w:pPr>
      <w:ins w:id="266" w:author="uwe.cia@dfsv.de" w:date="2021-02-05T12:12:00Z">
        <w:r w:rsidRPr="00275198">
          <w:rPr>
            <w:rFonts w:ascii="Arial" w:hAnsi="Arial"/>
            <w:b w:val="0"/>
            <w:i/>
          </w:rPr>
          <w:t>• Throughout the event the competitor is responsible for storing, charging, handling as well as the proper functioning of the devices used (phone, tablet, sensor…).</w:t>
        </w:r>
      </w:ins>
    </w:p>
    <w:p w14:paraId="364B87AC" w14:textId="77777777" w:rsidR="00B373F1" w:rsidRDefault="008E5573" w:rsidP="00275198">
      <w:pPr>
        <w:pStyle w:val="berschrift2"/>
        <w:tabs>
          <w:tab w:val="left" w:pos="1276"/>
        </w:tabs>
        <w:ind w:left="1276" w:hanging="142"/>
        <w:rPr>
          <w:ins w:id="267" w:author="uwe.cia@dfsv.de" w:date="2021-02-06T14:39:00Z"/>
          <w:rFonts w:ascii="Arial" w:hAnsi="Arial"/>
          <w:b w:val="0"/>
          <w:i/>
        </w:rPr>
      </w:pPr>
      <w:ins w:id="268" w:author="uwe.cia@dfsv.de" w:date="2021-02-05T12:12:00Z">
        <w:r w:rsidRPr="00275198">
          <w:rPr>
            <w:rFonts w:ascii="Arial" w:hAnsi="Arial"/>
            <w:b w:val="0"/>
            <w:i/>
          </w:rPr>
          <w:t>• The Balloon Live app must be started 10-5 min before the intended take-off to allow proper GPS initialization. The recording must also be started at the same time by pulling down the red label</w:t>
        </w:r>
      </w:ins>
      <w:ins w:id="269" w:author="uwe.cia@dfsv.de" w:date="2021-02-06T14:39:00Z">
        <w:r w:rsidR="00B373F1">
          <w:rPr>
            <w:rFonts w:ascii="Arial" w:hAnsi="Arial"/>
            <w:b w:val="0"/>
            <w:i/>
          </w:rPr>
          <w:t>.</w:t>
        </w:r>
      </w:ins>
    </w:p>
    <w:p w14:paraId="4D21EBA1" w14:textId="77777777" w:rsidR="00B373F1" w:rsidRDefault="008E5573" w:rsidP="00275198">
      <w:pPr>
        <w:pStyle w:val="berschrift2"/>
        <w:tabs>
          <w:tab w:val="left" w:pos="1276"/>
        </w:tabs>
        <w:ind w:left="1276" w:hanging="142"/>
        <w:rPr>
          <w:ins w:id="270" w:author="uwe.cia@dfsv.de" w:date="2021-02-06T14:39:00Z"/>
          <w:rFonts w:ascii="Arial" w:hAnsi="Arial"/>
          <w:b w:val="0"/>
          <w:i/>
        </w:rPr>
      </w:pPr>
      <w:ins w:id="271" w:author="uwe.cia@dfsv.de" w:date="2021-02-05T12:12:00Z">
        <w:r w:rsidRPr="00275198">
          <w:rPr>
            <w:rFonts w:ascii="Arial" w:hAnsi="Arial"/>
            <w:b w:val="0"/>
            <w:i/>
          </w:rPr>
          <w:t>• The competitor is considered entering the competition flight according to the selected TDS with the start of the track recording and the take off.</w:t>
        </w:r>
      </w:ins>
    </w:p>
    <w:p w14:paraId="4301C03A" w14:textId="77777777" w:rsidR="00B373F1" w:rsidRDefault="008E5573" w:rsidP="00275198">
      <w:pPr>
        <w:pStyle w:val="berschrift2"/>
        <w:tabs>
          <w:tab w:val="left" w:pos="1276"/>
        </w:tabs>
        <w:ind w:left="1276" w:hanging="142"/>
        <w:rPr>
          <w:ins w:id="272" w:author="uwe.cia@dfsv.de" w:date="2021-02-06T14:39:00Z"/>
          <w:rFonts w:ascii="Arial" w:hAnsi="Arial"/>
          <w:b w:val="0"/>
          <w:i/>
        </w:rPr>
      </w:pPr>
      <w:ins w:id="273" w:author="uwe.cia@dfsv.de" w:date="2021-02-05T12:12:00Z">
        <w:r w:rsidRPr="00275198">
          <w:rPr>
            <w:rFonts w:ascii="Arial" w:hAnsi="Arial"/>
            <w:b w:val="0"/>
            <w:i/>
          </w:rPr>
          <w:t>• During flight the recording device must remain attached to the basket (uprights or basket edge) to ensure optimum GPS reception</w:t>
        </w:r>
      </w:ins>
      <w:ins w:id="274" w:author="uwe.cia@dfsv.de" w:date="2021-02-06T14:39:00Z">
        <w:r w:rsidR="00B373F1">
          <w:rPr>
            <w:rFonts w:ascii="Arial" w:hAnsi="Arial"/>
            <w:b w:val="0"/>
            <w:i/>
          </w:rPr>
          <w:t>.</w:t>
        </w:r>
      </w:ins>
    </w:p>
    <w:p w14:paraId="3CEAE2D8" w14:textId="77777777" w:rsidR="00B373F1" w:rsidRDefault="008E5573" w:rsidP="00275198">
      <w:pPr>
        <w:pStyle w:val="berschrift2"/>
        <w:tabs>
          <w:tab w:val="left" w:pos="1276"/>
        </w:tabs>
        <w:ind w:left="1276" w:hanging="142"/>
        <w:rPr>
          <w:ins w:id="275" w:author="uwe.cia@dfsv.de" w:date="2021-02-06T14:39:00Z"/>
          <w:rFonts w:ascii="Arial" w:hAnsi="Arial"/>
          <w:b w:val="0"/>
          <w:i/>
        </w:rPr>
      </w:pPr>
      <w:ins w:id="276" w:author="uwe.cia@dfsv.de" w:date="2021-02-05T12:12:00Z">
        <w:r w:rsidRPr="00275198">
          <w:rPr>
            <w:rFonts w:ascii="Arial" w:hAnsi="Arial"/>
            <w:b w:val="0"/>
            <w:i/>
          </w:rPr>
          <w:t>• Declarations must be made in 5/4 format unless otherwise stated in the TDS.</w:t>
        </w:r>
      </w:ins>
    </w:p>
    <w:p w14:paraId="70E9AB00" w14:textId="77777777" w:rsidR="00B373F1" w:rsidRDefault="008E5573" w:rsidP="00275198">
      <w:pPr>
        <w:pStyle w:val="berschrift2"/>
        <w:tabs>
          <w:tab w:val="left" w:pos="1276"/>
        </w:tabs>
        <w:ind w:left="1276" w:hanging="142"/>
        <w:rPr>
          <w:ins w:id="277" w:author="uwe.cia@dfsv.de" w:date="2021-02-06T14:39:00Z"/>
          <w:rFonts w:ascii="Arial" w:hAnsi="Arial"/>
          <w:b w:val="0"/>
          <w:i/>
        </w:rPr>
      </w:pPr>
      <w:ins w:id="278" w:author="uwe.cia@dfsv.de" w:date="2021-02-05T12:12:00Z">
        <w:r w:rsidRPr="00275198">
          <w:rPr>
            <w:rFonts w:ascii="Arial" w:hAnsi="Arial"/>
            <w:b w:val="0"/>
            <w:i/>
          </w:rPr>
          <w:t>• Altitudes do not need to be declared unless otherwise stated in the TDS. Altitudes must be indicated with the minimum needed digits.</w:t>
        </w:r>
      </w:ins>
    </w:p>
    <w:p w14:paraId="2FBF9B12" w14:textId="77777777" w:rsidR="00B373F1" w:rsidRDefault="008E5573" w:rsidP="00275198">
      <w:pPr>
        <w:pStyle w:val="berschrift2"/>
        <w:tabs>
          <w:tab w:val="left" w:pos="1276"/>
        </w:tabs>
        <w:ind w:left="1276" w:hanging="142"/>
        <w:rPr>
          <w:ins w:id="279" w:author="uwe.cia@dfsv.de" w:date="2021-02-06T14:39:00Z"/>
          <w:rFonts w:ascii="Arial" w:hAnsi="Arial"/>
          <w:b w:val="0"/>
          <w:i/>
        </w:rPr>
      </w:pPr>
      <w:ins w:id="280" w:author="uwe.cia@dfsv.de" w:date="2021-02-05T12:12:00Z">
        <w:r w:rsidRPr="00275198">
          <w:rPr>
            <w:rFonts w:ascii="Arial" w:hAnsi="Arial"/>
            <w:b w:val="0"/>
            <w:i/>
          </w:rPr>
          <w:t>• Goal declarations are registered at the time when the DECLARE button is pushed.</w:t>
        </w:r>
      </w:ins>
    </w:p>
    <w:p w14:paraId="64ECC87E" w14:textId="77777777" w:rsidR="00B373F1" w:rsidRDefault="008E5573" w:rsidP="00275198">
      <w:pPr>
        <w:pStyle w:val="berschrift2"/>
        <w:tabs>
          <w:tab w:val="left" w:pos="1276"/>
        </w:tabs>
        <w:ind w:left="1276" w:hanging="142"/>
        <w:rPr>
          <w:ins w:id="281" w:author="uwe.cia@dfsv.de" w:date="2021-02-06T14:40:00Z"/>
          <w:rFonts w:ascii="Arial" w:hAnsi="Arial"/>
          <w:b w:val="0"/>
          <w:i/>
        </w:rPr>
      </w:pPr>
      <w:ins w:id="282" w:author="uwe.cia@dfsv.de" w:date="2021-02-05T12:12:00Z">
        <w:r w:rsidRPr="00275198">
          <w:rPr>
            <w:rFonts w:ascii="Arial" w:hAnsi="Arial"/>
            <w:b w:val="0"/>
            <w:i/>
          </w:rPr>
          <w:t>• Electronic marker drops are registered at the time when the DROP button is pushed.</w:t>
        </w:r>
      </w:ins>
    </w:p>
    <w:p w14:paraId="227E3527" w14:textId="77777777" w:rsidR="00363B95" w:rsidRDefault="008E5573" w:rsidP="00275198">
      <w:pPr>
        <w:pStyle w:val="berschrift2"/>
        <w:tabs>
          <w:tab w:val="left" w:pos="1276"/>
        </w:tabs>
        <w:ind w:left="1276" w:hanging="142"/>
        <w:rPr>
          <w:ins w:id="283" w:author="uwe.cia@dfsv.de" w:date="2021-02-06T14:40:00Z"/>
          <w:rFonts w:ascii="Arial" w:hAnsi="Arial"/>
          <w:b w:val="0"/>
          <w:i/>
        </w:rPr>
      </w:pPr>
      <w:ins w:id="284" w:author="uwe.cia@dfsv.de" w:date="2021-02-05T12:12:00Z">
        <w:r w:rsidRPr="00275198">
          <w:rPr>
            <w:rFonts w:ascii="Arial" w:hAnsi="Arial"/>
            <w:b w:val="0"/>
            <w:i/>
          </w:rPr>
          <w:t xml:space="preserve">• 5-10 minutes after landing track recording must be stopped by pulling down the green </w:t>
        </w:r>
        <w:r w:rsidRPr="00275198">
          <w:rPr>
            <w:rFonts w:ascii="Arial" w:hAnsi="Arial"/>
            <w:b w:val="0"/>
            <w:i/>
          </w:rPr>
          <w:lastRenderedPageBreak/>
          <w:t>label in the Balloon Live app.</w:t>
        </w:r>
        <w:r w:rsidRPr="00275198">
          <w:rPr>
            <w:rFonts w:ascii="Arial" w:hAnsi="Arial"/>
            <w:b w:val="0"/>
            <w:i/>
          </w:rPr>
          <w:br/>
          <w:t>For the transfer of the data, please see under point f) below.</w:t>
        </w:r>
      </w:ins>
    </w:p>
    <w:p w14:paraId="4EB68D3D" w14:textId="77777777" w:rsidR="00363B95" w:rsidRPr="00275198" w:rsidRDefault="008E5573" w:rsidP="00275198">
      <w:pPr>
        <w:pStyle w:val="berschrift2"/>
        <w:tabs>
          <w:tab w:val="left" w:pos="1134"/>
        </w:tabs>
        <w:spacing w:before="120"/>
        <w:ind w:left="1134" w:firstLine="0"/>
        <w:rPr>
          <w:ins w:id="285" w:author="uwe.cia@dfsv.de" w:date="2021-02-06T14:40:00Z"/>
          <w:rFonts w:ascii="Arial" w:hAnsi="Arial"/>
          <w:b w:val="0"/>
          <w:bCs/>
          <w:i/>
        </w:rPr>
      </w:pPr>
      <w:ins w:id="286" w:author="uwe.cia@dfsv.de" w:date="2021-02-05T12:12:00Z">
        <w:r w:rsidRPr="00275198">
          <w:rPr>
            <w:rFonts w:ascii="Arial" w:hAnsi="Arial"/>
            <w:i/>
          </w:rPr>
          <w:t>e) Scoring:</w:t>
        </w:r>
      </w:ins>
    </w:p>
    <w:p w14:paraId="1D28C9C3" w14:textId="77777777" w:rsidR="00363B95" w:rsidRDefault="008E5573" w:rsidP="00275198">
      <w:pPr>
        <w:pStyle w:val="berschrift2"/>
        <w:tabs>
          <w:tab w:val="left" w:pos="1276"/>
        </w:tabs>
        <w:ind w:left="1276" w:hanging="142"/>
        <w:rPr>
          <w:ins w:id="287" w:author="uwe.cia@dfsv.de" w:date="2021-02-06T14:40:00Z"/>
          <w:rFonts w:ascii="Arial" w:hAnsi="Arial"/>
          <w:b w:val="0"/>
          <w:i/>
        </w:rPr>
      </w:pPr>
      <w:ins w:id="288" w:author="uwe.cia@dfsv.de" w:date="2021-02-05T12:12:00Z">
        <w:r w:rsidRPr="00275198">
          <w:rPr>
            <w:rFonts w:ascii="Arial" w:hAnsi="Arial"/>
            <w:b w:val="0"/>
            <w:i/>
          </w:rPr>
          <w:t>• Unless otherwise stated in the TDS, an electronic mark is mandatory for each task where no valid mark has been achieved by physical marker.</w:t>
        </w:r>
      </w:ins>
    </w:p>
    <w:p w14:paraId="298BD4B5" w14:textId="77777777" w:rsidR="00363B95" w:rsidRDefault="008E5573" w:rsidP="00275198">
      <w:pPr>
        <w:pStyle w:val="berschrift2"/>
        <w:tabs>
          <w:tab w:val="left" w:pos="1276"/>
        </w:tabs>
        <w:ind w:left="1276" w:hanging="142"/>
        <w:rPr>
          <w:ins w:id="289" w:author="uwe.cia@dfsv.de" w:date="2021-02-06T14:40:00Z"/>
          <w:rFonts w:ascii="Arial" w:hAnsi="Arial"/>
          <w:b w:val="0"/>
          <w:i/>
        </w:rPr>
      </w:pPr>
      <w:ins w:id="290" w:author="uwe.cia@dfsv.de" w:date="2021-02-05T12:12:00Z">
        <w:r w:rsidRPr="00275198">
          <w:rPr>
            <w:rFonts w:ascii="Arial" w:hAnsi="Arial"/>
            <w:b w:val="0"/>
            <w:i/>
          </w:rPr>
          <w:t>• In case the same logger-goal is declared more than once the last valid declaration will be used.</w:t>
        </w:r>
      </w:ins>
    </w:p>
    <w:p w14:paraId="6EA8AF53" w14:textId="063571AB" w:rsidR="00363B95" w:rsidRDefault="008E5573" w:rsidP="00275198">
      <w:pPr>
        <w:pStyle w:val="berschrift2"/>
        <w:tabs>
          <w:tab w:val="left" w:pos="1276"/>
        </w:tabs>
        <w:ind w:left="1276" w:hanging="142"/>
        <w:rPr>
          <w:ins w:id="291" w:author="uwe.cia@dfsv.de" w:date="2021-02-06T14:40:00Z"/>
          <w:rFonts w:ascii="Arial" w:hAnsi="Arial"/>
          <w:b w:val="0"/>
          <w:i/>
        </w:rPr>
      </w:pPr>
      <w:ins w:id="292" w:author="uwe.cia@dfsv.de" w:date="2021-02-05T12:12:00Z">
        <w:r w:rsidRPr="00275198">
          <w:rPr>
            <w:rFonts w:ascii="Arial" w:hAnsi="Arial"/>
            <w:b w:val="0"/>
            <w:i/>
          </w:rPr>
          <w:t>• If a</w:t>
        </w:r>
      </w:ins>
      <w:ins w:id="293" w:author="User" w:date="2021-02-13T18:29:00Z">
        <w:r w:rsidR="009A6C79">
          <w:rPr>
            <w:rFonts w:ascii="Arial" w:hAnsi="Arial"/>
            <w:b w:val="0"/>
            <w:i/>
          </w:rPr>
          <w:t>n</w:t>
        </w:r>
      </w:ins>
      <w:ins w:id="294" w:author="uwe.cia@dfsv.de" w:date="2021-02-05T12:12:00Z">
        <w:r w:rsidRPr="00275198">
          <w:rPr>
            <w:rFonts w:ascii="Arial" w:hAnsi="Arial"/>
            <w:b w:val="0"/>
            <w:i/>
          </w:rPr>
          <w:t xml:space="preserve"> electronic mark is used more than once, the first mark will be used.</w:t>
        </w:r>
        <w:del w:id="295" w:author="User" w:date="2021-02-13T18:28:00Z">
          <w:r w:rsidRPr="00275198" w:rsidDel="009A6C79">
            <w:rPr>
              <w:rFonts w:ascii="Arial" w:hAnsi="Arial"/>
              <w:b w:val="0"/>
              <w:i/>
            </w:rPr>
            <w:delText>[/li][/list]</w:delText>
          </w:r>
        </w:del>
      </w:ins>
    </w:p>
    <w:p w14:paraId="0F231758" w14:textId="77777777" w:rsidR="00363B95" w:rsidRPr="00275198" w:rsidRDefault="008E5573" w:rsidP="00275198">
      <w:pPr>
        <w:pStyle w:val="berschrift2"/>
        <w:tabs>
          <w:tab w:val="left" w:pos="1134"/>
        </w:tabs>
        <w:spacing w:before="120"/>
        <w:ind w:left="1134" w:firstLine="0"/>
        <w:rPr>
          <w:ins w:id="296" w:author="uwe.cia@dfsv.de" w:date="2021-02-06T14:40:00Z"/>
          <w:rFonts w:ascii="Arial" w:hAnsi="Arial"/>
          <w:i/>
        </w:rPr>
      </w:pPr>
      <w:ins w:id="297" w:author="uwe.cia@dfsv.de" w:date="2021-02-05T12:12:00Z">
        <w:r w:rsidRPr="00275198">
          <w:rPr>
            <w:rFonts w:ascii="Arial" w:hAnsi="Arial"/>
            <w:i/>
          </w:rPr>
          <w:t>f) Track data:</w:t>
        </w:r>
      </w:ins>
    </w:p>
    <w:p w14:paraId="47BF9B95" w14:textId="5CD6F186" w:rsidR="00363B95" w:rsidRDefault="008E5573">
      <w:pPr>
        <w:pStyle w:val="berschrift2"/>
        <w:tabs>
          <w:tab w:val="left" w:pos="1134"/>
        </w:tabs>
        <w:ind w:left="1134" w:firstLine="0"/>
        <w:rPr>
          <w:ins w:id="298" w:author="WEBER Claude" w:date="2021-02-07T09:01:00Z"/>
          <w:rFonts w:ascii="Arial" w:hAnsi="Arial"/>
          <w:b w:val="0"/>
          <w:i/>
        </w:rPr>
      </w:pPr>
      <w:ins w:id="299" w:author="uwe.cia@dfsv.de" w:date="2021-02-05T12:12:00Z">
        <w:r w:rsidRPr="00275198">
          <w:rPr>
            <w:rFonts w:ascii="Arial" w:hAnsi="Arial"/>
            <w:b w:val="0"/>
            <w:i/>
          </w:rPr>
          <w:t xml:space="preserve">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w:t>
        </w:r>
      </w:ins>
      <w:ins w:id="300" w:author="uwe.cia@dfsv.de" w:date="2021-02-05T12:15:00Z">
        <w:r w:rsidRPr="00275198">
          <w:rPr>
            <w:rFonts w:ascii="Arial" w:hAnsi="Arial"/>
            <w:b w:val="0"/>
            <w:i/>
          </w:rPr>
          <w:t>s</w:t>
        </w:r>
      </w:ins>
      <w:ins w:id="301" w:author="uwe.cia@dfsv.de" w:date="2021-02-05T12:12:00Z">
        <w:r w:rsidRPr="00275198">
          <w:rPr>
            <w:rFonts w:ascii="Arial" w:hAnsi="Arial"/>
            <w:b w:val="0"/>
            <w:i/>
          </w:rPr>
          <w:t>ent before closing the app or disconnecting the internet connection of the device. The number of unsent track points is shown at the top right (number next to the cloud with the arrow) and will show 0 when all points are transferred.</w:t>
        </w:r>
        <w:r w:rsidRPr="00275198">
          <w:rPr>
            <w:rFonts w:ascii="Arial" w:hAnsi="Arial"/>
            <w:b w:val="0"/>
            <w:i/>
          </w:rPr>
          <w:br/>
          <w:t>The track must be transferred to the server latest 6 hours after the flight has been started. For tracks that are transferred later, the competitor will be penalised by 10 competition points per minute (or part) late in the last task.</w:t>
        </w:r>
      </w:ins>
    </w:p>
    <w:p w14:paraId="3CFC8E40" w14:textId="101F53D9" w:rsidR="00444A7A" w:rsidRPr="00444A7A" w:rsidRDefault="00444A7A" w:rsidP="00275198">
      <w:pPr>
        <w:ind w:left="1134"/>
        <w:rPr>
          <w:ins w:id="302" w:author="uwe.cia@dfsv.de" w:date="2021-02-06T14:43:00Z"/>
          <w:rPrChange w:id="303" w:author="WEBER Claude" w:date="2021-02-07T09:01:00Z">
            <w:rPr>
              <w:ins w:id="304" w:author="uwe.cia@dfsv.de" w:date="2021-02-06T14:43:00Z"/>
              <w:rFonts w:ascii="Lucida Sans Unicode" w:hAnsi="Lucida Sans Unicode" w:cs="Lucida Sans Unicode"/>
              <w:color w:val="444444"/>
              <w:sz w:val="19"/>
              <w:szCs w:val="19"/>
              <w:shd w:val="clear" w:color="auto" w:fill="F9F9F9"/>
            </w:rPr>
          </w:rPrChange>
        </w:rPr>
      </w:pPr>
      <w:ins w:id="305" w:author="WEBER Claude" w:date="2021-02-07T09:01:00Z">
        <w:r>
          <w:rPr>
            <w:rFonts w:ascii="Arial" w:hAnsi="Arial"/>
            <w:i/>
            <w:sz w:val="20"/>
          </w:rPr>
          <w:t xml:space="preserve">The </w:t>
        </w:r>
        <w:r w:rsidRPr="00152CE5">
          <w:rPr>
            <w:rFonts w:ascii="Arial" w:hAnsi="Arial"/>
            <w:i/>
            <w:sz w:val="20"/>
          </w:rPr>
          <w:t>track</w:t>
        </w:r>
        <w:r>
          <w:rPr>
            <w:rFonts w:ascii="Arial" w:hAnsi="Arial"/>
            <w:i/>
            <w:sz w:val="20"/>
          </w:rPr>
          <w:t xml:space="preserve"> data rem</w:t>
        </w:r>
      </w:ins>
      <w:ins w:id="306" w:author="WEBER Claude" w:date="2021-02-07T09:02:00Z">
        <w:r>
          <w:rPr>
            <w:rFonts w:ascii="Arial" w:hAnsi="Arial"/>
            <w:i/>
            <w:sz w:val="20"/>
          </w:rPr>
          <w:t>ains</w:t>
        </w:r>
      </w:ins>
      <w:ins w:id="307" w:author="WEBER Claude" w:date="2021-02-07T09:01:00Z">
        <w:r w:rsidRPr="00152CE5">
          <w:rPr>
            <w:rFonts w:ascii="Arial" w:hAnsi="Arial"/>
            <w:i/>
            <w:sz w:val="20"/>
          </w:rPr>
          <w:t xml:space="preserve"> the property of the competitor but may be made available to the public for live tracking. In such case, explicit permission must be given </w:t>
        </w:r>
        <w:r>
          <w:rPr>
            <w:rFonts w:ascii="Arial" w:hAnsi="Arial"/>
            <w:i/>
            <w:sz w:val="20"/>
          </w:rPr>
          <w:t xml:space="preserve">by the competitor </w:t>
        </w:r>
        <w:r w:rsidRPr="00152CE5">
          <w:rPr>
            <w:rFonts w:ascii="Arial" w:hAnsi="Arial"/>
            <w:i/>
            <w:sz w:val="20"/>
          </w:rPr>
          <w:t>and the publication should have a minimum of 10 min delay</w:t>
        </w:r>
      </w:ins>
      <w:ins w:id="308" w:author="User" w:date="2021-02-13T18:41:00Z">
        <w:r w:rsidR="00E6199E">
          <w:rPr>
            <w:rFonts w:ascii="Arial" w:hAnsi="Arial"/>
            <w:i/>
            <w:sz w:val="20"/>
          </w:rPr>
          <w:t>.</w:t>
        </w:r>
      </w:ins>
    </w:p>
    <w:p w14:paraId="0A8E2EA8" w14:textId="77777777" w:rsidR="00363B95" w:rsidRPr="00275198" w:rsidRDefault="008E5573" w:rsidP="00275198">
      <w:pPr>
        <w:pStyle w:val="berschrift2"/>
        <w:tabs>
          <w:tab w:val="left" w:pos="1134"/>
        </w:tabs>
        <w:spacing w:before="120"/>
        <w:ind w:left="1134" w:firstLine="0"/>
        <w:rPr>
          <w:ins w:id="309" w:author="uwe.cia@dfsv.de" w:date="2021-02-06T14:43:00Z"/>
          <w:rFonts w:ascii="Arial" w:hAnsi="Arial"/>
          <w:i/>
        </w:rPr>
      </w:pPr>
      <w:ins w:id="310" w:author="uwe.cia@dfsv.de" w:date="2021-02-05T12:12:00Z">
        <w:r w:rsidRPr="00275198">
          <w:rPr>
            <w:rFonts w:ascii="Arial" w:hAnsi="Arial"/>
            <w:i/>
          </w:rPr>
          <w:t>g) Recommendations:</w:t>
        </w:r>
      </w:ins>
    </w:p>
    <w:p w14:paraId="23DEE2C1" w14:textId="77777777" w:rsidR="00363B95" w:rsidRDefault="008E5573" w:rsidP="00363B95">
      <w:pPr>
        <w:pStyle w:val="berschrift2"/>
        <w:tabs>
          <w:tab w:val="left" w:pos="1276"/>
        </w:tabs>
        <w:ind w:left="1276" w:hanging="142"/>
        <w:rPr>
          <w:ins w:id="311" w:author="uwe.cia@dfsv.de" w:date="2021-02-06T14:46:00Z"/>
          <w:rFonts w:ascii="Arial" w:hAnsi="Arial"/>
          <w:b w:val="0"/>
          <w:i/>
        </w:rPr>
      </w:pPr>
      <w:ins w:id="312" w:author="uwe.cia@dfsv.de" w:date="2021-02-05T12:12:00Z">
        <w:r w:rsidRPr="00275198">
          <w:rPr>
            <w:rFonts w:ascii="Arial" w:hAnsi="Arial"/>
            <w:b w:val="0"/>
            <w:i/>
          </w:rPr>
          <w:t>• Only use recording devices in online mode as the accuracy of the recording is increased and the data transferred immediately.</w:t>
        </w:r>
      </w:ins>
    </w:p>
    <w:p w14:paraId="6F1999A2" w14:textId="340BF016" w:rsidR="00363B95" w:rsidRPr="00275198" w:rsidRDefault="008E5573" w:rsidP="00275198">
      <w:pPr>
        <w:pStyle w:val="berschrift2"/>
        <w:tabs>
          <w:tab w:val="left" w:pos="1276"/>
        </w:tabs>
        <w:ind w:left="1276" w:hanging="142"/>
        <w:rPr>
          <w:ins w:id="313" w:author="uwe.cia@dfsv.de" w:date="2021-02-06T14:46:00Z"/>
          <w:rFonts w:ascii="Arial" w:hAnsi="Arial"/>
          <w:i/>
        </w:rPr>
      </w:pPr>
      <w:ins w:id="314" w:author="uwe.cia@dfsv.de" w:date="2021-02-05T12:12:00Z">
        <w:r w:rsidRPr="00275198">
          <w:rPr>
            <w:rFonts w:ascii="Arial" w:hAnsi="Arial"/>
            <w:b w:val="0"/>
            <w:i/>
          </w:rPr>
          <w:t xml:space="preserve">• Use a </w:t>
        </w:r>
        <w:proofErr w:type="spellStart"/>
        <w:r w:rsidRPr="00275198">
          <w:rPr>
            <w:rFonts w:ascii="Arial" w:hAnsi="Arial"/>
            <w:b w:val="0"/>
            <w:i/>
          </w:rPr>
          <w:t>powerbank</w:t>
        </w:r>
        <w:proofErr w:type="spellEnd"/>
        <w:r w:rsidRPr="00275198">
          <w:rPr>
            <w:rFonts w:ascii="Arial" w:hAnsi="Arial"/>
            <w:b w:val="0"/>
            <w:i/>
          </w:rPr>
          <w:t xml:space="preserve"> to avoid problems with the battery capacity of your device.</w:t>
        </w:r>
      </w:ins>
    </w:p>
    <w:p w14:paraId="479C5D8F" w14:textId="6CE1F89F" w:rsidR="00363B95" w:rsidRPr="002F3497" w:rsidRDefault="00363B95" w:rsidP="002F3497">
      <w:pPr>
        <w:tabs>
          <w:tab w:val="left" w:pos="1134"/>
        </w:tabs>
        <w:spacing w:before="120"/>
        <w:ind w:left="1134"/>
        <w:rPr>
          <w:ins w:id="315" w:author="uwe.cia@dfsv.de" w:date="2021-02-05T12:12:00Z"/>
          <w:rFonts w:ascii="Arial" w:hAnsi="Arial"/>
          <w:sz w:val="20"/>
        </w:rPr>
      </w:pPr>
      <w:ins w:id="316" w:author="uwe.cia@dfsv.de" w:date="2021-02-06T14:47:00Z">
        <w:r w:rsidRPr="000E62D1">
          <w:rPr>
            <w:rFonts w:ascii="Arial" w:hAnsi="Arial"/>
            <w:i/>
            <w:sz w:val="20"/>
          </w:rPr>
          <w:t>Failure to follow the instructions 'Details for the use of GPS Loggers' may be penalized without warning. *&gt;</w:t>
        </w:r>
      </w:ins>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berschrift2"/>
        <w:tabs>
          <w:tab w:val="left" w:pos="1134"/>
        </w:tabs>
        <w:ind w:left="1134" w:hanging="1134"/>
        <w:rPr>
          <w:rFonts w:ascii="Arial" w:hAnsi="Arial"/>
        </w:rPr>
      </w:pPr>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213"/>
    </w:p>
    <w:p w14:paraId="0DBE04CB" w14:textId="77777777"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w:t>
      </w:r>
      <w:proofErr w:type="spellStart"/>
      <w:r>
        <w:rPr>
          <w:rFonts w:ascii="Arial" w:hAnsi="Arial"/>
          <w:i/>
          <w:sz w:val="20"/>
        </w:rPr>
        <w:t>xxxx</w:t>
      </w:r>
      <w:proofErr w:type="spellEnd"/>
      <w:r>
        <w:rPr>
          <w:rFonts w:ascii="Arial" w:hAnsi="Arial"/>
          <w:i/>
          <w:sz w:val="20"/>
        </w:rPr>
        <w:t xml:space="preserve"> and </w:t>
      </w:r>
      <w:proofErr w:type="spellStart"/>
      <w:r>
        <w:rPr>
          <w:rFonts w:ascii="Arial" w:hAnsi="Arial"/>
          <w:i/>
          <w:sz w:val="20"/>
        </w:rPr>
        <w:t>yyyy</w:t>
      </w:r>
      <w:proofErr w:type="spellEnd"/>
      <w:r>
        <w:rPr>
          <w:rFonts w:ascii="Arial" w:hAnsi="Arial"/>
          <w:i/>
          <w:sz w:val="20"/>
        </w:rPr>
        <w:t xml:space="preserve">*&gt;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14:paraId="4DCA8BF4" w14:textId="77777777" w:rsidR="001B3A2F" w:rsidRDefault="001B3A2F">
      <w:pPr>
        <w:pStyle w:val="berschrift2"/>
        <w:tabs>
          <w:tab w:val="left" w:pos="1134"/>
        </w:tabs>
        <w:ind w:left="1134" w:hanging="1134"/>
        <w:rPr>
          <w:rFonts w:ascii="Arial" w:hAnsi="Arial"/>
        </w:rPr>
      </w:pPr>
      <w:bookmarkStart w:id="317" w:name="_Toc38467008"/>
      <w:r>
        <w:rPr>
          <w:rFonts w:ascii="Arial" w:hAnsi="Arial"/>
        </w:rPr>
        <w:t>II. 19</w:t>
      </w:r>
      <w:r>
        <w:rPr>
          <w:rFonts w:ascii="Arial" w:hAnsi="Arial"/>
        </w:rPr>
        <w:tab/>
        <w:t xml:space="preserve">BALLOON SIZE </w:t>
      </w:r>
      <w:r>
        <w:rPr>
          <w:rFonts w:ascii="Arial" w:hAnsi="Arial"/>
          <w:b w:val="0"/>
          <w:bCs/>
        </w:rPr>
        <w:t>(3.3)</w:t>
      </w:r>
      <w:bookmarkEnd w:id="317"/>
    </w:p>
    <w:p w14:paraId="6E67EFEC" w14:textId="77777777"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14:paraId="246C1A3C" w14:textId="77777777" w:rsidR="001B3A2F" w:rsidRDefault="001B3A2F">
      <w:pPr>
        <w:pStyle w:val="berschrift2"/>
        <w:tabs>
          <w:tab w:val="left" w:pos="1134"/>
        </w:tabs>
        <w:ind w:left="1134" w:hanging="1134"/>
        <w:rPr>
          <w:rFonts w:ascii="Arial" w:hAnsi="Arial"/>
        </w:rPr>
      </w:pPr>
      <w:bookmarkStart w:id="318" w:name="_Toc226471158"/>
      <w:bookmarkStart w:id="319" w:name="_Toc38467009"/>
      <w:r>
        <w:rPr>
          <w:rFonts w:ascii="Arial" w:hAnsi="Arial"/>
        </w:rPr>
        <w:t>II. 20</w:t>
      </w:r>
      <w:r>
        <w:rPr>
          <w:rFonts w:ascii="Arial" w:hAnsi="Arial"/>
        </w:rPr>
        <w:tab/>
        <w:t xml:space="preserve">ASSESSED MARK </w:t>
      </w:r>
      <w:r>
        <w:rPr>
          <w:rFonts w:ascii="Arial" w:hAnsi="Arial"/>
          <w:b w:val="0"/>
          <w:bCs/>
        </w:rPr>
        <w:t>(12.15.2)</w:t>
      </w:r>
      <w:bookmarkEnd w:id="318"/>
      <w:r>
        <w:rPr>
          <w:rFonts w:ascii="Arial" w:hAnsi="Arial"/>
          <w:b w:val="0"/>
          <w:bCs/>
        </w:rPr>
        <w:t xml:space="preserve"> (for events with observers and no loggers)</w:t>
      </w:r>
      <w:bookmarkEnd w:id="319"/>
    </w:p>
    <w:p w14:paraId="6237400B" w14:textId="77777777"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insert the altitude required by the terrain features. As a guidance the altitude should be approximately 2000 ft AGL and be expressed in ft MSL.</w:t>
      </w:r>
      <w:r>
        <w:rPr>
          <w:rFonts w:ascii="Arial" w:hAnsi="Arial"/>
          <w:sz w:val="20"/>
        </w:rPr>
        <w:t xml:space="preserve"> *&gt;</w:t>
      </w:r>
      <w:r>
        <w:rPr>
          <w:rFonts w:ascii="Arial" w:hAnsi="Arial"/>
          <w:sz w:val="20"/>
        </w:rPr>
        <w:br/>
      </w:r>
    </w:p>
    <w:p w14:paraId="7CA0D470" w14:textId="77777777" w:rsidR="001B3A2F" w:rsidRDefault="001B3A2F">
      <w:pPr>
        <w:pStyle w:val="berschrift2"/>
        <w:tabs>
          <w:tab w:val="left" w:pos="1134"/>
        </w:tabs>
        <w:ind w:left="1134" w:hanging="1134"/>
        <w:rPr>
          <w:rFonts w:ascii="Arial" w:hAnsi="Arial"/>
        </w:rPr>
      </w:pPr>
      <w:bookmarkStart w:id="320" w:name="_Toc38467010"/>
      <w:r>
        <w:rPr>
          <w:rFonts w:ascii="Arial" w:hAnsi="Arial"/>
        </w:rPr>
        <w:t>II. 21</w:t>
      </w:r>
      <w:r>
        <w:rPr>
          <w:rFonts w:ascii="Arial" w:hAnsi="Arial"/>
        </w:rPr>
        <w:tab/>
        <w:t xml:space="preserve">ALTITUDE </w:t>
      </w:r>
      <w:r>
        <w:rPr>
          <w:rFonts w:ascii="Arial" w:hAnsi="Arial"/>
          <w:b w:val="0"/>
          <w:bCs/>
        </w:rPr>
        <w:t>(14.6.4)</w:t>
      </w:r>
      <w:bookmarkEnd w:id="320"/>
    </w:p>
    <w:p w14:paraId="4102C2DA" w14:textId="77777777"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14:paraId="40424E62" w14:textId="77777777" w:rsidR="009A6C79" w:rsidRDefault="009A6C79">
      <w:pPr>
        <w:widowControl/>
        <w:rPr>
          <w:rFonts w:ascii="Arial" w:hAnsi="Arial"/>
          <w:b/>
          <w:sz w:val="20"/>
        </w:rPr>
      </w:pPr>
      <w:bookmarkStart w:id="321" w:name="_Toc38467011"/>
      <w:r>
        <w:rPr>
          <w:rFonts w:ascii="Arial" w:hAnsi="Arial"/>
        </w:rPr>
        <w:br w:type="page"/>
      </w:r>
    </w:p>
    <w:p w14:paraId="21F9E9E8" w14:textId="111DD35D" w:rsidR="001B3A2F" w:rsidRDefault="001B3A2F">
      <w:pPr>
        <w:pStyle w:val="berschrift2"/>
        <w:tabs>
          <w:tab w:val="left" w:pos="1134"/>
        </w:tabs>
        <w:ind w:left="1134" w:hanging="1134"/>
        <w:rPr>
          <w:rFonts w:ascii="Arial" w:hAnsi="Arial"/>
        </w:rPr>
      </w:pPr>
      <w:r w:rsidRPr="000E62D1">
        <w:rPr>
          <w:rFonts w:ascii="Arial" w:hAnsi="Arial"/>
        </w:rPr>
        <w:lastRenderedPageBreak/>
        <w:t>II. 22</w:t>
      </w:r>
      <w:r w:rsidRPr="000E62D1">
        <w:rPr>
          <w:rFonts w:ascii="Arial" w:hAnsi="Arial"/>
        </w:rPr>
        <w:tab/>
        <w:t>2D/3D SCORING METHODS (12.22.2) (for events with logger scoring)</w:t>
      </w:r>
      <w:bookmarkEnd w:id="321"/>
    </w:p>
    <w:p w14:paraId="0B8F326A" w14:textId="77777777"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14:paraId="0F8DCAC7" w14:textId="77777777"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14:paraId="4DA8E598" w14:textId="77777777"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14:paraId="637CE5FD" w14:textId="77777777" w:rsidR="005B5E22" w:rsidRPr="005B5E22" w:rsidRDefault="005B5E22" w:rsidP="005B5E22">
      <w:pPr>
        <w:spacing w:before="120"/>
        <w:ind w:left="1134"/>
        <w:rPr>
          <w:rFonts w:ascii="Arial" w:hAnsi="Arial"/>
          <w:i/>
          <w:sz w:val="20"/>
        </w:rPr>
      </w:pPr>
      <w:r w:rsidRPr="005B5E22">
        <w:rPr>
          <w:rFonts w:ascii="Arial" w:hAnsi="Arial"/>
          <w:i/>
          <w:sz w:val="20"/>
        </w:rPr>
        <w:t>or</w:t>
      </w:r>
    </w:p>
    <w:p w14:paraId="498FF8B8" w14:textId="77777777"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14:paraId="33459492" w14:textId="77777777"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w:t>
      </w:r>
      <w:proofErr w:type="gramStart"/>
      <w:r w:rsidRPr="005B5E22">
        <w:rPr>
          <w:rFonts w:ascii="Arial" w:hAnsi="Arial"/>
          <w:i/>
          <w:sz w:val="20"/>
        </w:rPr>
        <w:t>distance  *</w:t>
      </w:r>
      <w:proofErr w:type="gramEnd"/>
      <w:r w:rsidRPr="005B5E22">
        <w:rPr>
          <w:rFonts w:ascii="Arial" w:hAnsi="Arial"/>
          <w:i/>
          <w:sz w:val="20"/>
        </w:rPr>
        <w:t>&gt;</w:t>
      </w:r>
      <w:r w:rsidR="001B3A2F" w:rsidRPr="005B5E22">
        <w:rPr>
          <w:rFonts w:ascii="Arial" w:hAnsi="Arial"/>
          <w:i/>
          <w:iCs/>
          <w:color w:val="008000"/>
          <w:sz w:val="20"/>
        </w:rPr>
        <w:br/>
      </w:r>
    </w:p>
    <w:p w14:paraId="0F6163D5" w14:textId="77777777" w:rsidR="001B3A2F" w:rsidRDefault="001B3A2F">
      <w:pPr>
        <w:pStyle w:val="berschrift2"/>
        <w:tabs>
          <w:tab w:val="left" w:pos="1134"/>
        </w:tabs>
        <w:ind w:left="1134" w:hanging="1134"/>
        <w:rPr>
          <w:rFonts w:ascii="Arial" w:hAnsi="Arial"/>
        </w:rPr>
      </w:pPr>
      <w:bookmarkStart w:id="322" w:name="_Toc38467012"/>
      <w:r>
        <w:rPr>
          <w:rFonts w:ascii="Arial" w:hAnsi="Arial"/>
        </w:rPr>
        <w:t>II. 23</w:t>
      </w:r>
      <w:r>
        <w:rPr>
          <w:rFonts w:ascii="Arial" w:hAnsi="Arial"/>
        </w:rPr>
        <w:tab/>
        <w:t xml:space="preserve">COMPETITION STRUCTURE </w:t>
      </w:r>
      <w:r>
        <w:rPr>
          <w:rFonts w:ascii="Arial" w:hAnsi="Arial"/>
          <w:b w:val="0"/>
          <w:bCs/>
        </w:rPr>
        <w:t>(6.1)</w:t>
      </w:r>
      <w:bookmarkEnd w:id="322"/>
    </w:p>
    <w:p w14:paraId="263F9E19" w14:textId="77777777"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14:paraId="71A0F600" w14:textId="77777777" w:rsidR="001B3A2F" w:rsidRDefault="001B3A2F">
      <w:pPr>
        <w:pStyle w:val="berschrift2"/>
        <w:tabs>
          <w:tab w:val="left" w:pos="1134"/>
        </w:tabs>
        <w:ind w:left="1134" w:hanging="1134"/>
        <w:rPr>
          <w:rFonts w:ascii="Arial" w:hAnsi="Arial"/>
          <w:b w:val="0"/>
        </w:rPr>
      </w:pPr>
      <w:bookmarkStart w:id="323" w:name="_Toc38467013"/>
      <w:r>
        <w:rPr>
          <w:rFonts w:ascii="Arial" w:hAnsi="Arial"/>
        </w:rPr>
        <w:t>II. 24</w:t>
      </w:r>
      <w:r>
        <w:rPr>
          <w:rFonts w:ascii="Arial" w:hAnsi="Arial"/>
        </w:rPr>
        <w:tab/>
        <w:t>MAP COORDINATES</w:t>
      </w:r>
      <w:r>
        <w:rPr>
          <w:rFonts w:ascii="Arial" w:hAnsi="Arial"/>
          <w:b w:val="0"/>
        </w:rPr>
        <w:t xml:space="preserve"> (7.8)</w:t>
      </w:r>
      <w:bookmarkEnd w:id="323"/>
    </w:p>
    <w:p w14:paraId="470A64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14:paraId="74C9B741" w14:textId="77777777"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w:t>
      </w:r>
      <w:proofErr w:type="gramStart"/>
      <w:r>
        <w:rPr>
          <w:rFonts w:ascii="Arial" w:hAnsi="Arial"/>
          <w:i/>
          <w:sz w:val="20"/>
          <w:lang w:val="en-US"/>
        </w:rPr>
        <w:t>6 digit</w:t>
      </w:r>
      <w:proofErr w:type="gramEnd"/>
      <w:r>
        <w:rPr>
          <w:rFonts w:ascii="Arial" w:hAnsi="Arial"/>
          <w:i/>
          <w:sz w:val="20"/>
          <w:lang w:val="en-US"/>
        </w:rPr>
        <w:t xml:space="preserve"> Easting)</w:t>
      </w:r>
      <w:r>
        <w:rPr>
          <w:rFonts w:ascii="Arial" w:hAnsi="Arial"/>
          <w:i/>
          <w:sz w:val="20"/>
          <w:lang w:val="en-US"/>
        </w:rPr>
        <w:br/>
        <w:t>5552261 (7 digit Northing) *&gt;</w:t>
      </w:r>
    </w:p>
    <w:p w14:paraId="79882DF3" w14:textId="77777777"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14:paraId="7857AE7F"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14:paraId="75CEB5F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14:paraId="16288DE5"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14:paraId="2CD83BB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7E77DE27" w14:textId="77777777" w:rsidR="001B3A2F" w:rsidRDefault="001B3A2F">
      <w:pPr>
        <w:spacing w:before="120"/>
        <w:rPr>
          <w:rFonts w:ascii="Arial" w:hAnsi="Arial"/>
          <w:b/>
          <w:sz w:val="20"/>
        </w:rPr>
      </w:pPr>
    </w:p>
    <w:p w14:paraId="579275FA" w14:textId="77777777" w:rsidR="001B3A2F" w:rsidRDefault="001B3A2F">
      <w:pPr>
        <w:spacing w:before="120"/>
        <w:rPr>
          <w:rFonts w:ascii="Arial" w:hAnsi="Arial"/>
          <w:b/>
          <w:sz w:val="20"/>
        </w:rPr>
        <w:sectPr w:rsidR="001B3A2F">
          <w:footerReference w:type="default" r:id="rId15"/>
          <w:endnotePr>
            <w:numFmt w:val="decimal"/>
          </w:endnotePr>
          <w:pgSz w:w="11906" w:h="16838" w:code="9"/>
          <w:pgMar w:top="720" w:right="1440" w:bottom="1440" w:left="1440" w:header="720" w:footer="1440" w:gutter="0"/>
          <w:pgNumType w:start="1"/>
          <w:cols w:space="720"/>
          <w:noEndnote/>
        </w:sectPr>
      </w:pPr>
    </w:p>
    <w:p w14:paraId="28C4E2BF" w14:textId="77777777" w:rsidR="001B3A2F" w:rsidRDefault="001B3A2F">
      <w:pPr>
        <w:pStyle w:val="berschrift1"/>
        <w:rPr>
          <w:rFonts w:ascii="Arial" w:hAnsi="Arial"/>
        </w:rPr>
      </w:pPr>
      <w:bookmarkStart w:id="326" w:name="_Toc35424902"/>
      <w:bookmarkStart w:id="327" w:name="_Toc38467014"/>
      <w:r>
        <w:rPr>
          <w:rFonts w:ascii="Arial" w:hAnsi="Arial"/>
        </w:rPr>
        <w:lastRenderedPageBreak/>
        <w:t>SECTION III - RULES</w:t>
      </w:r>
      <w:bookmarkEnd w:id="326"/>
      <w:bookmarkEnd w:id="327"/>
    </w:p>
    <w:p w14:paraId="243B7495" w14:textId="77777777" w:rsidR="001B3A2F"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Default="001B3A2F">
      <w:pPr>
        <w:pStyle w:val="berschrift1"/>
        <w:tabs>
          <w:tab w:val="left" w:pos="1134"/>
        </w:tabs>
        <w:ind w:left="1134" w:hanging="1134"/>
        <w:rPr>
          <w:rFonts w:ascii="Arial" w:hAnsi="Arial"/>
        </w:rPr>
      </w:pPr>
      <w:bookmarkStart w:id="328" w:name="_Toc35424903"/>
      <w:bookmarkStart w:id="329" w:name="_Toc38467015"/>
      <w:r>
        <w:rPr>
          <w:rFonts w:ascii="Arial" w:hAnsi="Arial"/>
        </w:rPr>
        <w:t xml:space="preserve">CHAPTER 1 </w:t>
      </w:r>
      <w:r>
        <w:rPr>
          <w:rFonts w:ascii="Arial" w:hAnsi="Arial"/>
        </w:rPr>
        <w:noBreakHyphen/>
        <w:t xml:space="preserve"> OBJECTIVES</w:t>
      </w:r>
      <w:bookmarkEnd w:id="21"/>
      <w:bookmarkEnd w:id="22"/>
      <w:bookmarkEnd w:id="328"/>
      <w:bookmarkEnd w:id="329"/>
    </w:p>
    <w:p w14:paraId="1013CA23" w14:textId="77777777" w:rsidR="001B3A2F" w:rsidRDefault="001B3A2F">
      <w:pPr>
        <w:keepNext/>
        <w:keepLines/>
        <w:tabs>
          <w:tab w:val="left" w:pos="-1440"/>
          <w:tab w:val="left" w:pos="-720"/>
          <w:tab w:val="left" w:pos="0"/>
          <w:tab w:val="left" w:pos="1440"/>
        </w:tabs>
        <w:suppressAutoHyphens/>
        <w:rPr>
          <w:rFonts w:ascii="Arial" w:hAnsi="Arial"/>
          <w:sz w:val="20"/>
        </w:rPr>
      </w:pPr>
    </w:p>
    <w:p w14:paraId="623E48CD" w14:textId="77777777" w:rsidR="001B3A2F" w:rsidRDefault="001B3A2F">
      <w:pPr>
        <w:pStyle w:val="berschrift2"/>
        <w:tabs>
          <w:tab w:val="left" w:pos="1134"/>
        </w:tabs>
        <w:ind w:left="1134" w:hanging="1134"/>
        <w:rPr>
          <w:rFonts w:ascii="Arial" w:hAnsi="Arial"/>
        </w:rPr>
      </w:pPr>
      <w:bookmarkStart w:id="330" w:name="_Toc475005171"/>
      <w:bookmarkStart w:id="331" w:name="_Toc475005856"/>
      <w:bookmarkStart w:id="332" w:name="_Toc35424904"/>
      <w:bookmarkStart w:id="333" w:name="_Toc38467016"/>
      <w:r>
        <w:rPr>
          <w:rFonts w:ascii="Arial" w:hAnsi="Arial"/>
        </w:rPr>
        <w:t>1.1</w:t>
      </w:r>
      <w:r>
        <w:rPr>
          <w:rFonts w:ascii="Arial" w:hAnsi="Arial"/>
        </w:rPr>
        <w:tab/>
        <w:t>OBJECTIVES (S1 5.2)</w:t>
      </w:r>
      <w:bookmarkEnd w:id="330"/>
      <w:bookmarkEnd w:id="331"/>
      <w:bookmarkEnd w:id="332"/>
      <w:bookmarkEnd w:id="333"/>
    </w:p>
    <w:p w14:paraId="0A7BC12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14:paraId="48ACF4F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14:paraId="2E3E89BD" w14:textId="77777777"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14:paraId="3036E19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14:paraId="447A2897"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D73F98E" w14:textId="77777777" w:rsidR="001B3A2F" w:rsidRDefault="001B3A2F">
      <w:pPr>
        <w:pStyle w:val="berschrift2"/>
        <w:tabs>
          <w:tab w:val="left" w:pos="1134"/>
        </w:tabs>
        <w:ind w:left="1134" w:hanging="1134"/>
        <w:rPr>
          <w:rFonts w:ascii="Arial" w:hAnsi="Arial"/>
        </w:rPr>
      </w:pPr>
      <w:bookmarkStart w:id="334" w:name="_Toc475005172"/>
      <w:bookmarkStart w:id="335" w:name="_Toc475005857"/>
      <w:bookmarkStart w:id="336" w:name="_Toc35424905"/>
      <w:bookmarkStart w:id="337" w:name="_Toc38467017"/>
      <w:r>
        <w:rPr>
          <w:rFonts w:ascii="Arial" w:hAnsi="Arial"/>
        </w:rPr>
        <w:t>1.2</w:t>
      </w:r>
      <w:r>
        <w:rPr>
          <w:rFonts w:ascii="Arial" w:hAnsi="Arial"/>
        </w:rPr>
        <w:tab/>
        <w:t>DEFINITION OF A CHAMPION (S1 5.8)</w:t>
      </w:r>
      <w:bookmarkEnd w:id="334"/>
      <w:bookmarkEnd w:id="335"/>
      <w:bookmarkEnd w:id="336"/>
      <w:bookmarkEnd w:id="337"/>
    </w:p>
    <w:p w14:paraId="0539881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14:paraId="0B279DF9" w14:textId="77777777"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14:paraId="09E4205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14:paraId="0FB97D0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Default="001B3A2F">
      <w:pPr>
        <w:pStyle w:val="berschrift2"/>
        <w:tabs>
          <w:tab w:val="left" w:pos="1134"/>
        </w:tabs>
        <w:ind w:left="1134" w:hanging="1134"/>
        <w:rPr>
          <w:rFonts w:ascii="Arial" w:hAnsi="Arial"/>
        </w:rPr>
      </w:pPr>
      <w:bookmarkStart w:id="338" w:name="_Toc475005180"/>
      <w:bookmarkStart w:id="339" w:name="_Toc475005865"/>
      <w:bookmarkStart w:id="340" w:name="_Toc35424906"/>
      <w:bookmarkStart w:id="341" w:name="_Toc38467018"/>
      <w:r>
        <w:rPr>
          <w:rFonts w:ascii="Arial" w:hAnsi="Arial"/>
        </w:rPr>
        <w:t>1.3</w:t>
      </w:r>
      <w:r>
        <w:rPr>
          <w:rFonts w:ascii="Arial" w:hAnsi="Arial"/>
        </w:rPr>
        <w:tab/>
        <w:t>INTERPRETATION OF ENGLISH WORDING</w:t>
      </w:r>
      <w:bookmarkEnd w:id="338"/>
      <w:bookmarkEnd w:id="339"/>
      <w:bookmarkEnd w:id="340"/>
      <w:bookmarkEnd w:id="341"/>
    </w:p>
    <w:p w14:paraId="64EE58C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14:paraId="37E3230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14:paraId="1FC3E398"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Default="001B3A2F">
      <w:pPr>
        <w:pStyle w:val="berschrift2"/>
        <w:tabs>
          <w:tab w:val="left" w:pos="1134"/>
        </w:tabs>
        <w:ind w:left="1134" w:hanging="1134"/>
        <w:rPr>
          <w:rFonts w:ascii="Arial" w:hAnsi="Arial"/>
        </w:rPr>
      </w:pPr>
      <w:bookmarkStart w:id="342" w:name="_Toc475005181"/>
      <w:bookmarkStart w:id="343" w:name="_Toc475005866"/>
      <w:bookmarkStart w:id="344" w:name="_Toc35424907"/>
      <w:bookmarkStart w:id="345" w:name="_Toc38467019"/>
      <w:r>
        <w:rPr>
          <w:rFonts w:ascii="Arial" w:hAnsi="Arial"/>
        </w:rPr>
        <w:t>1.4</w:t>
      </w:r>
      <w:r>
        <w:rPr>
          <w:rFonts w:ascii="Arial" w:hAnsi="Arial"/>
        </w:rPr>
        <w:tab/>
        <w:t>DOCUMENTATION</w:t>
      </w:r>
      <w:bookmarkEnd w:id="342"/>
      <w:bookmarkEnd w:id="343"/>
      <w:bookmarkEnd w:id="344"/>
      <w:bookmarkEnd w:id="345"/>
    </w:p>
    <w:p w14:paraId="27740C5F"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14:paraId="2A0B6C82" w14:textId="77777777"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14:paraId="134E8275"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14:paraId="45EF8411"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14:paraId="10AA578C"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14:paraId="71ED4164"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14:paraId="35F287A0"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14:paraId="3449C6FD"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14:paraId="0D63A4CA" w14:textId="77777777"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14:paraId="42B59ACC" w14:textId="77777777" w:rsidR="001B3A2F" w:rsidRDefault="001B3A2F">
      <w:pPr>
        <w:pStyle w:val="berschrift1"/>
        <w:tabs>
          <w:tab w:val="left" w:pos="1134"/>
        </w:tabs>
        <w:ind w:left="1134" w:hanging="1134"/>
        <w:rPr>
          <w:rFonts w:ascii="Arial" w:hAnsi="Arial"/>
        </w:rPr>
      </w:pPr>
      <w:r>
        <w:rPr>
          <w:rFonts w:ascii="Arial" w:hAnsi="Arial"/>
        </w:rPr>
        <w:br w:type="page"/>
      </w:r>
      <w:bookmarkStart w:id="346" w:name="_Toc475005182"/>
      <w:bookmarkStart w:id="347" w:name="_Toc475005867"/>
      <w:bookmarkStart w:id="348" w:name="_Toc35424908"/>
      <w:bookmarkStart w:id="349" w:name="_Toc38467020"/>
      <w:r>
        <w:rPr>
          <w:rFonts w:ascii="Arial" w:hAnsi="Arial"/>
        </w:rPr>
        <w:lastRenderedPageBreak/>
        <w:t xml:space="preserve">CHAPTER 2 </w:t>
      </w:r>
      <w:r>
        <w:rPr>
          <w:rFonts w:ascii="Arial" w:hAnsi="Arial"/>
        </w:rPr>
        <w:noBreakHyphen/>
        <w:t xml:space="preserve"> ENTRY CONDITIONS</w:t>
      </w:r>
      <w:bookmarkEnd w:id="346"/>
      <w:bookmarkEnd w:id="347"/>
      <w:bookmarkEnd w:id="348"/>
      <w:bookmarkEnd w:id="349"/>
    </w:p>
    <w:p w14:paraId="4C004D8A" w14:textId="77777777" w:rsidR="001B3A2F" w:rsidRDefault="001B3A2F">
      <w:pPr>
        <w:keepNext/>
        <w:keepLines/>
        <w:tabs>
          <w:tab w:val="left" w:pos="-1440"/>
          <w:tab w:val="left" w:pos="-720"/>
          <w:tab w:val="left" w:pos="0"/>
          <w:tab w:val="left" w:pos="1440"/>
        </w:tabs>
        <w:suppressAutoHyphens/>
        <w:rPr>
          <w:rFonts w:ascii="Arial" w:hAnsi="Arial"/>
          <w:sz w:val="20"/>
        </w:rPr>
      </w:pPr>
    </w:p>
    <w:p w14:paraId="42AB8146" w14:textId="77777777" w:rsidR="001B3A2F" w:rsidRDefault="001B3A2F">
      <w:pPr>
        <w:pStyle w:val="berschrift2"/>
        <w:tabs>
          <w:tab w:val="left" w:pos="1134"/>
        </w:tabs>
        <w:ind w:left="1134" w:hanging="1134"/>
        <w:rPr>
          <w:rFonts w:ascii="Arial" w:hAnsi="Arial"/>
        </w:rPr>
      </w:pPr>
      <w:bookmarkStart w:id="350" w:name="_Toc475005184"/>
      <w:bookmarkStart w:id="351" w:name="_Toc475005869"/>
      <w:bookmarkStart w:id="352" w:name="_Toc35424909"/>
      <w:bookmarkStart w:id="353" w:name="_Toc38467021"/>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350"/>
      <w:bookmarkEnd w:id="351"/>
      <w:bookmarkEnd w:id="352"/>
      <w:bookmarkEnd w:id="353"/>
    </w:p>
    <w:p w14:paraId="488B219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14:paraId="1C954CF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14:paraId="26B5894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602676" w14:textId="77777777" w:rsidR="001B3A2F" w:rsidRDefault="001B3A2F">
      <w:pPr>
        <w:pStyle w:val="berschrift2"/>
        <w:tabs>
          <w:tab w:val="left" w:pos="1134"/>
        </w:tabs>
        <w:ind w:left="1134" w:hanging="1134"/>
        <w:rPr>
          <w:rFonts w:ascii="Arial" w:hAnsi="Arial"/>
        </w:rPr>
      </w:pPr>
      <w:bookmarkStart w:id="354" w:name="_Toc475005185"/>
      <w:bookmarkStart w:id="355" w:name="_Toc475005870"/>
      <w:bookmarkStart w:id="356" w:name="_Toc35424910"/>
      <w:bookmarkStart w:id="357" w:name="_Toc38467022"/>
      <w:r>
        <w:rPr>
          <w:rFonts w:ascii="Arial" w:hAnsi="Arial"/>
        </w:rPr>
        <w:t>2.2</w:t>
      </w:r>
      <w:r>
        <w:rPr>
          <w:rFonts w:ascii="Arial" w:hAnsi="Arial"/>
        </w:rPr>
        <w:tab/>
        <w:t xml:space="preserve">COMPETITOR’S RIGHTS OF REPRESENTATION (GS </w:t>
      </w:r>
      <w:r w:rsidR="00B244E3">
        <w:rPr>
          <w:rFonts w:ascii="Arial" w:hAnsi="Arial"/>
        </w:rPr>
        <w:t>4.7.1</w:t>
      </w:r>
      <w:r>
        <w:rPr>
          <w:rFonts w:ascii="Arial" w:hAnsi="Arial" w:cs="Arial"/>
        </w:rPr>
        <w:t>, S1 5.1.1</w:t>
      </w:r>
      <w:r>
        <w:rPr>
          <w:rFonts w:ascii="Arial" w:hAnsi="Arial"/>
        </w:rPr>
        <w:t>)</w:t>
      </w:r>
      <w:bookmarkEnd w:id="354"/>
      <w:bookmarkEnd w:id="355"/>
      <w:bookmarkEnd w:id="356"/>
      <w:bookmarkEnd w:id="357"/>
    </w:p>
    <w:p w14:paraId="0CB0432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2.2.1</w:t>
      </w:r>
      <w:r>
        <w:rPr>
          <w:rFonts w:ascii="Arial" w:hAnsi="Arial"/>
          <w:sz w:val="20"/>
        </w:rPr>
        <w:tab/>
        <w:t>IN INTERNATIONAL SPORTING EVENTS, A COMPETITOR REPRESENTS THE NAC THAT ISSUED HIS FAI SPORTING LICENCE, UNLESS HE BELONGS TO AN INTERNATIONAL TEAM.</w:t>
      </w:r>
    </w:p>
    <w:p w14:paraId="610CF12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t>If a flight crew and/or passenger flying in the basket, other than the appointed observer, has competed in any previous national, continental or world championship or WAG, he must be of the same nationality as the competitor.</w:t>
      </w:r>
    </w:p>
    <w:p w14:paraId="488D4C86" w14:textId="77777777"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14:paraId="6FBD9036"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14:paraId="56525829"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14:paraId="300CF024" w14:textId="77777777"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14:paraId="7B656759" w14:textId="77777777" w:rsidR="001B3A2F" w:rsidRDefault="001B3A2F">
      <w:pPr>
        <w:tabs>
          <w:tab w:val="left" w:pos="-1440"/>
          <w:tab w:val="left" w:pos="-720"/>
          <w:tab w:val="left" w:pos="0"/>
          <w:tab w:val="left" w:pos="1134"/>
          <w:tab w:val="left" w:pos="1440"/>
        </w:tabs>
        <w:suppressAutoHyphens/>
        <w:rPr>
          <w:rFonts w:ascii="Arial" w:hAnsi="Arial"/>
          <w:sz w:val="20"/>
        </w:rPr>
      </w:pPr>
    </w:p>
    <w:p w14:paraId="7C3AAC1A" w14:textId="77777777" w:rsidR="001B3A2F" w:rsidRDefault="001B3A2F">
      <w:pPr>
        <w:pStyle w:val="berschrift2"/>
        <w:tabs>
          <w:tab w:val="left" w:pos="1134"/>
        </w:tabs>
        <w:ind w:left="1134" w:hanging="1134"/>
        <w:rPr>
          <w:rFonts w:ascii="Arial" w:hAnsi="Arial"/>
        </w:rPr>
      </w:pPr>
      <w:bookmarkStart w:id="358" w:name="_Toc475005186"/>
      <w:bookmarkStart w:id="359" w:name="_Toc475005871"/>
      <w:bookmarkStart w:id="360" w:name="_Toc35424911"/>
      <w:bookmarkStart w:id="361" w:name="_Toc38467023"/>
      <w:r>
        <w:rPr>
          <w:rFonts w:ascii="Arial" w:hAnsi="Arial"/>
        </w:rPr>
        <w:t>2.3</w:t>
      </w:r>
      <w:r>
        <w:rPr>
          <w:rFonts w:ascii="Arial" w:hAnsi="Arial"/>
        </w:rPr>
        <w:tab/>
        <w:t>QUALIFICATION (S1 5.6.4</w:t>
      </w:r>
      <w:r w:rsidR="00BB7728">
        <w:rPr>
          <w:rFonts w:ascii="Arial" w:hAnsi="Arial"/>
        </w:rPr>
        <w:t>.1</w:t>
      </w:r>
      <w:r>
        <w:rPr>
          <w:rFonts w:ascii="Arial" w:hAnsi="Arial"/>
        </w:rPr>
        <w:t>)</w:t>
      </w:r>
      <w:bookmarkEnd w:id="358"/>
      <w:bookmarkEnd w:id="359"/>
      <w:bookmarkEnd w:id="360"/>
      <w:bookmarkEnd w:id="361"/>
    </w:p>
    <w:p w14:paraId="71E95B80"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 xml:space="preserve">PILOTS-IN-COMMAND SHALL HAVE BEEN AUTHORIZED TO ACT AS PILOT-IN-COMMAND OF THAT SUB-CLASS OF AEROSTAT FOR WHICH THE FIRST CATEGORY EVENT IS HELD, 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THAT SUB-CLASS BY THE CLOSING ENTRY DATE.</w:t>
      </w:r>
    </w:p>
    <w:p w14:paraId="206839A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78BB1F" w14:textId="77777777" w:rsidR="001B3A2F" w:rsidRDefault="001B3A2F">
      <w:pPr>
        <w:pStyle w:val="berschrift2"/>
        <w:tabs>
          <w:tab w:val="left" w:pos="1134"/>
        </w:tabs>
        <w:ind w:left="1134" w:hanging="1134"/>
        <w:rPr>
          <w:rFonts w:ascii="Arial" w:hAnsi="Arial"/>
        </w:rPr>
      </w:pPr>
      <w:bookmarkStart w:id="362" w:name="_Toc475005187"/>
      <w:bookmarkStart w:id="363" w:name="_Toc475005872"/>
      <w:bookmarkStart w:id="364" w:name="_Toc35424912"/>
      <w:bookmarkStart w:id="365" w:name="_Toc38467024"/>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362"/>
      <w:bookmarkEnd w:id="363"/>
      <w:bookmarkEnd w:id="364"/>
      <w:bookmarkEnd w:id="365"/>
    </w:p>
    <w:p w14:paraId="07AF6CFB" w14:textId="77777777" w:rsidR="007A4CAF" w:rsidRPr="001A7C6A" w:rsidRDefault="001B3A2F" w:rsidP="007A4CAF">
      <w:pPr>
        <w:widowControl/>
        <w:autoSpaceDE w:val="0"/>
        <w:autoSpaceDN w:val="0"/>
        <w:adjustRightInd w:val="0"/>
        <w:rPr>
          <w:rFonts w:ascii="Arial" w:hAnsi="Arial" w:cs="Arial"/>
          <w:caps/>
          <w:sz w:val="20"/>
          <w:lang w:eastAsia="en-GB"/>
        </w:rPr>
      </w:pPr>
      <w:r>
        <w:rPr>
          <w:rFonts w:ascii="Arial" w:hAnsi="Arial"/>
          <w:sz w:val="20"/>
        </w:rPr>
        <w:tab/>
      </w:r>
    </w:p>
    <w:p w14:paraId="6FF48F0E" w14:textId="77777777" w:rsidR="007A4CAF" w:rsidRPr="001A7C6A" w:rsidRDefault="007A4CAF" w:rsidP="007A4CAF">
      <w:pPr>
        <w:widowControl/>
        <w:autoSpaceDE w:val="0"/>
        <w:autoSpaceDN w:val="0"/>
        <w:adjustRightInd w:val="0"/>
        <w:ind w:left="1134"/>
        <w:rPr>
          <w:rFonts w:ascii="Arial" w:hAnsi="Arial" w:cs="Arial"/>
          <w:caps/>
          <w:sz w:val="20"/>
          <w:lang w:eastAsia="en-GB"/>
        </w:rPr>
      </w:pPr>
      <w:r w:rsidRPr="001A7C6A">
        <w:rPr>
          <w:rFonts w:ascii="Arial" w:hAnsi="Arial" w:cs="Arial"/>
          <w:caps/>
          <w:sz w:val="20"/>
          <w:lang w:eastAsia="en-GB"/>
        </w:rPr>
        <w:t>The holder of a Sporting Licence acknowledges that he</w:t>
      </w:r>
    </w:p>
    <w:p w14:paraId="1420FCEE" w14:textId="77777777" w:rsidR="007A4CAF" w:rsidRDefault="007A4CAF" w:rsidP="00065824">
      <w:pPr>
        <w:keepLines/>
        <w:tabs>
          <w:tab w:val="left" w:pos="-1440"/>
          <w:tab w:val="left" w:pos="-720"/>
          <w:tab w:val="left" w:pos="0"/>
          <w:tab w:val="left" w:pos="1134"/>
          <w:tab w:val="left" w:pos="1440"/>
        </w:tabs>
        <w:suppressAutoHyphens/>
        <w:ind w:left="1134"/>
        <w:rPr>
          <w:rFonts w:ascii="Arial" w:hAnsi="Arial" w:cs="Arial"/>
          <w:sz w:val="20"/>
          <w:lang w:eastAsia="en-GB"/>
        </w:rPr>
      </w:pPr>
      <w:r w:rsidRPr="001A7C6A">
        <w:rPr>
          <w:rFonts w:ascii="Arial" w:hAnsi="Arial" w:cs="Arial"/>
          <w:caps/>
          <w:sz w:val="20"/>
          <w:lang w:eastAsia="en-GB"/>
        </w:rPr>
        <w:t>knows and understands the FAI Sporting Code and commits himself to abide by it</w:t>
      </w:r>
      <w:r>
        <w:rPr>
          <w:rFonts w:ascii="Arial" w:hAnsi="Arial" w:cs="Arial"/>
          <w:sz w:val="20"/>
          <w:lang w:eastAsia="en-GB"/>
        </w:rPr>
        <w:t>.</w:t>
      </w:r>
    </w:p>
    <w:p w14:paraId="5093FF37" w14:textId="77777777" w:rsidR="001B3A2F" w:rsidRDefault="004E503E" w:rsidP="004E503E">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8B2C921" w14:textId="77777777" w:rsidR="001B3A2F" w:rsidRDefault="001B3A2F">
      <w:pPr>
        <w:pStyle w:val="berschrift2"/>
        <w:tabs>
          <w:tab w:val="left" w:pos="1134"/>
        </w:tabs>
        <w:ind w:left="1134" w:hanging="1134"/>
        <w:rPr>
          <w:rFonts w:ascii="Arial" w:hAnsi="Arial"/>
        </w:rPr>
      </w:pPr>
      <w:bookmarkStart w:id="366" w:name="_Toc475005188"/>
      <w:bookmarkStart w:id="367" w:name="_Toc475005873"/>
      <w:bookmarkStart w:id="368" w:name="_Toc35424913"/>
      <w:bookmarkStart w:id="369" w:name="_Toc38467025"/>
      <w:r>
        <w:rPr>
          <w:rFonts w:ascii="Arial" w:hAnsi="Arial"/>
        </w:rPr>
        <w:t>2.5</w:t>
      </w:r>
      <w:r>
        <w:rPr>
          <w:rFonts w:ascii="Arial" w:hAnsi="Arial"/>
        </w:rPr>
        <w:tab/>
        <w:t>ENTRY</w:t>
      </w:r>
      <w:bookmarkEnd w:id="366"/>
      <w:bookmarkEnd w:id="367"/>
      <w:bookmarkEnd w:id="368"/>
      <w:bookmarkEnd w:id="369"/>
    </w:p>
    <w:p w14:paraId="5DDAE34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Default="001B3A2F">
      <w:pPr>
        <w:pStyle w:val="berschrift2"/>
        <w:tabs>
          <w:tab w:val="left" w:pos="1134"/>
        </w:tabs>
        <w:ind w:left="1134" w:hanging="1134"/>
        <w:rPr>
          <w:rFonts w:ascii="Arial" w:hAnsi="Arial"/>
        </w:rPr>
      </w:pPr>
      <w:bookmarkStart w:id="370" w:name="_Toc475005189"/>
      <w:bookmarkStart w:id="371" w:name="_Toc475005874"/>
      <w:bookmarkStart w:id="372" w:name="_Toc35424914"/>
      <w:bookmarkStart w:id="373" w:name="_Toc38467026"/>
      <w:r>
        <w:rPr>
          <w:rFonts w:ascii="Arial" w:hAnsi="Arial"/>
        </w:rPr>
        <w:t>2.6</w:t>
      </w:r>
      <w:r>
        <w:rPr>
          <w:rFonts w:ascii="Arial" w:hAnsi="Arial"/>
        </w:rPr>
        <w:tab/>
        <w:t>ACKNOWLEDGEMENT</w:t>
      </w:r>
      <w:bookmarkEnd w:id="370"/>
      <w:bookmarkEnd w:id="371"/>
      <w:bookmarkEnd w:id="372"/>
      <w:bookmarkEnd w:id="373"/>
    </w:p>
    <w:p w14:paraId="58AA019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77777777" w:rsidR="001B3A2F" w:rsidRDefault="001B3A2F">
      <w:pPr>
        <w:pStyle w:val="berschrift2"/>
        <w:tabs>
          <w:tab w:val="left" w:pos="1134"/>
        </w:tabs>
        <w:ind w:left="1134" w:hanging="1134"/>
        <w:rPr>
          <w:rFonts w:ascii="Arial" w:hAnsi="Arial"/>
        </w:rPr>
      </w:pPr>
      <w:bookmarkStart w:id="374" w:name="_Toc475005191"/>
      <w:bookmarkStart w:id="375" w:name="_Toc475005876"/>
      <w:bookmarkStart w:id="376" w:name="_Toc35424915"/>
      <w:bookmarkStart w:id="377" w:name="_Toc38467027"/>
      <w:r>
        <w:rPr>
          <w:rFonts w:ascii="Arial" w:hAnsi="Arial"/>
        </w:rPr>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.11.1)</w:t>
      </w:r>
      <w:bookmarkEnd w:id="374"/>
      <w:bookmarkEnd w:id="375"/>
      <w:bookmarkEnd w:id="376"/>
      <w:bookmarkEnd w:id="377"/>
    </w:p>
    <w:p w14:paraId="307F26B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14:paraId="18FD864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157AC1" w14:textId="77777777" w:rsidR="001B3A2F" w:rsidRDefault="001B3A2F">
      <w:pPr>
        <w:pStyle w:val="berschrift2"/>
        <w:tabs>
          <w:tab w:val="left" w:pos="1134"/>
        </w:tabs>
        <w:ind w:left="1134" w:hanging="1134"/>
        <w:rPr>
          <w:rFonts w:ascii="Arial" w:hAnsi="Arial"/>
        </w:rPr>
      </w:pPr>
      <w:bookmarkStart w:id="378" w:name="_Toc475005192"/>
      <w:bookmarkStart w:id="379" w:name="_Toc475005877"/>
      <w:bookmarkStart w:id="380" w:name="_Toc35424916"/>
      <w:bookmarkStart w:id="381" w:name="_Toc38467028"/>
      <w:r>
        <w:rPr>
          <w:rFonts w:ascii="Arial" w:hAnsi="Arial"/>
        </w:rPr>
        <w:t>2.8</w:t>
      </w:r>
      <w:r>
        <w:rPr>
          <w:rFonts w:ascii="Arial" w:hAnsi="Arial"/>
        </w:rPr>
        <w:tab/>
        <w:t>WAIVER</w:t>
      </w:r>
      <w:bookmarkEnd w:id="378"/>
      <w:bookmarkEnd w:id="379"/>
      <w:bookmarkEnd w:id="380"/>
      <w:bookmarkEnd w:id="381"/>
    </w:p>
    <w:p w14:paraId="40132EF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Default="001B3A2F">
      <w:pPr>
        <w:pStyle w:val="berschrift2"/>
        <w:tabs>
          <w:tab w:val="left" w:pos="1134"/>
        </w:tabs>
        <w:ind w:left="1134" w:hanging="1134"/>
        <w:rPr>
          <w:rFonts w:ascii="Arial" w:hAnsi="Arial"/>
        </w:rPr>
      </w:pPr>
      <w:bookmarkStart w:id="382" w:name="_Toc475005194"/>
      <w:bookmarkStart w:id="383" w:name="_Toc475005879"/>
      <w:bookmarkStart w:id="384" w:name="_Toc35424917"/>
      <w:bookmarkStart w:id="385" w:name="_Toc38467029"/>
      <w:r>
        <w:rPr>
          <w:rFonts w:ascii="Arial" w:hAnsi="Arial"/>
        </w:rPr>
        <w:t>2.9</w:t>
      </w:r>
      <w:r>
        <w:rPr>
          <w:rFonts w:ascii="Arial" w:hAnsi="Arial"/>
        </w:rPr>
        <w:tab/>
        <w:t>LIABILITY TO THIRD PARTIES</w:t>
      </w:r>
      <w:bookmarkEnd w:id="382"/>
      <w:bookmarkEnd w:id="383"/>
      <w:bookmarkEnd w:id="384"/>
      <w:bookmarkEnd w:id="385"/>
    </w:p>
    <w:p w14:paraId="23E381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Default="001B3A2F">
      <w:pPr>
        <w:pStyle w:val="berschrift2"/>
        <w:tabs>
          <w:tab w:val="left" w:pos="1134"/>
        </w:tabs>
        <w:ind w:left="1134" w:hanging="1134"/>
        <w:rPr>
          <w:rFonts w:ascii="Arial" w:hAnsi="Arial"/>
        </w:rPr>
      </w:pPr>
      <w:bookmarkStart w:id="386" w:name="_Toc475005196"/>
      <w:bookmarkStart w:id="387" w:name="_Toc475005881"/>
      <w:bookmarkStart w:id="388" w:name="_Toc35424918"/>
      <w:bookmarkStart w:id="389" w:name="_Toc38467030"/>
      <w:r>
        <w:rPr>
          <w:rFonts w:ascii="Arial" w:hAnsi="Arial"/>
        </w:rPr>
        <w:t>2.10</w:t>
      </w:r>
      <w:r>
        <w:rPr>
          <w:rFonts w:ascii="Arial" w:hAnsi="Arial"/>
        </w:rPr>
        <w:tab/>
        <w:t>SAFETY</w:t>
      </w:r>
      <w:bookmarkEnd w:id="386"/>
      <w:bookmarkEnd w:id="387"/>
      <w:bookmarkEnd w:id="388"/>
      <w:bookmarkEnd w:id="389"/>
    </w:p>
    <w:p w14:paraId="6CCD0E7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77777777" w:rsidR="001B3A2F" w:rsidRDefault="001B3A2F">
      <w:pPr>
        <w:pStyle w:val="berschrift2"/>
        <w:tabs>
          <w:tab w:val="left" w:pos="1134"/>
        </w:tabs>
        <w:ind w:left="1134" w:hanging="1134"/>
        <w:rPr>
          <w:rFonts w:ascii="Arial" w:hAnsi="Arial"/>
        </w:rPr>
      </w:pPr>
      <w:bookmarkStart w:id="390" w:name="_Toc475005197"/>
      <w:bookmarkStart w:id="391" w:name="_Toc475005882"/>
      <w:bookmarkStart w:id="392" w:name="_Toc35424919"/>
      <w:bookmarkStart w:id="393" w:name="_Toc38467031"/>
      <w:r>
        <w:rPr>
          <w:rFonts w:ascii="Arial" w:hAnsi="Arial"/>
        </w:rPr>
        <w:t>2.11</w:t>
      </w:r>
      <w:r>
        <w:rPr>
          <w:rFonts w:ascii="Arial" w:hAnsi="Arial"/>
        </w:rPr>
        <w:tab/>
        <w:t>RESPONSIBILITY (S1 An3 3)</w:t>
      </w:r>
      <w:bookmarkEnd w:id="390"/>
      <w:bookmarkEnd w:id="391"/>
      <w:bookmarkEnd w:id="392"/>
      <w:bookmarkEnd w:id="393"/>
    </w:p>
    <w:p w14:paraId="20BEFCA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14:paraId="59EEE0D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7777777" w:rsidR="001B3A2F" w:rsidRDefault="001B3A2F">
      <w:pPr>
        <w:pStyle w:val="berschrift2"/>
        <w:tabs>
          <w:tab w:val="left" w:pos="1134"/>
        </w:tabs>
        <w:ind w:left="1134" w:hanging="1134"/>
        <w:rPr>
          <w:rFonts w:ascii="Arial" w:hAnsi="Arial"/>
        </w:rPr>
      </w:pPr>
      <w:bookmarkStart w:id="394" w:name="_Toc475005198"/>
      <w:bookmarkStart w:id="395" w:name="_Toc475005883"/>
      <w:bookmarkStart w:id="396" w:name="_Toc35424920"/>
      <w:bookmarkStart w:id="397" w:name="_Toc38467032"/>
      <w:r>
        <w:rPr>
          <w:rFonts w:ascii="Arial" w:hAnsi="Arial"/>
        </w:rPr>
        <w:t>2.12</w:t>
      </w:r>
      <w:r>
        <w:rPr>
          <w:rFonts w:ascii="Arial" w:hAnsi="Arial"/>
        </w:rPr>
        <w:tab/>
        <w:t>CONDUCT (S1 An3 4)</w:t>
      </w:r>
      <w:bookmarkEnd w:id="394"/>
      <w:bookmarkEnd w:id="395"/>
      <w:bookmarkEnd w:id="396"/>
      <w:bookmarkEnd w:id="397"/>
      <w:r>
        <w:rPr>
          <w:rFonts w:ascii="Arial" w:hAnsi="Arial"/>
        </w:rPr>
        <w:t xml:space="preserve"> </w:t>
      </w:r>
    </w:p>
    <w:p w14:paraId="4437B4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14:paraId="281DF02F" w14:textId="77777777" w:rsidR="001B3A2F" w:rsidRDefault="001B3A2F">
      <w:pPr>
        <w:pStyle w:val="berschrift1"/>
        <w:rPr>
          <w:rFonts w:ascii="Arial" w:hAnsi="Arial"/>
        </w:rPr>
      </w:pPr>
      <w:r>
        <w:rPr>
          <w:rFonts w:ascii="Arial" w:hAnsi="Arial"/>
        </w:rPr>
        <w:br w:type="page"/>
      </w:r>
      <w:bookmarkStart w:id="398" w:name="_Toc475005199"/>
      <w:bookmarkStart w:id="399" w:name="_Toc475005884"/>
      <w:bookmarkStart w:id="400" w:name="_Toc35424921"/>
      <w:bookmarkStart w:id="401" w:name="_Toc38467033"/>
      <w:r>
        <w:rPr>
          <w:rFonts w:ascii="Arial" w:hAnsi="Arial"/>
        </w:rPr>
        <w:lastRenderedPageBreak/>
        <w:t xml:space="preserve">CHAPTER 3 </w:t>
      </w:r>
      <w:r>
        <w:rPr>
          <w:rFonts w:ascii="Arial" w:hAnsi="Arial"/>
        </w:rPr>
        <w:noBreakHyphen/>
        <w:t xml:space="preserve"> BALLOON QUALIFICATIONS</w:t>
      </w:r>
      <w:bookmarkEnd w:id="398"/>
      <w:bookmarkEnd w:id="399"/>
      <w:bookmarkEnd w:id="400"/>
      <w:bookmarkEnd w:id="401"/>
    </w:p>
    <w:p w14:paraId="1F940B06" w14:textId="77777777" w:rsidR="001B3A2F" w:rsidRDefault="001B3A2F">
      <w:pPr>
        <w:keepNext/>
        <w:keepLines/>
        <w:tabs>
          <w:tab w:val="left" w:pos="-1440"/>
          <w:tab w:val="left" w:pos="-720"/>
          <w:tab w:val="left" w:pos="0"/>
          <w:tab w:val="left" w:pos="1440"/>
        </w:tabs>
        <w:suppressAutoHyphens/>
        <w:rPr>
          <w:rFonts w:ascii="Arial" w:hAnsi="Arial"/>
          <w:sz w:val="20"/>
        </w:rPr>
      </w:pPr>
    </w:p>
    <w:p w14:paraId="0D77B7C1" w14:textId="77777777" w:rsidR="001B3A2F" w:rsidRDefault="001B3A2F">
      <w:pPr>
        <w:pStyle w:val="berschrift2"/>
        <w:tabs>
          <w:tab w:val="left" w:pos="1134"/>
        </w:tabs>
        <w:ind w:left="1134" w:hanging="1134"/>
        <w:rPr>
          <w:rFonts w:ascii="Arial" w:hAnsi="Arial"/>
        </w:rPr>
      </w:pPr>
      <w:bookmarkStart w:id="402" w:name="_Toc475005200"/>
      <w:bookmarkStart w:id="403" w:name="_Toc475005885"/>
      <w:bookmarkStart w:id="404" w:name="_Toc35424922"/>
      <w:bookmarkStart w:id="405" w:name="_Toc38467034"/>
      <w:r>
        <w:rPr>
          <w:rFonts w:ascii="Arial" w:hAnsi="Arial"/>
        </w:rPr>
        <w:t>3.1</w:t>
      </w:r>
      <w:r>
        <w:rPr>
          <w:rFonts w:ascii="Arial" w:hAnsi="Arial"/>
        </w:rPr>
        <w:tab/>
        <w:t>DEFINITION OF A BALLOON (S</w:t>
      </w:r>
      <w:proofErr w:type="gramStart"/>
      <w:r>
        <w:rPr>
          <w:rFonts w:ascii="Arial" w:hAnsi="Arial"/>
        </w:rPr>
        <w:t>1  2.1.1.2</w:t>
      </w:r>
      <w:proofErr w:type="gramEnd"/>
      <w:r>
        <w:rPr>
          <w:rFonts w:ascii="Arial" w:hAnsi="Arial"/>
        </w:rPr>
        <w:t>)</w:t>
      </w:r>
      <w:bookmarkEnd w:id="402"/>
      <w:bookmarkEnd w:id="403"/>
      <w:bookmarkEnd w:id="404"/>
      <w:bookmarkEnd w:id="405"/>
    </w:p>
    <w:p w14:paraId="44D121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14:paraId="25ED196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14:paraId="13F47B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Default="001B3A2F">
      <w:pPr>
        <w:pStyle w:val="berschrift2"/>
        <w:tabs>
          <w:tab w:val="left" w:pos="1134"/>
        </w:tabs>
        <w:ind w:left="1134" w:hanging="1134"/>
        <w:rPr>
          <w:rFonts w:ascii="Arial" w:hAnsi="Arial"/>
        </w:rPr>
      </w:pPr>
      <w:bookmarkStart w:id="406" w:name="_Toc475005201"/>
      <w:bookmarkStart w:id="407" w:name="_Toc475005886"/>
      <w:bookmarkStart w:id="408" w:name="_Toc35424923"/>
      <w:bookmarkStart w:id="409" w:name="_Toc38467035"/>
      <w:r>
        <w:rPr>
          <w:rFonts w:ascii="Arial" w:hAnsi="Arial"/>
        </w:rPr>
        <w:t>3.2</w:t>
      </w:r>
      <w:r>
        <w:rPr>
          <w:rFonts w:ascii="Arial" w:hAnsi="Arial"/>
        </w:rPr>
        <w:tab/>
        <w:t>FUEL</w:t>
      </w:r>
      <w:bookmarkEnd w:id="406"/>
      <w:bookmarkEnd w:id="407"/>
      <w:bookmarkEnd w:id="408"/>
      <w:bookmarkEnd w:id="409"/>
    </w:p>
    <w:p w14:paraId="5E74F0C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Default="001B3A2F">
      <w:pPr>
        <w:pStyle w:val="berschrift2"/>
        <w:tabs>
          <w:tab w:val="left" w:pos="1134"/>
        </w:tabs>
        <w:ind w:left="1134" w:hanging="1134"/>
        <w:rPr>
          <w:rFonts w:ascii="Arial" w:hAnsi="Arial"/>
        </w:rPr>
      </w:pPr>
      <w:bookmarkStart w:id="410" w:name="_Toc38467036"/>
      <w:r>
        <w:rPr>
          <w:rFonts w:ascii="Arial" w:hAnsi="Arial"/>
        </w:rPr>
        <w:t>3.3</w:t>
      </w:r>
      <w:r>
        <w:rPr>
          <w:rFonts w:ascii="Arial" w:hAnsi="Arial"/>
        </w:rPr>
        <w:tab/>
        <w:t>NOMINATION OF BALLOON</w:t>
      </w:r>
      <w:bookmarkEnd w:id="410"/>
      <w:r>
        <w:rPr>
          <w:rFonts w:ascii="Arial" w:hAnsi="Arial"/>
        </w:rPr>
        <w:t xml:space="preserve"> </w:t>
      </w:r>
      <w:r>
        <w:rPr>
          <w:rFonts w:ascii="Arial" w:hAnsi="Arial"/>
        </w:rPr>
        <w:tab/>
      </w:r>
    </w:p>
    <w:p w14:paraId="5AB018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77777777" w:rsidR="001B3A2F" w:rsidRDefault="001B3A2F">
      <w:pPr>
        <w:pStyle w:val="berschrift2"/>
        <w:tabs>
          <w:tab w:val="left" w:pos="1134"/>
        </w:tabs>
        <w:ind w:left="1134" w:hanging="1134"/>
        <w:rPr>
          <w:rFonts w:ascii="Arial" w:hAnsi="Arial"/>
        </w:rPr>
      </w:pPr>
      <w:bookmarkStart w:id="411" w:name="_Toc475005203"/>
      <w:bookmarkStart w:id="412" w:name="_Toc475005888"/>
      <w:bookmarkStart w:id="413" w:name="_Toc35424924"/>
      <w:bookmarkStart w:id="414" w:name="_Toc38467037"/>
      <w:r>
        <w:rPr>
          <w:rFonts w:ascii="Arial" w:hAnsi="Arial"/>
        </w:rPr>
        <w:t>3.4</w:t>
      </w:r>
      <w:r>
        <w:rPr>
          <w:rFonts w:ascii="Arial" w:hAnsi="Arial"/>
        </w:rPr>
        <w:tab/>
        <w:t>AIRWORTHINESS (S1 5.5.3)</w:t>
      </w:r>
      <w:bookmarkEnd w:id="411"/>
      <w:bookmarkEnd w:id="412"/>
      <w:bookmarkEnd w:id="413"/>
      <w:bookmarkEnd w:id="414"/>
    </w:p>
    <w:p w14:paraId="3E70417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738C1C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Default="001B3A2F">
      <w:pPr>
        <w:pStyle w:val="berschrift2"/>
        <w:tabs>
          <w:tab w:val="left" w:pos="1134"/>
        </w:tabs>
        <w:ind w:left="1134" w:hanging="1134"/>
        <w:rPr>
          <w:rFonts w:ascii="Arial" w:hAnsi="Arial"/>
        </w:rPr>
      </w:pPr>
      <w:bookmarkStart w:id="415" w:name="_Toc475005204"/>
      <w:bookmarkStart w:id="416" w:name="_Toc475005889"/>
      <w:bookmarkStart w:id="417" w:name="_Toc35424925"/>
      <w:bookmarkStart w:id="418" w:name="_Toc38467038"/>
      <w:r>
        <w:rPr>
          <w:rFonts w:ascii="Arial" w:hAnsi="Arial"/>
        </w:rPr>
        <w:t>3.5</w:t>
      </w:r>
      <w:r>
        <w:rPr>
          <w:rFonts w:ascii="Arial" w:hAnsi="Arial"/>
        </w:rPr>
        <w:tab/>
        <w:t>DAMAGE</w:t>
      </w:r>
      <w:bookmarkEnd w:id="415"/>
      <w:bookmarkEnd w:id="416"/>
      <w:bookmarkEnd w:id="417"/>
      <w:bookmarkEnd w:id="418"/>
    </w:p>
    <w:p w14:paraId="47A47EB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77777777" w:rsidR="001B3A2F" w:rsidRDefault="001B3A2F">
      <w:pPr>
        <w:pStyle w:val="berschrift2"/>
        <w:tabs>
          <w:tab w:val="left" w:pos="1134"/>
        </w:tabs>
        <w:ind w:left="1134" w:hanging="1134"/>
        <w:rPr>
          <w:rFonts w:ascii="Arial" w:hAnsi="Arial"/>
        </w:rPr>
      </w:pPr>
      <w:bookmarkStart w:id="419" w:name="_Toc475005205"/>
      <w:bookmarkStart w:id="420" w:name="_Toc475005890"/>
      <w:bookmarkStart w:id="421" w:name="_Toc35424926"/>
      <w:bookmarkStart w:id="422" w:name="_Toc38467039"/>
      <w:r>
        <w:rPr>
          <w:rFonts w:ascii="Arial" w:hAnsi="Arial"/>
        </w:rPr>
        <w:t>3.6</w:t>
      </w:r>
      <w:r>
        <w:rPr>
          <w:rFonts w:ascii="Arial" w:hAnsi="Arial"/>
        </w:rPr>
        <w:tab/>
        <w:t>AUTOMATIC FLIGHT CONTROLS (S1 5.9.2)</w:t>
      </w:r>
      <w:bookmarkEnd w:id="419"/>
      <w:bookmarkEnd w:id="420"/>
      <w:bookmarkEnd w:id="421"/>
      <w:bookmarkEnd w:id="422"/>
    </w:p>
    <w:p w14:paraId="1563628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14:paraId="20C6E39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Default="001B3A2F">
      <w:pPr>
        <w:pStyle w:val="berschrift2"/>
        <w:tabs>
          <w:tab w:val="left" w:pos="1134"/>
        </w:tabs>
        <w:ind w:left="1134" w:hanging="1134"/>
        <w:rPr>
          <w:rFonts w:ascii="Arial" w:hAnsi="Arial"/>
        </w:rPr>
      </w:pPr>
      <w:bookmarkStart w:id="423" w:name="_Toc475005206"/>
      <w:bookmarkStart w:id="424" w:name="_Toc475005891"/>
      <w:bookmarkStart w:id="425" w:name="_Toc35424927"/>
      <w:bookmarkStart w:id="426" w:name="_Toc38467040"/>
      <w:r>
        <w:rPr>
          <w:rFonts w:ascii="Arial" w:hAnsi="Arial"/>
        </w:rPr>
        <w:t>3.7</w:t>
      </w:r>
      <w:r>
        <w:rPr>
          <w:rFonts w:ascii="Arial" w:hAnsi="Arial"/>
        </w:rPr>
        <w:tab/>
        <w:t>ALTIMETER</w:t>
      </w:r>
      <w:bookmarkEnd w:id="423"/>
      <w:bookmarkEnd w:id="424"/>
      <w:bookmarkEnd w:id="425"/>
      <w:bookmarkEnd w:id="426"/>
    </w:p>
    <w:p w14:paraId="3B1F84F3"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14:paraId="433C3FE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Default="001B3A2F">
      <w:pPr>
        <w:pStyle w:val="berschrift2"/>
        <w:tabs>
          <w:tab w:val="left" w:pos="1134"/>
        </w:tabs>
        <w:ind w:left="1134" w:hanging="1134"/>
        <w:rPr>
          <w:rFonts w:ascii="Arial" w:hAnsi="Arial"/>
        </w:rPr>
      </w:pPr>
      <w:bookmarkStart w:id="427" w:name="_Toc475005207"/>
      <w:bookmarkStart w:id="428" w:name="_Toc475005892"/>
      <w:bookmarkStart w:id="429" w:name="_Toc35424928"/>
      <w:bookmarkStart w:id="430" w:name="_Toc38467041"/>
      <w:r>
        <w:rPr>
          <w:rFonts w:ascii="Arial" w:hAnsi="Arial"/>
        </w:rPr>
        <w:t>3.8</w:t>
      </w:r>
      <w:r>
        <w:rPr>
          <w:rFonts w:ascii="Arial" w:hAnsi="Arial"/>
        </w:rPr>
        <w:tab/>
        <w:t>COMPETITION NUMBERS</w:t>
      </w:r>
      <w:bookmarkEnd w:id="427"/>
      <w:bookmarkEnd w:id="428"/>
      <w:bookmarkEnd w:id="429"/>
      <w:bookmarkEnd w:id="430"/>
    </w:p>
    <w:p w14:paraId="5687C7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Default="001B3A2F">
      <w:pPr>
        <w:pStyle w:val="berschrift2"/>
        <w:tabs>
          <w:tab w:val="left" w:pos="1134"/>
        </w:tabs>
        <w:ind w:left="1134" w:hanging="1134"/>
        <w:rPr>
          <w:rFonts w:ascii="Arial" w:hAnsi="Arial"/>
        </w:rPr>
      </w:pPr>
      <w:bookmarkStart w:id="431" w:name="_Toc475005208"/>
      <w:bookmarkStart w:id="432" w:name="_Toc475005893"/>
      <w:bookmarkStart w:id="433" w:name="_Toc35424929"/>
      <w:bookmarkStart w:id="434" w:name="_Toc38467042"/>
      <w:r>
        <w:rPr>
          <w:rFonts w:ascii="Arial" w:hAnsi="Arial"/>
        </w:rPr>
        <w:lastRenderedPageBreak/>
        <w:t>3.9</w:t>
      </w:r>
      <w:r>
        <w:rPr>
          <w:rFonts w:ascii="Arial" w:hAnsi="Arial"/>
        </w:rPr>
        <w:tab/>
        <w:t>BASKET</w:t>
      </w:r>
      <w:bookmarkEnd w:id="431"/>
      <w:bookmarkEnd w:id="432"/>
      <w:bookmarkEnd w:id="433"/>
      <w:bookmarkEnd w:id="434"/>
    </w:p>
    <w:p w14:paraId="6F8788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14:paraId="3D9D437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Default="001B3A2F">
      <w:pPr>
        <w:pStyle w:val="berschrift2"/>
        <w:tabs>
          <w:tab w:val="left" w:pos="1134"/>
        </w:tabs>
        <w:ind w:left="1134" w:hanging="1134"/>
        <w:rPr>
          <w:rFonts w:ascii="Arial" w:hAnsi="Arial"/>
        </w:rPr>
      </w:pPr>
      <w:bookmarkStart w:id="435" w:name="_Toc475005209"/>
      <w:bookmarkStart w:id="436" w:name="_Toc475005894"/>
      <w:bookmarkStart w:id="437" w:name="_Toc35424930"/>
      <w:bookmarkStart w:id="438" w:name="_Toc38467043"/>
      <w:r>
        <w:rPr>
          <w:rFonts w:ascii="Arial" w:hAnsi="Arial"/>
        </w:rPr>
        <w:t>3.10</w:t>
      </w:r>
      <w:r>
        <w:rPr>
          <w:rFonts w:ascii="Arial" w:hAnsi="Arial"/>
        </w:rPr>
        <w:tab/>
        <w:t>RETRIEVE</w:t>
      </w:r>
      <w:bookmarkEnd w:id="435"/>
      <w:bookmarkEnd w:id="436"/>
      <w:bookmarkEnd w:id="437"/>
      <w:bookmarkEnd w:id="438"/>
    </w:p>
    <w:p w14:paraId="58DABCE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14:paraId="1BEF3F1C" w14:textId="2E712990"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w:t>
      </w:r>
      <w:r w:rsidR="002F3497">
        <w:rPr>
          <w:rFonts w:ascii="Arial" w:hAnsi="Arial"/>
          <w:sz w:val="20"/>
        </w:rPr>
        <w:t xml:space="preserve"> any MMA or within</w:t>
      </w:r>
      <w:r>
        <w:rPr>
          <w:rFonts w:ascii="Arial" w:hAnsi="Arial"/>
          <w:sz w:val="20"/>
        </w:rPr>
        <w:t xml:space="preserve"> 100m of a goal/target set by the Director or selected by the competitor.</w:t>
      </w:r>
    </w:p>
    <w:p w14:paraId="4454E738" w14:textId="77777777" w:rsidR="001B3A2F" w:rsidRDefault="001B3A2F">
      <w:pPr>
        <w:pStyle w:val="berschrift1"/>
        <w:rPr>
          <w:rFonts w:ascii="Arial" w:hAnsi="Arial"/>
        </w:rPr>
      </w:pPr>
      <w:r>
        <w:rPr>
          <w:rFonts w:ascii="Arial" w:hAnsi="Arial"/>
        </w:rPr>
        <w:br w:type="page"/>
      </w:r>
      <w:bookmarkStart w:id="439" w:name="_Toc475005210"/>
      <w:bookmarkStart w:id="440" w:name="_Toc475005895"/>
      <w:bookmarkStart w:id="441" w:name="_Toc35424931"/>
      <w:bookmarkStart w:id="442" w:name="_Toc38467044"/>
      <w:r>
        <w:rPr>
          <w:rFonts w:ascii="Arial" w:hAnsi="Arial"/>
        </w:rPr>
        <w:lastRenderedPageBreak/>
        <w:t xml:space="preserve">CHAPTER 4 </w:t>
      </w:r>
      <w:r>
        <w:rPr>
          <w:rFonts w:ascii="Arial" w:hAnsi="Arial"/>
        </w:rPr>
        <w:noBreakHyphen/>
        <w:t xml:space="preserve"> ORGANIZATION OFFICIALS</w:t>
      </w:r>
      <w:bookmarkEnd w:id="439"/>
      <w:bookmarkEnd w:id="440"/>
      <w:bookmarkEnd w:id="441"/>
      <w:bookmarkEnd w:id="442"/>
    </w:p>
    <w:p w14:paraId="08372537" w14:textId="77777777" w:rsidR="001B3A2F" w:rsidRDefault="001B3A2F">
      <w:pPr>
        <w:keepNext/>
        <w:keepLines/>
        <w:tabs>
          <w:tab w:val="left" w:pos="-1440"/>
          <w:tab w:val="left" w:pos="-720"/>
          <w:tab w:val="left" w:pos="0"/>
          <w:tab w:val="left" w:pos="1440"/>
        </w:tabs>
        <w:suppressAutoHyphens/>
        <w:rPr>
          <w:rFonts w:ascii="Arial" w:hAnsi="Arial"/>
          <w:sz w:val="20"/>
        </w:rPr>
      </w:pPr>
    </w:p>
    <w:p w14:paraId="469B689A" w14:textId="77777777" w:rsidR="001B3A2F" w:rsidRDefault="001B3A2F">
      <w:pPr>
        <w:pStyle w:val="berschrift2"/>
        <w:tabs>
          <w:tab w:val="left" w:pos="1134"/>
        </w:tabs>
        <w:ind w:left="1134" w:hanging="1134"/>
        <w:rPr>
          <w:rFonts w:ascii="Arial" w:hAnsi="Arial"/>
        </w:rPr>
      </w:pPr>
      <w:bookmarkStart w:id="443" w:name="_Toc475005211"/>
      <w:bookmarkStart w:id="444" w:name="_Toc475005896"/>
      <w:bookmarkStart w:id="445" w:name="_Toc35424932"/>
      <w:bookmarkStart w:id="446" w:name="_Toc38467045"/>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443"/>
      <w:bookmarkEnd w:id="444"/>
      <w:bookmarkEnd w:id="445"/>
      <w:bookmarkEnd w:id="446"/>
    </w:p>
    <w:p w14:paraId="5308A992"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14:paraId="0E5E26C6" w14:textId="77777777"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14:paraId="4D02408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14:paraId="6A71BF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8CB75A7" w14:textId="77777777" w:rsidR="001B3A2F" w:rsidRDefault="001B3A2F">
      <w:pPr>
        <w:pStyle w:val="berschrift2"/>
        <w:tabs>
          <w:tab w:val="left" w:pos="1134"/>
        </w:tabs>
        <w:ind w:left="1134" w:hanging="1134"/>
        <w:rPr>
          <w:rFonts w:ascii="Arial" w:hAnsi="Arial"/>
        </w:rPr>
      </w:pPr>
      <w:bookmarkStart w:id="447" w:name="_Toc475005212"/>
      <w:bookmarkStart w:id="448" w:name="_Toc475005897"/>
      <w:bookmarkStart w:id="449" w:name="_Toc35424933"/>
      <w:bookmarkStart w:id="450" w:name="_Toc38467046"/>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447"/>
      <w:bookmarkEnd w:id="448"/>
      <w:bookmarkEnd w:id="449"/>
      <w:bookmarkEnd w:id="450"/>
    </w:p>
    <w:p w14:paraId="206D425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14:paraId="1A96BFB3"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14:paraId="2445036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14:paraId="06A15ECB"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14:paraId="77BE3E5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14:paraId="5869F947"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14:paraId="748CEDD5"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77777777" w:rsidR="001B3A2F" w:rsidRDefault="001B3A2F">
      <w:pPr>
        <w:pStyle w:val="berschrift2"/>
        <w:tabs>
          <w:tab w:val="left" w:pos="1134"/>
        </w:tabs>
        <w:ind w:left="1134" w:hanging="1134"/>
        <w:rPr>
          <w:rFonts w:ascii="Arial" w:hAnsi="Arial"/>
        </w:rPr>
      </w:pPr>
      <w:bookmarkStart w:id="451" w:name="_Toc475005213"/>
      <w:bookmarkStart w:id="452" w:name="_Toc475005898"/>
      <w:bookmarkStart w:id="453" w:name="_Toc35424934"/>
      <w:bookmarkStart w:id="454" w:name="_Toc38467047"/>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451"/>
      <w:bookmarkEnd w:id="452"/>
      <w:bookmarkEnd w:id="453"/>
      <w:bookmarkEnd w:id="454"/>
    </w:p>
    <w:p w14:paraId="06E42F3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14:paraId="7AF43B8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14:paraId="069C8F2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14:paraId="3F2B737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14:paraId="00F8DECB"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6687C751" w14:textId="77777777" w:rsidR="001B3A2F" w:rsidRDefault="001B3A2F">
      <w:pPr>
        <w:pStyle w:val="berschrift2"/>
        <w:tabs>
          <w:tab w:val="left" w:pos="1134"/>
        </w:tabs>
        <w:ind w:left="1134" w:hanging="1134"/>
        <w:rPr>
          <w:rFonts w:ascii="Arial" w:hAnsi="Arial"/>
        </w:rPr>
      </w:pPr>
      <w:bookmarkStart w:id="455" w:name="_Toc475005214"/>
      <w:bookmarkStart w:id="456" w:name="_Toc475005899"/>
      <w:bookmarkStart w:id="457" w:name="_Toc35424935"/>
      <w:bookmarkStart w:id="458" w:name="_Toc38467048"/>
      <w:r>
        <w:rPr>
          <w:rFonts w:ascii="Arial" w:hAnsi="Arial"/>
        </w:rPr>
        <w:t>4.4</w:t>
      </w:r>
      <w:r>
        <w:rPr>
          <w:rFonts w:ascii="Arial" w:hAnsi="Arial"/>
        </w:rPr>
        <w:tab/>
        <w:t>SAFETY OFFICER (S1 5.11</w:t>
      </w:r>
      <w:r w:rsidR="005D62EB">
        <w:rPr>
          <w:rFonts w:ascii="Arial" w:hAnsi="Arial"/>
        </w:rPr>
        <w:t>.1</w:t>
      </w:r>
      <w:r>
        <w:rPr>
          <w:rFonts w:ascii="Arial" w:hAnsi="Arial"/>
        </w:rPr>
        <w:t>)</w:t>
      </w:r>
      <w:bookmarkEnd w:id="455"/>
      <w:bookmarkEnd w:id="456"/>
      <w:bookmarkEnd w:id="457"/>
      <w:bookmarkEnd w:id="458"/>
    </w:p>
    <w:p w14:paraId="01F669C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14:paraId="65441C0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14:paraId="00F42F9C" w14:textId="77777777" w:rsidR="001B3A2F" w:rsidRDefault="001B3A2F">
      <w:pPr>
        <w:pStyle w:val="berschrift1"/>
        <w:rPr>
          <w:rFonts w:ascii="Arial" w:hAnsi="Arial"/>
        </w:rPr>
      </w:pPr>
      <w:r>
        <w:rPr>
          <w:rFonts w:ascii="Arial" w:hAnsi="Arial"/>
        </w:rPr>
        <w:br w:type="page"/>
      </w:r>
      <w:bookmarkStart w:id="459" w:name="_Toc475005215"/>
      <w:bookmarkStart w:id="460" w:name="_Toc475005900"/>
      <w:bookmarkStart w:id="461" w:name="_Toc35424936"/>
      <w:bookmarkStart w:id="462" w:name="_Toc38467049"/>
      <w:r>
        <w:rPr>
          <w:rFonts w:ascii="Arial" w:hAnsi="Arial"/>
        </w:rPr>
        <w:lastRenderedPageBreak/>
        <w:t xml:space="preserve">CHAPTER 5 </w:t>
      </w:r>
      <w:r>
        <w:rPr>
          <w:rFonts w:ascii="Arial" w:hAnsi="Arial"/>
        </w:rPr>
        <w:noBreakHyphen/>
        <w:t xml:space="preserve"> COMPLAINTS AND PROTESTS</w:t>
      </w:r>
      <w:bookmarkEnd w:id="459"/>
      <w:bookmarkEnd w:id="460"/>
      <w:bookmarkEnd w:id="461"/>
      <w:bookmarkEnd w:id="462"/>
    </w:p>
    <w:p w14:paraId="32D32FD7" w14:textId="77777777" w:rsidR="001B3A2F" w:rsidRDefault="001B3A2F">
      <w:pPr>
        <w:keepNext/>
        <w:keepLines/>
        <w:tabs>
          <w:tab w:val="left" w:pos="-1440"/>
          <w:tab w:val="left" w:pos="-720"/>
          <w:tab w:val="left" w:pos="0"/>
          <w:tab w:val="left" w:pos="1440"/>
        </w:tabs>
        <w:suppressAutoHyphens/>
        <w:rPr>
          <w:rFonts w:ascii="Arial" w:hAnsi="Arial"/>
          <w:sz w:val="20"/>
        </w:rPr>
      </w:pPr>
    </w:p>
    <w:p w14:paraId="6ADF1F79" w14:textId="77777777" w:rsidR="001B3A2F" w:rsidRDefault="001B3A2F">
      <w:pPr>
        <w:pStyle w:val="berschrift2"/>
        <w:tabs>
          <w:tab w:val="left" w:pos="1134"/>
        </w:tabs>
        <w:ind w:left="1134" w:hanging="1134"/>
        <w:rPr>
          <w:rFonts w:ascii="Arial" w:hAnsi="Arial"/>
        </w:rPr>
      </w:pPr>
      <w:bookmarkStart w:id="463" w:name="_Toc475005216"/>
      <w:bookmarkStart w:id="464" w:name="_Toc475005901"/>
      <w:bookmarkStart w:id="465" w:name="_Toc35424937"/>
      <w:bookmarkStart w:id="466" w:name="_Toc38467050"/>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B244E3">
        <w:rPr>
          <w:rFonts w:ascii="Arial" w:hAnsi="Arial"/>
        </w:rPr>
        <w:t xml:space="preserve">6.1.3 </w:t>
      </w:r>
      <w:r>
        <w:rPr>
          <w:rFonts w:ascii="Arial" w:hAnsi="Arial"/>
        </w:rPr>
        <w:t>S1 An3 7.1)</w:t>
      </w:r>
      <w:bookmarkEnd w:id="463"/>
      <w:bookmarkEnd w:id="464"/>
      <w:bookmarkEnd w:id="465"/>
      <w:bookmarkEnd w:id="466"/>
    </w:p>
    <w:p w14:paraId="0CC75E88" w14:textId="77777777"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B244E3">
        <w:rPr>
          <w:rFonts w:ascii="Arial" w:hAnsi="Arial"/>
          <w:sz w:val="20"/>
        </w:rPr>
        <w:t xml:space="preserve">AT ANY TIME DURING THE EVENT, </w:t>
      </w:r>
      <w:r>
        <w:rPr>
          <w:rFonts w:ascii="Arial" w:hAnsi="Arial"/>
          <w:sz w:val="20"/>
        </w:rPr>
        <w:t xml:space="preserve">A COMPETITOR WHO IS DISSATISFIED ON ANY MATTER SHOULD FIRST ASK THE APPROPRIATE OFFICIAL </w:t>
      </w:r>
      <w:r w:rsidR="006F01C6">
        <w:rPr>
          <w:rFonts w:ascii="Arial" w:hAnsi="Arial"/>
          <w:sz w:val="20"/>
        </w:rPr>
        <w:t xml:space="preserve">FOR </w:t>
      </w:r>
      <w:r>
        <w:rPr>
          <w:rFonts w:ascii="Arial" w:hAnsi="Arial"/>
          <w:sz w:val="20"/>
        </w:rPr>
        <w:t>ASSIST</w:t>
      </w:r>
      <w:r w:rsidR="006F01C6">
        <w:rPr>
          <w:rFonts w:ascii="Arial" w:hAnsi="Arial"/>
          <w:sz w:val="20"/>
        </w:rPr>
        <w:t>ANCE.</w:t>
      </w:r>
    </w:p>
    <w:p w14:paraId="5782431F" w14:textId="77777777"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14:paraId="3B55F38C" w14:textId="77777777" w:rsidR="006F01C6" w:rsidRPr="00065824" w:rsidRDefault="006F01C6" w:rsidP="006F01C6">
      <w:pPr>
        <w:keepLines/>
        <w:tabs>
          <w:tab w:val="left" w:pos="-1440"/>
          <w:tab w:val="left" w:pos="-720"/>
          <w:tab w:val="left" w:pos="0"/>
          <w:tab w:val="left" w:pos="1134"/>
          <w:tab w:val="left" w:pos="1440"/>
        </w:tabs>
        <w:suppressAutoHyphens/>
        <w:spacing w:before="120"/>
        <w:ind w:left="1134"/>
        <w:rPr>
          <w:rFonts w:ascii="Arial" w:hAnsi="Arial"/>
          <w:caps/>
          <w:sz w:val="20"/>
        </w:rPr>
      </w:pPr>
      <w:r w:rsidRPr="00065824">
        <w:rPr>
          <w:rFonts w:ascii="Arial" w:hAnsi="Arial"/>
          <w:caps/>
          <w:sz w:val="20"/>
        </w:rPr>
        <w:t>If still dissatisfied, a complaint may be made, by the competitor, to the Event Director or his designated official.</w:t>
      </w:r>
    </w:p>
    <w:p w14:paraId="6B6D224A" w14:textId="77777777"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14:paraId="54C96851" w14:textId="77777777" w:rsidR="001B3A2F" w:rsidRDefault="001B3A2F">
      <w:pPr>
        <w:pStyle w:val="berschrift2"/>
        <w:tabs>
          <w:tab w:val="left" w:pos="1134"/>
        </w:tabs>
        <w:ind w:left="1134" w:hanging="1134"/>
        <w:rPr>
          <w:rFonts w:ascii="Arial" w:hAnsi="Arial"/>
        </w:rPr>
      </w:pPr>
      <w:bookmarkStart w:id="467" w:name="_Toc475005217"/>
      <w:bookmarkStart w:id="468" w:name="_Toc475005902"/>
      <w:bookmarkStart w:id="469" w:name="_Toc35424938"/>
      <w:bookmarkStart w:id="470" w:name="_Toc38467051"/>
      <w:r>
        <w:rPr>
          <w:rFonts w:ascii="Arial" w:hAnsi="Arial"/>
        </w:rPr>
        <w:t>5.2</w:t>
      </w:r>
      <w:r>
        <w:rPr>
          <w:rFonts w:ascii="Arial" w:hAnsi="Arial"/>
        </w:rPr>
        <w:tab/>
        <w:t xml:space="preserve">COMPLAINT (GS </w:t>
      </w:r>
      <w:r w:rsidR="00B244E3">
        <w:rPr>
          <w:rFonts w:ascii="Arial" w:hAnsi="Arial"/>
        </w:rPr>
        <w:t>6</w:t>
      </w:r>
      <w:r>
        <w:rPr>
          <w:rFonts w:ascii="Arial" w:hAnsi="Arial"/>
        </w:rPr>
        <w:t>.1.1, S1 An3 7)</w:t>
      </w:r>
      <w:bookmarkEnd w:id="467"/>
      <w:bookmarkEnd w:id="468"/>
      <w:bookmarkEnd w:id="469"/>
      <w:bookmarkEnd w:id="470"/>
    </w:p>
    <w:p w14:paraId="4DB3D9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t>THE PURPOSE OF A COMPLAINT IS TO OBTAIN A CORRECTION WITHOUT THE NEED TO MAKE A FORMAL PROTEST.</w:t>
      </w:r>
    </w:p>
    <w:p w14:paraId="07BCEFA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14:paraId="7643C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14:paraId="221FADE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14:paraId="345EE90F" w14:textId="77777777" w:rsidR="001B3A2F" w:rsidRDefault="001B3A2F">
      <w:pPr>
        <w:pStyle w:val="Textkrper2"/>
        <w:keepNext w:val="0"/>
        <w:keepLines w:val="0"/>
        <w:tabs>
          <w:tab w:val="left" w:pos="1134"/>
        </w:tabs>
        <w:ind w:left="1134" w:hanging="1134"/>
        <w:rPr>
          <w:rFonts w:ascii="Arial" w:hAnsi="Arial"/>
          <w:lang w:val="en-GB"/>
        </w:rPr>
      </w:pPr>
    </w:p>
    <w:p w14:paraId="381FA723" w14:textId="77777777" w:rsidR="001B3A2F" w:rsidRDefault="001B3A2F">
      <w:pPr>
        <w:pStyle w:val="berschrift2"/>
        <w:tabs>
          <w:tab w:val="left" w:pos="1134"/>
        </w:tabs>
        <w:ind w:left="1134" w:hanging="1134"/>
        <w:rPr>
          <w:rFonts w:ascii="Arial" w:hAnsi="Arial"/>
        </w:rPr>
      </w:pPr>
      <w:bookmarkStart w:id="471" w:name="_Toc475005218"/>
      <w:bookmarkStart w:id="472" w:name="_Toc475005903"/>
      <w:bookmarkStart w:id="473" w:name="_Toc35424939"/>
      <w:bookmarkStart w:id="474" w:name="_Toc38467052"/>
      <w:r>
        <w:rPr>
          <w:rFonts w:ascii="Arial" w:hAnsi="Arial"/>
        </w:rPr>
        <w:t>5.3</w:t>
      </w:r>
      <w:r>
        <w:rPr>
          <w:rFonts w:ascii="Arial" w:hAnsi="Arial"/>
        </w:rPr>
        <w:tab/>
        <w:t>COMMUNICATION (S1 An3 7.7)</w:t>
      </w:r>
      <w:bookmarkEnd w:id="471"/>
      <w:bookmarkEnd w:id="472"/>
      <w:bookmarkEnd w:id="473"/>
      <w:bookmarkEnd w:id="474"/>
    </w:p>
    <w:p w14:paraId="315BB68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14:paraId="2675C6C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F56F465" w14:textId="77777777" w:rsidR="001B3A2F" w:rsidRDefault="001B3A2F">
      <w:pPr>
        <w:pStyle w:val="berschrift2"/>
        <w:tabs>
          <w:tab w:val="left" w:pos="1134"/>
        </w:tabs>
        <w:ind w:left="1134" w:hanging="1134"/>
        <w:rPr>
          <w:rFonts w:ascii="Arial" w:hAnsi="Arial"/>
        </w:rPr>
      </w:pPr>
      <w:bookmarkStart w:id="475" w:name="_Toc475005219"/>
      <w:bookmarkStart w:id="476" w:name="_Toc475005904"/>
      <w:bookmarkStart w:id="477" w:name="_Toc35424940"/>
      <w:bookmarkStart w:id="478" w:name="_Toc38467053"/>
      <w:r>
        <w:rPr>
          <w:rFonts w:ascii="Arial" w:hAnsi="Arial"/>
        </w:rPr>
        <w:t>5.4</w:t>
      </w:r>
      <w:r>
        <w:rPr>
          <w:rFonts w:ascii="Arial" w:hAnsi="Arial"/>
        </w:rPr>
        <w:tab/>
        <w:t>PUBLICATION (S1 An3 7.7)</w:t>
      </w:r>
      <w:bookmarkEnd w:id="475"/>
      <w:bookmarkEnd w:id="476"/>
      <w:bookmarkEnd w:id="477"/>
      <w:bookmarkEnd w:id="478"/>
      <w:r>
        <w:rPr>
          <w:rFonts w:ascii="Arial" w:hAnsi="Arial"/>
        </w:rPr>
        <w:t xml:space="preserve"> </w:t>
      </w:r>
    </w:p>
    <w:p w14:paraId="15EA7A1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14:paraId="5F5AB56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5EECDBF" w14:textId="77777777" w:rsidR="001B3A2F" w:rsidRDefault="001B3A2F">
      <w:pPr>
        <w:pStyle w:val="berschrift2"/>
        <w:tabs>
          <w:tab w:val="left" w:pos="1134"/>
        </w:tabs>
        <w:ind w:left="1134" w:hanging="1134"/>
        <w:rPr>
          <w:rFonts w:ascii="Arial" w:hAnsi="Arial"/>
        </w:rPr>
      </w:pPr>
      <w:bookmarkStart w:id="479" w:name="_Toc475005220"/>
      <w:bookmarkStart w:id="480" w:name="_Toc475005905"/>
      <w:bookmarkStart w:id="481" w:name="_Toc35424941"/>
      <w:bookmarkStart w:id="482" w:name="_Toc38467054"/>
      <w:r>
        <w:rPr>
          <w:rFonts w:ascii="Arial" w:hAnsi="Arial"/>
        </w:rPr>
        <w:t>5.5</w:t>
      </w:r>
      <w:r>
        <w:rPr>
          <w:rFonts w:ascii="Arial" w:hAnsi="Arial"/>
        </w:rPr>
        <w:tab/>
        <w:t>PROTEST (S1 An3 8)</w:t>
      </w:r>
      <w:bookmarkEnd w:id="479"/>
      <w:bookmarkEnd w:id="480"/>
      <w:bookmarkEnd w:id="481"/>
      <w:bookmarkEnd w:id="482"/>
    </w:p>
    <w:p w14:paraId="2557E63D"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t xml:space="preserve">IF DISSATISFIED WITH THE DECISION ON A COMPLAINT MADE DURING THE EVENT, A COMPETITOR HAS THE RIGHT OF PROTEST. </w:t>
      </w:r>
    </w:p>
    <w:p w14:paraId="3828816F"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WITH PROTEST FEES SHALL BE HANDED OR TRANSMITTED BY THE COMPETITOR TO THE EVENT DIRECTOR OR HIS DESIGNATED OFFICIAL, WHO WILL ACKNOWLEDGE RECEIPT AND RECORD THE TIME OF RECEIPT.</w:t>
      </w:r>
    </w:p>
    <w:p w14:paraId="04FA5FE9"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14:paraId="143E264B"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14:paraId="2F4FCB0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483" w:name="_Toc475005221"/>
      <w:bookmarkStart w:id="484" w:name="_Toc475005906"/>
      <w:bookmarkStart w:id="485" w:name="_Toc35424942"/>
    </w:p>
    <w:p w14:paraId="232BFBAC" w14:textId="77777777" w:rsidR="001B3A2F" w:rsidRDefault="001B3A2F">
      <w:pPr>
        <w:pStyle w:val="berschrift2"/>
        <w:tabs>
          <w:tab w:val="left" w:pos="1134"/>
        </w:tabs>
        <w:ind w:left="0" w:firstLine="0"/>
        <w:rPr>
          <w:rFonts w:ascii="Arial" w:hAnsi="Arial"/>
        </w:rPr>
      </w:pPr>
      <w:bookmarkStart w:id="486" w:name="_Toc38467055"/>
      <w:bookmarkStart w:id="487" w:name="_Toc36270133"/>
      <w:r>
        <w:rPr>
          <w:rFonts w:ascii="Arial" w:hAnsi="Arial"/>
        </w:rPr>
        <w:t>5.6</w:t>
      </w:r>
      <w:r>
        <w:rPr>
          <w:rFonts w:ascii="Arial" w:hAnsi="Arial"/>
        </w:rPr>
        <w:tab/>
        <w:t>TIME LIMITS (S1 An3 7)</w:t>
      </w:r>
      <w:bookmarkEnd w:id="486"/>
    </w:p>
    <w:p w14:paraId="6962B732" w14:textId="77777777" w:rsidR="001B3A2F" w:rsidRDefault="001B3A2F">
      <w:pPr>
        <w:pStyle w:val="berschrift2"/>
        <w:tabs>
          <w:tab w:val="left" w:pos="1134"/>
        </w:tabs>
        <w:spacing w:before="120"/>
        <w:ind w:left="0" w:firstLine="0"/>
        <w:rPr>
          <w:rFonts w:ascii="Arial" w:hAnsi="Arial"/>
        </w:rPr>
      </w:pPr>
      <w:bookmarkStart w:id="488" w:name="_Toc38467056"/>
      <w:r>
        <w:rPr>
          <w:rFonts w:ascii="Arial" w:hAnsi="Arial"/>
        </w:rPr>
        <w:t>5.6.1</w:t>
      </w:r>
      <w:r>
        <w:rPr>
          <w:rFonts w:ascii="Arial" w:hAnsi="Arial"/>
        </w:rPr>
        <w:tab/>
        <w:t>TIME LIMITS FOR COMPLAINTS</w:t>
      </w:r>
      <w:bookmarkEnd w:id="488"/>
      <w:r>
        <w:rPr>
          <w:rFonts w:ascii="Arial" w:hAnsi="Arial"/>
        </w:rPr>
        <w:t xml:space="preserve"> </w:t>
      </w:r>
    </w:p>
    <w:p w14:paraId="0B1ADE7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14:paraId="20D56B4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36803EE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lastRenderedPageBreak/>
        <w:t>5.6.1.3</w:t>
      </w:r>
      <w:r>
        <w:rPr>
          <w:rFonts w:ascii="Arial" w:hAnsi="Arial"/>
          <w:sz w:val="20"/>
        </w:rPr>
        <w:tab/>
        <w:t>Publication of a new version of official scores will only extend the complaint time in the matter concerned.</w:t>
      </w:r>
    </w:p>
    <w:p w14:paraId="70FB11A4" w14:textId="77777777" w:rsidR="001B3A2F" w:rsidRDefault="001B3A2F">
      <w:pPr>
        <w:pStyle w:val="berschrift2"/>
        <w:tabs>
          <w:tab w:val="left" w:pos="1134"/>
        </w:tabs>
        <w:ind w:left="1134" w:hanging="1134"/>
        <w:rPr>
          <w:rFonts w:ascii="Arial" w:hAnsi="Arial"/>
        </w:rPr>
      </w:pPr>
    </w:p>
    <w:p w14:paraId="6AE0B0F8" w14:textId="77777777" w:rsidR="001B3A2F" w:rsidRDefault="001B3A2F">
      <w:pPr>
        <w:pStyle w:val="berschrift2"/>
        <w:tabs>
          <w:tab w:val="left" w:pos="1134"/>
        </w:tabs>
        <w:ind w:left="1134" w:hanging="1134"/>
        <w:rPr>
          <w:rFonts w:ascii="Arial" w:hAnsi="Arial"/>
        </w:rPr>
      </w:pPr>
      <w:bookmarkStart w:id="489" w:name="_Toc38467057"/>
      <w:r>
        <w:rPr>
          <w:rFonts w:ascii="Arial" w:hAnsi="Arial"/>
        </w:rPr>
        <w:t>5.6.2</w:t>
      </w:r>
      <w:r>
        <w:rPr>
          <w:rFonts w:ascii="Arial" w:hAnsi="Arial"/>
        </w:rPr>
        <w:tab/>
        <w:t>TIME LIMITS FOR PROTESTS</w:t>
      </w:r>
      <w:bookmarkEnd w:id="489"/>
    </w:p>
    <w:p w14:paraId="48F2059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Pr>
          <w:rFonts w:ascii="Arial" w:hAnsi="Arial"/>
          <w:color w:val="FF0000"/>
          <w:sz w:val="20"/>
        </w:rPr>
        <w:t xml:space="preserve"> </w:t>
      </w:r>
      <w:r>
        <w:rPr>
          <w:rFonts w:ascii="Arial" w:hAnsi="Arial"/>
          <w:sz w:val="20"/>
        </w:rPr>
        <w:t>SHALL, WITHIN ONE HOUR OF THE REPLY TO HIS COMPLAINT, DECLARE HIS INTENTION TO PROTEST TO THE EVENT DIRECTOR.</w:t>
      </w:r>
    </w:p>
    <w:p w14:paraId="07CE4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14:paraId="10220499" w14:textId="77777777" w:rsidR="001B3A2F" w:rsidRDefault="001B3A2F">
      <w:pPr>
        <w:pStyle w:val="berschrift2"/>
        <w:tabs>
          <w:tab w:val="left" w:pos="1134"/>
        </w:tabs>
        <w:ind w:left="1134" w:hanging="1134"/>
        <w:rPr>
          <w:rFonts w:ascii="Arial" w:hAnsi="Arial"/>
        </w:rPr>
      </w:pPr>
      <w:bookmarkStart w:id="490" w:name="_Toc38467058"/>
      <w:r>
        <w:rPr>
          <w:rFonts w:ascii="Arial" w:hAnsi="Arial"/>
        </w:rPr>
        <w:t>5.6.3</w:t>
      </w:r>
      <w:r>
        <w:rPr>
          <w:rFonts w:ascii="Arial" w:hAnsi="Arial"/>
        </w:rPr>
        <w:tab/>
        <w:t>SHORTENED TIME LIMITS FOR COMPLAINTS AND PROTESTS (S1 An3 7.6, 8.6 part)</w:t>
      </w:r>
      <w:bookmarkEnd w:id="487"/>
      <w:bookmarkEnd w:id="490"/>
    </w:p>
    <w:bookmarkEnd w:id="483"/>
    <w:bookmarkEnd w:id="484"/>
    <w:bookmarkEnd w:id="485"/>
    <w:p w14:paraId="0417110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14:paraId="03F4791C"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PROTESTS MADE ON OR AFTER THE LAST DAY OF THE EVENT MUST BE SUBMITTED WITHIN ONE HOUR OF THE REPLY.</w:t>
      </w:r>
    </w:p>
    <w:p w14:paraId="54D6D28E" w14:textId="3F2E652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14:paraId="505871F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14:paraId="6C181B04"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14:paraId="73D15AF1" w14:textId="77777777" w:rsidR="001B3A2F" w:rsidRDefault="001B3A2F">
      <w:pPr>
        <w:pStyle w:val="berschrift2"/>
        <w:tabs>
          <w:tab w:val="left" w:pos="1134"/>
        </w:tabs>
        <w:ind w:left="1134" w:hanging="1134"/>
        <w:rPr>
          <w:rFonts w:ascii="Arial" w:hAnsi="Arial"/>
        </w:rPr>
      </w:pPr>
      <w:bookmarkStart w:id="491" w:name="_Toc475005225"/>
      <w:bookmarkStart w:id="492" w:name="_Toc475005910"/>
      <w:bookmarkStart w:id="493" w:name="_Toc35424943"/>
      <w:bookmarkStart w:id="494" w:name="_Toc38467059"/>
      <w:r>
        <w:rPr>
          <w:rFonts w:ascii="Arial" w:hAnsi="Arial"/>
        </w:rPr>
        <w:t>5.7</w:t>
      </w:r>
      <w:r>
        <w:rPr>
          <w:rFonts w:ascii="Arial" w:hAnsi="Arial"/>
        </w:rPr>
        <w:tab/>
        <w:t xml:space="preserve">TREATMENT OF PROTESTS (GS </w:t>
      </w:r>
      <w:r w:rsidR="00C36986">
        <w:rPr>
          <w:rFonts w:ascii="Arial" w:hAnsi="Arial"/>
        </w:rPr>
        <w:t>6.4</w:t>
      </w:r>
      <w:r>
        <w:rPr>
          <w:rFonts w:ascii="Arial" w:hAnsi="Arial"/>
        </w:rPr>
        <w:t>)</w:t>
      </w:r>
      <w:bookmarkEnd w:id="491"/>
      <w:bookmarkEnd w:id="492"/>
      <w:bookmarkEnd w:id="493"/>
      <w:bookmarkEnd w:id="494"/>
    </w:p>
    <w:p w14:paraId="419ABE5F"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THE EVENT DIRECTOR MUST PRESENT ANY PROTEST TO THE JURY PRESIDENT WITHOUT DELAY. THE PRESIDENT SHALL CALL A MEETING OF THE INTERNATIONAL JURY WITHIN 24 HOURS OF RECEIVING A PROTEST.</w:t>
      </w:r>
    </w:p>
    <w:p w14:paraId="68860EDD"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THE JURY SHALL HEAR BOTH SIDES ON THE MATTER OF ANY PROTEST, APPLYING THE RELEVANT FAI REGULATIONS AND THE RULES FOR THE EVENT.</w:t>
      </w:r>
    </w:p>
    <w:p w14:paraId="79F511A5" w14:textId="77777777" w:rsidR="001B3A2F" w:rsidRDefault="001B3A2F">
      <w:pPr>
        <w:tabs>
          <w:tab w:val="left" w:pos="-1440"/>
          <w:tab w:val="left" w:pos="-720"/>
          <w:tab w:val="left" w:pos="1134"/>
          <w:tab w:val="left" w:pos="1418"/>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14:paraId="49B2CD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B77B4EF" w14:textId="77777777" w:rsidR="001B3A2F" w:rsidRDefault="001B3A2F">
      <w:pPr>
        <w:pStyle w:val="berschrift2"/>
        <w:tabs>
          <w:tab w:val="left" w:pos="1134"/>
        </w:tabs>
        <w:ind w:left="1134" w:hanging="1134"/>
        <w:rPr>
          <w:rFonts w:ascii="Arial" w:hAnsi="Arial"/>
        </w:rPr>
      </w:pPr>
      <w:bookmarkStart w:id="495" w:name="_Toc475005226"/>
      <w:bookmarkStart w:id="496" w:name="_Toc475005911"/>
      <w:bookmarkStart w:id="497" w:name="_Toc35424944"/>
      <w:bookmarkStart w:id="498" w:name="_Toc38467060"/>
      <w:r>
        <w:rPr>
          <w:rFonts w:ascii="Arial" w:hAnsi="Arial"/>
        </w:rPr>
        <w:t>5.8</w:t>
      </w:r>
      <w:r>
        <w:rPr>
          <w:rFonts w:ascii="Arial" w:hAnsi="Arial"/>
        </w:rPr>
        <w:tab/>
        <w:t xml:space="preserve">RETURN OF DEPOSIT (GS </w:t>
      </w:r>
      <w:r w:rsidR="0037437D">
        <w:rPr>
          <w:rFonts w:ascii="Arial" w:hAnsi="Arial"/>
        </w:rPr>
        <w:t>6.3.3</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495"/>
      <w:bookmarkEnd w:id="496"/>
      <w:bookmarkEnd w:id="497"/>
      <w:bookmarkEnd w:id="498"/>
    </w:p>
    <w:p w14:paraId="6A651BA0"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5.8.1</w:t>
      </w:r>
      <w:r>
        <w:rPr>
          <w:rFonts w:ascii="Arial" w:hAnsi="Arial"/>
          <w:sz w:val="20"/>
        </w:rPr>
        <w:tab/>
        <w:t>NORMALLY THE DEPOSITED FEE IS RETURNABLE ONLY IF THE PROTEST IS UPHELD, OR IS WITHDRAWN PRIOR TO THE HEARING BY THE JURY.</w:t>
      </w:r>
    </w:p>
    <w:p w14:paraId="43E1A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5.8.2</w:t>
      </w:r>
      <w:r>
        <w:rPr>
          <w:rFonts w:ascii="Arial" w:hAnsi="Arial"/>
          <w:sz w:val="20"/>
        </w:rPr>
        <w:tab/>
        <w:t>ALL NON-REFUNDED DEPOSIT FEES FROM PROTESTS WILL BE SENT BY THE JURY TO THE FAI, TO THE ATTENTION OF THE SECRETARY GENERAL, WITHIN 28 DAYS OF THE CONCLUSION OF THE EVENT. THE FEE WILL THEN BE SEGREGATED FOR THE USE OF THE CIA.</w:t>
      </w:r>
    </w:p>
    <w:p w14:paraId="436C216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64B8800" w14:textId="77777777" w:rsidR="001B3A2F" w:rsidRDefault="001B3A2F">
      <w:pPr>
        <w:pStyle w:val="berschrift2"/>
        <w:tabs>
          <w:tab w:val="left" w:pos="1134"/>
        </w:tabs>
        <w:ind w:left="1134" w:hanging="1134"/>
        <w:rPr>
          <w:rFonts w:ascii="Arial" w:hAnsi="Arial"/>
        </w:rPr>
      </w:pPr>
      <w:bookmarkStart w:id="499" w:name="_Toc475005227"/>
      <w:bookmarkStart w:id="500" w:name="_Toc475005912"/>
      <w:bookmarkStart w:id="501" w:name="_Toc35424945"/>
      <w:bookmarkStart w:id="502" w:name="_Toc38467061"/>
      <w:r>
        <w:rPr>
          <w:rFonts w:ascii="Arial" w:hAnsi="Arial"/>
        </w:rPr>
        <w:t>5.9</w:t>
      </w:r>
      <w:r>
        <w:rPr>
          <w:rFonts w:ascii="Arial" w:hAnsi="Arial"/>
        </w:rPr>
        <w:tab/>
        <w:t xml:space="preserve">JURY APPROVAL OF SCORES &amp; PRIZEGIVING (GS </w:t>
      </w:r>
      <w:r w:rsidR="003632B0" w:rsidRPr="004549F7">
        <w:rPr>
          <w:rFonts w:ascii="Arial" w:hAnsi="Arial"/>
        </w:rPr>
        <w:t>5.4.2.7.2, 4.16.1</w:t>
      </w:r>
      <w:r>
        <w:rPr>
          <w:rFonts w:ascii="Arial" w:hAnsi="Arial"/>
        </w:rPr>
        <w:t>)</w:t>
      </w:r>
      <w:bookmarkEnd w:id="499"/>
      <w:bookmarkEnd w:id="500"/>
      <w:bookmarkEnd w:id="501"/>
      <w:bookmarkEnd w:id="502"/>
    </w:p>
    <w:p w14:paraId="3AAD3853" w14:textId="77777777" w:rsidR="00ED56A4" w:rsidRPr="00065824" w:rsidRDefault="00ED56A4" w:rsidP="00065824">
      <w:pPr>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14:paraId="2256973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PRIZEGIVING IS HELD.</w:t>
      </w:r>
    </w:p>
    <w:p w14:paraId="6EF3719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14:paraId="41D9B870" w14:textId="77777777" w:rsidR="001B3A2F" w:rsidRDefault="001B3A2F">
      <w:pPr>
        <w:pStyle w:val="berschrift2"/>
        <w:tabs>
          <w:tab w:val="left" w:pos="1134"/>
        </w:tabs>
        <w:ind w:left="1134" w:hanging="1134"/>
        <w:rPr>
          <w:rFonts w:ascii="Arial" w:hAnsi="Arial"/>
        </w:rPr>
      </w:pPr>
      <w:bookmarkStart w:id="503" w:name="_Toc475005228"/>
      <w:bookmarkStart w:id="504" w:name="_Toc475005913"/>
      <w:bookmarkStart w:id="505" w:name="_Toc35424946"/>
      <w:bookmarkStart w:id="506" w:name="_Toc38467062"/>
      <w:r>
        <w:rPr>
          <w:rFonts w:ascii="Arial" w:hAnsi="Arial"/>
        </w:rPr>
        <w:lastRenderedPageBreak/>
        <w:t>5.10</w:t>
      </w:r>
      <w:r>
        <w:rPr>
          <w:rFonts w:ascii="Arial" w:hAnsi="Arial"/>
        </w:rPr>
        <w:tab/>
        <w:t>OFFICIAL NOTICE BOARD</w:t>
      </w:r>
      <w:bookmarkEnd w:id="503"/>
      <w:bookmarkEnd w:id="504"/>
      <w:bookmarkEnd w:id="505"/>
      <w:bookmarkEnd w:id="506"/>
    </w:p>
    <w:p w14:paraId="790AF026" w14:textId="4404B3C4" w:rsidR="00D6536D" w:rsidRDefault="001B3A2F">
      <w:pPr>
        <w:keepNext/>
        <w:keepLines/>
        <w:tabs>
          <w:tab w:val="left" w:pos="-1440"/>
          <w:tab w:val="left" w:pos="-720"/>
          <w:tab w:val="left" w:pos="0"/>
          <w:tab w:val="left" w:pos="1134"/>
          <w:tab w:val="left" w:pos="1440"/>
        </w:tabs>
        <w:suppressAutoHyphens/>
        <w:spacing w:before="120"/>
        <w:ind w:left="1134" w:hanging="1134"/>
        <w:rPr>
          <w:ins w:id="507" w:author="uwe.cia@dfsv.de" w:date="2021-02-10T16:01:00Z"/>
          <w:rFonts w:ascii="Arial" w:hAnsi="Arial" w:cs="Arial"/>
          <w:color w:val="000000"/>
          <w:sz w:val="20"/>
        </w:rPr>
      </w:pPr>
      <w:r>
        <w:rPr>
          <w:rFonts w:ascii="Arial" w:hAnsi="Arial"/>
          <w:sz w:val="20"/>
        </w:rPr>
        <w:t>5.10.1</w:t>
      </w:r>
      <w:r>
        <w:rPr>
          <w:rFonts w:ascii="Arial" w:hAnsi="Arial"/>
          <w:sz w:val="20"/>
        </w:rPr>
        <w:tab/>
      </w:r>
      <w:ins w:id="508" w:author="uwe.cia@dfsv.de" w:date="2021-02-10T14:56:00Z">
        <w:r w:rsidR="00B32B12">
          <w:rPr>
            <w:rFonts w:ascii="Arial" w:hAnsi="Arial" w:cs="Arial"/>
            <w:color w:val="000000"/>
            <w:sz w:val="20"/>
          </w:rPr>
          <w:t xml:space="preserve">The Official Notice Board (ONB) </w:t>
        </w:r>
      </w:ins>
      <w:ins w:id="509" w:author="User" w:date="2021-02-13T17:48:00Z">
        <w:r w:rsidR="002F3497">
          <w:rPr>
            <w:rFonts w:ascii="Arial" w:hAnsi="Arial" w:cs="Arial"/>
            <w:color w:val="000000"/>
            <w:sz w:val="20"/>
          </w:rPr>
          <w:t xml:space="preserve">is </w:t>
        </w:r>
      </w:ins>
      <w:ins w:id="510" w:author="uwe.cia@dfsv.de" w:date="2021-02-10T14:56:00Z">
        <w:r w:rsidR="00B32B12">
          <w:rPr>
            <w:rFonts w:ascii="Arial" w:hAnsi="Arial" w:cs="Arial"/>
            <w:color w:val="000000"/>
            <w:sz w:val="20"/>
          </w:rPr>
          <w:t xml:space="preserve">the place where all results, scores, replies to complaints and protests, and other official communications directly relating to the event will be published. </w:t>
        </w:r>
      </w:ins>
      <w:ins w:id="511" w:author="uwe.cia@dfsv.de" w:date="2021-02-10T16:03:00Z">
        <w:r w:rsidR="00D6536D">
          <w:rPr>
            <w:rFonts w:ascii="Arial" w:hAnsi="Arial" w:cs="Arial"/>
            <w:color w:val="000000"/>
            <w:sz w:val="20"/>
          </w:rPr>
          <w:t>It should be marked OFFICIAL NOTICE BOARD.</w:t>
        </w:r>
        <w:r w:rsidR="00D6536D">
          <w:rPr>
            <w:rFonts w:ascii="Arial" w:hAnsi="Arial" w:cs="Arial"/>
            <w:color w:val="000000"/>
            <w:sz w:val="20"/>
          </w:rPr>
          <w:br/>
        </w:r>
      </w:ins>
      <w:ins w:id="512" w:author="uwe.cia@dfsv.de" w:date="2021-02-10T14:56:00Z">
        <w:r w:rsidR="00B32B12">
          <w:rPr>
            <w:rFonts w:ascii="Arial" w:hAnsi="Arial" w:cs="Arial"/>
            <w:color w:val="000000"/>
            <w:sz w:val="20"/>
          </w:rPr>
          <w:t>All information posted shall be dated and timed</w:t>
        </w:r>
      </w:ins>
      <w:ins w:id="513" w:author="uwe.cia@dfsv.de" w:date="2021-02-10T16:05:00Z">
        <w:r w:rsidR="00D6536D">
          <w:rPr>
            <w:rFonts w:ascii="Arial" w:hAnsi="Arial" w:cs="Arial"/>
            <w:color w:val="000000"/>
            <w:sz w:val="20"/>
          </w:rPr>
          <w:t>.</w:t>
        </w:r>
      </w:ins>
    </w:p>
    <w:p w14:paraId="6D9AF70C" w14:textId="28655F79" w:rsidR="00D6536D" w:rsidRDefault="00D6536D" w:rsidP="00D6536D">
      <w:pPr>
        <w:keepNext/>
        <w:keepLines/>
        <w:tabs>
          <w:tab w:val="left" w:pos="-1440"/>
          <w:tab w:val="left" w:pos="-720"/>
          <w:tab w:val="left" w:pos="0"/>
          <w:tab w:val="left" w:pos="1134"/>
          <w:tab w:val="left" w:pos="1440"/>
        </w:tabs>
        <w:suppressAutoHyphens/>
        <w:spacing w:before="120"/>
        <w:ind w:left="1134" w:hanging="1134"/>
        <w:rPr>
          <w:ins w:id="514" w:author="uwe.cia@dfsv.de" w:date="2021-02-10T16:05:00Z"/>
          <w:rFonts w:ascii="Arial" w:hAnsi="Arial" w:cs="Arial"/>
          <w:color w:val="000000"/>
          <w:sz w:val="20"/>
        </w:rPr>
      </w:pPr>
      <w:ins w:id="515" w:author="uwe.cia@dfsv.de" w:date="2021-02-10T16:03:00Z">
        <w:r>
          <w:rPr>
            <w:rFonts w:ascii="Arial" w:hAnsi="Arial" w:cs="Arial"/>
            <w:color w:val="000000"/>
            <w:sz w:val="20"/>
          </w:rPr>
          <w:t>5.10.2</w:t>
        </w:r>
        <w:r>
          <w:rPr>
            <w:rFonts w:ascii="Arial" w:hAnsi="Arial" w:cs="Arial"/>
            <w:color w:val="000000"/>
            <w:sz w:val="20"/>
          </w:rPr>
          <w:tab/>
        </w:r>
      </w:ins>
      <w:ins w:id="516" w:author="uwe.cia@dfsv.de" w:date="2021-02-10T16:02:00Z">
        <w:r>
          <w:rPr>
            <w:rFonts w:ascii="Arial" w:hAnsi="Arial" w:cs="Arial"/>
            <w:color w:val="000000"/>
            <w:sz w:val="20"/>
          </w:rPr>
          <w:t>The ONB will either be on-line or in paper format.</w:t>
        </w:r>
      </w:ins>
    </w:p>
    <w:p w14:paraId="58857BCD" w14:textId="3F079880" w:rsidR="001B3A2F" w:rsidRDefault="00D6536D" w:rsidP="002F3497">
      <w:pPr>
        <w:keepNext/>
        <w:keepLines/>
        <w:tabs>
          <w:tab w:val="left" w:pos="-1440"/>
          <w:tab w:val="left" w:pos="-720"/>
          <w:tab w:val="left" w:pos="0"/>
          <w:tab w:val="left" w:pos="1134"/>
          <w:tab w:val="left" w:pos="1440"/>
        </w:tabs>
        <w:suppressAutoHyphens/>
        <w:spacing w:before="120"/>
        <w:ind w:left="1134" w:hanging="1134"/>
        <w:rPr>
          <w:rFonts w:ascii="Arial" w:hAnsi="Arial"/>
          <w:sz w:val="20"/>
        </w:rPr>
      </w:pPr>
      <w:ins w:id="517" w:author="uwe.cia@dfsv.de" w:date="2021-02-10T16:07:00Z">
        <w:r w:rsidRPr="002F3497">
          <w:rPr>
            <w:rFonts w:ascii="Arial" w:hAnsi="Arial" w:cs="Arial"/>
            <w:color w:val="000000"/>
            <w:sz w:val="20"/>
          </w:rPr>
          <w:t>5.10.3</w:t>
        </w:r>
      </w:ins>
      <w:ins w:id="518" w:author="uwe.cia@dfsv.de" w:date="2021-02-10T16:05:00Z">
        <w:r>
          <w:rPr>
            <w:rFonts w:ascii="Arial" w:hAnsi="Arial" w:cs="Arial"/>
            <w:color w:val="000000"/>
            <w:sz w:val="20"/>
          </w:rPr>
          <w:tab/>
          <w:t xml:space="preserve">All information posted on the paper ONB </w:t>
        </w:r>
      </w:ins>
      <w:ins w:id="519" w:author="User" w:date="2021-02-14T19:28:00Z">
        <w:r w:rsidR="00030E63">
          <w:rPr>
            <w:rFonts w:ascii="Arial" w:hAnsi="Arial" w:cs="Arial"/>
            <w:color w:val="000000"/>
            <w:sz w:val="20"/>
          </w:rPr>
          <w:t xml:space="preserve">will be </w:t>
        </w:r>
      </w:ins>
      <w:ins w:id="520" w:author="uwe.cia@dfsv.de" w:date="2021-02-10T16:05:00Z">
        <w:r>
          <w:rPr>
            <w:rFonts w:ascii="Arial" w:hAnsi="Arial" w:cs="Arial"/>
            <w:color w:val="000000"/>
            <w:sz w:val="20"/>
          </w:rPr>
          <w:t>additionally signed.</w:t>
        </w:r>
      </w:ins>
    </w:p>
    <w:p w14:paraId="13EB3C85" w14:textId="5635A7DD"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w:t>
      </w:r>
      <w:ins w:id="521" w:author="uwe.cia@dfsv.de" w:date="2021-02-10T16:07:00Z">
        <w:r w:rsidR="00D6536D">
          <w:rPr>
            <w:rFonts w:ascii="Arial" w:hAnsi="Arial"/>
            <w:sz w:val="20"/>
          </w:rPr>
          <w:t>4</w:t>
        </w:r>
      </w:ins>
      <w:r>
        <w:rPr>
          <w:rFonts w:ascii="Arial" w:hAnsi="Arial"/>
          <w:sz w:val="20"/>
        </w:rPr>
        <w:tab/>
      </w:r>
      <w:r w:rsidR="00D6536D">
        <w:rPr>
          <w:rFonts w:ascii="Verdana" w:hAnsi="Verdana"/>
          <w:color w:val="000000"/>
          <w:sz w:val="18"/>
          <w:szCs w:val="18"/>
        </w:rPr>
        <w:t>In case of unavailability of </w:t>
      </w:r>
      <w:r w:rsidR="00D6536D">
        <w:rPr>
          <w:rStyle w:val="yiv5980587508"/>
          <w:rFonts w:ascii="Arial" w:hAnsi="Arial" w:cs="Arial"/>
          <w:color w:val="000000"/>
          <w:sz w:val="20"/>
        </w:rPr>
        <w:t>the on-line ONB,</w:t>
      </w:r>
      <w:r w:rsidR="00D6536D" w:rsidDel="00360FD7">
        <w:rPr>
          <w:rFonts w:ascii="Arial" w:hAnsi="Arial"/>
          <w:sz w:val="20"/>
        </w:rPr>
        <w:t xml:space="preserve"> </w:t>
      </w:r>
      <w:del w:id="522" w:author="WEBER Claude" w:date="2021-02-07T08:56:00Z">
        <w:r w:rsidDel="00360FD7">
          <w:rPr>
            <w:rFonts w:ascii="Arial" w:hAnsi="Arial"/>
            <w:sz w:val="20"/>
          </w:rPr>
          <w:delText xml:space="preserve">If an Electronic Notice Board is used, the details will be announced in the General Briefing. </w:delText>
        </w:r>
      </w:del>
      <w:ins w:id="523" w:author="uwe.cia@dfsv.de" w:date="2021-02-10T14:58:00Z">
        <w:r w:rsidR="00B32B12">
          <w:rPr>
            <w:rStyle w:val="yiv5980587508"/>
            <w:rFonts w:ascii="Arial" w:hAnsi="Arial" w:cs="Arial"/>
            <w:color w:val="000000"/>
            <w:sz w:val="20"/>
          </w:rPr>
          <w:t>a </w:t>
        </w:r>
        <w:r w:rsidR="00B32B12">
          <w:rPr>
            <w:rFonts w:ascii="Verdana" w:hAnsi="Verdana"/>
            <w:color w:val="000000"/>
            <w:sz w:val="18"/>
            <w:szCs w:val="18"/>
          </w:rPr>
          <w:t>fallback paper ONB will be installed</w:t>
        </w:r>
      </w:ins>
      <w:ins w:id="524" w:author="uwe.cia@dfsv.de" w:date="2021-02-10T16:13:00Z">
        <w:r w:rsidR="00D76733">
          <w:rPr>
            <w:rFonts w:ascii="Verdana" w:hAnsi="Verdana"/>
            <w:color w:val="000000"/>
            <w:sz w:val="18"/>
            <w:szCs w:val="18"/>
          </w:rPr>
          <w:t xml:space="preserve"> and competitors shall be notified</w:t>
        </w:r>
      </w:ins>
      <w:ins w:id="525" w:author="uwe.cia@dfsv.de" w:date="2021-02-10T14:58:00Z">
        <w:r w:rsidR="00B32B12">
          <w:rPr>
            <w:rStyle w:val="yiv5980587508"/>
            <w:rFonts w:ascii="Arial" w:hAnsi="Arial" w:cs="Arial"/>
            <w:color w:val="000000"/>
            <w:sz w:val="20"/>
          </w:rPr>
          <w:t>. In case of conflict between the on-line ONB and the paper ONB the paper ONB will prevail.</w:t>
        </w:r>
      </w:ins>
    </w:p>
    <w:p w14:paraId="427D7403" w14:textId="77777777" w:rsidR="001B3A2F" w:rsidRDefault="001B3A2F">
      <w:pPr>
        <w:pStyle w:val="berschrift1"/>
        <w:rPr>
          <w:rFonts w:ascii="Arial" w:hAnsi="Arial"/>
          <w:b w:val="0"/>
        </w:rPr>
      </w:pPr>
      <w:r>
        <w:br w:type="page"/>
      </w:r>
      <w:bookmarkStart w:id="526" w:name="_Toc475005229"/>
      <w:bookmarkStart w:id="527" w:name="_Toc475005914"/>
      <w:bookmarkStart w:id="528" w:name="_Toc226471208"/>
      <w:bookmarkStart w:id="529" w:name="_Toc38467063"/>
      <w:bookmarkStart w:id="530" w:name="_Toc35424947"/>
      <w:bookmarkStart w:id="531" w:name="_Toc475005237"/>
      <w:bookmarkStart w:id="532" w:name="_Toc475005922"/>
      <w:r>
        <w:rPr>
          <w:rFonts w:ascii="Arial" w:hAnsi="Arial"/>
        </w:rPr>
        <w:lastRenderedPageBreak/>
        <w:t>CHAPTER 6 – OBSERVERS</w:t>
      </w:r>
      <w:bookmarkEnd w:id="526"/>
      <w:bookmarkEnd w:id="527"/>
      <w:bookmarkEnd w:id="528"/>
      <w:r>
        <w:rPr>
          <w:rFonts w:ascii="Arial" w:hAnsi="Arial"/>
        </w:rPr>
        <w:t xml:space="preserve"> AND LOGGERS</w:t>
      </w:r>
      <w:bookmarkEnd w:id="529"/>
    </w:p>
    <w:p w14:paraId="61D86BAF" w14:textId="77777777" w:rsidR="001B3A2F" w:rsidRDefault="001B3A2F">
      <w:pPr>
        <w:keepNext/>
        <w:keepLines/>
        <w:tabs>
          <w:tab w:val="left" w:pos="-1440"/>
          <w:tab w:val="left" w:pos="-720"/>
          <w:tab w:val="left" w:pos="0"/>
          <w:tab w:val="left" w:pos="1440"/>
        </w:tabs>
        <w:suppressAutoHyphens/>
        <w:rPr>
          <w:rFonts w:ascii="Arial" w:hAnsi="Arial"/>
          <w:sz w:val="20"/>
        </w:rPr>
      </w:pPr>
    </w:p>
    <w:p w14:paraId="46A7F52F" w14:textId="77777777" w:rsidR="001B3A2F" w:rsidRDefault="001B3A2F">
      <w:pPr>
        <w:pStyle w:val="berschrift2"/>
        <w:tabs>
          <w:tab w:val="left" w:pos="1134"/>
        </w:tabs>
        <w:ind w:left="1134" w:hanging="1134"/>
        <w:rPr>
          <w:rFonts w:ascii="Arial" w:hAnsi="Arial"/>
        </w:rPr>
      </w:pPr>
      <w:bookmarkStart w:id="533" w:name="_Toc38467064"/>
      <w:r>
        <w:rPr>
          <w:rFonts w:ascii="Arial" w:hAnsi="Arial"/>
        </w:rPr>
        <w:t>6.1</w:t>
      </w:r>
      <w:r>
        <w:rPr>
          <w:rFonts w:ascii="Arial" w:hAnsi="Arial"/>
        </w:rPr>
        <w:tab/>
        <w:t>COMPETITION STRUCTURE</w:t>
      </w:r>
      <w:bookmarkEnd w:id="533"/>
    </w:p>
    <w:p w14:paraId="3475F96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14:paraId="2CED720E" w14:textId="77777777" w:rsidR="001B3A2F" w:rsidRDefault="001B3A2F">
      <w:pPr>
        <w:keepNext/>
        <w:keepLines/>
        <w:tabs>
          <w:tab w:val="left" w:pos="-1440"/>
          <w:tab w:val="left" w:pos="-720"/>
          <w:tab w:val="left" w:pos="0"/>
          <w:tab w:val="left" w:pos="1440"/>
        </w:tabs>
        <w:suppressAutoHyphens/>
        <w:rPr>
          <w:rFonts w:ascii="Arial" w:hAnsi="Arial"/>
          <w:sz w:val="20"/>
        </w:rPr>
      </w:pPr>
    </w:p>
    <w:p w14:paraId="2C3D5F2D" w14:textId="77777777" w:rsidR="001B3A2F" w:rsidRDefault="001B3A2F">
      <w:pPr>
        <w:pStyle w:val="berschrift2"/>
        <w:tabs>
          <w:tab w:val="left" w:pos="1134"/>
        </w:tabs>
        <w:ind w:left="1134" w:hanging="1134"/>
        <w:rPr>
          <w:rFonts w:ascii="Arial" w:hAnsi="Arial"/>
        </w:rPr>
      </w:pPr>
      <w:bookmarkStart w:id="534" w:name="_Toc475005230"/>
      <w:bookmarkStart w:id="535" w:name="_Toc475005915"/>
      <w:bookmarkStart w:id="536" w:name="_Toc226471209"/>
      <w:bookmarkStart w:id="537" w:name="_Toc38467065"/>
      <w:r>
        <w:rPr>
          <w:rFonts w:ascii="Arial" w:hAnsi="Arial"/>
        </w:rPr>
        <w:t>6.2</w:t>
      </w:r>
      <w:r>
        <w:rPr>
          <w:rFonts w:ascii="Arial" w:hAnsi="Arial"/>
        </w:rPr>
        <w:tab/>
        <w:t>OBSERVERS</w:t>
      </w:r>
      <w:bookmarkEnd w:id="534"/>
      <w:bookmarkEnd w:id="535"/>
      <w:bookmarkEnd w:id="536"/>
      <w:bookmarkEnd w:id="537"/>
    </w:p>
    <w:p w14:paraId="4978FDE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1B0E4A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A419A50" w14:textId="77777777" w:rsidR="001B3A2F" w:rsidRDefault="001B3A2F">
      <w:pPr>
        <w:pStyle w:val="berschrift2"/>
        <w:tabs>
          <w:tab w:val="left" w:pos="1134"/>
        </w:tabs>
        <w:ind w:left="1134" w:hanging="1134"/>
        <w:rPr>
          <w:rFonts w:ascii="Arial" w:hAnsi="Arial"/>
        </w:rPr>
      </w:pPr>
      <w:bookmarkStart w:id="538" w:name="_Toc475005231"/>
      <w:bookmarkStart w:id="539" w:name="_Toc475005916"/>
      <w:bookmarkStart w:id="540" w:name="_Toc226471210"/>
      <w:bookmarkStart w:id="541" w:name="_Toc38467066"/>
      <w:r>
        <w:rPr>
          <w:rFonts w:ascii="Arial" w:hAnsi="Arial"/>
        </w:rPr>
        <w:t>6.3</w:t>
      </w:r>
      <w:r>
        <w:rPr>
          <w:rFonts w:ascii="Arial" w:hAnsi="Arial"/>
        </w:rPr>
        <w:tab/>
        <w:t>APPOINTMENT</w:t>
      </w:r>
      <w:bookmarkEnd w:id="538"/>
      <w:bookmarkEnd w:id="539"/>
      <w:bookmarkEnd w:id="540"/>
      <w:bookmarkEnd w:id="541"/>
    </w:p>
    <w:p w14:paraId="01C9C4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47ADF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8E13006" w14:textId="77777777" w:rsidR="001B3A2F" w:rsidRDefault="001B3A2F">
      <w:pPr>
        <w:pStyle w:val="berschrift2"/>
        <w:tabs>
          <w:tab w:val="left" w:pos="1134"/>
        </w:tabs>
        <w:ind w:left="1134" w:hanging="1134"/>
        <w:rPr>
          <w:rFonts w:ascii="Arial" w:hAnsi="Arial"/>
        </w:rPr>
      </w:pPr>
      <w:bookmarkStart w:id="542" w:name="_Toc475005232"/>
      <w:bookmarkStart w:id="543" w:name="_Toc475005917"/>
      <w:bookmarkStart w:id="544" w:name="_Toc226471211"/>
      <w:bookmarkStart w:id="545" w:name="_Toc38467067"/>
      <w:r>
        <w:rPr>
          <w:rFonts w:ascii="Arial" w:hAnsi="Arial"/>
        </w:rPr>
        <w:t>6.4</w:t>
      </w:r>
      <w:r>
        <w:rPr>
          <w:rFonts w:ascii="Arial" w:hAnsi="Arial"/>
        </w:rPr>
        <w:tab/>
        <w:t>ASSISTANCE</w:t>
      </w:r>
      <w:bookmarkEnd w:id="542"/>
      <w:bookmarkEnd w:id="543"/>
      <w:bookmarkEnd w:id="544"/>
      <w:bookmarkEnd w:id="545"/>
    </w:p>
    <w:p w14:paraId="21FC4A8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14:paraId="66C493B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14:paraId="1E635F1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14:paraId="6543FB7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135667" w14:textId="77777777" w:rsidR="001B3A2F" w:rsidRDefault="001B3A2F">
      <w:pPr>
        <w:pStyle w:val="berschrift2"/>
        <w:tabs>
          <w:tab w:val="left" w:pos="1134"/>
        </w:tabs>
        <w:ind w:left="1134" w:hanging="1134"/>
        <w:rPr>
          <w:rFonts w:ascii="Arial" w:hAnsi="Arial"/>
        </w:rPr>
      </w:pPr>
      <w:bookmarkStart w:id="546" w:name="_Toc475005233"/>
      <w:bookmarkStart w:id="547" w:name="_Toc475005918"/>
      <w:bookmarkStart w:id="548" w:name="_Toc226471212"/>
      <w:bookmarkStart w:id="549" w:name="_Toc38467068"/>
      <w:r>
        <w:rPr>
          <w:rFonts w:ascii="Arial" w:hAnsi="Arial"/>
        </w:rPr>
        <w:t>6.5</w:t>
      </w:r>
      <w:r>
        <w:rPr>
          <w:rFonts w:ascii="Arial" w:hAnsi="Arial"/>
        </w:rPr>
        <w:tab/>
        <w:t>REQUEST TO WITNESS</w:t>
      </w:r>
      <w:bookmarkEnd w:id="546"/>
      <w:bookmarkEnd w:id="547"/>
      <w:bookmarkEnd w:id="548"/>
      <w:bookmarkEnd w:id="549"/>
    </w:p>
    <w:p w14:paraId="0CE69A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14:paraId="05C27F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19EC799" w14:textId="77777777" w:rsidR="001B3A2F" w:rsidRDefault="001B3A2F">
      <w:pPr>
        <w:pStyle w:val="berschrift2"/>
        <w:tabs>
          <w:tab w:val="left" w:pos="1134"/>
        </w:tabs>
        <w:ind w:left="1134" w:hanging="1134"/>
        <w:rPr>
          <w:rFonts w:ascii="Arial" w:hAnsi="Arial"/>
        </w:rPr>
      </w:pPr>
      <w:bookmarkStart w:id="550" w:name="_Toc475005234"/>
      <w:bookmarkStart w:id="551" w:name="_Toc475005919"/>
      <w:bookmarkStart w:id="552" w:name="_Toc226471213"/>
      <w:bookmarkStart w:id="553" w:name="_Toc38467069"/>
      <w:r>
        <w:rPr>
          <w:rFonts w:ascii="Arial" w:hAnsi="Arial"/>
        </w:rPr>
        <w:t>6.6</w:t>
      </w:r>
      <w:r>
        <w:rPr>
          <w:rFonts w:ascii="Arial" w:hAnsi="Arial"/>
        </w:rPr>
        <w:tab/>
        <w:t>OBSERVER ON RETRIEVE</w:t>
      </w:r>
      <w:bookmarkEnd w:id="550"/>
      <w:bookmarkEnd w:id="551"/>
      <w:bookmarkEnd w:id="552"/>
      <w:bookmarkEnd w:id="553"/>
    </w:p>
    <w:p w14:paraId="135BF40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49AC7F6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 xml:space="preserve">It is the duty of the competitor and crew to convey the observer to the launch area, and to return him promptly to the Competition </w:t>
      </w:r>
      <w:proofErr w:type="spellStart"/>
      <w:r>
        <w:rPr>
          <w:rFonts w:ascii="Arial" w:hAnsi="Arial"/>
          <w:sz w:val="20"/>
        </w:rPr>
        <w:t>Center</w:t>
      </w:r>
      <w:proofErr w:type="spellEnd"/>
      <w:r>
        <w:rPr>
          <w:rFonts w:ascii="Arial" w:hAnsi="Arial"/>
          <w:sz w:val="20"/>
        </w:rPr>
        <w:t xml:space="preserve"> after measurement of results and recovery of the balloon.</w:t>
      </w:r>
    </w:p>
    <w:p w14:paraId="79A0D00F"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14:paraId="295AC56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A533D36" w14:textId="77777777" w:rsidR="001B3A2F" w:rsidRDefault="001B3A2F">
      <w:pPr>
        <w:pStyle w:val="berschrift2"/>
        <w:tabs>
          <w:tab w:val="left" w:pos="1134"/>
        </w:tabs>
        <w:ind w:left="1134" w:hanging="1134"/>
        <w:rPr>
          <w:rFonts w:ascii="Arial" w:hAnsi="Arial"/>
        </w:rPr>
      </w:pPr>
      <w:bookmarkStart w:id="554" w:name="_Toc475005235"/>
      <w:bookmarkStart w:id="555" w:name="_Toc475005920"/>
      <w:bookmarkStart w:id="556" w:name="_Toc226471214"/>
      <w:bookmarkStart w:id="557" w:name="_Toc38467070"/>
      <w:r>
        <w:rPr>
          <w:rFonts w:ascii="Arial" w:hAnsi="Arial"/>
        </w:rPr>
        <w:t>6.7</w:t>
      </w:r>
      <w:r>
        <w:rPr>
          <w:rFonts w:ascii="Arial" w:hAnsi="Arial"/>
        </w:rPr>
        <w:tab/>
        <w:t>PHOTOGRAPHY</w:t>
      </w:r>
      <w:bookmarkEnd w:id="554"/>
      <w:bookmarkEnd w:id="555"/>
      <w:bookmarkEnd w:id="556"/>
      <w:bookmarkEnd w:id="557"/>
    </w:p>
    <w:p w14:paraId="065FF6B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14:paraId="2A88A9D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7E965E4" w14:textId="77777777" w:rsidR="001B3A2F" w:rsidRDefault="001B3A2F">
      <w:pPr>
        <w:pStyle w:val="berschrift2"/>
        <w:tabs>
          <w:tab w:val="left" w:pos="1134"/>
        </w:tabs>
        <w:ind w:left="1134" w:hanging="1134"/>
        <w:rPr>
          <w:rFonts w:ascii="Arial" w:hAnsi="Arial"/>
        </w:rPr>
      </w:pPr>
      <w:bookmarkStart w:id="558" w:name="_Toc475005236"/>
      <w:bookmarkStart w:id="559" w:name="_Toc475005921"/>
      <w:bookmarkStart w:id="560" w:name="_Toc226471215"/>
      <w:bookmarkStart w:id="561" w:name="_Toc38467071"/>
      <w:r>
        <w:rPr>
          <w:rFonts w:ascii="Arial" w:hAnsi="Arial"/>
        </w:rPr>
        <w:lastRenderedPageBreak/>
        <w:t>6.8</w:t>
      </w:r>
      <w:r>
        <w:rPr>
          <w:rFonts w:ascii="Arial" w:hAnsi="Arial"/>
        </w:rPr>
        <w:tab/>
        <w:t>OBSERVER REPORT</w:t>
      </w:r>
      <w:bookmarkEnd w:id="558"/>
      <w:bookmarkEnd w:id="559"/>
      <w:bookmarkEnd w:id="560"/>
      <w:bookmarkEnd w:id="561"/>
    </w:p>
    <w:p w14:paraId="2FF6B72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530"/>
    <w:p w14:paraId="26DDB035" w14:textId="77777777" w:rsidR="001B3A2F" w:rsidRDefault="001B3A2F">
      <w:pPr>
        <w:pStyle w:val="berschrift2"/>
        <w:tabs>
          <w:tab w:val="left" w:pos="1134"/>
        </w:tabs>
        <w:ind w:left="0" w:firstLine="0"/>
        <w:rPr>
          <w:rFonts w:ascii="Arial" w:hAnsi="Arial"/>
          <w:strike/>
        </w:rPr>
      </w:pPr>
    </w:p>
    <w:p w14:paraId="21BDB4F3" w14:textId="77777777" w:rsidR="001B3A2F" w:rsidRDefault="001B3A2F">
      <w:pPr>
        <w:pStyle w:val="berschrift2"/>
        <w:tabs>
          <w:tab w:val="left" w:pos="1134"/>
        </w:tabs>
        <w:ind w:left="1134" w:hanging="1134"/>
        <w:rPr>
          <w:rFonts w:ascii="Arial" w:hAnsi="Arial"/>
        </w:rPr>
      </w:pPr>
      <w:bookmarkStart w:id="562" w:name="_Toc35424948"/>
      <w:bookmarkStart w:id="563" w:name="_Toc38467072"/>
      <w:r>
        <w:rPr>
          <w:rFonts w:ascii="Arial" w:hAnsi="Arial"/>
        </w:rPr>
        <w:t>6.9</w:t>
      </w:r>
      <w:r>
        <w:rPr>
          <w:rFonts w:ascii="Arial" w:hAnsi="Arial"/>
        </w:rPr>
        <w:tab/>
        <w:t>GPS LOGGERS</w:t>
      </w:r>
      <w:bookmarkEnd w:id="562"/>
      <w:bookmarkEnd w:id="563"/>
    </w:p>
    <w:p w14:paraId="05D3A4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14:paraId="23473FAF" w14:textId="77777777" w:rsidR="001B3A2F" w:rsidRDefault="001B3A2F">
      <w:pPr>
        <w:pStyle w:val="berschrift2"/>
        <w:tabs>
          <w:tab w:val="left" w:pos="1134"/>
        </w:tabs>
        <w:ind w:left="1134" w:hanging="1134"/>
        <w:rPr>
          <w:rFonts w:ascii="Arial" w:hAnsi="Arial"/>
        </w:rPr>
      </w:pPr>
      <w:bookmarkStart w:id="564" w:name="_Toc35424949"/>
      <w:bookmarkStart w:id="565" w:name="_Toc38467073"/>
      <w:r>
        <w:rPr>
          <w:rFonts w:ascii="Arial" w:hAnsi="Arial"/>
        </w:rPr>
        <w:t>6.10</w:t>
      </w:r>
      <w:r>
        <w:rPr>
          <w:rFonts w:ascii="Arial" w:hAnsi="Arial"/>
        </w:rPr>
        <w:tab/>
        <w:t>HANDLING</w:t>
      </w:r>
      <w:bookmarkEnd w:id="564"/>
      <w:bookmarkEnd w:id="565"/>
    </w:p>
    <w:p w14:paraId="7F62F27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14:paraId="11FBB90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14:paraId="00F65BF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14:paraId="063320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14:paraId="727DF492"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77777777" w:rsidR="001B3A2F" w:rsidRDefault="001B3A2F">
      <w:pPr>
        <w:pStyle w:val="berschrift2"/>
        <w:tabs>
          <w:tab w:val="left" w:pos="1134"/>
        </w:tabs>
        <w:ind w:left="1134" w:hanging="1134"/>
        <w:rPr>
          <w:rFonts w:ascii="Arial" w:hAnsi="Arial"/>
          <w:b w:val="0"/>
        </w:rPr>
      </w:pPr>
      <w:bookmarkStart w:id="566" w:name="_Toc35424950"/>
      <w:bookmarkStart w:id="567" w:name="_Toc38467074"/>
      <w:r>
        <w:rPr>
          <w:rFonts w:ascii="Arial" w:hAnsi="Arial"/>
        </w:rPr>
        <w:t>6.11</w:t>
      </w:r>
      <w:r>
        <w:rPr>
          <w:rFonts w:ascii="Arial" w:hAnsi="Arial"/>
        </w:rPr>
        <w:tab/>
        <w:t>FLIGHT REPORT FORM (FRF)</w:t>
      </w:r>
      <w:bookmarkEnd w:id="566"/>
      <w:r>
        <w:rPr>
          <w:rFonts w:ascii="Arial" w:hAnsi="Arial"/>
        </w:rPr>
        <w:t xml:space="preserve"> </w:t>
      </w:r>
      <w:r>
        <w:rPr>
          <w:rFonts w:ascii="Arial" w:hAnsi="Arial"/>
          <w:b w:val="0"/>
        </w:rPr>
        <w:t>(in events without observers)</w:t>
      </w:r>
      <w:bookmarkEnd w:id="567"/>
    </w:p>
    <w:p w14:paraId="0ED355F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14:paraId="5C958DA4"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14:paraId="7067AD2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14:paraId="546ADCE7"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logger(s)</w:t>
      </w:r>
    </w:p>
    <w:p w14:paraId="22A9700C"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any unused marker</w:t>
      </w:r>
    </w:p>
    <w:p w14:paraId="593C45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t xml:space="preserve">to the designated official(s) and sign off the return in a log sheet. Any undue delay in returning the </w:t>
      </w:r>
      <w:proofErr w:type="gramStart"/>
      <w:r>
        <w:rPr>
          <w:rFonts w:ascii="Arial" w:hAnsi="Arial"/>
          <w:sz w:val="20"/>
        </w:rPr>
        <w:t>above mentioned</w:t>
      </w:r>
      <w:proofErr w:type="gramEnd"/>
      <w:r>
        <w:rPr>
          <w:rFonts w:ascii="Arial" w:hAnsi="Arial"/>
          <w:sz w:val="20"/>
        </w:rPr>
        <w:t xml:space="preserve"> objects</w:t>
      </w:r>
      <w:r>
        <w:rPr>
          <w:rFonts w:ascii="Arial" w:hAnsi="Arial"/>
          <w:color w:val="0000FF"/>
          <w:sz w:val="20"/>
        </w:rPr>
        <w:t xml:space="preserve"> </w:t>
      </w:r>
      <w:r>
        <w:rPr>
          <w:rFonts w:ascii="Arial" w:hAnsi="Arial"/>
          <w:sz w:val="20"/>
        </w:rPr>
        <w:t xml:space="preserve">may be penalised. </w:t>
      </w:r>
    </w:p>
    <w:p w14:paraId="7853F0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Default="001B3A2F">
      <w:pPr>
        <w:pStyle w:val="berschrift2"/>
        <w:tabs>
          <w:tab w:val="left" w:pos="1134"/>
        </w:tabs>
        <w:ind w:left="1134" w:hanging="1134"/>
        <w:rPr>
          <w:rFonts w:ascii="Arial" w:hAnsi="Arial"/>
        </w:rPr>
      </w:pPr>
      <w:bookmarkStart w:id="568" w:name="_Toc35424951"/>
      <w:bookmarkStart w:id="569" w:name="_Toc38467075"/>
      <w:r>
        <w:rPr>
          <w:rFonts w:ascii="Arial" w:hAnsi="Arial"/>
        </w:rPr>
        <w:t>6.12</w:t>
      </w:r>
      <w:r>
        <w:rPr>
          <w:rFonts w:ascii="Arial" w:hAnsi="Arial"/>
        </w:rPr>
        <w:tab/>
        <w:t>RESPONSIBILTY</w:t>
      </w:r>
      <w:bookmarkEnd w:id="568"/>
      <w:bookmarkEnd w:id="569"/>
    </w:p>
    <w:p w14:paraId="5C0BC698" w14:textId="77777777"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14:paraId="4ACEA4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Default="001B3A2F">
      <w:pPr>
        <w:pStyle w:val="berschrift2"/>
        <w:tabs>
          <w:tab w:val="left" w:pos="1134"/>
        </w:tabs>
        <w:ind w:left="1134" w:hanging="1134"/>
        <w:rPr>
          <w:rFonts w:ascii="Arial" w:hAnsi="Arial"/>
        </w:rPr>
      </w:pPr>
      <w:bookmarkStart w:id="570" w:name="_Toc35424952"/>
      <w:bookmarkStart w:id="571" w:name="_Toc38467076"/>
      <w:r>
        <w:rPr>
          <w:rFonts w:ascii="Arial" w:hAnsi="Arial"/>
        </w:rPr>
        <w:t>6.13</w:t>
      </w:r>
      <w:r>
        <w:rPr>
          <w:rFonts w:ascii="Arial" w:hAnsi="Arial"/>
        </w:rPr>
        <w:tab/>
        <w:t>GPS-LOGGER FAILURE</w:t>
      </w:r>
      <w:bookmarkEnd w:id="570"/>
      <w:bookmarkEnd w:id="571"/>
    </w:p>
    <w:p w14:paraId="00A901B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14:paraId="6EB3684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73B4385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p>
    <w:p w14:paraId="63E36BF4"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14:paraId="26B14895" w14:textId="77777777" w:rsidR="001B3A2F" w:rsidRDefault="001B3A2F">
      <w:pPr>
        <w:pStyle w:val="berschrift1"/>
        <w:rPr>
          <w:rFonts w:ascii="Arial" w:hAnsi="Arial"/>
        </w:rPr>
      </w:pPr>
      <w:r>
        <w:rPr>
          <w:rFonts w:ascii="Arial" w:hAnsi="Arial"/>
        </w:rPr>
        <w:br w:type="page"/>
      </w:r>
      <w:bookmarkStart w:id="572" w:name="_Toc35424954"/>
      <w:bookmarkStart w:id="573" w:name="_Toc38467077"/>
      <w:r>
        <w:rPr>
          <w:rFonts w:ascii="Arial" w:hAnsi="Arial"/>
        </w:rPr>
        <w:lastRenderedPageBreak/>
        <w:t xml:space="preserve">CHAPTER 7 </w:t>
      </w:r>
      <w:r>
        <w:rPr>
          <w:rFonts w:ascii="Arial" w:hAnsi="Arial"/>
        </w:rPr>
        <w:noBreakHyphen/>
        <w:t xml:space="preserve"> MAPS</w:t>
      </w:r>
      <w:bookmarkEnd w:id="531"/>
      <w:bookmarkEnd w:id="532"/>
      <w:bookmarkEnd w:id="572"/>
      <w:bookmarkEnd w:id="573"/>
    </w:p>
    <w:p w14:paraId="7A3A46E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Default="001B3A2F">
      <w:pPr>
        <w:pStyle w:val="berschrift2"/>
        <w:tabs>
          <w:tab w:val="left" w:pos="1134"/>
        </w:tabs>
        <w:ind w:left="1134" w:hanging="1134"/>
        <w:rPr>
          <w:rFonts w:ascii="Arial" w:hAnsi="Arial"/>
        </w:rPr>
      </w:pPr>
      <w:bookmarkStart w:id="574" w:name="_Toc475005238"/>
      <w:bookmarkStart w:id="575" w:name="_Toc475005923"/>
      <w:bookmarkStart w:id="576" w:name="_Toc35424955"/>
      <w:bookmarkStart w:id="577" w:name="_Toc38467078"/>
      <w:r>
        <w:rPr>
          <w:rFonts w:ascii="Arial" w:hAnsi="Arial"/>
        </w:rPr>
        <w:t>7.1</w:t>
      </w:r>
      <w:r>
        <w:rPr>
          <w:rFonts w:ascii="Arial" w:hAnsi="Arial"/>
        </w:rPr>
        <w:tab/>
        <w:t>CONTEST AREA</w:t>
      </w:r>
      <w:bookmarkEnd w:id="574"/>
      <w:bookmarkEnd w:id="575"/>
      <w:bookmarkEnd w:id="576"/>
      <w:bookmarkEnd w:id="577"/>
    </w:p>
    <w:p w14:paraId="45D900A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Default="001B3A2F">
      <w:pPr>
        <w:pStyle w:val="berschrift2"/>
        <w:tabs>
          <w:tab w:val="left" w:pos="1134"/>
        </w:tabs>
        <w:ind w:left="1134" w:hanging="1134"/>
        <w:rPr>
          <w:rFonts w:ascii="Arial" w:hAnsi="Arial"/>
        </w:rPr>
      </w:pPr>
      <w:bookmarkStart w:id="578" w:name="_Toc475005239"/>
      <w:bookmarkStart w:id="579" w:name="_Toc475005924"/>
      <w:bookmarkStart w:id="580" w:name="_Toc35424956"/>
      <w:bookmarkStart w:id="581" w:name="_Toc38467079"/>
      <w:r>
        <w:rPr>
          <w:rFonts w:ascii="Arial" w:hAnsi="Arial"/>
        </w:rPr>
        <w:t>7.2</w:t>
      </w:r>
      <w:r>
        <w:rPr>
          <w:rFonts w:ascii="Arial" w:hAnsi="Arial"/>
        </w:rPr>
        <w:tab/>
        <w:t>OUT OF BOUNDS</w:t>
      </w:r>
      <w:bookmarkEnd w:id="578"/>
      <w:bookmarkEnd w:id="579"/>
      <w:bookmarkEnd w:id="580"/>
      <w:r>
        <w:rPr>
          <w:rFonts w:ascii="Arial" w:hAnsi="Arial"/>
        </w:rPr>
        <w:t xml:space="preserve"> (OFB)</w:t>
      </w:r>
      <w:bookmarkEnd w:id="581"/>
    </w:p>
    <w:p w14:paraId="6E11739B"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6E58402F" w14:textId="77777777" w:rsidR="001B3A2F" w:rsidRDefault="001B3A2F">
      <w:pPr>
        <w:pStyle w:val="berschrift2"/>
        <w:tabs>
          <w:tab w:val="left" w:pos="1134"/>
        </w:tabs>
        <w:ind w:left="1134" w:hanging="1134"/>
        <w:rPr>
          <w:rFonts w:ascii="Arial" w:hAnsi="Arial"/>
        </w:rPr>
      </w:pPr>
      <w:bookmarkStart w:id="582" w:name="_Toc475005240"/>
      <w:bookmarkStart w:id="583" w:name="_Toc475005925"/>
      <w:bookmarkStart w:id="584" w:name="_Toc35424957"/>
      <w:bookmarkStart w:id="585" w:name="_Toc38467080"/>
      <w:r>
        <w:rPr>
          <w:rFonts w:ascii="Arial" w:hAnsi="Arial"/>
        </w:rPr>
        <w:t>7.3</w:t>
      </w:r>
      <w:r>
        <w:rPr>
          <w:rFonts w:ascii="Arial" w:hAnsi="Arial"/>
        </w:rPr>
        <w:tab/>
        <w:t>PROHIBITED ZONES (PZs)</w:t>
      </w:r>
      <w:bookmarkEnd w:id="582"/>
      <w:bookmarkEnd w:id="583"/>
      <w:bookmarkEnd w:id="584"/>
      <w:bookmarkEnd w:id="585"/>
    </w:p>
    <w:p w14:paraId="4AA348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 xml:space="preserve">shall be defined by the </w:t>
      </w:r>
      <w:proofErr w:type="spellStart"/>
      <w:r>
        <w:rPr>
          <w:rFonts w:ascii="Arial" w:hAnsi="Arial"/>
          <w:sz w:val="20"/>
        </w:rPr>
        <w:t>center</w:t>
      </w:r>
      <w:proofErr w:type="spellEnd"/>
      <w:r>
        <w:rPr>
          <w:rFonts w:ascii="Arial" w:hAnsi="Arial"/>
          <w:sz w:val="20"/>
        </w:rPr>
        <w:t xml:space="preserve"> point map reference and radius in meters and/or feet. PZs with natural boundaries shall be defined by marked copies of the competition map to each competitor individually.</w:t>
      </w:r>
    </w:p>
    <w:p w14:paraId="05C3495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14:paraId="2FE0B3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14:paraId="5A4FE78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 xml:space="preserve">offs, landings or ground handling </w:t>
      </w:r>
      <w:proofErr w:type="gramStart"/>
      <w:r>
        <w:rPr>
          <w:rFonts w:ascii="Arial" w:hAnsi="Arial"/>
          <w:sz w:val="20"/>
        </w:rPr>
        <w:t>are</w:t>
      </w:r>
      <w:proofErr w:type="gramEnd"/>
      <w:r>
        <w:rPr>
          <w:rFonts w:ascii="Arial" w:hAnsi="Arial"/>
          <w:sz w:val="20"/>
        </w:rPr>
        <w:t xml:space="preserve"> permitted.</w:t>
      </w:r>
    </w:p>
    <w:p w14:paraId="4672608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14:paraId="2CEE6BF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Default="001B3A2F">
      <w:pPr>
        <w:pStyle w:val="berschrift2"/>
        <w:tabs>
          <w:tab w:val="left" w:pos="1134"/>
        </w:tabs>
        <w:ind w:left="1134" w:hanging="1134"/>
        <w:rPr>
          <w:rFonts w:ascii="Arial" w:hAnsi="Arial"/>
        </w:rPr>
      </w:pPr>
      <w:bookmarkStart w:id="586" w:name="_Toc475005241"/>
      <w:bookmarkStart w:id="587" w:name="_Toc475005926"/>
      <w:bookmarkStart w:id="588" w:name="_Toc35424958"/>
      <w:bookmarkStart w:id="589" w:name="_Toc38467081"/>
      <w:r>
        <w:rPr>
          <w:rFonts w:ascii="Arial" w:hAnsi="Arial"/>
        </w:rPr>
        <w:t>7.4</w:t>
      </w:r>
      <w:r>
        <w:rPr>
          <w:rFonts w:ascii="Arial" w:hAnsi="Arial"/>
        </w:rPr>
        <w:tab/>
        <w:t>PZs IN FORCE</w:t>
      </w:r>
      <w:bookmarkEnd w:id="586"/>
      <w:bookmarkEnd w:id="587"/>
      <w:bookmarkEnd w:id="588"/>
      <w:bookmarkEnd w:id="589"/>
    </w:p>
    <w:p w14:paraId="6421F09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Default="001B3A2F">
      <w:pPr>
        <w:pStyle w:val="berschrift2"/>
        <w:tabs>
          <w:tab w:val="left" w:pos="1134"/>
        </w:tabs>
        <w:ind w:left="1134" w:hanging="1134"/>
        <w:rPr>
          <w:rFonts w:ascii="Arial" w:hAnsi="Arial"/>
        </w:rPr>
      </w:pPr>
      <w:bookmarkStart w:id="590" w:name="_Toc475005242"/>
      <w:bookmarkStart w:id="591" w:name="_Toc475005927"/>
      <w:bookmarkStart w:id="592" w:name="_Toc35424959"/>
      <w:bookmarkStart w:id="593" w:name="_Toc38467082"/>
      <w:r>
        <w:rPr>
          <w:rFonts w:ascii="Arial" w:hAnsi="Arial"/>
        </w:rPr>
        <w:t>7.5</w:t>
      </w:r>
      <w:r>
        <w:rPr>
          <w:rFonts w:ascii="Arial" w:hAnsi="Arial"/>
        </w:rPr>
        <w:tab/>
        <w:t>PZ INFRINGEMENT</w:t>
      </w:r>
      <w:bookmarkEnd w:id="590"/>
      <w:bookmarkEnd w:id="591"/>
      <w:bookmarkEnd w:id="592"/>
      <w:bookmarkEnd w:id="593"/>
    </w:p>
    <w:p w14:paraId="6BD6EC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14:paraId="2F3E47D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Default="001B3A2F">
      <w:pPr>
        <w:pStyle w:val="berschrift2"/>
        <w:tabs>
          <w:tab w:val="left" w:pos="1134"/>
        </w:tabs>
        <w:ind w:left="1134" w:hanging="1134"/>
        <w:rPr>
          <w:rFonts w:ascii="Arial" w:hAnsi="Arial"/>
        </w:rPr>
      </w:pPr>
      <w:bookmarkStart w:id="594" w:name="_Toc475005243"/>
      <w:bookmarkStart w:id="595" w:name="_Toc475005928"/>
      <w:bookmarkStart w:id="596" w:name="_Toc35424960"/>
      <w:bookmarkStart w:id="597" w:name="_Toc38467083"/>
      <w:r>
        <w:rPr>
          <w:rFonts w:ascii="Arial" w:hAnsi="Arial"/>
        </w:rPr>
        <w:t>7.6</w:t>
      </w:r>
      <w:r>
        <w:rPr>
          <w:rFonts w:ascii="Arial" w:hAnsi="Arial"/>
        </w:rPr>
        <w:tab/>
        <w:t>MAPS</w:t>
      </w:r>
      <w:bookmarkEnd w:id="594"/>
      <w:bookmarkEnd w:id="595"/>
      <w:bookmarkEnd w:id="596"/>
      <w:bookmarkEnd w:id="597"/>
    </w:p>
    <w:p w14:paraId="1DCA1D1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Default="001B3A2F">
      <w:pPr>
        <w:pStyle w:val="berschrift2"/>
        <w:tabs>
          <w:tab w:val="left" w:pos="1134"/>
        </w:tabs>
        <w:ind w:left="1134" w:hanging="1134"/>
        <w:rPr>
          <w:rFonts w:ascii="Arial" w:hAnsi="Arial"/>
        </w:rPr>
      </w:pPr>
      <w:bookmarkStart w:id="598" w:name="_Toc475005244"/>
      <w:bookmarkStart w:id="599" w:name="_Toc475005929"/>
      <w:bookmarkStart w:id="600" w:name="_Toc35424961"/>
      <w:bookmarkStart w:id="601" w:name="_Toc38467084"/>
      <w:r>
        <w:rPr>
          <w:rFonts w:ascii="Arial" w:hAnsi="Arial"/>
        </w:rPr>
        <w:t>7.7</w:t>
      </w:r>
      <w:r>
        <w:rPr>
          <w:rFonts w:ascii="Arial" w:hAnsi="Arial"/>
        </w:rPr>
        <w:tab/>
        <w:t>EARTH TO BE FLAT</w:t>
      </w:r>
      <w:bookmarkEnd w:id="598"/>
      <w:bookmarkEnd w:id="599"/>
      <w:bookmarkEnd w:id="600"/>
      <w:bookmarkEnd w:id="601"/>
    </w:p>
    <w:p w14:paraId="532FF56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For scoring </w:t>
      </w:r>
      <w:proofErr w:type="gramStart"/>
      <w:r>
        <w:rPr>
          <w:rFonts w:ascii="Arial" w:hAnsi="Arial"/>
          <w:sz w:val="20"/>
        </w:rPr>
        <w:t>purposes</w:t>
      </w:r>
      <w:proofErr w:type="gramEnd"/>
      <w:r>
        <w:rPr>
          <w:rFonts w:ascii="Arial" w:hAnsi="Arial"/>
          <w:sz w:val="20"/>
        </w:rPr>
        <w:t xml:space="preserve"> the earth is flat. Calculations based on the competition map will be taken as accurate.</w:t>
      </w:r>
    </w:p>
    <w:p w14:paraId="71E7563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Default="001B3A2F">
      <w:pPr>
        <w:pStyle w:val="berschrift2"/>
        <w:tabs>
          <w:tab w:val="left" w:pos="1134"/>
        </w:tabs>
        <w:ind w:left="1134" w:hanging="1134"/>
        <w:rPr>
          <w:rFonts w:ascii="Arial" w:hAnsi="Arial"/>
        </w:rPr>
      </w:pPr>
      <w:bookmarkStart w:id="602" w:name="_Toc475005245"/>
      <w:bookmarkStart w:id="603" w:name="_Toc475005930"/>
      <w:bookmarkStart w:id="604" w:name="_Toc35424962"/>
      <w:bookmarkStart w:id="605" w:name="_Toc38467085"/>
      <w:r>
        <w:rPr>
          <w:rFonts w:ascii="Arial" w:hAnsi="Arial"/>
        </w:rPr>
        <w:lastRenderedPageBreak/>
        <w:t>7.8</w:t>
      </w:r>
      <w:r>
        <w:rPr>
          <w:rFonts w:ascii="Arial" w:hAnsi="Arial"/>
        </w:rPr>
        <w:tab/>
        <w:t>MAP COORDINATES</w:t>
      </w:r>
      <w:bookmarkEnd w:id="602"/>
      <w:bookmarkEnd w:id="603"/>
      <w:bookmarkEnd w:id="604"/>
      <w:bookmarkEnd w:id="605"/>
    </w:p>
    <w:p w14:paraId="614CBD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or one of the formats as defined in Section II. For goal declaration of pre-defined goals, the complete goal number of the published list may be used. Penalty for inappropriate but unambiguous declarations is 100 task points.</w:t>
      </w:r>
    </w:p>
    <w:p w14:paraId="581C53B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Default="001B3A2F">
      <w:pPr>
        <w:pStyle w:val="berschrift2"/>
        <w:tabs>
          <w:tab w:val="left" w:pos="1134"/>
        </w:tabs>
        <w:ind w:left="1134" w:hanging="1134"/>
        <w:rPr>
          <w:rFonts w:ascii="Arial" w:hAnsi="Arial"/>
        </w:rPr>
      </w:pPr>
      <w:bookmarkStart w:id="606" w:name="_Toc35424963"/>
      <w:bookmarkStart w:id="607" w:name="_Toc38467086"/>
      <w:r>
        <w:rPr>
          <w:rFonts w:ascii="Arial" w:hAnsi="Arial"/>
        </w:rPr>
        <w:t>7.9</w:t>
      </w:r>
      <w:r>
        <w:rPr>
          <w:rFonts w:ascii="Arial" w:hAnsi="Arial"/>
        </w:rPr>
        <w:tab/>
      </w:r>
      <w:r>
        <w:rPr>
          <w:rFonts w:ascii="Arial" w:hAnsi="Arial"/>
          <w:snapToGrid w:val="0"/>
        </w:rPr>
        <w:t>DEGREE REFERENCE</w:t>
      </w:r>
      <w:bookmarkEnd w:id="606"/>
      <w:bookmarkEnd w:id="607"/>
      <w:r>
        <w:rPr>
          <w:rFonts w:ascii="Arial" w:hAnsi="Arial"/>
          <w:snapToGrid w:val="0"/>
        </w:rPr>
        <w:t xml:space="preserve"> </w:t>
      </w:r>
    </w:p>
    <w:p w14:paraId="040265F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14:paraId="6B0DBFC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Default="001B3A2F">
      <w:pPr>
        <w:pStyle w:val="berschrift1"/>
        <w:rPr>
          <w:rFonts w:ascii="Arial" w:hAnsi="Arial"/>
        </w:rPr>
      </w:pPr>
      <w:r>
        <w:rPr>
          <w:rFonts w:ascii="Arial" w:hAnsi="Arial"/>
        </w:rPr>
        <w:br w:type="page"/>
      </w:r>
      <w:bookmarkStart w:id="608" w:name="_Toc475005246"/>
      <w:bookmarkStart w:id="609" w:name="_Toc475005931"/>
      <w:bookmarkStart w:id="610" w:name="_Toc35424964"/>
      <w:bookmarkStart w:id="611" w:name="_Toc38467087"/>
      <w:r>
        <w:rPr>
          <w:rFonts w:ascii="Arial" w:hAnsi="Arial"/>
        </w:rPr>
        <w:lastRenderedPageBreak/>
        <w:t xml:space="preserve">CHAPTER 8 </w:t>
      </w:r>
      <w:r>
        <w:rPr>
          <w:rFonts w:ascii="Arial" w:hAnsi="Arial"/>
        </w:rPr>
        <w:noBreakHyphen/>
        <w:t xml:space="preserve"> PROGRAM, BRIEFINGS</w:t>
      </w:r>
      <w:bookmarkEnd w:id="608"/>
      <w:bookmarkEnd w:id="609"/>
      <w:bookmarkEnd w:id="610"/>
      <w:bookmarkEnd w:id="611"/>
    </w:p>
    <w:p w14:paraId="754CA56C"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Default="001B3A2F">
      <w:pPr>
        <w:pStyle w:val="berschrift2"/>
        <w:tabs>
          <w:tab w:val="left" w:pos="1134"/>
        </w:tabs>
        <w:ind w:left="1134" w:hanging="1134"/>
        <w:rPr>
          <w:rFonts w:ascii="Arial" w:hAnsi="Arial"/>
        </w:rPr>
      </w:pPr>
      <w:bookmarkStart w:id="612" w:name="_Toc475005247"/>
      <w:bookmarkStart w:id="613" w:name="_Toc475005932"/>
      <w:bookmarkStart w:id="614" w:name="_Toc35424965"/>
      <w:bookmarkStart w:id="615" w:name="_Toc38467088"/>
      <w:r>
        <w:rPr>
          <w:rFonts w:ascii="Arial" w:hAnsi="Arial"/>
        </w:rPr>
        <w:t>8.1</w:t>
      </w:r>
      <w:r>
        <w:rPr>
          <w:rFonts w:ascii="Arial" w:hAnsi="Arial"/>
        </w:rPr>
        <w:tab/>
        <w:t>TASK PROGRAM</w:t>
      </w:r>
      <w:bookmarkEnd w:id="612"/>
      <w:bookmarkEnd w:id="613"/>
      <w:bookmarkEnd w:id="614"/>
      <w:bookmarkEnd w:id="615"/>
    </w:p>
    <w:p w14:paraId="144E5366" w14:textId="77777777"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14:paraId="1BE2348B"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50066CB8" w14:textId="77777777" w:rsidR="001B3A2F" w:rsidRDefault="001B3A2F">
      <w:pPr>
        <w:pStyle w:val="berschrift2"/>
        <w:tabs>
          <w:tab w:val="left" w:pos="1134"/>
        </w:tabs>
        <w:ind w:left="1134" w:hanging="1134"/>
        <w:rPr>
          <w:rFonts w:ascii="Arial" w:hAnsi="Arial"/>
        </w:rPr>
      </w:pPr>
      <w:bookmarkStart w:id="616" w:name="_Toc475005248"/>
      <w:bookmarkStart w:id="617" w:name="_Toc475005933"/>
      <w:bookmarkStart w:id="618" w:name="_Toc35424966"/>
      <w:bookmarkStart w:id="619" w:name="_Toc38467089"/>
      <w:r>
        <w:rPr>
          <w:rFonts w:ascii="Arial" w:hAnsi="Arial"/>
        </w:rPr>
        <w:t>8.2</w:t>
      </w:r>
      <w:r>
        <w:rPr>
          <w:rFonts w:ascii="Arial" w:hAnsi="Arial"/>
        </w:rPr>
        <w:tab/>
        <w:t>VALID TASK (S1 5.9.1)</w:t>
      </w:r>
      <w:bookmarkEnd w:id="616"/>
      <w:bookmarkEnd w:id="617"/>
      <w:bookmarkEnd w:id="618"/>
      <w:bookmarkEnd w:id="619"/>
    </w:p>
    <w:p w14:paraId="2185BFD6"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14:paraId="231D4B49" w14:textId="5565B296"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The Director has the authority to cancel a task(s) for safety reasons</w:t>
      </w:r>
      <w:r w:rsidRPr="00F64B28">
        <w:rPr>
          <w:rFonts w:ascii="Arial" w:hAnsi="Arial"/>
          <w:sz w:val="20"/>
        </w:rPr>
        <w:t xml:space="preserve"> </w:t>
      </w:r>
      <w:r>
        <w:rPr>
          <w:rFonts w:ascii="Arial" w:hAnsi="Arial"/>
          <w:sz w:val="20"/>
        </w:rPr>
        <w:t xml:space="preserve">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14:paraId="35DE017E" w14:textId="77777777"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14:paraId="20EC0DAD" w14:textId="77777777" w:rsidR="001B3A2F" w:rsidRDefault="001B3A2F">
      <w:pPr>
        <w:tabs>
          <w:tab w:val="left" w:pos="-1440"/>
          <w:tab w:val="left" w:pos="-720"/>
          <w:tab w:val="left" w:pos="1134"/>
        </w:tabs>
        <w:suppressAutoHyphens/>
        <w:ind w:left="1134" w:hanging="1134"/>
        <w:rPr>
          <w:rFonts w:ascii="Arial" w:hAnsi="Arial"/>
          <w:sz w:val="20"/>
        </w:rPr>
      </w:pPr>
    </w:p>
    <w:p w14:paraId="1AD56397" w14:textId="77777777" w:rsidR="001B3A2F" w:rsidRDefault="001B3A2F">
      <w:pPr>
        <w:pStyle w:val="berschrift2"/>
        <w:tabs>
          <w:tab w:val="left" w:pos="1134"/>
        </w:tabs>
        <w:ind w:left="1134" w:hanging="1134"/>
        <w:rPr>
          <w:rFonts w:ascii="Arial" w:hAnsi="Arial"/>
        </w:rPr>
      </w:pPr>
      <w:bookmarkStart w:id="620" w:name="_Toc475005249"/>
      <w:bookmarkStart w:id="621" w:name="_Toc475005934"/>
      <w:bookmarkStart w:id="622" w:name="_Toc35424967"/>
      <w:bookmarkStart w:id="623" w:name="_Toc38467090"/>
      <w:r>
        <w:rPr>
          <w:rFonts w:ascii="Arial" w:hAnsi="Arial"/>
        </w:rPr>
        <w:t>8.3</w:t>
      </w:r>
      <w:r>
        <w:rPr>
          <w:rFonts w:ascii="Arial" w:hAnsi="Arial"/>
        </w:rPr>
        <w:tab/>
        <w:t>TASK SELECTION</w:t>
      </w:r>
      <w:bookmarkEnd w:id="620"/>
      <w:bookmarkEnd w:id="621"/>
      <w:bookmarkEnd w:id="622"/>
      <w:bookmarkEnd w:id="623"/>
    </w:p>
    <w:p w14:paraId="075A651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14:paraId="31E5A110" w14:textId="77777777" w:rsidR="001B3A2F" w:rsidRDefault="001B3A2F">
      <w:pPr>
        <w:tabs>
          <w:tab w:val="left" w:pos="-1440"/>
          <w:tab w:val="left" w:pos="-720"/>
          <w:tab w:val="left" w:pos="1134"/>
        </w:tabs>
        <w:suppressAutoHyphens/>
        <w:ind w:left="1134" w:hanging="1134"/>
        <w:rPr>
          <w:rFonts w:ascii="Arial" w:hAnsi="Arial"/>
          <w:sz w:val="20"/>
        </w:rPr>
      </w:pPr>
    </w:p>
    <w:p w14:paraId="5160BE00" w14:textId="77777777" w:rsidR="001B3A2F" w:rsidRDefault="001B3A2F">
      <w:pPr>
        <w:pStyle w:val="berschrift2"/>
        <w:tabs>
          <w:tab w:val="left" w:pos="1134"/>
        </w:tabs>
        <w:ind w:left="1134" w:hanging="1134"/>
        <w:rPr>
          <w:rFonts w:ascii="Arial" w:hAnsi="Arial"/>
        </w:rPr>
      </w:pPr>
      <w:bookmarkStart w:id="624" w:name="_Toc475005250"/>
      <w:bookmarkStart w:id="625" w:name="_Toc475005935"/>
      <w:bookmarkStart w:id="626" w:name="_Toc35424968"/>
      <w:bookmarkStart w:id="627" w:name="_Toc38467091"/>
      <w:r>
        <w:rPr>
          <w:rFonts w:ascii="Arial" w:hAnsi="Arial"/>
        </w:rPr>
        <w:t>8.4</w:t>
      </w:r>
      <w:r>
        <w:rPr>
          <w:rFonts w:ascii="Arial" w:hAnsi="Arial"/>
        </w:rPr>
        <w:tab/>
        <w:t>MULTIPLE TASK</w:t>
      </w:r>
      <w:bookmarkEnd w:id="624"/>
      <w:bookmarkEnd w:id="625"/>
      <w:r>
        <w:rPr>
          <w:rFonts w:ascii="Arial" w:hAnsi="Arial"/>
        </w:rPr>
        <w:t>S</w:t>
      </w:r>
      <w:bookmarkEnd w:id="626"/>
      <w:bookmarkEnd w:id="627"/>
    </w:p>
    <w:p w14:paraId="0765E20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 xml:space="preserve">When markers are used, dropping the marker(s) of a task inside the set MMA indicates the completion of that task and the start of the </w:t>
      </w:r>
      <w:proofErr w:type="gramStart"/>
      <w:r>
        <w:rPr>
          <w:rFonts w:ascii="Arial" w:hAnsi="Arial"/>
          <w:sz w:val="20"/>
        </w:rPr>
        <w:t>follow on</w:t>
      </w:r>
      <w:proofErr w:type="gramEnd"/>
      <w:r>
        <w:rPr>
          <w:rFonts w:ascii="Arial" w:hAnsi="Arial"/>
          <w:sz w:val="20"/>
        </w:rPr>
        <w:t xml:space="preserve"> task, if applicable.</w:t>
      </w:r>
    </w:p>
    <w:p w14:paraId="03E4A8AF"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 xml:space="preserve">Competitors missing the MMA or choosing not to drop their marker(s) or when scoring by track points is indicated, are considered flying in the </w:t>
      </w:r>
      <w:proofErr w:type="gramStart"/>
      <w:r>
        <w:rPr>
          <w:rFonts w:ascii="Arial" w:hAnsi="Arial"/>
          <w:sz w:val="20"/>
        </w:rPr>
        <w:t>follow on</w:t>
      </w:r>
      <w:proofErr w:type="gramEnd"/>
      <w:r>
        <w:rPr>
          <w:rFonts w:ascii="Arial" w:hAnsi="Arial"/>
          <w:sz w:val="20"/>
        </w:rPr>
        <w:t xml:space="preserve"> task if they cross the boundary line (area, grid line, arc, etc.) or boundary time of the follow on task.</w:t>
      </w:r>
      <w:r>
        <w:rPr>
          <w:rFonts w:ascii="Arial" w:hAnsi="Arial"/>
          <w:color w:val="008000"/>
          <w:u w:val="single"/>
        </w:rPr>
        <w:t xml:space="preserve"> </w:t>
      </w:r>
    </w:p>
    <w:p w14:paraId="7627F3E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14:paraId="75C5A755"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 xml:space="preserve">Penalties related to the </w:t>
      </w:r>
      <w:proofErr w:type="spellStart"/>
      <w:r>
        <w:rPr>
          <w:rFonts w:ascii="Arial" w:hAnsi="Arial"/>
          <w:sz w:val="20"/>
        </w:rPr>
        <w:t>take off</w:t>
      </w:r>
      <w:proofErr w:type="spellEnd"/>
      <w:r>
        <w:rPr>
          <w:rFonts w:ascii="Arial" w:hAnsi="Arial"/>
          <w:sz w:val="20"/>
        </w:rPr>
        <w:t xml:space="preserve">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14:paraId="1588448A" w14:textId="77777777" w:rsidR="001B3A2F" w:rsidRDefault="001B3A2F">
      <w:pPr>
        <w:tabs>
          <w:tab w:val="left" w:pos="-1440"/>
          <w:tab w:val="left" w:pos="-720"/>
          <w:tab w:val="left" w:pos="1134"/>
        </w:tabs>
        <w:suppressAutoHyphens/>
        <w:ind w:left="1134" w:hanging="1134"/>
        <w:rPr>
          <w:rFonts w:ascii="Arial" w:hAnsi="Arial"/>
          <w:sz w:val="20"/>
        </w:rPr>
      </w:pPr>
    </w:p>
    <w:p w14:paraId="27BA2C8A" w14:textId="77777777" w:rsidR="001B3A2F" w:rsidRDefault="001B3A2F">
      <w:pPr>
        <w:pStyle w:val="berschrift2"/>
        <w:tabs>
          <w:tab w:val="left" w:pos="1134"/>
        </w:tabs>
        <w:ind w:left="1134" w:hanging="1134"/>
        <w:rPr>
          <w:rFonts w:ascii="Arial" w:hAnsi="Arial"/>
        </w:rPr>
      </w:pPr>
      <w:bookmarkStart w:id="628" w:name="_Toc475005251"/>
      <w:bookmarkStart w:id="629" w:name="_Toc475005936"/>
      <w:bookmarkStart w:id="630" w:name="_Toc35424969"/>
      <w:bookmarkStart w:id="631" w:name="_Toc38467092"/>
      <w:r>
        <w:rPr>
          <w:rFonts w:ascii="Arial" w:hAnsi="Arial"/>
        </w:rPr>
        <w:t>8.5</w:t>
      </w:r>
      <w:r>
        <w:rPr>
          <w:rFonts w:ascii="Arial" w:hAnsi="Arial"/>
        </w:rPr>
        <w:tab/>
        <w:t xml:space="preserve">MODIFICATION OF RULES (GS </w:t>
      </w:r>
      <w:r w:rsidR="00B33FC6">
        <w:rPr>
          <w:rFonts w:ascii="Arial" w:hAnsi="Arial"/>
        </w:rPr>
        <w:t>4</w:t>
      </w:r>
      <w:r>
        <w:rPr>
          <w:rFonts w:ascii="Arial" w:hAnsi="Arial"/>
        </w:rPr>
        <w:t>.9.1 part)</w:t>
      </w:r>
      <w:bookmarkEnd w:id="628"/>
      <w:bookmarkEnd w:id="629"/>
      <w:bookmarkEnd w:id="630"/>
      <w:bookmarkEnd w:id="631"/>
    </w:p>
    <w:p w14:paraId="2C4B6BC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8.5.1</w:t>
      </w:r>
      <w:r>
        <w:rPr>
          <w:rFonts w:ascii="Arial" w:hAnsi="Arial"/>
          <w:sz w:val="20"/>
        </w:rPr>
        <w:tab/>
        <w:t>COMPETITION RULES FOR A PARTICULAR EVENT SHALL NOT CONFLICT WITH THE SPORTING CODE. THEY SHALL BE APPROVED IN ADVANCE BY THE CIA AND MUST NOT BE CHANGED THEREAFTER.</w:t>
      </w:r>
    </w:p>
    <w:p w14:paraId="647242E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14:paraId="0E7D65B2"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lastRenderedPageBreak/>
        <w:t>8.5.3</w:t>
      </w:r>
      <w:r>
        <w:rPr>
          <w:rFonts w:ascii="Arial" w:hAnsi="Arial"/>
          <w:sz w:val="20"/>
        </w:rPr>
        <w:tab/>
        <w:t>Variations to task rules shall be notified individually to each competitor in writing.</w:t>
      </w:r>
    </w:p>
    <w:p w14:paraId="7BB325F7" w14:textId="77777777" w:rsidR="001B3A2F" w:rsidRDefault="001B3A2F">
      <w:pPr>
        <w:tabs>
          <w:tab w:val="left" w:pos="-1440"/>
          <w:tab w:val="left" w:pos="-720"/>
          <w:tab w:val="left" w:pos="1134"/>
        </w:tabs>
        <w:suppressAutoHyphens/>
        <w:ind w:left="1134" w:hanging="1134"/>
        <w:rPr>
          <w:rFonts w:ascii="Arial" w:hAnsi="Arial"/>
          <w:sz w:val="20"/>
        </w:rPr>
      </w:pPr>
    </w:p>
    <w:p w14:paraId="22C47FCD" w14:textId="034C8F99" w:rsidR="001B3A2F" w:rsidRDefault="001B3A2F">
      <w:pPr>
        <w:pStyle w:val="berschrift2"/>
        <w:tabs>
          <w:tab w:val="left" w:pos="1134"/>
        </w:tabs>
        <w:ind w:left="1134" w:hanging="1134"/>
        <w:rPr>
          <w:rFonts w:ascii="Arial" w:hAnsi="Arial"/>
        </w:rPr>
      </w:pPr>
      <w:bookmarkStart w:id="632" w:name="_Toc475005252"/>
      <w:bookmarkStart w:id="633" w:name="_Toc475005937"/>
      <w:bookmarkStart w:id="634" w:name="_Toc35424970"/>
      <w:bookmarkStart w:id="635" w:name="_Toc38467093"/>
      <w:r>
        <w:rPr>
          <w:rFonts w:ascii="Arial" w:hAnsi="Arial"/>
        </w:rPr>
        <w:t>8.6</w:t>
      </w:r>
      <w:r>
        <w:rPr>
          <w:rFonts w:ascii="Arial" w:hAnsi="Arial"/>
        </w:rPr>
        <w:tab/>
        <w:t>GENERAL BRIEFING</w:t>
      </w:r>
      <w:ins w:id="636" w:author="User" w:date="2021-02-13T19:18:00Z">
        <w:r w:rsidR="003859D7">
          <w:rPr>
            <w:rFonts w:ascii="Arial" w:hAnsi="Arial"/>
          </w:rPr>
          <w:t xml:space="preserve"> (GB)</w:t>
        </w:r>
      </w:ins>
      <w:r>
        <w:rPr>
          <w:rFonts w:ascii="Arial" w:hAnsi="Arial"/>
        </w:rPr>
        <w:t xml:space="preserve"> (S1 An3 6)</w:t>
      </w:r>
      <w:bookmarkEnd w:id="632"/>
      <w:bookmarkEnd w:id="633"/>
      <w:bookmarkEnd w:id="634"/>
      <w:bookmarkEnd w:id="635"/>
      <w:r>
        <w:rPr>
          <w:rFonts w:ascii="Arial" w:hAnsi="Arial"/>
        </w:rPr>
        <w:t xml:space="preserve"> </w:t>
      </w:r>
    </w:p>
    <w:p w14:paraId="676793BE" w14:textId="77777777"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 xml:space="preserve">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w:t>
      </w:r>
      <w:proofErr w:type="gramStart"/>
      <w:r>
        <w:rPr>
          <w:rFonts w:ascii="Arial" w:hAnsi="Arial"/>
          <w:lang w:val="en-GB"/>
        </w:rPr>
        <w:t>BE  PUBLISHED</w:t>
      </w:r>
      <w:proofErr w:type="gramEnd"/>
      <w:r>
        <w:rPr>
          <w:rFonts w:ascii="Arial" w:hAnsi="Arial"/>
          <w:lang w:val="en-GB"/>
        </w:rPr>
        <w:t xml:space="preserve"> AS SOON AS PRACTICABLE AFTER THE GENERAL BRIEFING BUT BEFORE THE FIRST TASK BRIEFING. WHERE A JUSTIFIABLE REASON EXISTS, A LATE ENTRY MAY BE ACCEPTED BY THE DIRECTOR IN CONSULTATION WITH THE JURY, BUT BEFORE PUBLICATION OF THE FIRST SCORES.</w:t>
      </w:r>
    </w:p>
    <w:p w14:paraId="0B9BC9AD" w14:textId="77777777" w:rsidR="001B3A2F" w:rsidRDefault="001B3A2F">
      <w:pPr>
        <w:tabs>
          <w:tab w:val="left" w:pos="-1440"/>
          <w:tab w:val="left" w:pos="-720"/>
          <w:tab w:val="left" w:pos="1134"/>
        </w:tabs>
        <w:suppressAutoHyphens/>
        <w:ind w:left="1134" w:hanging="1134"/>
        <w:rPr>
          <w:rFonts w:ascii="Arial" w:hAnsi="Arial"/>
          <w:sz w:val="20"/>
        </w:rPr>
      </w:pPr>
    </w:p>
    <w:p w14:paraId="7294A9AB" w14:textId="77777777" w:rsidR="001B3A2F" w:rsidRDefault="001B3A2F">
      <w:pPr>
        <w:pStyle w:val="berschrift2"/>
        <w:tabs>
          <w:tab w:val="left" w:pos="1134"/>
        </w:tabs>
        <w:ind w:left="1134" w:hanging="1134"/>
        <w:rPr>
          <w:rFonts w:ascii="Arial" w:hAnsi="Arial"/>
        </w:rPr>
      </w:pPr>
      <w:bookmarkStart w:id="637" w:name="_Toc475005253"/>
      <w:bookmarkStart w:id="638" w:name="_Toc475005938"/>
      <w:bookmarkStart w:id="639" w:name="_Toc35424971"/>
      <w:bookmarkStart w:id="640" w:name="_Toc38467094"/>
      <w:r>
        <w:rPr>
          <w:rFonts w:ascii="Arial" w:hAnsi="Arial"/>
        </w:rPr>
        <w:t>8.7</w:t>
      </w:r>
      <w:r>
        <w:rPr>
          <w:rFonts w:ascii="Arial" w:hAnsi="Arial"/>
        </w:rPr>
        <w:tab/>
        <w:t>TASK BRIEFING</w:t>
      </w:r>
      <w:bookmarkEnd w:id="637"/>
      <w:bookmarkEnd w:id="638"/>
      <w:bookmarkEnd w:id="639"/>
      <w:bookmarkEnd w:id="640"/>
    </w:p>
    <w:p w14:paraId="4C3DEB5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14:paraId="1AF079F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14:paraId="16847804"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14:paraId="72FCDF2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14:paraId="6A09FA17" w14:textId="77777777" w:rsidR="001B3A2F" w:rsidRDefault="001B3A2F">
      <w:pPr>
        <w:tabs>
          <w:tab w:val="left" w:pos="-1440"/>
          <w:tab w:val="left" w:pos="-720"/>
          <w:tab w:val="left" w:pos="1134"/>
        </w:tabs>
        <w:suppressAutoHyphens/>
        <w:ind w:left="1134" w:hanging="1134"/>
        <w:rPr>
          <w:rFonts w:ascii="Arial" w:hAnsi="Arial"/>
          <w:sz w:val="20"/>
        </w:rPr>
      </w:pPr>
    </w:p>
    <w:p w14:paraId="1BCC283D" w14:textId="77777777" w:rsidR="001B3A2F" w:rsidRDefault="001B3A2F">
      <w:pPr>
        <w:pStyle w:val="berschrift2"/>
        <w:tabs>
          <w:tab w:val="left" w:pos="1134"/>
        </w:tabs>
        <w:ind w:left="1134" w:hanging="1134"/>
        <w:rPr>
          <w:rFonts w:ascii="Arial" w:hAnsi="Arial"/>
        </w:rPr>
      </w:pPr>
      <w:bookmarkStart w:id="641" w:name="_Toc475005254"/>
      <w:bookmarkStart w:id="642" w:name="_Toc475005939"/>
      <w:bookmarkStart w:id="643" w:name="_Toc35424972"/>
      <w:bookmarkStart w:id="644" w:name="_Toc38467095"/>
      <w:r>
        <w:rPr>
          <w:rFonts w:ascii="Arial" w:hAnsi="Arial"/>
        </w:rPr>
        <w:t>8.8</w:t>
      </w:r>
      <w:r>
        <w:rPr>
          <w:rFonts w:ascii="Arial" w:hAnsi="Arial"/>
        </w:rPr>
        <w:tab/>
        <w:t>TASK DATA</w:t>
      </w:r>
      <w:bookmarkEnd w:id="641"/>
      <w:bookmarkEnd w:id="642"/>
      <w:bookmarkEnd w:id="643"/>
      <w:bookmarkEnd w:id="644"/>
    </w:p>
    <w:p w14:paraId="0230648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14:paraId="4DE8DDC0" w14:textId="77777777"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14:paraId="798FE5F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14:paraId="20761F0E"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14:paraId="6E922C55" w14:textId="77777777"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14:paraId="78BBA752"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14:paraId="520EEB1A"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14:paraId="215E1718"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14:paraId="31A8B49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spellStart"/>
      <w:r w:rsidR="00B63301">
        <w:rPr>
          <w:rFonts w:ascii="Arial" w:hAnsi="Arial"/>
          <w:sz w:val="20"/>
        </w:rPr>
        <w:t>i</w:t>
      </w:r>
      <w:proofErr w:type="spellEnd"/>
      <w:r>
        <w:rPr>
          <w:rFonts w:ascii="Arial" w:hAnsi="Arial"/>
          <w:sz w:val="20"/>
        </w:rPr>
        <w:t>.</w:t>
      </w:r>
      <w:r>
        <w:rPr>
          <w:rFonts w:ascii="Arial" w:hAnsi="Arial"/>
          <w:sz w:val="20"/>
        </w:rPr>
        <w:tab/>
        <w:t>search period</w:t>
      </w:r>
    </w:p>
    <w:p w14:paraId="302583B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14:paraId="2A39C790"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14:paraId="05A9A3E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14:paraId="58008391"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14:paraId="26C43E8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14:paraId="51A057C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14:paraId="0F543BB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14:paraId="2D84C8A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14:paraId="5A13A130" w14:textId="77777777" w:rsidR="001B3A2F" w:rsidRDefault="001B3A2F">
      <w:pPr>
        <w:tabs>
          <w:tab w:val="left" w:pos="-1440"/>
          <w:tab w:val="left" w:pos="-720"/>
          <w:tab w:val="left" w:pos="1134"/>
        </w:tabs>
        <w:suppressAutoHyphens/>
        <w:ind w:left="1134" w:hanging="1134"/>
        <w:rPr>
          <w:rFonts w:ascii="Arial" w:hAnsi="Arial"/>
          <w:sz w:val="20"/>
        </w:rPr>
      </w:pPr>
    </w:p>
    <w:p w14:paraId="3E1B9072" w14:textId="77777777" w:rsidR="001B3A2F" w:rsidRDefault="001B3A2F">
      <w:pPr>
        <w:pStyle w:val="berschrift2"/>
        <w:tabs>
          <w:tab w:val="left" w:pos="1134"/>
        </w:tabs>
        <w:ind w:left="1134" w:hanging="1134"/>
        <w:rPr>
          <w:rFonts w:ascii="Arial" w:hAnsi="Arial"/>
        </w:rPr>
      </w:pPr>
      <w:bookmarkStart w:id="645" w:name="_Toc475005255"/>
      <w:bookmarkStart w:id="646" w:name="_Toc475005940"/>
      <w:bookmarkStart w:id="647" w:name="_Toc35424973"/>
      <w:bookmarkStart w:id="648" w:name="_Toc38467096"/>
      <w:r>
        <w:rPr>
          <w:rFonts w:ascii="Arial" w:hAnsi="Arial"/>
        </w:rPr>
        <w:t>8.9</w:t>
      </w:r>
      <w:r>
        <w:rPr>
          <w:rFonts w:ascii="Arial" w:hAnsi="Arial"/>
        </w:rPr>
        <w:tab/>
        <w:t>SUPPLEMENTARY BRIEFING</w:t>
      </w:r>
      <w:bookmarkEnd w:id="645"/>
      <w:bookmarkEnd w:id="646"/>
      <w:bookmarkEnd w:id="647"/>
      <w:bookmarkEnd w:id="648"/>
    </w:p>
    <w:p w14:paraId="42812F5E"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Default="001B3A2F">
      <w:pPr>
        <w:tabs>
          <w:tab w:val="left" w:pos="-1440"/>
          <w:tab w:val="left" w:pos="-720"/>
          <w:tab w:val="left" w:pos="1134"/>
        </w:tabs>
        <w:suppressAutoHyphens/>
        <w:ind w:left="1134" w:hanging="1134"/>
        <w:rPr>
          <w:rFonts w:ascii="Arial" w:hAnsi="Arial"/>
          <w:sz w:val="20"/>
        </w:rPr>
      </w:pPr>
    </w:p>
    <w:p w14:paraId="1D318317" w14:textId="77777777" w:rsidR="001B3A2F" w:rsidRDefault="001B3A2F">
      <w:pPr>
        <w:pStyle w:val="berschrift2"/>
        <w:tabs>
          <w:tab w:val="left" w:pos="1134"/>
        </w:tabs>
        <w:ind w:left="1134" w:hanging="1134"/>
        <w:rPr>
          <w:rFonts w:ascii="Arial" w:hAnsi="Arial"/>
        </w:rPr>
      </w:pPr>
      <w:bookmarkStart w:id="649" w:name="_Toc475005256"/>
      <w:bookmarkStart w:id="650" w:name="_Toc475005941"/>
      <w:bookmarkStart w:id="651" w:name="_Toc35424974"/>
      <w:bookmarkStart w:id="652" w:name="_Toc38467097"/>
      <w:r>
        <w:rPr>
          <w:rFonts w:ascii="Arial" w:hAnsi="Arial"/>
        </w:rPr>
        <w:lastRenderedPageBreak/>
        <w:t>8.10</w:t>
      </w:r>
      <w:r>
        <w:rPr>
          <w:rFonts w:ascii="Arial" w:hAnsi="Arial"/>
        </w:rPr>
        <w:tab/>
        <w:t>ENTRY FOR TASKS</w:t>
      </w:r>
      <w:bookmarkEnd w:id="649"/>
      <w:bookmarkEnd w:id="650"/>
      <w:bookmarkEnd w:id="651"/>
      <w:bookmarkEnd w:id="652"/>
    </w:p>
    <w:p w14:paraId="0F7ED4F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Default="001B3A2F">
      <w:pPr>
        <w:tabs>
          <w:tab w:val="left" w:pos="-1440"/>
          <w:tab w:val="left" w:pos="-720"/>
          <w:tab w:val="left" w:pos="1134"/>
        </w:tabs>
        <w:suppressAutoHyphens/>
        <w:ind w:left="1134" w:hanging="1134"/>
        <w:rPr>
          <w:rFonts w:ascii="Arial" w:hAnsi="Arial"/>
          <w:sz w:val="20"/>
        </w:rPr>
      </w:pPr>
    </w:p>
    <w:p w14:paraId="523C41E8" w14:textId="77777777" w:rsidR="001B3A2F" w:rsidRDefault="001B3A2F">
      <w:pPr>
        <w:pStyle w:val="berschrift2"/>
        <w:tabs>
          <w:tab w:val="left" w:pos="1134"/>
        </w:tabs>
        <w:ind w:left="1134" w:hanging="1134"/>
        <w:rPr>
          <w:rFonts w:ascii="Arial" w:hAnsi="Arial"/>
        </w:rPr>
      </w:pPr>
      <w:bookmarkStart w:id="653" w:name="_Toc475005257"/>
      <w:bookmarkStart w:id="654" w:name="_Toc475005942"/>
      <w:bookmarkStart w:id="655" w:name="_Toc35424975"/>
      <w:bookmarkStart w:id="656" w:name="_Toc38467098"/>
      <w:r>
        <w:rPr>
          <w:rFonts w:ascii="Arial" w:hAnsi="Arial"/>
        </w:rPr>
        <w:t>8.11</w:t>
      </w:r>
      <w:r>
        <w:rPr>
          <w:rFonts w:ascii="Arial" w:hAnsi="Arial"/>
        </w:rPr>
        <w:tab/>
        <w:t>LATE ENTRY</w:t>
      </w:r>
      <w:bookmarkEnd w:id="653"/>
      <w:bookmarkEnd w:id="654"/>
      <w:bookmarkEnd w:id="655"/>
      <w:bookmarkEnd w:id="656"/>
    </w:p>
    <w:p w14:paraId="6CB9350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 xml:space="preserve">In tasks where competitors select their own launch areas, late entries shall be made at the Competition </w:t>
      </w:r>
      <w:proofErr w:type="spellStart"/>
      <w:r>
        <w:rPr>
          <w:rFonts w:ascii="Arial" w:hAnsi="Arial"/>
          <w:sz w:val="20"/>
        </w:rPr>
        <w:t>Center</w:t>
      </w:r>
      <w:proofErr w:type="spellEnd"/>
      <w:r>
        <w:rPr>
          <w:rFonts w:ascii="Arial" w:hAnsi="Arial"/>
          <w:sz w:val="20"/>
        </w:rPr>
        <w:t>.</w:t>
      </w:r>
    </w:p>
    <w:p w14:paraId="46C35A25" w14:textId="77777777" w:rsidR="001B3A2F" w:rsidRDefault="001B3A2F">
      <w:pPr>
        <w:pStyle w:val="berschrift1"/>
        <w:tabs>
          <w:tab w:val="left" w:pos="1134"/>
        </w:tabs>
        <w:ind w:left="1134" w:hanging="1134"/>
        <w:rPr>
          <w:rFonts w:ascii="Arial" w:hAnsi="Arial"/>
        </w:rPr>
      </w:pPr>
    </w:p>
    <w:p w14:paraId="4F661AA7" w14:textId="77777777" w:rsidR="001B3A2F" w:rsidRDefault="001B3A2F">
      <w:pPr>
        <w:pStyle w:val="berschrift2"/>
        <w:tabs>
          <w:tab w:val="left" w:pos="1134"/>
        </w:tabs>
        <w:ind w:left="1134" w:hanging="1134"/>
        <w:rPr>
          <w:rFonts w:ascii="Arial" w:hAnsi="Arial"/>
        </w:rPr>
      </w:pPr>
      <w:bookmarkStart w:id="657" w:name="_Toc475005258"/>
      <w:bookmarkStart w:id="658" w:name="_Toc475005943"/>
      <w:bookmarkStart w:id="659" w:name="_Toc35424976"/>
      <w:bookmarkStart w:id="660" w:name="_Toc38467099"/>
      <w:r>
        <w:rPr>
          <w:rFonts w:ascii="Arial" w:hAnsi="Arial"/>
        </w:rPr>
        <w:t>8.12</w:t>
      </w:r>
      <w:r>
        <w:rPr>
          <w:rFonts w:ascii="Arial" w:hAnsi="Arial"/>
        </w:rPr>
        <w:tab/>
        <w:t>OFFICIAL TIME</w:t>
      </w:r>
      <w:bookmarkEnd w:id="657"/>
      <w:bookmarkEnd w:id="658"/>
      <w:bookmarkEnd w:id="659"/>
      <w:bookmarkEnd w:id="660"/>
      <w:r>
        <w:rPr>
          <w:rFonts w:ascii="Arial" w:hAnsi="Arial"/>
        </w:rPr>
        <w:t xml:space="preserve"> </w:t>
      </w:r>
    </w:p>
    <w:p w14:paraId="1B19510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14:paraId="3545997C" w14:textId="77777777" w:rsidR="001B3A2F" w:rsidRDefault="001B3A2F">
      <w:pPr>
        <w:pStyle w:val="berschrift1"/>
        <w:rPr>
          <w:rFonts w:ascii="Arial" w:hAnsi="Arial"/>
        </w:rPr>
      </w:pPr>
      <w:r>
        <w:rPr>
          <w:rFonts w:ascii="Arial" w:hAnsi="Arial"/>
        </w:rPr>
        <w:br w:type="page"/>
      </w:r>
      <w:bookmarkStart w:id="661" w:name="_Toc475005259"/>
      <w:bookmarkStart w:id="662" w:name="_Toc475005944"/>
      <w:bookmarkStart w:id="663" w:name="_Toc35424977"/>
      <w:bookmarkStart w:id="664" w:name="_Toc38467100"/>
      <w:r>
        <w:rPr>
          <w:rFonts w:ascii="Arial" w:hAnsi="Arial"/>
        </w:rPr>
        <w:lastRenderedPageBreak/>
        <w:t xml:space="preserve">CHAPTER 9 </w:t>
      </w:r>
      <w:r>
        <w:rPr>
          <w:rFonts w:ascii="Arial" w:hAnsi="Arial"/>
        </w:rPr>
        <w:noBreakHyphen/>
        <w:t xml:space="preserve"> LAUNCH PROCEDURES</w:t>
      </w:r>
      <w:bookmarkEnd w:id="661"/>
      <w:bookmarkEnd w:id="662"/>
      <w:bookmarkEnd w:id="663"/>
      <w:bookmarkEnd w:id="664"/>
    </w:p>
    <w:p w14:paraId="4A1E0921" w14:textId="77777777" w:rsidR="001B3A2F"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Default="001B3A2F">
      <w:pPr>
        <w:pStyle w:val="berschrift2"/>
        <w:tabs>
          <w:tab w:val="left" w:pos="1134"/>
        </w:tabs>
        <w:ind w:left="1134" w:hanging="1134"/>
        <w:rPr>
          <w:rFonts w:ascii="Arial" w:hAnsi="Arial"/>
        </w:rPr>
      </w:pPr>
      <w:bookmarkStart w:id="665" w:name="_Toc475005260"/>
      <w:bookmarkStart w:id="666" w:name="_Toc475005945"/>
      <w:bookmarkStart w:id="667" w:name="_Toc35424978"/>
      <w:bookmarkStart w:id="668" w:name="_Toc38467101"/>
      <w:r>
        <w:rPr>
          <w:rFonts w:ascii="Arial" w:hAnsi="Arial"/>
        </w:rPr>
        <w:t>9.1</w:t>
      </w:r>
      <w:r>
        <w:rPr>
          <w:rFonts w:ascii="Arial" w:hAnsi="Arial"/>
        </w:rPr>
        <w:tab/>
        <w:t>COMMON LAUNCH AREA(S)</w:t>
      </w:r>
      <w:bookmarkEnd w:id="665"/>
      <w:bookmarkEnd w:id="666"/>
      <w:bookmarkEnd w:id="667"/>
      <w:bookmarkEnd w:id="668"/>
      <w:ins w:id="669" w:author="User" w:date="2021-02-13T18:59:00Z">
        <w:r w:rsidR="0099169B">
          <w:rPr>
            <w:rFonts w:ascii="Arial" w:hAnsi="Arial"/>
          </w:rPr>
          <w:t xml:space="preserve"> (C</w:t>
        </w:r>
      </w:ins>
      <w:ins w:id="670" w:author="User" w:date="2021-02-13T19:00:00Z">
        <w:r w:rsidR="0099169B">
          <w:rPr>
            <w:rFonts w:ascii="Arial" w:hAnsi="Arial"/>
          </w:rPr>
          <w:t>LA)</w:t>
        </w:r>
      </w:ins>
    </w:p>
    <w:p w14:paraId="2CE2257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14:paraId="3C4393B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Default="001B3A2F">
      <w:pPr>
        <w:pStyle w:val="berschrift2"/>
        <w:tabs>
          <w:tab w:val="left" w:pos="1134"/>
          <w:tab w:val="center" w:pos="4513"/>
        </w:tabs>
        <w:ind w:left="1134" w:hanging="1134"/>
        <w:rPr>
          <w:rFonts w:ascii="Arial" w:hAnsi="Arial"/>
        </w:rPr>
        <w:pPrChange w:id="671" w:author="User" w:date="2021-02-13T19:00:00Z">
          <w:pPr>
            <w:pStyle w:val="berschrift2"/>
            <w:tabs>
              <w:tab w:val="left" w:pos="1134"/>
            </w:tabs>
            <w:ind w:left="1134" w:hanging="1134"/>
          </w:pPr>
        </w:pPrChange>
      </w:pPr>
      <w:bookmarkStart w:id="672" w:name="_Toc475005261"/>
      <w:bookmarkStart w:id="673" w:name="_Toc475005946"/>
      <w:bookmarkStart w:id="674" w:name="_Toc35424979"/>
      <w:bookmarkStart w:id="675" w:name="_Toc38467102"/>
      <w:r>
        <w:rPr>
          <w:rFonts w:ascii="Arial" w:hAnsi="Arial"/>
        </w:rPr>
        <w:t>9.2</w:t>
      </w:r>
      <w:r>
        <w:rPr>
          <w:rFonts w:ascii="Arial" w:hAnsi="Arial"/>
        </w:rPr>
        <w:tab/>
        <w:t>INDIVIDUAL LAUNCH AREAS</w:t>
      </w:r>
      <w:bookmarkEnd w:id="672"/>
      <w:bookmarkEnd w:id="673"/>
      <w:bookmarkEnd w:id="674"/>
      <w:bookmarkEnd w:id="675"/>
    </w:p>
    <w:p w14:paraId="5FD774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w:t>
      </w:r>
      <w:proofErr w:type="gramStart"/>
      <w:r>
        <w:rPr>
          <w:rFonts w:ascii="Arial" w:hAnsi="Arial"/>
          <w:sz w:val="20"/>
        </w:rPr>
        <w:t>100 meter</w:t>
      </w:r>
      <w:proofErr w:type="gramEnd"/>
      <w:r>
        <w:rPr>
          <w:rFonts w:ascii="Arial" w:hAnsi="Arial"/>
          <w:sz w:val="20"/>
        </w:rPr>
        <w:t xml:space="preserve"> radius from the position of the basket at the start of hot inflation. </w:t>
      </w:r>
    </w:p>
    <w:p w14:paraId="67907FC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14:paraId="27865AB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14:paraId="28CF2E7A"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2F36C6DA" w14:textId="77777777" w:rsidR="001B3A2F" w:rsidRDefault="001B3A2F">
      <w:pPr>
        <w:pStyle w:val="berschrift2"/>
        <w:tabs>
          <w:tab w:val="left" w:pos="1134"/>
        </w:tabs>
        <w:ind w:left="1134" w:hanging="1134"/>
        <w:rPr>
          <w:rFonts w:ascii="Arial" w:hAnsi="Arial"/>
        </w:rPr>
      </w:pPr>
    </w:p>
    <w:p w14:paraId="63776C70" w14:textId="77777777" w:rsidR="001B3A2F" w:rsidRDefault="001B3A2F">
      <w:pPr>
        <w:pStyle w:val="berschrift2"/>
        <w:tabs>
          <w:tab w:val="left" w:pos="1134"/>
        </w:tabs>
        <w:ind w:left="1134" w:hanging="1134"/>
        <w:rPr>
          <w:rFonts w:ascii="Arial" w:hAnsi="Arial"/>
        </w:rPr>
      </w:pPr>
      <w:bookmarkStart w:id="676" w:name="_Toc38467103"/>
      <w:bookmarkStart w:id="677" w:name="_Toc475005263"/>
      <w:bookmarkStart w:id="678" w:name="_Toc475005948"/>
      <w:bookmarkStart w:id="679" w:name="_Toc35424980"/>
      <w:r>
        <w:rPr>
          <w:rFonts w:ascii="Arial" w:hAnsi="Arial"/>
        </w:rPr>
        <w:t>9.3</w:t>
      </w:r>
      <w:r>
        <w:rPr>
          <w:rFonts w:ascii="Arial" w:hAnsi="Arial"/>
        </w:rPr>
        <w:tab/>
        <w:t>LAUNCH PROCEDURES</w:t>
      </w:r>
      <w:bookmarkEnd w:id="676"/>
      <w:r>
        <w:rPr>
          <w:rFonts w:ascii="Arial" w:hAnsi="Arial"/>
        </w:rPr>
        <w:t xml:space="preserve"> </w:t>
      </w:r>
      <w:bookmarkEnd w:id="677"/>
      <w:bookmarkEnd w:id="678"/>
      <w:bookmarkEnd w:id="679"/>
    </w:p>
    <w:p w14:paraId="7787FD5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 xml:space="preserve">The </w:t>
      </w:r>
      <w:proofErr w:type="spellStart"/>
      <w:r>
        <w:rPr>
          <w:rFonts w:ascii="Arial" w:hAnsi="Arial"/>
          <w:sz w:val="20"/>
        </w:rPr>
        <w:t>launchmaster</w:t>
      </w:r>
      <w:proofErr w:type="spellEnd"/>
      <w:r>
        <w:rPr>
          <w:rFonts w:ascii="Arial" w:hAnsi="Arial"/>
          <w:sz w:val="20"/>
        </w:rPr>
        <w:t xml:space="preserve">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14:paraId="370E1D9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14:paraId="3390F10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A7AAF71" w14:textId="77777777" w:rsidR="001B3A2F" w:rsidRDefault="001B3A2F">
      <w:pPr>
        <w:pStyle w:val="berschrift2"/>
        <w:tabs>
          <w:tab w:val="left" w:pos="1134"/>
        </w:tabs>
        <w:ind w:left="1134" w:hanging="1134"/>
        <w:rPr>
          <w:rFonts w:ascii="Arial" w:hAnsi="Arial"/>
        </w:rPr>
      </w:pPr>
      <w:bookmarkStart w:id="680" w:name="_Toc475005264"/>
      <w:bookmarkStart w:id="681" w:name="_Toc475005949"/>
      <w:bookmarkStart w:id="682" w:name="_Toc35424981"/>
      <w:bookmarkStart w:id="683" w:name="_Toc38467104"/>
      <w:r>
        <w:rPr>
          <w:rFonts w:ascii="Arial" w:hAnsi="Arial"/>
        </w:rPr>
        <w:t>9.4</w:t>
      </w:r>
      <w:r>
        <w:rPr>
          <w:rFonts w:ascii="Arial" w:hAnsi="Arial"/>
        </w:rPr>
        <w:tab/>
        <w:t>VEHICLES</w:t>
      </w:r>
      <w:bookmarkEnd w:id="680"/>
      <w:bookmarkEnd w:id="681"/>
      <w:bookmarkEnd w:id="682"/>
      <w:bookmarkEnd w:id="683"/>
    </w:p>
    <w:p w14:paraId="2FA97A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14:paraId="13CBD6B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proofErr w:type="spellStart"/>
      <w:r w:rsidR="00A902FE">
        <w:rPr>
          <w:rFonts w:ascii="Arial" w:hAnsi="Arial"/>
          <w:sz w:val="20"/>
        </w:rPr>
        <w:t>l</w:t>
      </w:r>
      <w:r>
        <w:rPr>
          <w:rFonts w:ascii="Arial" w:hAnsi="Arial"/>
          <w:sz w:val="20"/>
        </w:rPr>
        <w:t>aunchmasters</w:t>
      </w:r>
      <w:proofErr w:type="spellEnd"/>
      <w:r>
        <w:rPr>
          <w:rFonts w:ascii="Arial" w:hAnsi="Arial"/>
          <w:sz w:val="20"/>
        </w:rPr>
        <w:t xml:space="preserve"> may bar from the area any vehicle that is driven inconsiderately.</w:t>
      </w:r>
    </w:p>
    <w:p w14:paraId="0DF9CA4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 xml:space="preserve">No vehicle may enter the launch area after the advance yellow warning flag has been raised except by permission of a </w:t>
      </w:r>
      <w:proofErr w:type="spellStart"/>
      <w:r>
        <w:rPr>
          <w:rFonts w:ascii="Arial" w:hAnsi="Arial"/>
          <w:sz w:val="20"/>
        </w:rPr>
        <w:t>launchmaster</w:t>
      </w:r>
      <w:proofErr w:type="spellEnd"/>
      <w:r>
        <w:rPr>
          <w:rFonts w:ascii="Arial" w:hAnsi="Arial"/>
          <w:sz w:val="20"/>
        </w:rPr>
        <w:t>. Penalty 100 task points.</w:t>
      </w:r>
    </w:p>
    <w:p w14:paraId="42D1F9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Default="001B3A2F">
      <w:pPr>
        <w:pStyle w:val="berschrift2"/>
        <w:tabs>
          <w:tab w:val="left" w:pos="1134"/>
        </w:tabs>
        <w:ind w:left="1134" w:hanging="1134"/>
        <w:rPr>
          <w:rFonts w:ascii="Arial" w:hAnsi="Arial"/>
        </w:rPr>
      </w:pPr>
      <w:bookmarkStart w:id="684" w:name="_Toc475005267"/>
      <w:bookmarkStart w:id="685" w:name="_Toc475005952"/>
      <w:bookmarkStart w:id="686" w:name="_Toc35424984"/>
      <w:bookmarkStart w:id="687" w:name="_Toc38467105"/>
      <w:r>
        <w:rPr>
          <w:rFonts w:ascii="Arial" w:hAnsi="Arial"/>
        </w:rPr>
        <w:lastRenderedPageBreak/>
        <w:t>9.5</w:t>
      </w:r>
      <w:r>
        <w:rPr>
          <w:rFonts w:ascii="Arial" w:hAnsi="Arial"/>
        </w:rPr>
        <w:tab/>
        <w:t>COLD INFLATION</w:t>
      </w:r>
      <w:bookmarkEnd w:id="684"/>
      <w:bookmarkEnd w:id="685"/>
      <w:bookmarkEnd w:id="686"/>
      <w:bookmarkEnd w:id="687"/>
    </w:p>
    <w:p w14:paraId="189418E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Default="001B3A2F">
      <w:pPr>
        <w:pStyle w:val="berschrift2"/>
        <w:tabs>
          <w:tab w:val="left" w:pos="1134"/>
        </w:tabs>
        <w:ind w:left="1134" w:hanging="1134"/>
        <w:rPr>
          <w:rFonts w:ascii="Arial" w:hAnsi="Arial"/>
        </w:rPr>
      </w:pPr>
      <w:bookmarkStart w:id="688" w:name="_Toc475005268"/>
      <w:bookmarkStart w:id="689" w:name="_Toc475005953"/>
      <w:bookmarkStart w:id="690" w:name="_Toc35424985"/>
      <w:bookmarkStart w:id="691" w:name="_Toc38467106"/>
      <w:r>
        <w:rPr>
          <w:rFonts w:ascii="Arial" w:hAnsi="Arial"/>
        </w:rPr>
        <w:t>9.6</w:t>
      </w:r>
      <w:r>
        <w:rPr>
          <w:rFonts w:ascii="Arial" w:hAnsi="Arial"/>
        </w:rPr>
        <w:tab/>
        <w:t>SIGNALS POINT</w:t>
      </w:r>
      <w:bookmarkEnd w:id="688"/>
      <w:bookmarkEnd w:id="689"/>
      <w:bookmarkEnd w:id="690"/>
      <w:bookmarkEnd w:id="691"/>
    </w:p>
    <w:p w14:paraId="2F682C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Default="001B3A2F">
      <w:pPr>
        <w:pStyle w:val="berschrift2"/>
        <w:tabs>
          <w:tab w:val="left" w:pos="1134"/>
        </w:tabs>
        <w:ind w:left="1134" w:hanging="1134"/>
        <w:rPr>
          <w:rFonts w:ascii="Arial" w:hAnsi="Arial"/>
        </w:rPr>
      </w:pPr>
      <w:bookmarkStart w:id="692" w:name="_Toc475005269"/>
      <w:bookmarkStart w:id="693" w:name="_Toc475005954"/>
      <w:bookmarkStart w:id="694" w:name="_Toc35424986"/>
      <w:bookmarkStart w:id="695" w:name="_Toc38467107"/>
      <w:r>
        <w:rPr>
          <w:rFonts w:ascii="Arial" w:hAnsi="Arial"/>
        </w:rPr>
        <w:t>9.7</w:t>
      </w:r>
      <w:r>
        <w:rPr>
          <w:rFonts w:ascii="Arial" w:hAnsi="Arial"/>
        </w:rPr>
        <w:tab/>
        <w:t>LAUNCH SIGNALS</w:t>
      </w:r>
      <w:bookmarkEnd w:id="692"/>
      <w:bookmarkEnd w:id="693"/>
      <w:bookmarkEnd w:id="694"/>
      <w:bookmarkEnd w:id="695"/>
    </w:p>
    <w:p w14:paraId="1CB060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14:paraId="357C78B2"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14:paraId="032F216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14:paraId="4222277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14:paraId="3351DEE6"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14:paraId="66E0EB0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r>
      <w:proofErr w:type="gramStart"/>
      <w:r>
        <w:rPr>
          <w:rFonts w:ascii="Arial" w:hAnsi="Arial"/>
          <w:sz w:val="20"/>
        </w:rPr>
        <w:t>Five minute</w:t>
      </w:r>
      <w:proofErr w:type="gramEnd"/>
      <w:r>
        <w:rPr>
          <w:rFonts w:ascii="Arial" w:hAnsi="Arial"/>
          <w:sz w:val="20"/>
        </w:rPr>
        <w:t xml:space="preserve"> warning.</w:t>
      </w:r>
    </w:p>
    <w:p w14:paraId="5DA564B3"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14:paraId="2D151C3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14:paraId="1DE8471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14:paraId="72FD1B4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14:paraId="730C09F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Default="001B3A2F">
      <w:pPr>
        <w:pStyle w:val="berschrift2"/>
        <w:tabs>
          <w:tab w:val="left" w:pos="1134"/>
        </w:tabs>
        <w:ind w:left="1134" w:hanging="1134"/>
        <w:rPr>
          <w:rFonts w:ascii="Arial" w:hAnsi="Arial"/>
        </w:rPr>
      </w:pPr>
      <w:bookmarkStart w:id="696" w:name="_Toc475005270"/>
      <w:bookmarkStart w:id="697" w:name="_Toc475005955"/>
      <w:bookmarkStart w:id="698" w:name="_Toc35424987"/>
      <w:bookmarkStart w:id="699" w:name="_Toc38467108"/>
      <w:r>
        <w:rPr>
          <w:rFonts w:ascii="Arial" w:hAnsi="Arial"/>
        </w:rPr>
        <w:t>9.8</w:t>
      </w:r>
      <w:r>
        <w:rPr>
          <w:rFonts w:ascii="Arial" w:hAnsi="Arial"/>
        </w:rPr>
        <w:tab/>
        <w:t>PUBLIC ADDRESS</w:t>
      </w:r>
      <w:bookmarkEnd w:id="696"/>
      <w:bookmarkEnd w:id="697"/>
      <w:bookmarkEnd w:id="698"/>
      <w:bookmarkEnd w:id="699"/>
    </w:p>
    <w:p w14:paraId="35250F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Default="001B3A2F">
      <w:pPr>
        <w:pStyle w:val="berschrift2"/>
        <w:tabs>
          <w:tab w:val="left" w:pos="1134"/>
        </w:tabs>
        <w:ind w:left="1134" w:hanging="1134"/>
        <w:rPr>
          <w:rFonts w:ascii="Arial" w:hAnsi="Arial"/>
        </w:rPr>
      </w:pPr>
      <w:bookmarkStart w:id="700" w:name="_Toc475005271"/>
      <w:bookmarkStart w:id="701" w:name="_Toc475005956"/>
      <w:bookmarkStart w:id="702" w:name="_Toc35424988"/>
      <w:bookmarkStart w:id="703" w:name="_Toc38467109"/>
      <w:r>
        <w:rPr>
          <w:rFonts w:ascii="Arial" w:hAnsi="Arial"/>
        </w:rPr>
        <w:t>9.9</w:t>
      </w:r>
      <w:r>
        <w:rPr>
          <w:rFonts w:ascii="Arial" w:hAnsi="Arial"/>
        </w:rPr>
        <w:tab/>
        <w:t>LAUNCH PERIOD</w:t>
      </w:r>
      <w:bookmarkEnd w:id="700"/>
      <w:bookmarkEnd w:id="701"/>
      <w:bookmarkEnd w:id="702"/>
      <w:bookmarkEnd w:id="703"/>
    </w:p>
    <w:p w14:paraId="768A6BD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14:paraId="37573506" w14:textId="77777777" w:rsidR="001B3A2F" w:rsidRDefault="001B3A2F">
      <w:pPr>
        <w:pStyle w:val="berschrift2"/>
        <w:tabs>
          <w:tab w:val="left" w:pos="1134"/>
        </w:tabs>
        <w:ind w:left="1134" w:hanging="1134"/>
        <w:rPr>
          <w:rFonts w:ascii="Arial" w:hAnsi="Arial"/>
        </w:rPr>
      </w:pPr>
      <w:bookmarkStart w:id="704" w:name="_Toc475005276"/>
      <w:bookmarkStart w:id="705" w:name="_Toc475005961"/>
      <w:bookmarkStart w:id="706" w:name="_Toc35424993"/>
      <w:bookmarkStart w:id="707" w:name="_Toc38467110"/>
      <w:r>
        <w:rPr>
          <w:rFonts w:ascii="Arial" w:hAnsi="Arial"/>
        </w:rPr>
        <w:t>9.10</w:t>
      </w:r>
      <w:r>
        <w:rPr>
          <w:rFonts w:ascii="Arial" w:hAnsi="Arial"/>
        </w:rPr>
        <w:tab/>
        <w:t>OBSTRUCTION</w:t>
      </w:r>
      <w:bookmarkEnd w:id="704"/>
      <w:bookmarkEnd w:id="705"/>
      <w:bookmarkEnd w:id="706"/>
      <w:bookmarkEnd w:id="707"/>
    </w:p>
    <w:p w14:paraId="279A0A0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14:paraId="5B7EDEF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Default="001B3A2F">
      <w:pPr>
        <w:pStyle w:val="berschrift2"/>
        <w:tabs>
          <w:tab w:val="left" w:pos="1134"/>
        </w:tabs>
        <w:ind w:left="1134" w:hanging="1134"/>
        <w:rPr>
          <w:rFonts w:ascii="Arial" w:hAnsi="Arial"/>
        </w:rPr>
      </w:pPr>
      <w:bookmarkStart w:id="708" w:name="_Toc475005272"/>
      <w:bookmarkStart w:id="709" w:name="_Toc475005957"/>
      <w:bookmarkStart w:id="710" w:name="_Toc35424989"/>
      <w:bookmarkStart w:id="711" w:name="_Toc38467111"/>
      <w:r>
        <w:rPr>
          <w:rFonts w:ascii="Arial" w:hAnsi="Arial"/>
        </w:rPr>
        <w:t>9.11</w:t>
      </w:r>
      <w:r>
        <w:rPr>
          <w:rFonts w:ascii="Arial" w:hAnsi="Arial"/>
        </w:rPr>
        <w:tab/>
        <w:t>ADEQUATE TIME</w:t>
      </w:r>
      <w:bookmarkEnd w:id="708"/>
      <w:bookmarkEnd w:id="709"/>
      <w:bookmarkEnd w:id="710"/>
      <w:bookmarkEnd w:id="711"/>
    </w:p>
    <w:p w14:paraId="0BDFC10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Default="001B3A2F">
      <w:pPr>
        <w:pStyle w:val="berschrift2"/>
        <w:tabs>
          <w:tab w:val="left" w:pos="1134"/>
        </w:tabs>
        <w:ind w:left="1134" w:hanging="1134"/>
        <w:rPr>
          <w:rFonts w:ascii="Arial" w:hAnsi="Arial"/>
        </w:rPr>
      </w:pPr>
      <w:bookmarkStart w:id="712" w:name="_Toc475005273"/>
      <w:bookmarkStart w:id="713" w:name="_Toc475005958"/>
      <w:bookmarkStart w:id="714" w:name="_Toc35424990"/>
      <w:bookmarkStart w:id="715" w:name="_Toc38467112"/>
      <w:r>
        <w:rPr>
          <w:rFonts w:ascii="Arial" w:hAnsi="Arial"/>
        </w:rPr>
        <w:t>9.12</w:t>
      </w:r>
      <w:r>
        <w:rPr>
          <w:rFonts w:ascii="Arial" w:hAnsi="Arial"/>
        </w:rPr>
        <w:tab/>
        <w:t>EXTENSION OF TIME</w:t>
      </w:r>
      <w:bookmarkEnd w:id="712"/>
      <w:bookmarkEnd w:id="713"/>
      <w:bookmarkEnd w:id="714"/>
      <w:bookmarkEnd w:id="715"/>
    </w:p>
    <w:p w14:paraId="6004444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 competitor may request an extension of time from the </w:t>
      </w:r>
      <w:proofErr w:type="spellStart"/>
      <w:r>
        <w:rPr>
          <w:rFonts w:ascii="Arial" w:hAnsi="Arial"/>
          <w:sz w:val="20"/>
        </w:rPr>
        <w:t>launchmaster</w:t>
      </w:r>
      <w:proofErr w:type="spellEnd"/>
      <w:r>
        <w:rPr>
          <w:rFonts w:ascii="Arial" w:hAnsi="Arial"/>
          <w:sz w:val="20"/>
        </w:rPr>
        <w:t xml:space="preserve">. The </w:t>
      </w:r>
      <w:proofErr w:type="spellStart"/>
      <w:r>
        <w:rPr>
          <w:rFonts w:ascii="Arial" w:hAnsi="Arial"/>
          <w:sz w:val="20"/>
        </w:rPr>
        <w:t>launchmaster</w:t>
      </w:r>
      <w:proofErr w:type="spellEnd"/>
      <w:r>
        <w:rPr>
          <w:rFonts w:ascii="Arial" w:hAnsi="Arial"/>
          <w:sz w:val="20"/>
        </w:rPr>
        <w:t xml:space="preserve"> may grant an extension if he is satisfied that the competitor was delayed by the action of officials or other competitors, or by other causes outside his control (equipment malfunction excluded).</w:t>
      </w:r>
    </w:p>
    <w:p w14:paraId="1EBBDC9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Default="001B3A2F">
      <w:pPr>
        <w:pStyle w:val="berschrift2"/>
        <w:tabs>
          <w:tab w:val="left" w:pos="1134"/>
        </w:tabs>
        <w:ind w:left="1134" w:hanging="1134"/>
        <w:rPr>
          <w:rFonts w:ascii="Arial" w:hAnsi="Arial"/>
        </w:rPr>
      </w:pPr>
      <w:bookmarkStart w:id="716" w:name="_Toc475005274"/>
      <w:bookmarkStart w:id="717" w:name="_Toc475005959"/>
      <w:bookmarkStart w:id="718" w:name="_Toc35424991"/>
      <w:bookmarkStart w:id="719" w:name="_Toc38467113"/>
      <w:r>
        <w:rPr>
          <w:rFonts w:ascii="Arial" w:hAnsi="Arial"/>
        </w:rPr>
        <w:lastRenderedPageBreak/>
        <w:t>9.13</w:t>
      </w:r>
      <w:r>
        <w:rPr>
          <w:rFonts w:ascii="Arial" w:hAnsi="Arial"/>
        </w:rPr>
        <w:tab/>
        <w:t>LAUNCHING ORDER</w:t>
      </w:r>
      <w:bookmarkEnd w:id="716"/>
      <w:bookmarkEnd w:id="717"/>
      <w:bookmarkEnd w:id="718"/>
      <w:bookmarkEnd w:id="719"/>
    </w:p>
    <w:p w14:paraId="2FEAA5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Balloons may be allotted an order of priority for inflation, which will be rotated from one task to the next. Competitors may commence hot inflation according to the flag signal or when given individual permission by a </w:t>
      </w:r>
      <w:proofErr w:type="spellStart"/>
      <w:r>
        <w:rPr>
          <w:rFonts w:ascii="Arial" w:hAnsi="Arial"/>
          <w:sz w:val="20"/>
        </w:rPr>
        <w:t>launchmaster</w:t>
      </w:r>
      <w:proofErr w:type="spellEnd"/>
      <w:r>
        <w:rPr>
          <w:rFonts w:ascii="Arial" w:hAnsi="Arial"/>
          <w:sz w:val="20"/>
        </w:rPr>
        <w:t>.</w:t>
      </w:r>
      <w:r>
        <w:rPr>
          <w:rFonts w:ascii="Arial" w:hAnsi="Arial"/>
          <w:sz w:val="20"/>
        </w:rPr>
        <w:br/>
      </w:r>
    </w:p>
    <w:p w14:paraId="57CF2DA0" w14:textId="77777777" w:rsidR="001B3A2F" w:rsidRDefault="001B3A2F">
      <w:pPr>
        <w:pStyle w:val="berschrift2"/>
        <w:tabs>
          <w:tab w:val="left" w:pos="1134"/>
        </w:tabs>
        <w:ind w:left="1134" w:hanging="1134"/>
        <w:rPr>
          <w:rFonts w:ascii="Arial" w:hAnsi="Arial"/>
        </w:rPr>
      </w:pPr>
      <w:bookmarkStart w:id="720" w:name="_Toc38467114"/>
      <w:r>
        <w:rPr>
          <w:rFonts w:ascii="Arial" w:hAnsi="Arial"/>
        </w:rPr>
        <w:t>9.14</w:t>
      </w:r>
      <w:r>
        <w:rPr>
          <w:rFonts w:ascii="Arial" w:hAnsi="Arial"/>
        </w:rPr>
        <w:tab/>
        <w:t>LAUNCH MASTERS</w:t>
      </w:r>
      <w:bookmarkEnd w:id="720"/>
    </w:p>
    <w:p w14:paraId="4216262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14:paraId="44B191C2" w14:textId="77777777" w:rsidR="001B3A2F" w:rsidRDefault="001B3A2F">
      <w:pPr>
        <w:pStyle w:val="berschrift2"/>
        <w:tabs>
          <w:tab w:val="left" w:pos="1134"/>
        </w:tabs>
        <w:ind w:left="1134" w:hanging="1134"/>
        <w:rPr>
          <w:rFonts w:ascii="Arial" w:hAnsi="Arial"/>
        </w:rPr>
      </w:pPr>
      <w:bookmarkStart w:id="721" w:name="_Toc38467115"/>
      <w:r>
        <w:rPr>
          <w:rFonts w:ascii="Arial" w:hAnsi="Arial"/>
        </w:rPr>
        <w:t>9.15</w:t>
      </w:r>
      <w:r>
        <w:rPr>
          <w:rFonts w:ascii="Arial" w:hAnsi="Arial"/>
        </w:rPr>
        <w:tab/>
        <w:t>PROCEDURES WHEN LAUNCH MASTERS ARE COMPULSORY</w:t>
      </w:r>
      <w:bookmarkEnd w:id="721"/>
    </w:p>
    <w:p w14:paraId="6B3191F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 xml:space="preserve">off, and has positive buoyancy, he should wave a white flag to indicate his readiness to the </w:t>
      </w:r>
      <w:proofErr w:type="spellStart"/>
      <w:r>
        <w:rPr>
          <w:rFonts w:ascii="Arial" w:hAnsi="Arial"/>
          <w:sz w:val="20"/>
        </w:rPr>
        <w:t>launchmaster</w:t>
      </w:r>
      <w:proofErr w:type="spellEnd"/>
      <w:r>
        <w:rPr>
          <w:rFonts w:ascii="Arial" w:hAnsi="Arial"/>
          <w:sz w:val="20"/>
        </w:rPr>
        <w:t xml:space="preserve">. When the </w:t>
      </w:r>
      <w:proofErr w:type="spellStart"/>
      <w:r>
        <w:rPr>
          <w:rFonts w:ascii="Arial" w:hAnsi="Arial"/>
          <w:sz w:val="20"/>
        </w:rPr>
        <w:t>launchmaster</w:t>
      </w:r>
      <w:proofErr w:type="spellEnd"/>
      <w:r>
        <w:rPr>
          <w:rFonts w:ascii="Arial" w:hAnsi="Arial"/>
          <w:sz w:val="20"/>
        </w:rPr>
        <w:t xml:space="preserve"> has acknowledged this signal, the competitor should leave the flag displayed on the edge of the basket and await further instructions while maintaining his readiness to take off. The </w:t>
      </w:r>
      <w:proofErr w:type="spellStart"/>
      <w:r>
        <w:rPr>
          <w:rFonts w:ascii="Arial" w:hAnsi="Arial"/>
          <w:sz w:val="20"/>
        </w:rPr>
        <w:t>launchmaster</w:t>
      </w:r>
      <w:proofErr w:type="spellEnd"/>
      <w:r>
        <w:rPr>
          <w:rFonts w:ascii="Arial" w:hAnsi="Arial"/>
          <w:sz w:val="20"/>
        </w:rPr>
        <w:t xml:space="preserve"> will, as far as possible, launch balloons in the order of signalling their readiness. Competitors should equip themselves with a suitable white flag about 50 cm square for this purpose.</w:t>
      </w:r>
    </w:p>
    <w:p w14:paraId="67B9D6C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14:paraId="5F71312F"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w:t>
      </w:r>
      <w:proofErr w:type="spellStart"/>
      <w:r>
        <w:rPr>
          <w:rFonts w:ascii="Arial" w:hAnsi="Arial"/>
          <w:sz w:val="20"/>
        </w:rPr>
        <w:t>launchmaster</w:t>
      </w:r>
      <w:proofErr w:type="spellEnd"/>
      <w:r>
        <w:rPr>
          <w:rFonts w:ascii="Arial" w:hAnsi="Arial"/>
          <w:sz w:val="20"/>
        </w:rPr>
        <w:t xml:space="preserve"> will give each competitor permission to take-off according to the signals as published. The competitor may then take-off at will, subject to any instructions from the </w:t>
      </w:r>
      <w:proofErr w:type="spellStart"/>
      <w:r>
        <w:rPr>
          <w:rFonts w:ascii="Arial" w:hAnsi="Arial"/>
          <w:sz w:val="20"/>
        </w:rPr>
        <w:t>launchmaster</w:t>
      </w:r>
      <w:proofErr w:type="spellEnd"/>
      <w:r>
        <w:rPr>
          <w:rFonts w:ascii="Arial" w:hAnsi="Arial"/>
          <w:sz w:val="20"/>
        </w:rPr>
        <w:t xml:space="preserve"> at the time. </w:t>
      </w:r>
    </w:p>
    <w:p w14:paraId="1478CE5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14:paraId="5A7502A3" w14:textId="77777777">
        <w:tc>
          <w:tcPr>
            <w:tcW w:w="1909" w:type="dxa"/>
          </w:tcPr>
          <w:p w14:paraId="798F9EA9"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14:paraId="21CB7B33" w14:textId="77777777">
        <w:tc>
          <w:tcPr>
            <w:tcW w:w="1909" w:type="dxa"/>
          </w:tcPr>
          <w:p w14:paraId="55F2FD75"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14:paraId="65F24DF7"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14:paraId="1BA5DC1E"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14:paraId="44FA2724"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14:paraId="4BBC6B6A"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14:paraId="1671AB76"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14:paraId="1642294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 xml:space="preserve">If the balloon does not take off within 30 seconds, permission to take off may be cancelled by the </w:t>
      </w:r>
      <w:proofErr w:type="spellStart"/>
      <w:r>
        <w:rPr>
          <w:rFonts w:ascii="Arial" w:hAnsi="Arial"/>
          <w:sz w:val="20"/>
        </w:rPr>
        <w:t>launchmaster</w:t>
      </w:r>
      <w:proofErr w:type="spellEnd"/>
      <w:r>
        <w:rPr>
          <w:rFonts w:ascii="Arial" w:hAnsi="Arial"/>
          <w:sz w:val="20"/>
        </w:rPr>
        <w:t>.</w:t>
      </w:r>
    </w:p>
    <w:p w14:paraId="0FFE534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Default="001B3A2F">
      <w:pPr>
        <w:pStyle w:val="berschrift2"/>
        <w:tabs>
          <w:tab w:val="left" w:pos="1134"/>
        </w:tabs>
        <w:ind w:left="1134" w:hanging="1134"/>
        <w:rPr>
          <w:rFonts w:ascii="Arial" w:hAnsi="Arial"/>
          <w:b w:val="0"/>
          <w:bCs/>
        </w:rPr>
      </w:pPr>
      <w:bookmarkStart w:id="722" w:name="_Toc38467116"/>
      <w:bookmarkStart w:id="723" w:name="_Toc475005278"/>
      <w:bookmarkStart w:id="724" w:name="_Toc475005963"/>
      <w:bookmarkStart w:id="725" w:name="_Toc35424995"/>
      <w:r>
        <w:rPr>
          <w:rFonts w:ascii="Arial" w:hAnsi="Arial"/>
          <w:b w:val="0"/>
          <w:bCs/>
        </w:rPr>
        <w:t>9.16</w:t>
      </w:r>
      <w:r>
        <w:rPr>
          <w:rFonts w:ascii="Arial" w:hAnsi="Arial"/>
          <w:b w:val="0"/>
          <w:bCs/>
        </w:rPr>
        <w:tab/>
      </w:r>
      <w:r>
        <w:rPr>
          <w:rFonts w:ascii="Arial" w:hAnsi="Arial"/>
        </w:rPr>
        <w:t>PROCEDURES WHEN LAUNCH MASTERS ARE OPTIONAL</w:t>
      </w:r>
      <w:bookmarkEnd w:id="722"/>
    </w:p>
    <w:p w14:paraId="3B4F157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 xml:space="preserve">off, he should have an experienced crew member advise him when the airspace above and upwind is clear for launch. </w:t>
      </w:r>
      <w:proofErr w:type="gramStart"/>
      <w:r>
        <w:rPr>
          <w:rFonts w:ascii="Arial" w:hAnsi="Arial"/>
          <w:sz w:val="20"/>
        </w:rPr>
        <w:t>Alternatively</w:t>
      </w:r>
      <w:proofErr w:type="gramEnd"/>
      <w:r>
        <w:rPr>
          <w:rFonts w:ascii="Arial" w:hAnsi="Arial"/>
          <w:sz w:val="20"/>
        </w:rPr>
        <w:t xml:space="preserve"> he may ask an available launch master to clear him for launch.</w:t>
      </w:r>
    </w:p>
    <w:p w14:paraId="63F78A5D" w14:textId="77777777" w:rsidR="001B3A2F" w:rsidRDefault="001B3A2F">
      <w:pPr>
        <w:pStyle w:val="berschrift2"/>
        <w:tabs>
          <w:tab w:val="left" w:pos="1134"/>
        </w:tabs>
        <w:ind w:left="1134" w:hanging="1134"/>
        <w:rPr>
          <w:rFonts w:ascii="Arial" w:hAnsi="Arial"/>
        </w:rPr>
      </w:pPr>
    </w:p>
    <w:p w14:paraId="2A83EF99" w14:textId="77777777" w:rsidR="001B3A2F" w:rsidRDefault="001B3A2F">
      <w:pPr>
        <w:pStyle w:val="berschrift2"/>
        <w:tabs>
          <w:tab w:val="left" w:pos="1134"/>
        </w:tabs>
        <w:ind w:left="1134" w:hanging="1134"/>
        <w:rPr>
          <w:rFonts w:ascii="Arial" w:hAnsi="Arial"/>
        </w:rPr>
      </w:pPr>
      <w:bookmarkStart w:id="726" w:name="_Toc38467117"/>
      <w:r>
        <w:rPr>
          <w:rFonts w:ascii="Arial" w:hAnsi="Arial"/>
        </w:rPr>
        <w:t>9.17</w:t>
      </w:r>
      <w:r>
        <w:rPr>
          <w:rFonts w:ascii="Arial" w:hAnsi="Arial"/>
        </w:rPr>
        <w:tab/>
        <w:t>LOSS OF CONTROL</w:t>
      </w:r>
      <w:bookmarkEnd w:id="723"/>
      <w:bookmarkEnd w:id="724"/>
      <w:bookmarkEnd w:id="725"/>
      <w:bookmarkEnd w:id="726"/>
    </w:p>
    <w:p w14:paraId="228B83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14:paraId="5D5199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1E827079" w14:textId="77777777" w:rsidR="001B3A2F" w:rsidRDefault="001B3A2F">
      <w:pPr>
        <w:pStyle w:val="berschrift2"/>
        <w:tabs>
          <w:tab w:val="left" w:pos="1134"/>
        </w:tabs>
        <w:ind w:left="1134" w:hanging="1134"/>
        <w:rPr>
          <w:rFonts w:ascii="Arial" w:hAnsi="Arial"/>
        </w:rPr>
      </w:pPr>
      <w:bookmarkStart w:id="727" w:name="_Toc475005279"/>
      <w:bookmarkStart w:id="728" w:name="_Toc475005964"/>
      <w:bookmarkStart w:id="729" w:name="_Toc35424996"/>
      <w:bookmarkStart w:id="730" w:name="_Toc38467118"/>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727"/>
      <w:bookmarkEnd w:id="728"/>
      <w:bookmarkEnd w:id="729"/>
      <w:bookmarkEnd w:id="730"/>
      <w:r>
        <w:rPr>
          <w:rFonts w:ascii="Arial" w:hAnsi="Arial"/>
        </w:rPr>
        <w:t xml:space="preserve"> </w:t>
      </w:r>
    </w:p>
    <w:p w14:paraId="0D21A2E2" w14:textId="77777777"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14:paraId="5E72722B" w14:textId="77777777"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14:paraId="6792D30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Default="001B3A2F">
      <w:pPr>
        <w:pStyle w:val="berschrift2"/>
        <w:tabs>
          <w:tab w:val="left" w:pos="1134"/>
        </w:tabs>
        <w:ind w:left="1134" w:hanging="1134"/>
        <w:rPr>
          <w:rFonts w:ascii="Arial" w:hAnsi="Arial"/>
        </w:rPr>
      </w:pPr>
      <w:bookmarkStart w:id="731" w:name="_Toc35424997"/>
      <w:bookmarkStart w:id="732" w:name="_Toc38467119"/>
      <w:r>
        <w:rPr>
          <w:rFonts w:ascii="Arial" w:hAnsi="Arial"/>
        </w:rPr>
        <w:t>9.19</w:t>
      </w:r>
      <w:r>
        <w:rPr>
          <w:rFonts w:ascii="Arial" w:hAnsi="Arial"/>
        </w:rPr>
        <w:tab/>
        <w:t>VALID TAKE-OFF</w:t>
      </w:r>
      <w:bookmarkEnd w:id="731"/>
      <w:bookmarkEnd w:id="732"/>
    </w:p>
    <w:p w14:paraId="4FAC87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14:paraId="6A093CC9" w14:textId="77777777" w:rsidR="001B3A2F" w:rsidRDefault="001B3A2F">
      <w:pPr>
        <w:pStyle w:val="berschrift2"/>
        <w:tabs>
          <w:tab w:val="left" w:pos="1134"/>
        </w:tabs>
        <w:ind w:left="1134" w:hanging="1134"/>
        <w:rPr>
          <w:rFonts w:ascii="Arial" w:hAnsi="Arial"/>
        </w:rPr>
      </w:pPr>
      <w:bookmarkStart w:id="733" w:name="_Toc475005280"/>
      <w:bookmarkStart w:id="734" w:name="_Toc475005965"/>
      <w:bookmarkStart w:id="735" w:name="_Toc35424998"/>
      <w:bookmarkStart w:id="736" w:name="_Toc38467120"/>
      <w:r>
        <w:rPr>
          <w:rFonts w:ascii="Arial" w:hAnsi="Arial"/>
        </w:rPr>
        <w:t xml:space="preserve">9.20 </w:t>
      </w:r>
      <w:r>
        <w:rPr>
          <w:rFonts w:ascii="Arial" w:hAnsi="Arial"/>
        </w:rPr>
        <w:tab/>
        <w:t>ABORTED TAKE</w:t>
      </w:r>
      <w:r>
        <w:rPr>
          <w:rFonts w:ascii="Arial" w:hAnsi="Arial"/>
        </w:rPr>
        <w:noBreakHyphen/>
        <w:t>OFF</w:t>
      </w:r>
      <w:bookmarkEnd w:id="733"/>
      <w:bookmarkEnd w:id="734"/>
      <w:bookmarkEnd w:id="735"/>
      <w:bookmarkEnd w:id="736"/>
    </w:p>
    <w:p w14:paraId="7F6DD74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14:paraId="33E91DC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 xml:space="preserve">At a common Launch Area he must inflate in his originally allocated space, except by permission of the </w:t>
      </w:r>
      <w:proofErr w:type="spellStart"/>
      <w:r>
        <w:rPr>
          <w:rFonts w:ascii="Arial" w:hAnsi="Arial"/>
          <w:sz w:val="20"/>
        </w:rPr>
        <w:t>launchmaster</w:t>
      </w:r>
      <w:proofErr w:type="spellEnd"/>
      <w:r>
        <w:rPr>
          <w:rFonts w:ascii="Arial" w:hAnsi="Arial"/>
          <w:sz w:val="20"/>
        </w:rPr>
        <w:t>, and must again obtain permission to take off.</w:t>
      </w:r>
    </w:p>
    <w:p w14:paraId="11284A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Default="001B3A2F">
      <w:pPr>
        <w:pStyle w:val="berschrift2"/>
        <w:tabs>
          <w:tab w:val="left" w:pos="1134"/>
        </w:tabs>
        <w:ind w:left="1134" w:hanging="1134"/>
        <w:rPr>
          <w:rFonts w:ascii="Arial" w:hAnsi="Arial"/>
        </w:rPr>
      </w:pPr>
      <w:bookmarkStart w:id="737" w:name="_Toc475005281"/>
      <w:bookmarkStart w:id="738" w:name="_Toc475005966"/>
      <w:bookmarkStart w:id="739" w:name="_Toc35424999"/>
      <w:bookmarkStart w:id="740" w:name="_Toc38467121"/>
      <w:r>
        <w:rPr>
          <w:rFonts w:ascii="Arial" w:hAnsi="Arial"/>
        </w:rPr>
        <w:t>9.21</w:t>
      </w:r>
      <w:r>
        <w:rPr>
          <w:rFonts w:ascii="Arial" w:hAnsi="Arial"/>
        </w:rPr>
        <w:tab/>
        <w:t>CLEARING LAUNCH AREA</w:t>
      </w:r>
      <w:bookmarkEnd w:id="737"/>
      <w:bookmarkEnd w:id="738"/>
      <w:bookmarkEnd w:id="739"/>
      <w:bookmarkEnd w:id="740"/>
    </w:p>
    <w:p w14:paraId="5B357F1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Default="001B3A2F">
      <w:pPr>
        <w:pStyle w:val="berschrift1"/>
        <w:rPr>
          <w:rFonts w:ascii="Arial" w:hAnsi="Arial"/>
        </w:rPr>
      </w:pPr>
      <w:r>
        <w:rPr>
          <w:rFonts w:ascii="Arial" w:hAnsi="Arial"/>
        </w:rPr>
        <w:br w:type="page"/>
      </w:r>
      <w:bookmarkStart w:id="741" w:name="_Toc475005282"/>
      <w:bookmarkStart w:id="742" w:name="_Toc475005967"/>
      <w:bookmarkStart w:id="743" w:name="_Toc35425000"/>
      <w:bookmarkStart w:id="744" w:name="_Toc38467122"/>
      <w:r>
        <w:rPr>
          <w:rFonts w:ascii="Arial" w:hAnsi="Arial"/>
        </w:rPr>
        <w:lastRenderedPageBreak/>
        <w:t xml:space="preserve">CHAPTER 10 </w:t>
      </w:r>
      <w:r>
        <w:rPr>
          <w:rFonts w:ascii="Arial" w:hAnsi="Arial"/>
        </w:rPr>
        <w:noBreakHyphen/>
        <w:t xml:space="preserve"> FLIGHT RULES</w:t>
      </w:r>
      <w:bookmarkEnd w:id="741"/>
      <w:bookmarkEnd w:id="742"/>
      <w:bookmarkEnd w:id="743"/>
      <w:bookmarkEnd w:id="744"/>
    </w:p>
    <w:p w14:paraId="29BAA7BA" w14:textId="77777777" w:rsidR="001B3A2F"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Default="001B3A2F">
      <w:pPr>
        <w:pStyle w:val="berschrift2"/>
        <w:tabs>
          <w:tab w:val="left" w:pos="1134"/>
        </w:tabs>
        <w:ind w:left="1134" w:hanging="1134"/>
        <w:rPr>
          <w:rFonts w:ascii="Arial" w:hAnsi="Arial"/>
        </w:rPr>
      </w:pPr>
      <w:bookmarkStart w:id="745" w:name="_Toc38467123"/>
      <w:bookmarkStart w:id="746" w:name="_Toc475005283"/>
      <w:bookmarkStart w:id="747" w:name="_Toc475005968"/>
      <w:bookmarkStart w:id="748"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745"/>
      <w:r>
        <w:rPr>
          <w:rFonts w:ascii="Arial" w:hAnsi="Arial"/>
        </w:rPr>
        <w:t xml:space="preserve"> </w:t>
      </w:r>
    </w:p>
    <w:p w14:paraId="2DEE050D"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r w:rsidR="00B02C7A" w:rsidRPr="00B02C7A">
        <w:t xml:space="preserve"> </w:t>
      </w:r>
      <w:r w:rsidR="00B02C7A" w:rsidRPr="00B02C7A">
        <w:rPr>
          <w:rFonts w:ascii="Arial" w:hAnsi="Arial"/>
          <w:sz w:val="20"/>
        </w:rPr>
        <w:t>A basket to envelope contact will be penalized regardless of vertical approach speed.</w:t>
      </w:r>
      <w:r>
        <w:rPr>
          <w:rFonts w:ascii="Arial" w:hAnsi="Arial"/>
          <w:sz w:val="20"/>
        </w:rPr>
        <w:t xml:space="preserve"> </w:t>
      </w:r>
    </w:p>
    <w:p w14:paraId="1F44912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14:paraId="2480447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14:paraId="67CEE91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14:paraId="07D0CDC2"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746"/>
      <w:bookmarkEnd w:id="747"/>
      <w:bookmarkEnd w:id="748"/>
    </w:p>
    <w:p w14:paraId="70723A0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14:paraId="692830D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Default="001B3A2F" w:rsidP="00065824">
      <w:pPr>
        <w:pStyle w:val="berschrift2"/>
        <w:tabs>
          <w:tab w:val="left" w:pos="1134"/>
          <w:tab w:val="left" w:pos="3681"/>
        </w:tabs>
        <w:ind w:left="1134" w:hanging="1134"/>
        <w:rPr>
          <w:rFonts w:ascii="Arial" w:hAnsi="Arial"/>
          <w:b w:val="0"/>
          <w:bCs/>
        </w:rPr>
      </w:pPr>
      <w:bookmarkStart w:id="749" w:name="_Toc475005284"/>
      <w:bookmarkStart w:id="750" w:name="_Toc475005969"/>
      <w:bookmarkStart w:id="751" w:name="_Toc35425002"/>
      <w:bookmarkStart w:id="752" w:name="_Toc38467124"/>
      <w:r>
        <w:rPr>
          <w:rFonts w:ascii="Arial" w:hAnsi="Arial"/>
        </w:rPr>
        <w:t>10.2</w:t>
      </w:r>
      <w:r>
        <w:rPr>
          <w:rFonts w:ascii="Arial" w:hAnsi="Arial"/>
        </w:rPr>
        <w:tab/>
      </w:r>
      <w:bookmarkEnd w:id="749"/>
      <w:bookmarkEnd w:id="750"/>
      <w:bookmarkEnd w:id="751"/>
      <w:r>
        <w:rPr>
          <w:rFonts w:ascii="Arial" w:hAnsi="Arial"/>
        </w:rPr>
        <w:t>DANGEROUS</w:t>
      </w:r>
      <w:r>
        <w:rPr>
          <w:rFonts w:ascii="Arial" w:hAnsi="Arial"/>
          <w:b w:val="0"/>
          <w:bCs/>
        </w:rPr>
        <w:t xml:space="preserve"> </w:t>
      </w:r>
      <w:r>
        <w:rPr>
          <w:rFonts w:ascii="Arial" w:hAnsi="Arial"/>
        </w:rPr>
        <w:t>FLYING</w:t>
      </w:r>
      <w:bookmarkEnd w:id="752"/>
      <w:r w:rsidR="00296CA7">
        <w:rPr>
          <w:rFonts w:ascii="Arial" w:hAnsi="Arial"/>
        </w:rPr>
        <w:tab/>
      </w:r>
    </w:p>
    <w:p w14:paraId="430668FC" w14:textId="77777777" w:rsidR="001B3A2F" w:rsidRDefault="001B3A2F" w:rsidP="0006582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Pr>
          <w:rFonts w:ascii="Arial" w:hAnsi="Arial"/>
          <w:sz w:val="20"/>
        </w:rPr>
        <w:t>Dangerous flying (e.g. any flying creating an unnecessary risk to other balloons, or people on the ground), not necessarily causing a collision, will be penalized up to disqualification from the event (GS 5.3).</w:t>
      </w:r>
      <w:r>
        <w:rPr>
          <w:rFonts w:ascii="Verdana" w:hAnsi="Verdana"/>
          <w:color w:val="000000"/>
          <w:sz w:val="18"/>
          <w:szCs w:val="18"/>
        </w:rPr>
        <w:t xml:space="preserve"> </w:t>
      </w:r>
    </w:p>
    <w:p w14:paraId="67F659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Default="001B3A2F">
      <w:pPr>
        <w:pStyle w:val="berschrift2"/>
        <w:tabs>
          <w:tab w:val="left" w:pos="1134"/>
        </w:tabs>
        <w:ind w:left="1134" w:hanging="1134"/>
        <w:rPr>
          <w:rFonts w:ascii="Arial" w:hAnsi="Arial"/>
        </w:rPr>
      </w:pPr>
      <w:bookmarkStart w:id="753" w:name="_Toc475005285"/>
      <w:bookmarkStart w:id="754" w:name="_Toc475005970"/>
      <w:bookmarkStart w:id="755" w:name="_Toc35425003"/>
      <w:bookmarkStart w:id="756" w:name="_Toc38467125"/>
      <w:r>
        <w:rPr>
          <w:rFonts w:ascii="Arial" w:hAnsi="Arial"/>
        </w:rPr>
        <w:t>10.3</w:t>
      </w:r>
      <w:r>
        <w:rPr>
          <w:rFonts w:ascii="Arial" w:hAnsi="Arial"/>
        </w:rPr>
        <w:tab/>
        <w:t>CLEARING GOAL/TARGET AREA</w:t>
      </w:r>
      <w:bookmarkEnd w:id="753"/>
      <w:bookmarkEnd w:id="754"/>
      <w:bookmarkEnd w:id="755"/>
      <w:bookmarkEnd w:id="756"/>
    </w:p>
    <w:p w14:paraId="638BE3E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14:paraId="08B20E9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Default="001B3A2F">
      <w:pPr>
        <w:pStyle w:val="berschrift2"/>
        <w:tabs>
          <w:tab w:val="left" w:pos="1134"/>
        </w:tabs>
        <w:ind w:left="1134" w:hanging="1134"/>
        <w:rPr>
          <w:rFonts w:ascii="Arial" w:hAnsi="Arial"/>
        </w:rPr>
      </w:pPr>
      <w:bookmarkStart w:id="757" w:name="_Toc475005286"/>
      <w:bookmarkStart w:id="758" w:name="_Toc475005971"/>
      <w:bookmarkStart w:id="759" w:name="_Toc35425004"/>
      <w:bookmarkStart w:id="760" w:name="_Toc38467126"/>
      <w:r>
        <w:rPr>
          <w:rFonts w:ascii="Arial" w:hAnsi="Arial"/>
        </w:rPr>
        <w:t>10.4</w:t>
      </w:r>
      <w:r>
        <w:rPr>
          <w:rFonts w:ascii="Arial" w:hAnsi="Arial"/>
        </w:rPr>
        <w:tab/>
        <w:t>DROPPING OBJECTS</w:t>
      </w:r>
      <w:bookmarkEnd w:id="757"/>
      <w:bookmarkEnd w:id="758"/>
      <w:bookmarkEnd w:id="759"/>
      <w:bookmarkEnd w:id="760"/>
    </w:p>
    <w:p w14:paraId="5A5FA45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Default="001B3A2F">
      <w:pPr>
        <w:pStyle w:val="berschrift2"/>
        <w:tabs>
          <w:tab w:val="left" w:pos="1134"/>
        </w:tabs>
        <w:ind w:left="1134" w:hanging="1134"/>
        <w:rPr>
          <w:rFonts w:ascii="Arial" w:hAnsi="Arial"/>
        </w:rPr>
      </w:pPr>
      <w:bookmarkStart w:id="761" w:name="_Toc475005287"/>
      <w:bookmarkStart w:id="762" w:name="_Toc475005972"/>
      <w:bookmarkStart w:id="763" w:name="_Toc35425005"/>
      <w:bookmarkStart w:id="764" w:name="_Toc38467127"/>
      <w:r>
        <w:rPr>
          <w:rFonts w:ascii="Arial" w:hAnsi="Arial"/>
        </w:rPr>
        <w:t>10.5</w:t>
      </w:r>
      <w:r>
        <w:rPr>
          <w:rFonts w:ascii="Arial" w:hAnsi="Arial"/>
        </w:rPr>
        <w:tab/>
        <w:t>BEHAVIOUR</w:t>
      </w:r>
      <w:bookmarkEnd w:id="761"/>
      <w:bookmarkEnd w:id="762"/>
      <w:bookmarkEnd w:id="763"/>
      <w:bookmarkEnd w:id="764"/>
    </w:p>
    <w:p w14:paraId="31077E89"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Default="001B3A2F">
      <w:pPr>
        <w:pStyle w:val="berschrift2"/>
        <w:tabs>
          <w:tab w:val="left" w:pos="1134"/>
        </w:tabs>
        <w:ind w:left="1134" w:hanging="1134"/>
        <w:rPr>
          <w:rFonts w:ascii="Arial" w:hAnsi="Arial"/>
        </w:rPr>
      </w:pPr>
      <w:bookmarkStart w:id="765" w:name="_Toc475005288"/>
      <w:bookmarkStart w:id="766" w:name="_Toc475005973"/>
      <w:bookmarkStart w:id="767" w:name="_Toc35425006"/>
      <w:bookmarkStart w:id="768" w:name="_Toc38467128"/>
      <w:r>
        <w:rPr>
          <w:rFonts w:ascii="Arial" w:hAnsi="Arial"/>
        </w:rPr>
        <w:t>10.6</w:t>
      </w:r>
      <w:r>
        <w:rPr>
          <w:rFonts w:ascii="Arial" w:hAnsi="Arial"/>
        </w:rPr>
        <w:tab/>
        <w:t>LIVESTOCK AND CROP</w:t>
      </w:r>
      <w:bookmarkEnd w:id="765"/>
      <w:bookmarkEnd w:id="766"/>
      <w:bookmarkEnd w:id="767"/>
      <w:bookmarkEnd w:id="768"/>
    </w:p>
    <w:p w14:paraId="21BAD95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Default="001B3A2F">
      <w:pPr>
        <w:pStyle w:val="berschrift2"/>
        <w:tabs>
          <w:tab w:val="left" w:pos="1134"/>
        </w:tabs>
        <w:ind w:left="1134" w:hanging="1134"/>
        <w:rPr>
          <w:rFonts w:ascii="Arial" w:hAnsi="Arial"/>
        </w:rPr>
      </w:pPr>
      <w:bookmarkStart w:id="769" w:name="_Toc475005289"/>
      <w:bookmarkStart w:id="770" w:name="_Toc475005974"/>
      <w:bookmarkStart w:id="771" w:name="_Toc35425007"/>
      <w:bookmarkStart w:id="772" w:name="_Toc38467129"/>
      <w:r>
        <w:rPr>
          <w:rFonts w:ascii="Arial" w:hAnsi="Arial"/>
        </w:rPr>
        <w:t>10.7</w:t>
      </w:r>
      <w:r>
        <w:rPr>
          <w:rFonts w:ascii="Arial" w:hAnsi="Arial"/>
        </w:rPr>
        <w:tab/>
        <w:t>LANDOWNER</w:t>
      </w:r>
      <w:bookmarkEnd w:id="769"/>
      <w:bookmarkEnd w:id="770"/>
      <w:bookmarkEnd w:id="771"/>
      <w:bookmarkEnd w:id="772"/>
    </w:p>
    <w:p w14:paraId="39BBA00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Default="001B3A2F">
      <w:pPr>
        <w:pStyle w:val="berschrift2"/>
        <w:tabs>
          <w:tab w:val="left" w:pos="1134"/>
        </w:tabs>
        <w:ind w:left="1134" w:hanging="1134"/>
        <w:rPr>
          <w:rFonts w:ascii="Arial" w:hAnsi="Arial"/>
        </w:rPr>
      </w:pPr>
      <w:bookmarkStart w:id="773" w:name="_Toc475005290"/>
      <w:bookmarkStart w:id="774" w:name="_Toc475005975"/>
      <w:bookmarkStart w:id="775" w:name="_Toc35425008"/>
      <w:bookmarkStart w:id="776" w:name="_Toc38467130"/>
      <w:r>
        <w:rPr>
          <w:rFonts w:ascii="Arial" w:hAnsi="Arial"/>
        </w:rPr>
        <w:t>10.8</w:t>
      </w:r>
      <w:r>
        <w:rPr>
          <w:rFonts w:ascii="Arial" w:hAnsi="Arial"/>
        </w:rPr>
        <w:tab/>
        <w:t>COLLISION</w:t>
      </w:r>
      <w:bookmarkEnd w:id="773"/>
      <w:bookmarkEnd w:id="774"/>
      <w:bookmarkEnd w:id="775"/>
      <w:bookmarkEnd w:id="776"/>
    </w:p>
    <w:p w14:paraId="7230DB3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14:paraId="5756A9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Default="001B3A2F">
      <w:pPr>
        <w:pStyle w:val="berschrift2"/>
        <w:tabs>
          <w:tab w:val="left" w:pos="1134"/>
        </w:tabs>
        <w:ind w:left="1134" w:hanging="1134"/>
        <w:rPr>
          <w:rFonts w:ascii="Arial" w:hAnsi="Arial"/>
        </w:rPr>
      </w:pPr>
      <w:bookmarkStart w:id="777" w:name="_Toc475005291"/>
      <w:bookmarkStart w:id="778" w:name="_Toc475005976"/>
      <w:bookmarkStart w:id="779" w:name="_Toc35425009"/>
      <w:bookmarkStart w:id="780" w:name="_Toc38467131"/>
      <w:r>
        <w:rPr>
          <w:rFonts w:ascii="Arial" w:hAnsi="Arial"/>
        </w:rPr>
        <w:lastRenderedPageBreak/>
        <w:t>10.9</w:t>
      </w:r>
      <w:r>
        <w:rPr>
          <w:rFonts w:ascii="Arial" w:hAnsi="Arial"/>
        </w:rPr>
        <w:tab/>
        <w:t>PERSONS ON BOARD</w:t>
      </w:r>
      <w:bookmarkEnd w:id="777"/>
      <w:bookmarkEnd w:id="778"/>
      <w:bookmarkEnd w:id="779"/>
      <w:bookmarkEnd w:id="780"/>
    </w:p>
    <w:p w14:paraId="3F74733C"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14:paraId="7175996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14:paraId="478A6DF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14:paraId="24A87D83" w14:textId="77777777" w:rsidR="001B3A2F" w:rsidRDefault="001B3A2F">
      <w:pPr>
        <w:pStyle w:val="berschrift2"/>
        <w:tabs>
          <w:tab w:val="left" w:pos="1134"/>
        </w:tabs>
        <w:ind w:left="1134" w:hanging="1134"/>
        <w:rPr>
          <w:rFonts w:ascii="Arial" w:hAnsi="Arial"/>
        </w:rPr>
      </w:pPr>
      <w:bookmarkStart w:id="781" w:name="_Toc475005292"/>
      <w:bookmarkStart w:id="782" w:name="_Toc475005977"/>
      <w:bookmarkStart w:id="783" w:name="_Toc35425010"/>
      <w:bookmarkStart w:id="784" w:name="_Toc38467132"/>
      <w:r>
        <w:rPr>
          <w:rFonts w:ascii="Arial" w:hAnsi="Arial"/>
        </w:rPr>
        <w:t>10.10</w:t>
      </w:r>
      <w:r>
        <w:rPr>
          <w:rFonts w:ascii="Arial" w:hAnsi="Arial"/>
        </w:rPr>
        <w:tab/>
        <w:t>GROUND CREW</w:t>
      </w:r>
      <w:bookmarkEnd w:id="781"/>
      <w:bookmarkEnd w:id="782"/>
      <w:bookmarkEnd w:id="783"/>
      <w:bookmarkEnd w:id="784"/>
    </w:p>
    <w:p w14:paraId="6EE3BE96" w14:textId="77777777"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14:paraId="31933A88" w14:textId="77777777"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Default="001B3A2F">
      <w:pPr>
        <w:pStyle w:val="berschrift2"/>
        <w:tabs>
          <w:tab w:val="left" w:pos="1134"/>
        </w:tabs>
        <w:ind w:left="1134" w:hanging="1134"/>
        <w:rPr>
          <w:rFonts w:ascii="Arial" w:hAnsi="Arial"/>
        </w:rPr>
      </w:pPr>
      <w:bookmarkStart w:id="785" w:name="_Toc475005293"/>
      <w:bookmarkStart w:id="786" w:name="_Toc475005978"/>
      <w:bookmarkStart w:id="787" w:name="_Toc35425011"/>
      <w:bookmarkStart w:id="788" w:name="_Toc38467133"/>
      <w:r>
        <w:rPr>
          <w:rFonts w:ascii="Arial" w:hAnsi="Arial"/>
        </w:rPr>
        <w:t>10.11</w:t>
      </w:r>
      <w:r>
        <w:rPr>
          <w:rFonts w:ascii="Arial" w:hAnsi="Arial"/>
        </w:rPr>
        <w:tab/>
        <w:t>DRIVING</w:t>
      </w:r>
      <w:bookmarkEnd w:id="785"/>
      <w:bookmarkEnd w:id="786"/>
      <w:bookmarkEnd w:id="787"/>
      <w:bookmarkEnd w:id="788"/>
    </w:p>
    <w:p w14:paraId="446D8B5E" w14:textId="77777777"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14:paraId="3988603A" w14:textId="77777777"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14:paraId="3FE06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Default="001B3A2F">
      <w:pPr>
        <w:pStyle w:val="berschrift2"/>
        <w:tabs>
          <w:tab w:val="left" w:pos="1134"/>
        </w:tabs>
        <w:ind w:left="1134" w:hanging="1134"/>
        <w:rPr>
          <w:rFonts w:ascii="Arial" w:hAnsi="Arial"/>
        </w:rPr>
      </w:pPr>
      <w:bookmarkStart w:id="789" w:name="_Toc475005294"/>
      <w:bookmarkStart w:id="790" w:name="_Toc475005979"/>
      <w:bookmarkStart w:id="791" w:name="_Toc35425012"/>
      <w:bookmarkStart w:id="792" w:name="_Toc38467134"/>
      <w:r>
        <w:rPr>
          <w:rFonts w:ascii="Arial" w:hAnsi="Arial"/>
        </w:rPr>
        <w:t>10.12</w:t>
      </w:r>
      <w:r>
        <w:rPr>
          <w:rFonts w:ascii="Arial" w:hAnsi="Arial"/>
        </w:rPr>
        <w:tab/>
        <w:t>DISEMBARKATION</w:t>
      </w:r>
      <w:bookmarkEnd w:id="789"/>
      <w:bookmarkEnd w:id="790"/>
      <w:bookmarkEnd w:id="791"/>
      <w:bookmarkEnd w:id="792"/>
    </w:p>
    <w:p w14:paraId="595A5698"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14:paraId="79B8FA8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Default="001B3A2F">
      <w:pPr>
        <w:pStyle w:val="berschrift2"/>
        <w:tabs>
          <w:tab w:val="left" w:pos="1134"/>
        </w:tabs>
        <w:ind w:left="1134" w:hanging="1134"/>
        <w:rPr>
          <w:rFonts w:ascii="Arial" w:hAnsi="Arial"/>
        </w:rPr>
      </w:pPr>
      <w:bookmarkStart w:id="793" w:name="_Toc475005295"/>
      <w:bookmarkStart w:id="794" w:name="_Toc475005980"/>
      <w:bookmarkStart w:id="795" w:name="_Toc35425013"/>
      <w:bookmarkStart w:id="796" w:name="_Toc38467135"/>
      <w:r>
        <w:rPr>
          <w:rFonts w:ascii="Arial" w:hAnsi="Arial"/>
        </w:rPr>
        <w:t>10.13</w:t>
      </w:r>
      <w:r>
        <w:rPr>
          <w:rFonts w:ascii="Arial" w:hAnsi="Arial"/>
        </w:rPr>
        <w:tab/>
        <w:t>ASSISTANCE</w:t>
      </w:r>
      <w:bookmarkEnd w:id="793"/>
      <w:bookmarkEnd w:id="794"/>
      <w:bookmarkEnd w:id="795"/>
      <w:bookmarkEnd w:id="796"/>
    </w:p>
    <w:p w14:paraId="32CC909A"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14:paraId="6CD4292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223C9D42" w14:textId="77777777" w:rsidR="001B3A2F" w:rsidRDefault="001B3A2F">
      <w:pPr>
        <w:pStyle w:val="berschrift2"/>
        <w:tabs>
          <w:tab w:val="left" w:pos="1134"/>
        </w:tabs>
        <w:ind w:left="1134" w:hanging="1134"/>
        <w:rPr>
          <w:rFonts w:ascii="Arial" w:hAnsi="Arial"/>
        </w:rPr>
      </w:pPr>
      <w:bookmarkStart w:id="797" w:name="_Toc475005296"/>
      <w:bookmarkStart w:id="798" w:name="_Toc475005981"/>
      <w:bookmarkStart w:id="799" w:name="_Toc35425014"/>
      <w:bookmarkStart w:id="800" w:name="_Toc38467136"/>
      <w:r>
        <w:rPr>
          <w:rFonts w:ascii="Arial" w:hAnsi="Arial"/>
        </w:rPr>
        <w:t>10.14</w:t>
      </w:r>
      <w:r>
        <w:rPr>
          <w:rFonts w:ascii="Arial" w:hAnsi="Arial"/>
        </w:rPr>
        <w:tab/>
        <w:t>AIR LAW</w:t>
      </w:r>
      <w:bookmarkEnd w:id="797"/>
      <w:bookmarkEnd w:id="798"/>
      <w:bookmarkEnd w:id="799"/>
      <w:bookmarkEnd w:id="800"/>
    </w:p>
    <w:p w14:paraId="0A69B4D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Default="001B3A2F">
      <w:pPr>
        <w:pStyle w:val="berschrift2"/>
        <w:tabs>
          <w:tab w:val="left" w:pos="1134"/>
        </w:tabs>
        <w:ind w:left="1134" w:hanging="1134"/>
        <w:rPr>
          <w:rFonts w:ascii="Arial" w:hAnsi="Arial"/>
        </w:rPr>
      </w:pPr>
      <w:bookmarkStart w:id="801" w:name="_Toc475005297"/>
      <w:bookmarkStart w:id="802" w:name="_Toc475005982"/>
      <w:bookmarkStart w:id="803" w:name="_Toc35425015"/>
      <w:bookmarkStart w:id="804" w:name="_Toc38467137"/>
      <w:r>
        <w:rPr>
          <w:rFonts w:ascii="Arial" w:hAnsi="Arial"/>
        </w:rPr>
        <w:t>10.15</w:t>
      </w:r>
      <w:r>
        <w:rPr>
          <w:rFonts w:ascii="Arial" w:hAnsi="Arial"/>
        </w:rPr>
        <w:tab/>
        <w:t>RECALL PROCEDURE</w:t>
      </w:r>
      <w:bookmarkEnd w:id="801"/>
      <w:bookmarkEnd w:id="802"/>
      <w:bookmarkEnd w:id="803"/>
      <w:bookmarkEnd w:id="804"/>
    </w:p>
    <w:p w14:paraId="4049350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14:paraId="5383CDC4" w14:textId="77777777" w:rsidR="001B3A2F" w:rsidRDefault="001B3A2F">
      <w:pPr>
        <w:pStyle w:val="berschrift1"/>
        <w:rPr>
          <w:rFonts w:ascii="Arial" w:hAnsi="Arial"/>
        </w:rPr>
      </w:pPr>
      <w:r>
        <w:rPr>
          <w:rFonts w:ascii="Arial" w:hAnsi="Arial"/>
        </w:rPr>
        <w:br w:type="page"/>
      </w:r>
      <w:bookmarkStart w:id="805" w:name="_Toc475005298"/>
      <w:bookmarkStart w:id="806" w:name="_Toc475005983"/>
      <w:bookmarkStart w:id="807" w:name="_Toc35425016"/>
      <w:bookmarkStart w:id="808" w:name="_Toc38467138"/>
      <w:r>
        <w:rPr>
          <w:rFonts w:ascii="Arial" w:hAnsi="Arial"/>
        </w:rPr>
        <w:lastRenderedPageBreak/>
        <w:t xml:space="preserve">CHAPTER 11 </w:t>
      </w:r>
      <w:r>
        <w:rPr>
          <w:rFonts w:ascii="Arial" w:hAnsi="Arial"/>
        </w:rPr>
        <w:noBreakHyphen/>
        <w:t xml:space="preserve"> LANDINGS</w:t>
      </w:r>
      <w:bookmarkEnd w:id="805"/>
      <w:bookmarkEnd w:id="806"/>
      <w:bookmarkEnd w:id="807"/>
      <w:bookmarkEnd w:id="808"/>
    </w:p>
    <w:p w14:paraId="0279C6F4"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Default="001B3A2F">
      <w:pPr>
        <w:pStyle w:val="berschrift2"/>
        <w:tabs>
          <w:tab w:val="left" w:pos="1134"/>
        </w:tabs>
        <w:ind w:left="1134" w:hanging="1134"/>
        <w:rPr>
          <w:rFonts w:ascii="Arial" w:hAnsi="Arial"/>
        </w:rPr>
      </w:pPr>
      <w:bookmarkStart w:id="809" w:name="_Toc475005299"/>
      <w:bookmarkStart w:id="810" w:name="_Toc475005984"/>
      <w:bookmarkStart w:id="811" w:name="_Toc35425017"/>
      <w:bookmarkStart w:id="812" w:name="_Toc38467139"/>
      <w:r>
        <w:rPr>
          <w:rFonts w:ascii="Arial" w:hAnsi="Arial"/>
        </w:rPr>
        <w:t>11.1</w:t>
      </w:r>
      <w:r>
        <w:rPr>
          <w:rFonts w:ascii="Arial" w:hAnsi="Arial"/>
        </w:rPr>
        <w:tab/>
        <w:t>LANDINGS</w:t>
      </w:r>
      <w:bookmarkEnd w:id="809"/>
      <w:bookmarkEnd w:id="810"/>
      <w:bookmarkEnd w:id="811"/>
      <w:bookmarkEnd w:id="812"/>
    </w:p>
    <w:p w14:paraId="5BC5DE02"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14:paraId="50E2CD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Default="001B3A2F">
      <w:pPr>
        <w:pStyle w:val="berschrift2"/>
        <w:tabs>
          <w:tab w:val="left" w:pos="1134"/>
        </w:tabs>
        <w:ind w:left="1134" w:hanging="1134"/>
        <w:rPr>
          <w:rFonts w:ascii="Arial" w:hAnsi="Arial"/>
        </w:rPr>
      </w:pPr>
      <w:bookmarkStart w:id="813" w:name="_Toc475005300"/>
      <w:bookmarkStart w:id="814" w:name="_Toc475005985"/>
      <w:bookmarkStart w:id="815" w:name="_Toc35425018"/>
      <w:bookmarkStart w:id="816" w:name="_Toc38467140"/>
      <w:r>
        <w:rPr>
          <w:rFonts w:ascii="Arial" w:hAnsi="Arial"/>
        </w:rPr>
        <w:t>11.2</w:t>
      </w:r>
      <w:r>
        <w:rPr>
          <w:rFonts w:ascii="Arial" w:hAnsi="Arial"/>
        </w:rPr>
        <w:tab/>
        <w:t>LANDING AT WILL</w:t>
      </w:r>
      <w:bookmarkEnd w:id="813"/>
      <w:bookmarkEnd w:id="814"/>
      <w:bookmarkEnd w:id="815"/>
      <w:bookmarkEnd w:id="816"/>
    </w:p>
    <w:p w14:paraId="7B23C4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14:paraId="2636F4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14:paraId="2554E9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Default="001B3A2F">
      <w:pPr>
        <w:pStyle w:val="berschrift2"/>
        <w:tabs>
          <w:tab w:val="left" w:pos="1134"/>
        </w:tabs>
        <w:ind w:left="1134" w:hanging="1134"/>
        <w:rPr>
          <w:rFonts w:ascii="Arial" w:hAnsi="Arial"/>
        </w:rPr>
      </w:pPr>
      <w:bookmarkStart w:id="817" w:name="_Toc475005301"/>
      <w:bookmarkStart w:id="818" w:name="_Toc475005986"/>
      <w:bookmarkStart w:id="819" w:name="_Toc35425019"/>
      <w:bookmarkStart w:id="820" w:name="_Toc38467141"/>
      <w:r>
        <w:rPr>
          <w:rFonts w:ascii="Arial" w:hAnsi="Arial"/>
        </w:rPr>
        <w:t>11.3</w:t>
      </w:r>
      <w:r>
        <w:rPr>
          <w:rFonts w:ascii="Arial" w:hAnsi="Arial"/>
        </w:rPr>
        <w:tab/>
        <w:t>CONTEST LANDING</w:t>
      </w:r>
      <w:bookmarkEnd w:id="817"/>
      <w:bookmarkEnd w:id="818"/>
      <w:bookmarkEnd w:id="819"/>
      <w:bookmarkEnd w:id="820"/>
      <w:r>
        <w:rPr>
          <w:rFonts w:ascii="Arial" w:hAnsi="Arial"/>
        </w:rPr>
        <w:t xml:space="preserve"> </w:t>
      </w:r>
    </w:p>
    <w:p w14:paraId="63AE7DF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14:paraId="29255B9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 xml:space="preserve">Unless otherwise stated in the task data, a contest landing is not permitted within 200 meters of any goal/target set by the Director or selected by the competitor or within </w:t>
      </w:r>
      <w:proofErr w:type="gramStart"/>
      <w:r>
        <w:rPr>
          <w:rFonts w:ascii="Arial" w:hAnsi="Arial"/>
          <w:sz w:val="20"/>
        </w:rPr>
        <w:t>a</w:t>
      </w:r>
      <w:proofErr w:type="gramEnd"/>
      <w:r>
        <w:rPr>
          <w:rFonts w:ascii="Arial" w:hAnsi="Arial"/>
          <w:sz w:val="20"/>
        </w:rPr>
        <w:t xml:space="preserve"> MMA (for penalty see distance infringements).</w:t>
      </w:r>
    </w:p>
    <w:p w14:paraId="1938688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Default="001B3A2F">
      <w:pPr>
        <w:pStyle w:val="berschrift2"/>
        <w:tabs>
          <w:tab w:val="left" w:pos="1134"/>
        </w:tabs>
        <w:ind w:left="1134" w:hanging="1134"/>
        <w:rPr>
          <w:rFonts w:ascii="Arial" w:hAnsi="Arial"/>
        </w:rPr>
      </w:pPr>
      <w:bookmarkStart w:id="821" w:name="_Toc475005302"/>
      <w:bookmarkStart w:id="822" w:name="_Toc475005987"/>
      <w:bookmarkStart w:id="823" w:name="_Toc4926472"/>
      <w:bookmarkStart w:id="824" w:name="_Toc35425020"/>
      <w:bookmarkStart w:id="825" w:name="_Toc38467142"/>
      <w:r>
        <w:rPr>
          <w:rFonts w:ascii="Arial" w:hAnsi="Arial"/>
        </w:rPr>
        <w:t>11.4</w:t>
      </w:r>
      <w:r>
        <w:rPr>
          <w:rFonts w:ascii="Arial" w:hAnsi="Arial"/>
        </w:rPr>
        <w:tab/>
        <w:t>GROUND CONTACT 1</w:t>
      </w:r>
      <w:bookmarkEnd w:id="821"/>
      <w:bookmarkEnd w:id="822"/>
      <w:bookmarkEnd w:id="823"/>
      <w:bookmarkEnd w:id="824"/>
      <w:bookmarkEnd w:id="825"/>
    </w:p>
    <w:p w14:paraId="6EE83A76" w14:textId="77777777"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826" w:name="_Hlk508812228"/>
      <w:r w:rsidR="00F32866">
        <w:rPr>
          <w:rFonts w:ascii="Arial" w:hAnsi="Arial"/>
          <w:sz w:val="20"/>
        </w:rPr>
        <w:t xml:space="preserve">solid </w:t>
      </w:r>
      <w:bookmarkEnd w:id="826"/>
      <w:r w:rsidR="008B5DBF">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Default="001B3A2F">
      <w:pPr>
        <w:pStyle w:val="berschrift2"/>
        <w:tabs>
          <w:tab w:val="left" w:pos="1134"/>
        </w:tabs>
        <w:ind w:left="1134" w:hanging="1134"/>
        <w:rPr>
          <w:rFonts w:ascii="Arial" w:hAnsi="Arial"/>
        </w:rPr>
      </w:pPr>
      <w:bookmarkStart w:id="827" w:name="_Toc475005303"/>
      <w:bookmarkStart w:id="828" w:name="_Toc475005988"/>
      <w:bookmarkStart w:id="829" w:name="_Toc4926473"/>
      <w:bookmarkStart w:id="830" w:name="_Toc35425021"/>
      <w:bookmarkStart w:id="831" w:name="_Toc38467143"/>
      <w:r>
        <w:rPr>
          <w:rFonts w:ascii="Arial" w:hAnsi="Arial"/>
        </w:rPr>
        <w:t>11.5</w:t>
      </w:r>
      <w:r>
        <w:rPr>
          <w:rFonts w:ascii="Arial" w:hAnsi="Arial"/>
        </w:rPr>
        <w:tab/>
        <w:t>GROUND CONTACT 2</w:t>
      </w:r>
      <w:bookmarkEnd w:id="827"/>
      <w:bookmarkEnd w:id="828"/>
      <w:bookmarkEnd w:id="829"/>
      <w:bookmarkEnd w:id="830"/>
      <w:bookmarkEnd w:id="831"/>
    </w:p>
    <w:p w14:paraId="5BE42A4A" w14:textId="77777777"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14:paraId="5B3739C4" w14:textId="77777777"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14:paraId="70AFE8B8" w14:textId="77777777"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14:paraId="277FD6DA" w14:textId="77777777"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14:paraId="6E62345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Default="001B3A2F">
      <w:pPr>
        <w:pStyle w:val="berschrift2"/>
        <w:tabs>
          <w:tab w:val="left" w:pos="1134"/>
        </w:tabs>
        <w:ind w:left="1134" w:hanging="1134"/>
        <w:rPr>
          <w:rFonts w:ascii="Arial" w:hAnsi="Arial"/>
        </w:rPr>
      </w:pPr>
      <w:bookmarkStart w:id="832" w:name="_Toc475005304"/>
      <w:bookmarkStart w:id="833" w:name="_Toc475005989"/>
      <w:bookmarkStart w:id="834" w:name="_Toc35425022"/>
      <w:bookmarkStart w:id="835" w:name="_Toc38467144"/>
      <w:r>
        <w:rPr>
          <w:rFonts w:ascii="Arial" w:hAnsi="Arial"/>
        </w:rPr>
        <w:t>11.6</w:t>
      </w:r>
      <w:r>
        <w:rPr>
          <w:rFonts w:ascii="Arial" w:hAnsi="Arial"/>
        </w:rPr>
        <w:tab/>
        <w:t>PERMISSION TO RETRIEVE</w:t>
      </w:r>
      <w:bookmarkEnd w:id="832"/>
      <w:bookmarkEnd w:id="833"/>
      <w:bookmarkEnd w:id="834"/>
      <w:bookmarkEnd w:id="835"/>
    </w:p>
    <w:p w14:paraId="4F46C18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Default="001B3A2F">
      <w:pPr>
        <w:pStyle w:val="berschrift1"/>
        <w:tabs>
          <w:tab w:val="left" w:pos="1134"/>
        </w:tabs>
        <w:ind w:left="1134" w:hanging="1134"/>
        <w:rPr>
          <w:rFonts w:ascii="Arial" w:hAnsi="Arial"/>
        </w:rPr>
      </w:pPr>
      <w:r>
        <w:rPr>
          <w:rFonts w:ascii="Arial" w:hAnsi="Arial"/>
        </w:rPr>
        <w:br w:type="page"/>
      </w:r>
      <w:bookmarkStart w:id="836" w:name="_Toc475005305"/>
      <w:bookmarkStart w:id="837" w:name="_Toc475005990"/>
      <w:bookmarkStart w:id="838" w:name="_Toc35425023"/>
      <w:bookmarkStart w:id="839" w:name="_Toc38467145"/>
      <w:r>
        <w:rPr>
          <w:rFonts w:ascii="Arial" w:hAnsi="Arial"/>
        </w:rPr>
        <w:lastRenderedPageBreak/>
        <w:t xml:space="preserve">CHAPTER 12 </w:t>
      </w:r>
      <w:r>
        <w:rPr>
          <w:rFonts w:ascii="Arial" w:hAnsi="Arial"/>
        </w:rPr>
        <w:noBreakHyphen/>
        <w:t xml:space="preserve"> GOAL, MARKER</w:t>
      </w:r>
      <w:bookmarkEnd w:id="836"/>
      <w:bookmarkEnd w:id="837"/>
      <w:r>
        <w:rPr>
          <w:rFonts w:ascii="Arial" w:hAnsi="Arial"/>
        </w:rPr>
        <w:t>, TRACK POINT</w:t>
      </w:r>
      <w:bookmarkEnd w:id="838"/>
      <w:bookmarkEnd w:id="839"/>
    </w:p>
    <w:p w14:paraId="4E8D9781"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Default="001B3A2F">
      <w:pPr>
        <w:pStyle w:val="berschrift2"/>
        <w:tabs>
          <w:tab w:val="left" w:pos="1134"/>
        </w:tabs>
        <w:ind w:left="1134" w:hanging="1134"/>
        <w:rPr>
          <w:rFonts w:ascii="Arial" w:hAnsi="Arial"/>
        </w:rPr>
      </w:pPr>
      <w:bookmarkStart w:id="840" w:name="_Toc475005306"/>
      <w:bookmarkStart w:id="841" w:name="_Toc475005991"/>
      <w:bookmarkStart w:id="842" w:name="_Toc35425024"/>
      <w:bookmarkStart w:id="843" w:name="_Toc38467146"/>
      <w:r>
        <w:rPr>
          <w:rFonts w:ascii="Arial" w:hAnsi="Arial"/>
        </w:rPr>
        <w:t>12.1</w:t>
      </w:r>
      <w:r>
        <w:rPr>
          <w:rFonts w:ascii="Arial" w:hAnsi="Arial"/>
        </w:rPr>
        <w:tab/>
        <w:t>GOAL</w:t>
      </w:r>
      <w:bookmarkEnd w:id="840"/>
      <w:bookmarkEnd w:id="841"/>
      <w:bookmarkEnd w:id="842"/>
      <w:bookmarkEnd w:id="843"/>
    </w:p>
    <w:p w14:paraId="1AEE749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14:paraId="48FB950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14:paraId="36E034B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Default="001B3A2F">
      <w:pPr>
        <w:pStyle w:val="berschrift2"/>
        <w:tabs>
          <w:tab w:val="left" w:pos="1134"/>
        </w:tabs>
        <w:ind w:left="1134" w:hanging="1134"/>
        <w:rPr>
          <w:rFonts w:ascii="Arial" w:hAnsi="Arial"/>
        </w:rPr>
      </w:pPr>
      <w:bookmarkStart w:id="844" w:name="_Toc475005307"/>
      <w:bookmarkStart w:id="845" w:name="_Toc475005992"/>
      <w:bookmarkStart w:id="846" w:name="_Toc35425025"/>
      <w:bookmarkStart w:id="847" w:name="_Toc38467147"/>
      <w:r>
        <w:rPr>
          <w:rFonts w:ascii="Arial" w:hAnsi="Arial"/>
        </w:rPr>
        <w:t>12.2</w:t>
      </w:r>
      <w:r>
        <w:rPr>
          <w:rFonts w:ascii="Arial" w:hAnsi="Arial"/>
        </w:rPr>
        <w:tab/>
        <w:t>GOAL SELECTED BY A COMPETITOR</w:t>
      </w:r>
      <w:bookmarkEnd w:id="844"/>
      <w:bookmarkEnd w:id="845"/>
      <w:bookmarkEnd w:id="846"/>
      <w:bookmarkEnd w:id="847"/>
    </w:p>
    <w:p w14:paraId="7ACDF56A" w14:textId="77777777" w:rsidR="001B3A2F" w:rsidRDefault="001B3A2F">
      <w:pPr>
        <w:pStyle w:val="Textkrper"/>
        <w:tabs>
          <w:tab w:val="clear" w:pos="0"/>
          <w:tab w:val="clear" w:pos="1440"/>
        </w:tabs>
        <w:ind w:left="1134" w:hanging="1134"/>
        <w:rPr>
          <w:lang w:val="en-GB"/>
        </w:rPr>
      </w:pPr>
      <w:r>
        <w:t>12.2.1</w:t>
      </w:r>
      <w:r>
        <w:tab/>
        <w:t xml:space="preserve">A goal selected by a competitor shall appear from the map to be easily accessible to vehicles on the ground and precisely identifiable for measurement. Unless otherwise allowed in the task data, the goal shall be the intersection of two </w:t>
      </w:r>
      <w:r>
        <w:rPr>
          <w:lang w:val="en-GB"/>
        </w:rPr>
        <w:t>roads. According to the task data competitors may be required to choose one or more goals from the list of predetermined goals or as listed in the TDS.</w:t>
      </w:r>
    </w:p>
    <w:p w14:paraId="4A4CE0DD" w14:textId="77777777" w:rsidR="001B3A2F" w:rsidRDefault="001B3A2F">
      <w:pPr>
        <w:pStyle w:val="Textkrper"/>
        <w:tabs>
          <w:tab w:val="clear" w:pos="0"/>
          <w:tab w:val="clear" w:pos="1440"/>
        </w:tabs>
        <w:ind w:left="1134" w:hanging="1134"/>
        <w:rPr>
          <w:lang w:val="en-GB"/>
        </w:rPr>
      </w:pPr>
      <w:r>
        <w:rPr>
          <w:lang w:val="en-GB"/>
        </w:rPr>
        <w:t>12.2.2</w:t>
      </w:r>
      <w:r>
        <w:rPr>
          <w:lang w:val="en-GB"/>
        </w:rPr>
        <w:tab/>
        <w:t xml:space="preserve">Measurements will be made from a target or marked point as indicated in the TDS. In the remote case that an unmarked intersection is used or allowed to be chosen by a competitor, measurements will be made from the </w:t>
      </w:r>
      <w:proofErr w:type="spellStart"/>
      <w:r>
        <w:rPr>
          <w:lang w:val="en-GB"/>
        </w:rPr>
        <w:t>center</w:t>
      </w:r>
      <w:proofErr w:type="spellEnd"/>
      <w:r>
        <w:rPr>
          <w:lang w:val="en-GB"/>
        </w:rPr>
        <w:t xml:space="preserve">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14:paraId="025B53C8" w14:textId="77777777" w:rsidR="001B3A2F" w:rsidRDefault="001B3A2F">
      <w:pPr>
        <w:pStyle w:val="Textkrper"/>
        <w:tabs>
          <w:tab w:val="clear" w:pos="0"/>
          <w:tab w:val="clear" w:pos="1440"/>
        </w:tabs>
        <w:ind w:left="1134" w:hanging="1134"/>
        <w:rPr>
          <w:lang w:val="en-GB"/>
        </w:rPr>
      </w:pPr>
      <w:r>
        <w:rPr>
          <w:lang w:val="en-GB"/>
        </w:rPr>
        <w:t>12.2.3</w:t>
      </w:r>
      <w:r>
        <w:rPr>
          <w:lang w:val="en-GB"/>
        </w:rPr>
        <w:tab/>
        <w:t>The types</w:t>
      </w:r>
      <w:r>
        <w:t xml:space="preserve"> of roads allowed for goal declarations by competitors will be published in Section II.</w:t>
      </w:r>
    </w:p>
    <w:p w14:paraId="04A9DCCD" w14:textId="77777777" w:rsidR="001B3A2F" w:rsidRDefault="001B3A2F">
      <w:pPr>
        <w:pStyle w:val="berschrift2"/>
        <w:tabs>
          <w:tab w:val="left" w:pos="1134"/>
        </w:tabs>
        <w:ind w:left="1134" w:hanging="1134"/>
        <w:rPr>
          <w:rFonts w:ascii="Arial" w:hAnsi="Arial"/>
        </w:rPr>
      </w:pPr>
    </w:p>
    <w:p w14:paraId="03886059" w14:textId="77777777" w:rsidR="001B3A2F" w:rsidRDefault="001B3A2F">
      <w:pPr>
        <w:pStyle w:val="berschrift2"/>
        <w:tabs>
          <w:tab w:val="left" w:pos="1134"/>
        </w:tabs>
        <w:ind w:left="1134" w:hanging="1134"/>
        <w:rPr>
          <w:rFonts w:ascii="Arial" w:hAnsi="Arial"/>
        </w:rPr>
      </w:pPr>
      <w:bookmarkStart w:id="848" w:name="_Toc67393500"/>
      <w:bookmarkStart w:id="849" w:name="_Toc38467148"/>
      <w:r>
        <w:rPr>
          <w:rFonts w:ascii="Arial" w:hAnsi="Arial"/>
        </w:rPr>
        <w:t>12.3</w:t>
      </w:r>
      <w:r>
        <w:rPr>
          <w:rFonts w:ascii="Arial" w:hAnsi="Arial"/>
        </w:rPr>
        <w:tab/>
        <w:t>DECLARATIONS BY COMPETITORS</w:t>
      </w:r>
      <w:bookmarkEnd w:id="848"/>
      <w:bookmarkEnd w:id="849"/>
    </w:p>
    <w:p w14:paraId="21E4DF76" w14:textId="77777777" w:rsidR="001B3A2F" w:rsidRDefault="001B3A2F">
      <w:pPr>
        <w:pStyle w:val="Textkrper"/>
        <w:tabs>
          <w:tab w:val="clear" w:pos="0"/>
          <w:tab w:val="clear" w:pos="1440"/>
        </w:tabs>
        <w:ind w:left="1134" w:hanging="1134"/>
        <w:rPr>
          <w:lang w:val="en-GB"/>
        </w:rPr>
      </w:pPr>
      <w:r>
        <w:rPr>
          <w:lang w:val="en-GB"/>
        </w:rPr>
        <w:t>12.3.1</w:t>
      </w:r>
      <w:r>
        <w:rPr>
          <w:lang w:val="en-GB"/>
        </w:rPr>
        <w:tab/>
        <w:t xml:space="preserve">A competitor shall identify his goal by map coordinates. He shall add descriptive detail to distinguish between possible goals located close together near his coordinates. For goal declaration of pre-defined </w:t>
      </w:r>
      <w:proofErr w:type="gramStart"/>
      <w:r>
        <w:rPr>
          <w:lang w:val="en-GB"/>
        </w:rPr>
        <w:t>goals</w:t>
      </w:r>
      <w:proofErr w:type="gramEnd"/>
      <w:r>
        <w:rPr>
          <w:lang w:val="en-GB"/>
        </w:rPr>
        <w:t xml:space="preserve"> the 3-digit goal number may be used.</w:t>
      </w:r>
    </w:p>
    <w:p w14:paraId="645D71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14:paraId="73EDFE15" w14:textId="77777777"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lastRenderedPageBreak/>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r w:rsidR="00B02C7A" w:rsidRPr="00B02C7A">
        <w:rPr>
          <w:rFonts w:ascii="Arial" w:hAnsi="Arial"/>
          <w:sz w:val="20"/>
        </w:rPr>
        <w:t>the declaration will be invalid.</w:t>
      </w:r>
    </w:p>
    <w:p w14:paraId="0C3964F1" w14:textId="77777777"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12.3.7</w:t>
      </w:r>
      <w:r>
        <w:rPr>
          <w:rFonts w:ascii="Arial" w:hAnsi="Arial"/>
          <w:sz w:val="20"/>
        </w:rPr>
        <w:tab/>
      </w:r>
      <w:r w:rsidR="001B3A2F" w:rsidRPr="000E62D1">
        <w:rPr>
          <w:rFonts w:ascii="Arial" w:hAnsi="Arial"/>
          <w:sz w:val="20"/>
        </w:rPr>
        <w:t xml:space="preserve">Goals not meeting distance </w:t>
      </w:r>
      <w:r w:rsidRPr="00B02C7A">
        <w:rPr>
          <w:rFonts w:ascii="Arial" w:hAnsi="Arial"/>
          <w:sz w:val="20"/>
        </w:rPr>
        <w:t>or relative altitude</w:t>
      </w:r>
      <w:r>
        <w:rPr>
          <w:rFonts w:ascii="Arial" w:hAnsi="Arial"/>
          <w:sz w:val="20"/>
        </w:rPr>
        <w:t xml:space="preserve"> </w:t>
      </w:r>
      <w:r w:rsidR="001B3A2F" w:rsidRPr="000E62D1">
        <w:rPr>
          <w:rFonts w:ascii="Arial" w:hAnsi="Arial"/>
          <w:sz w:val="20"/>
        </w:rPr>
        <w:t>limitations will be scored according to the rule on distance infringements.</w:t>
      </w:r>
      <w:r>
        <w:t xml:space="preserve"> </w:t>
      </w:r>
      <w:r w:rsidRPr="00B02C7A">
        <w:rPr>
          <w:rFonts w:ascii="Arial" w:hAnsi="Arial"/>
          <w:sz w:val="20"/>
        </w:rPr>
        <w:t>Declarations not meeting boundaries or absolute altitude limits will be invalid.</w:t>
      </w:r>
    </w:p>
    <w:p w14:paraId="10E22807" w14:textId="77777777"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12.3.8</w:t>
      </w:r>
      <w:r>
        <w:rPr>
          <w:rFonts w:ascii="Arial" w:hAnsi="Arial"/>
          <w:sz w:val="20"/>
        </w:rPr>
        <w:tab/>
      </w:r>
      <w:r w:rsidRPr="00B02C7A">
        <w:rPr>
          <w:rFonts w:ascii="Arial" w:hAnsi="Arial"/>
          <w:sz w:val="20"/>
        </w:rPr>
        <w:t xml:space="preserve">If the competitor doesn’t have a valid </w:t>
      </w:r>
      <w:proofErr w:type="gramStart"/>
      <w:r w:rsidRPr="00B02C7A">
        <w:rPr>
          <w:rFonts w:ascii="Arial" w:hAnsi="Arial"/>
          <w:sz w:val="20"/>
        </w:rPr>
        <w:t>declaration</w:t>
      </w:r>
      <w:proofErr w:type="gramEnd"/>
      <w:r w:rsidRPr="00B02C7A">
        <w:rPr>
          <w:rFonts w:ascii="Arial" w:hAnsi="Arial"/>
          <w:sz w:val="20"/>
        </w:rPr>
        <w:t xml:space="preserve"> he will not achieve a result.</w:t>
      </w:r>
    </w:p>
    <w:p w14:paraId="4F264A0B" w14:textId="77777777" w:rsidR="00B02C7A" w:rsidRPr="0049694C" w:rsidRDefault="00B02C7A" w:rsidP="0049694C">
      <w:pPr>
        <w:pStyle w:val="berschrift2"/>
        <w:tabs>
          <w:tab w:val="left" w:pos="1134"/>
        </w:tabs>
        <w:ind w:left="1134" w:hanging="1134"/>
        <w:rPr>
          <w:rFonts w:ascii="Arial" w:hAnsi="Arial"/>
        </w:rPr>
      </w:pPr>
    </w:p>
    <w:p w14:paraId="0AF35600" w14:textId="77777777" w:rsidR="001B3A2F" w:rsidRDefault="001B3A2F" w:rsidP="0049694C">
      <w:pPr>
        <w:pStyle w:val="berschrift2"/>
        <w:tabs>
          <w:tab w:val="left" w:pos="1134"/>
        </w:tabs>
        <w:ind w:left="1134" w:hanging="1134"/>
        <w:rPr>
          <w:rFonts w:ascii="Arial" w:hAnsi="Arial"/>
        </w:rPr>
      </w:pPr>
      <w:bookmarkStart w:id="850" w:name="_Toc67393501"/>
      <w:bookmarkStart w:id="851" w:name="_Toc38467149"/>
      <w:r>
        <w:rPr>
          <w:rFonts w:ascii="Arial" w:hAnsi="Arial"/>
        </w:rPr>
        <w:t>12.4</w:t>
      </w:r>
      <w:r>
        <w:rPr>
          <w:rFonts w:ascii="Arial" w:hAnsi="Arial"/>
        </w:rPr>
        <w:tab/>
      </w:r>
      <w:bookmarkEnd w:id="850"/>
      <w:r w:rsidRPr="0049694C">
        <w:rPr>
          <w:rFonts w:ascii="Arial" w:hAnsi="Arial"/>
        </w:rPr>
        <w:t>(NOT USED)</w:t>
      </w:r>
      <w:bookmarkStart w:id="852" w:name="_Toc475005311"/>
      <w:bookmarkStart w:id="853" w:name="_Toc475005996"/>
      <w:bookmarkStart w:id="854" w:name="_Toc35425026"/>
      <w:bookmarkEnd w:id="851"/>
    </w:p>
    <w:p w14:paraId="3436F4D9" w14:textId="77777777" w:rsidR="001B3A2F" w:rsidRDefault="001B3A2F">
      <w:pPr>
        <w:pStyle w:val="berschrift2"/>
        <w:tabs>
          <w:tab w:val="left" w:pos="1134"/>
        </w:tabs>
        <w:spacing w:before="120"/>
        <w:ind w:left="1134" w:hanging="1134"/>
        <w:rPr>
          <w:rFonts w:ascii="Arial" w:hAnsi="Arial"/>
        </w:rPr>
      </w:pPr>
      <w:bookmarkStart w:id="855" w:name="_Toc38467150"/>
      <w:r>
        <w:rPr>
          <w:rFonts w:ascii="Arial" w:hAnsi="Arial"/>
        </w:rPr>
        <w:t>12.5</w:t>
      </w:r>
      <w:r>
        <w:rPr>
          <w:rFonts w:ascii="Arial" w:hAnsi="Arial"/>
        </w:rPr>
        <w:tab/>
        <w:t>TARGET</w:t>
      </w:r>
      <w:bookmarkEnd w:id="852"/>
      <w:bookmarkEnd w:id="853"/>
      <w:bookmarkEnd w:id="854"/>
      <w:bookmarkEnd w:id="855"/>
    </w:p>
    <w:p w14:paraId="3B5C012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Default="001B3A2F">
      <w:pPr>
        <w:pStyle w:val="berschrift2"/>
        <w:tabs>
          <w:tab w:val="left" w:pos="1134"/>
        </w:tabs>
        <w:ind w:left="1134" w:hanging="1134"/>
        <w:rPr>
          <w:rFonts w:ascii="Arial" w:hAnsi="Arial"/>
        </w:rPr>
      </w:pPr>
      <w:bookmarkStart w:id="856" w:name="_Toc475005312"/>
      <w:bookmarkStart w:id="857" w:name="_Toc475005997"/>
      <w:bookmarkStart w:id="858" w:name="_Toc35425027"/>
      <w:bookmarkStart w:id="859" w:name="_Toc38467151"/>
      <w:r>
        <w:rPr>
          <w:rFonts w:ascii="Arial" w:hAnsi="Arial"/>
        </w:rPr>
        <w:t>12.6</w:t>
      </w:r>
      <w:r>
        <w:rPr>
          <w:rFonts w:ascii="Arial" w:hAnsi="Arial"/>
        </w:rPr>
        <w:tab/>
        <w:t>MARKER</w:t>
      </w:r>
      <w:bookmarkEnd w:id="856"/>
      <w:bookmarkEnd w:id="857"/>
      <w:bookmarkEnd w:id="858"/>
      <w:bookmarkEnd w:id="859"/>
    </w:p>
    <w:p w14:paraId="62DD64E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14:paraId="386B841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Default="001B3A2F">
      <w:pPr>
        <w:pStyle w:val="berschrift2"/>
        <w:tabs>
          <w:tab w:val="left" w:pos="1134"/>
        </w:tabs>
        <w:ind w:left="1134" w:hanging="1134"/>
        <w:rPr>
          <w:rFonts w:ascii="Arial" w:hAnsi="Arial"/>
        </w:rPr>
      </w:pPr>
      <w:bookmarkStart w:id="860" w:name="_Toc475005313"/>
      <w:bookmarkStart w:id="861" w:name="_Toc475005998"/>
      <w:bookmarkStart w:id="862" w:name="_Toc35425028"/>
      <w:bookmarkStart w:id="863" w:name="_Toc38467152"/>
      <w:r>
        <w:rPr>
          <w:rFonts w:ascii="Arial" w:hAnsi="Arial"/>
        </w:rPr>
        <w:t>12.7</w:t>
      </w:r>
      <w:r>
        <w:rPr>
          <w:rFonts w:ascii="Arial" w:hAnsi="Arial"/>
        </w:rPr>
        <w:tab/>
      </w:r>
      <w:r>
        <w:rPr>
          <w:rFonts w:ascii="Arial" w:hAnsi="Arial"/>
          <w:b w:val="0"/>
        </w:rPr>
        <w:t>(NOT USED)</w:t>
      </w:r>
      <w:bookmarkEnd w:id="860"/>
      <w:bookmarkEnd w:id="861"/>
      <w:bookmarkEnd w:id="862"/>
      <w:bookmarkEnd w:id="863"/>
    </w:p>
    <w:p w14:paraId="2215F70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Default="001B3A2F">
      <w:pPr>
        <w:pStyle w:val="berschrift2"/>
        <w:tabs>
          <w:tab w:val="left" w:pos="1134"/>
        </w:tabs>
        <w:ind w:left="1134" w:hanging="1134"/>
        <w:rPr>
          <w:rFonts w:ascii="Arial" w:hAnsi="Arial"/>
        </w:rPr>
      </w:pPr>
      <w:bookmarkStart w:id="864" w:name="_Toc475005314"/>
      <w:bookmarkStart w:id="865" w:name="_Toc475005999"/>
      <w:bookmarkStart w:id="866" w:name="_Toc35425029"/>
      <w:bookmarkStart w:id="867" w:name="_Toc38467153"/>
      <w:r>
        <w:rPr>
          <w:rFonts w:ascii="Arial" w:hAnsi="Arial"/>
        </w:rPr>
        <w:t>12.8</w:t>
      </w:r>
      <w:r>
        <w:rPr>
          <w:rFonts w:ascii="Arial" w:hAnsi="Arial"/>
        </w:rPr>
        <w:tab/>
        <w:t>MARKER RELEASE</w:t>
      </w:r>
      <w:bookmarkEnd w:id="864"/>
      <w:bookmarkEnd w:id="865"/>
      <w:bookmarkEnd w:id="866"/>
      <w:bookmarkEnd w:id="867"/>
    </w:p>
    <w:p w14:paraId="68D9C92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14:paraId="0606B34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Default="001B3A2F">
      <w:pPr>
        <w:pStyle w:val="berschrift2"/>
        <w:tabs>
          <w:tab w:val="left" w:pos="1134"/>
        </w:tabs>
        <w:ind w:left="1134" w:hanging="1134"/>
        <w:rPr>
          <w:rFonts w:ascii="Arial" w:hAnsi="Arial"/>
        </w:rPr>
      </w:pPr>
      <w:bookmarkStart w:id="868" w:name="_Toc475005315"/>
      <w:bookmarkStart w:id="869" w:name="_Toc475006000"/>
      <w:bookmarkStart w:id="870" w:name="_Toc35425030"/>
      <w:bookmarkStart w:id="871" w:name="_Toc38467154"/>
      <w:r>
        <w:rPr>
          <w:rFonts w:ascii="Arial" w:hAnsi="Arial"/>
        </w:rPr>
        <w:t>12.9</w:t>
      </w:r>
      <w:r>
        <w:rPr>
          <w:rFonts w:ascii="Arial" w:hAnsi="Arial"/>
        </w:rPr>
        <w:tab/>
        <w:t>GRAVITY MARKER DROP</w:t>
      </w:r>
      <w:bookmarkEnd w:id="868"/>
      <w:bookmarkEnd w:id="869"/>
      <w:bookmarkEnd w:id="870"/>
      <w:bookmarkEnd w:id="871"/>
      <w:ins w:id="872" w:author="User" w:date="2021-02-13T19:07:00Z">
        <w:r w:rsidR="0099169B">
          <w:rPr>
            <w:rFonts w:ascii="Arial" w:hAnsi="Arial"/>
          </w:rPr>
          <w:t xml:space="preserve"> (GMD)</w:t>
        </w:r>
      </w:ins>
    </w:p>
    <w:p w14:paraId="10F408EA" w14:textId="1586C971"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w:t>
      </w:r>
      <w:ins w:id="873" w:author="User" w:date="2021-02-13T19:07:00Z">
        <w:r w:rsidR="0099169B">
          <w:rPr>
            <w:rFonts w:ascii="Arial" w:hAnsi="Arial"/>
            <w:sz w:val="20"/>
          </w:rPr>
          <w:t>MD</w:t>
        </w:r>
      </w:ins>
      <w:del w:id="874" w:author="User" w:date="2021-02-13T19:07:00Z">
        <w:r w:rsidDel="0099169B">
          <w:rPr>
            <w:rFonts w:ascii="Arial" w:hAnsi="Arial"/>
            <w:sz w:val="20"/>
          </w:rPr>
          <w:delText>ravity Marker Drop</w:delText>
        </w:r>
      </w:del>
      <w:r>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14:paraId="7D06B47F" w14:textId="77777777"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875"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875"/>
    </w:p>
    <w:p w14:paraId="054774E2" w14:textId="77777777"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876" w:name="_Hlk508813322"/>
      <w:r>
        <w:rPr>
          <w:rFonts w:ascii="Arial" w:hAnsi="Arial"/>
          <w:sz w:val="20"/>
        </w:rPr>
        <w:t>minor infringements with no compet</w:t>
      </w:r>
      <w:r w:rsidR="00C525D3">
        <w:rPr>
          <w:rFonts w:ascii="Arial" w:hAnsi="Arial"/>
          <w:sz w:val="20"/>
        </w:rPr>
        <w:t>itive advantage: 50 task points</w:t>
      </w:r>
    </w:p>
    <w:p w14:paraId="215BC89C" w14:textId="77777777"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876"/>
    <w:p w14:paraId="592BDF96" w14:textId="4407E7F3"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877" w:name="_Hlk508813368"/>
      <w:r>
        <w:rPr>
          <w:rFonts w:ascii="Arial" w:hAnsi="Arial"/>
          <w:sz w:val="20"/>
        </w:rPr>
        <w:t xml:space="preserve">Unless otherwise stated on the TDS, </w:t>
      </w:r>
      <w:bookmarkEnd w:id="877"/>
      <w:r>
        <w:rPr>
          <w:rFonts w:ascii="Arial" w:hAnsi="Arial"/>
          <w:sz w:val="20"/>
        </w:rPr>
        <w:t xml:space="preserve">a </w:t>
      </w:r>
      <w:r w:rsidR="00025BF6">
        <w:rPr>
          <w:rFonts w:ascii="Arial" w:hAnsi="Arial"/>
          <w:sz w:val="20"/>
        </w:rPr>
        <w:t xml:space="preserve">marker thrown into a </w:t>
      </w:r>
      <w:del w:id="878" w:author="User" w:date="2021-02-13T19:08:00Z">
        <w:r w:rsidR="00025BF6" w:rsidDel="0099169B">
          <w:rPr>
            <w:rFonts w:ascii="Arial" w:hAnsi="Arial"/>
            <w:sz w:val="20"/>
          </w:rPr>
          <w:delText>marker measuring area (</w:delText>
        </w:r>
      </w:del>
      <w:r w:rsidR="00025BF6">
        <w:rPr>
          <w:rFonts w:ascii="Arial" w:hAnsi="Arial"/>
          <w:sz w:val="20"/>
        </w:rPr>
        <w:t>MMA</w:t>
      </w:r>
      <w:del w:id="879" w:author="User" w:date="2021-02-13T19:08:00Z">
        <w:r w:rsidR="00025BF6" w:rsidDel="0099169B">
          <w:rPr>
            <w:rFonts w:ascii="Arial" w:hAnsi="Arial"/>
            <w:sz w:val="20"/>
          </w:rPr>
          <w:delText>)</w:delText>
        </w:r>
      </w:del>
      <w:r w:rsidR="00025BF6">
        <w:rPr>
          <w:rFonts w:ascii="Arial" w:hAnsi="Arial"/>
          <w:sz w:val="20"/>
        </w:rPr>
        <w:t xml:space="preserve"> or a scoring area under limited area scoring will be regarded as a valid result and the penalty will be applied</w:t>
      </w:r>
    </w:p>
    <w:p w14:paraId="032D724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Default="001B3A2F">
      <w:pPr>
        <w:pStyle w:val="berschrift2"/>
        <w:tabs>
          <w:tab w:val="left" w:pos="1134"/>
        </w:tabs>
        <w:ind w:left="1134" w:hanging="1134"/>
        <w:rPr>
          <w:rFonts w:ascii="Arial" w:hAnsi="Arial"/>
        </w:rPr>
      </w:pPr>
      <w:bookmarkStart w:id="880" w:name="_Toc475005316"/>
      <w:bookmarkStart w:id="881" w:name="_Toc475006001"/>
      <w:bookmarkStart w:id="882" w:name="_Toc35425031"/>
      <w:bookmarkStart w:id="883" w:name="_Toc38467155"/>
      <w:r>
        <w:rPr>
          <w:rFonts w:ascii="Arial" w:hAnsi="Arial"/>
        </w:rPr>
        <w:t>12.10</w:t>
      </w:r>
      <w:r>
        <w:rPr>
          <w:rFonts w:ascii="Arial" w:hAnsi="Arial"/>
        </w:rPr>
        <w:tab/>
        <w:t>FREE MARKER DROP</w:t>
      </w:r>
      <w:bookmarkEnd w:id="880"/>
      <w:bookmarkEnd w:id="881"/>
      <w:bookmarkEnd w:id="882"/>
      <w:bookmarkEnd w:id="883"/>
    </w:p>
    <w:p w14:paraId="3257C84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593CE9B8" w14:textId="77777777" w:rsidR="001B3A2F" w:rsidRDefault="001B3A2F">
      <w:pPr>
        <w:pStyle w:val="berschrift2"/>
        <w:tabs>
          <w:tab w:val="left" w:pos="1134"/>
        </w:tabs>
        <w:ind w:left="1134" w:hanging="1134"/>
        <w:rPr>
          <w:rFonts w:ascii="Arial" w:hAnsi="Arial"/>
        </w:rPr>
      </w:pPr>
      <w:bookmarkStart w:id="884" w:name="_Toc475005317"/>
      <w:bookmarkStart w:id="885" w:name="_Toc475006002"/>
      <w:bookmarkStart w:id="886" w:name="_Toc35425032"/>
      <w:bookmarkStart w:id="887" w:name="_Toc38467156"/>
      <w:r>
        <w:rPr>
          <w:rFonts w:ascii="Arial" w:hAnsi="Arial"/>
        </w:rPr>
        <w:lastRenderedPageBreak/>
        <w:t>12.11</w:t>
      </w:r>
      <w:r>
        <w:rPr>
          <w:rFonts w:ascii="Arial" w:hAnsi="Arial"/>
        </w:rPr>
        <w:tab/>
        <w:t>MARK</w:t>
      </w:r>
      <w:bookmarkEnd w:id="884"/>
      <w:bookmarkEnd w:id="885"/>
      <w:bookmarkEnd w:id="886"/>
      <w:bookmarkEnd w:id="887"/>
    </w:p>
    <w:p w14:paraId="10DF20D2" w14:textId="0AB0CA12"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888" w:name="_Hlk63510930"/>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ins w:id="889" w:author="uwe.cia@dfsv.de" w:date="2021-02-04T14:21:00Z">
        <w:r w:rsidR="00CF6A28" w:rsidRPr="002F3497">
          <w:rPr>
            <w:rFonts w:ascii="Arial" w:hAnsi="Arial"/>
            <w:sz w:val="20"/>
          </w:rPr>
          <w:t xml:space="preserve">If the marker has been moved after landing and there is </w:t>
        </w:r>
      </w:ins>
      <w:ins w:id="890" w:author="uwe.cia@dfsv.de" w:date="2021-02-04T14:23:00Z">
        <w:r w:rsidR="00CF6A28" w:rsidRPr="002F3497">
          <w:rPr>
            <w:rFonts w:ascii="Arial" w:hAnsi="Arial"/>
            <w:sz w:val="20"/>
          </w:rPr>
          <w:t>ind</w:t>
        </w:r>
      </w:ins>
      <w:ins w:id="891" w:author="uwe.cia@dfsv.de" w:date="2021-02-04T14:24:00Z">
        <w:r w:rsidR="00CF6A28" w:rsidRPr="002F3497">
          <w:rPr>
            <w:rFonts w:ascii="Arial" w:hAnsi="Arial"/>
            <w:sz w:val="20"/>
          </w:rPr>
          <w:t>isputable</w:t>
        </w:r>
      </w:ins>
      <w:ins w:id="892" w:author="uwe.cia@dfsv.de" w:date="2021-02-04T14:23:00Z">
        <w:r w:rsidR="00CF6A28" w:rsidRPr="002F3497">
          <w:rPr>
            <w:rFonts w:ascii="Arial" w:hAnsi="Arial"/>
            <w:sz w:val="20"/>
          </w:rPr>
          <w:t xml:space="preserve"> </w:t>
        </w:r>
      </w:ins>
      <w:ins w:id="893" w:author="uwe.cia@dfsv.de" w:date="2021-02-04T14:21:00Z">
        <w:r w:rsidR="00CF6A28" w:rsidRPr="002F3497">
          <w:rPr>
            <w:rFonts w:ascii="Arial" w:hAnsi="Arial"/>
            <w:sz w:val="20"/>
          </w:rPr>
          <w:t>evidence available showing its original position, measurements will be based on the evidence. </w:t>
        </w:r>
      </w:ins>
      <w:r w:rsidRPr="00B61B8C">
        <w:rPr>
          <w:rFonts w:ascii="Arial" w:hAnsi="Arial"/>
          <w:sz w:val="20"/>
        </w:rPr>
        <w:t>If the marker is displaced after</w:t>
      </w:r>
      <w:r>
        <w:rPr>
          <w:rFonts w:ascii="Arial" w:hAnsi="Arial" w:cs="Arial"/>
          <w:sz w:val="20"/>
        </w:rPr>
        <w:t xml:space="preserve">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bookmarkEnd w:id="888"/>
    <w:p w14:paraId="5AFADE1F" w14:textId="77777777"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14:paraId="65283030" w14:textId="33EC5278"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894" w:name="_Hlk63511499"/>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B22D28">
        <w:rPr>
          <w:rFonts w:ascii="Arial" w:hAnsi="Arial"/>
          <w:sz w:val="20"/>
        </w:rPr>
        <w:t xml:space="preserve">next </w:t>
      </w:r>
      <w:del w:id="895" w:author="uwe.cia@dfsv.de" w:date="2021-02-04T14:37:00Z">
        <w:r w:rsidR="00BF6953" w:rsidRPr="00065824" w:rsidDel="00B22D28">
          <w:rPr>
            <w:rFonts w:ascii="Arial" w:hAnsi="Arial"/>
            <w:sz w:val="20"/>
          </w:rPr>
          <w:delText xml:space="preserve">nearest </w:delText>
        </w:r>
      </w:del>
      <w:r w:rsidR="00BF6953" w:rsidRPr="00065824">
        <w:rPr>
          <w:rFonts w:ascii="Arial" w:hAnsi="Arial"/>
          <w:sz w:val="20"/>
        </w:rPr>
        <w:t xml:space="preserve">mark </w:t>
      </w:r>
      <w:ins w:id="896" w:author="User" w:date="2021-02-24T14:29:00Z">
        <w:r w:rsidR="00047986">
          <w:rPr>
            <w:rFonts w:ascii="Arial" w:hAnsi="Arial"/>
            <w:sz w:val="20"/>
          </w:rPr>
          <w:t xml:space="preserve">in time </w:t>
        </w:r>
      </w:ins>
      <w:r w:rsidR="00BF6953" w:rsidRPr="00065824">
        <w:rPr>
          <w:rFonts w:ascii="Arial" w:hAnsi="Arial"/>
          <w:sz w:val="20"/>
        </w:rPr>
        <w:t>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14:paraId="51CD94FA"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897" w:name="_Toc192499955"/>
      <w:bookmarkStart w:id="898" w:name="_Toc224590949"/>
      <w:bookmarkEnd w:id="894"/>
    </w:p>
    <w:p w14:paraId="56D9181B" w14:textId="77777777" w:rsidR="001B3A2F" w:rsidRDefault="001B3A2F">
      <w:pPr>
        <w:pStyle w:val="berschrift2"/>
        <w:tabs>
          <w:tab w:val="left" w:pos="1134"/>
        </w:tabs>
        <w:ind w:left="1134" w:hanging="1134"/>
        <w:rPr>
          <w:rFonts w:ascii="Arial" w:hAnsi="Arial"/>
        </w:rPr>
      </w:pPr>
      <w:bookmarkStart w:id="899" w:name="_Toc38467157"/>
      <w:r>
        <w:rPr>
          <w:rFonts w:ascii="Arial" w:hAnsi="Arial"/>
        </w:rPr>
        <w:t>12.12</w:t>
      </w:r>
      <w:r>
        <w:rPr>
          <w:rFonts w:ascii="Arial" w:hAnsi="Arial"/>
        </w:rPr>
        <w:tab/>
      </w:r>
      <w:bookmarkEnd w:id="897"/>
      <w:r>
        <w:rPr>
          <w:rFonts w:ascii="Arial" w:hAnsi="Arial"/>
          <w:b w:val="0"/>
        </w:rPr>
        <w:t>(NOT USED)</w:t>
      </w:r>
      <w:bookmarkEnd w:id="898"/>
      <w:bookmarkEnd w:id="899"/>
    </w:p>
    <w:p w14:paraId="617EA31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900" w:name="_Toc475005319"/>
      <w:bookmarkStart w:id="901" w:name="_Toc475006004"/>
      <w:bookmarkStart w:id="902" w:name="_Toc35425034"/>
    </w:p>
    <w:p w14:paraId="52449189" w14:textId="77777777" w:rsidR="001B3A2F" w:rsidRDefault="001B3A2F">
      <w:pPr>
        <w:pStyle w:val="berschrift2"/>
        <w:tabs>
          <w:tab w:val="left" w:pos="1134"/>
        </w:tabs>
        <w:ind w:left="1134" w:hanging="1134"/>
        <w:rPr>
          <w:rFonts w:ascii="Arial" w:hAnsi="Arial"/>
        </w:rPr>
      </w:pPr>
      <w:bookmarkStart w:id="903" w:name="_Toc38467158"/>
      <w:r>
        <w:rPr>
          <w:rFonts w:ascii="Arial" w:hAnsi="Arial"/>
        </w:rPr>
        <w:t>12.13</w:t>
      </w:r>
      <w:r>
        <w:rPr>
          <w:rFonts w:ascii="Arial" w:hAnsi="Arial"/>
        </w:rPr>
        <w:tab/>
        <w:t>INTERFERENCE WITH MARKER</w:t>
      </w:r>
      <w:bookmarkEnd w:id="900"/>
      <w:bookmarkEnd w:id="901"/>
      <w:bookmarkEnd w:id="902"/>
      <w:bookmarkEnd w:id="903"/>
    </w:p>
    <w:p w14:paraId="2B90143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14:paraId="5164DEA5"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Default="001B3A2F">
      <w:pPr>
        <w:pStyle w:val="berschrift2"/>
        <w:tabs>
          <w:tab w:val="left" w:pos="1134"/>
        </w:tabs>
        <w:ind w:left="1134" w:hanging="1134"/>
        <w:rPr>
          <w:rFonts w:ascii="Arial" w:hAnsi="Arial"/>
        </w:rPr>
      </w:pPr>
      <w:bookmarkStart w:id="904" w:name="_Toc475005320"/>
      <w:bookmarkStart w:id="905" w:name="_Toc475006005"/>
      <w:bookmarkStart w:id="906" w:name="_Toc35425035"/>
      <w:bookmarkStart w:id="907" w:name="_Toc38467159"/>
      <w:r>
        <w:rPr>
          <w:rFonts w:ascii="Arial" w:hAnsi="Arial"/>
        </w:rPr>
        <w:t>12.14</w:t>
      </w:r>
      <w:r>
        <w:rPr>
          <w:rFonts w:ascii="Arial" w:hAnsi="Arial"/>
        </w:rPr>
        <w:tab/>
        <w:t>SEARCH PERIOD</w:t>
      </w:r>
      <w:bookmarkEnd w:id="904"/>
      <w:bookmarkEnd w:id="905"/>
      <w:bookmarkEnd w:id="906"/>
      <w:bookmarkEnd w:id="907"/>
      <w:r>
        <w:rPr>
          <w:rFonts w:ascii="Arial" w:hAnsi="Arial"/>
        </w:rPr>
        <w:t xml:space="preserve">  </w:t>
      </w:r>
    </w:p>
    <w:p w14:paraId="0D56E3D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14:paraId="597018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14:paraId="3C71A56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77777777" w:rsidR="001B3A2F" w:rsidRDefault="001B3A2F">
      <w:pPr>
        <w:pStyle w:val="berschrift2"/>
        <w:tabs>
          <w:tab w:val="left" w:pos="1134"/>
        </w:tabs>
        <w:ind w:left="1134" w:hanging="1134"/>
        <w:rPr>
          <w:rFonts w:ascii="Arial" w:hAnsi="Arial"/>
          <w:b w:val="0"/>
        </w:rPr>
      </w:pPr>
      <w:bookmarkStart w:id="908" w:name="_Toc475005321"/>
      <w:bookmarkStart w:id="909" w:name="_Toc475006006"/>
      <w:bookmarkStart w:id="910" w:name="_Toc35425036"/>
      <w:bookmarkStart w:id="911" w:name="_Toc38467160"/>
      <w:r>
        <w:rPr>
          <w:rFonts w:ascii="Arial" w:hAnsi="Arial"/>
        </w:rPr>
        <w:lastRenderedPageBreak/>
        <w:t>12.15</w:t>
      </w:r>
      <w:r>
        <w:rPr>
          <w:rFonts w:ascii="Arial" w:hAnsi="Arial"/>
        </w:rPr>
        <w:tab/>
        <w:t>LOST MARKER</w:t>
      </w:r>
      <w:bookmarkEnd w:id="908"/>
      <w:bookmarkEnd w:id="909"/>
      <w:bookmarkEnd w:id="910"/>
      <w:r>
        <w:rPr>
          <w:rFonts w:ascii="Arial" w:hAnsi="Arial"/>
        </w:rPr>
        <w:t xml:space="preserve"> </w:t>
      </w:r>
      <w:r>
        <w:rPr>
          <w:rFonts w:ascii="Arial" w:hAnsi="Arial"/>
          <w:b w:val="0"/>
        </w:rPr>
        <w:t>(in events with logger scoring)</w:t>
      </w:r>
      <w:bookmarkEnd w:id="911"/>
    </w:p>
    <w:p w14:paraId="28DB2D70"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14:paraId="1388DA5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42C66A4" w14:textId="77777777" w:rsidR="001B3A2F" w:rsidRDefault="001B3A2F">
      <w:pPr>
        <w:pStyle w:val="berschrift2"/>
        <w:tabs>
          <w:tab w:val="left" w:pos="1134"/>
        </w:tabs>
        <w:ind w:left="1134" w:hanging="1134"/>
        <w:rPr>
          <w:rFonts w:ascii="Arial" w:hAnsi="Arial"/>
          <w:b w:val="0"/>
        </w:rPr>
      </w:pPr>
      <w:bookmarkStart w:id="912" w:name="_Toc226471301"/>
      <w:bookmarkStart w:id="913" w:name="_Toc38467161"/>
      <w:r>
        <w:rPr>
          <w:rFonts w:ascii="Arial" w:hAnsi="Arial"/>
        </w:rPr>
        <w:t>12.16</w:t>
      </w:r>
      <w:r>
        <w:rPr>
          <w:rFonts w:ascii="Arial" w:hAnsi="Arial"/>
        </w:rPr>
        <w:tab/>
        <w:t>LOST MARKER</w:t>
      </w:r>
      <w:bookmarkEnd w:id="912"/>
      <w:r>
        <w:rPr>
          <w:rFonts w:ascii="Arial" w:hAnsi="Arial"/>
          <w:b w:val="0"/>
        </w:rPr>
        <w:t xml:space="preserve"> (in events with observers and no logger scoring)</w:t>
      </w:r>
      <w:bookmarkEnd w:id="913"/>
    </w:p>
    <w:p w14:paraId="366A55CE"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286A8A7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w:t>
      </w:r>
      <w:del w:id="914" w:author="User" w:date="2021-02-13T19:09:00Z">
        <w:r w:rsidDel="0099169B">
          <w:rPr>
            <w:rFonts w:ascii="Arial" w:hAnsi="Arial"/>
            <w:sz w:val="20"/>
          </w:rPr>
          <w:delText xml:space="preserve"> </w:delText>
        </w:r>
      </w:del>
      <w:r>
        <w:rPr>
          <w:rFonts w:ascii="Arial" w:hAnsi="Arial"/>
          <w:sz w:val="20"/>
        </w:rPr>
        <w:t xml:space="preserve"> the marker was released from an altitude lower than the one defined in Section II. Otherwise the competitor will be scored to his nearest marker or landing position, whichever is best.</w:t>
      </w:r>
    </w:p>
    <w:p w14:paraId="1A4ECDC6" w14:textId="77777777" w:rsidR="001B3A2F"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Default="001B3A2F">
      <w:pPr>
        <w:pStyle w:val="berschrift2"/>
        <w:tabs>
          <w:tab w:val="left" w:pos="1134"/>
        </w:tabs>
        <w:ind w:left="1134" w:hanging="1134"/>
        <w:rPr>
          <w:rFonts w:ascii="Arial" w:hAnsi="Arial"/>
        </w:rPr>
      </w:pPr>
      <w:bookmarkStart w:id="915" w:name="_Toc475005322"/>
      <w:bookmarkStart w:id="916" w:name="_Toc475006007"/>
      <w:bookmarkStart w:id="917" w:name="_Toc35425037"/>
      <w:bookmarkStart w:id="918" w:name="_Toc38467162"/>
      <w:r>
        <w:rPr>
          <w:rFonts w:ascii="Arial" w:hAnsi="Arial"/>
        </w:rPr>
        <w:t>12.17</w:t>
      </w:r>
      <w:r>
        <w:rPr>
          <w:rFonts w:ascii="Arial" w:hAnsi="Arial"/>
        </w:rPr>
        <w:tab/>
        <w:t>SCORING PERIOD</w:t>
      </w:r>
      <w:bookmarkEnd w:id="915"/>
      <w:bookmarkEnd w:id="916"/>
      <w:bookmarkEnd w:id="917"/>
      <w:bookmarkEnd w:id="918"/>
    </w:p>
    <w:p w14:paraId="1064CAD2" w14:textId="77777777"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14:paraId="05C59809" w14:textId="77777777"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14:paraId="162D0C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Default="001B3A2F">
      <w:pPr>
        <w:pStyle w:val="berschrift2"/>
        <w:keepNext w:val="0"/>
        <w:tabs>
          <w:tab w:val="left" w:pos="1134"/>
        </w:tabs>
        <w:ind w:left="1134" w:hanging="1134"/>
        <w:rPr>
          <w:rFonts w:ascii="Arial" w:hAnsi="Arial"/>
        </w:rPr>
      </w:pPr>
      <w:bookmarkStart w:id="919" w:name="_Toc475005323"/>
      <w:bookmarkStart w:id="920" w:name="_Toc475006008"/>
      <w:bookmarkStart w:id="921" w:name="_Toc35425038"/>
      <w:bookmarkStart w:id="922" w:name="_Toc38467163"/>
      <w:r>
        <w:rPr>
          <w:rFonts w:ascii="Arial" w:hAnsi="Arial"/>
        </w:rPr>
        <w:t>12.18</w:t>
      </w:r>
      <w:r>
        <w:rPr>
          <w:rFonts w:ascii="Arial" w:hAnsi="Arial"/>
        </w:rPr>
        <w:tab/>
        <w:t>SCORING AREA</w:t>
      </w:r>
      <w:bookmarkEnd w:id="919"/>
      <w:bookmarkEnd w:id="920"/>
      <w:bookmarkEnd w:id="921"/>
      <w:bookmarkEnd w:id="922"/>
    </w:p>
    <w:p w14:paraId="274DF1A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14:paraId="3B47D4F3" w14:textId="77777777"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Default="001B3A2F">
      <w:pPr>
        <w:pStyle w:val="berschrift2"/>
        <w:keepNext w:val="0"/>
        <w:tabs>
          <w:tab w:val="left" w:pos="1134"/>
        </w:tabs>
        <w:ind w:left="1134" w:hanging="1134"/>
        <w:rPr>
          <w:rFonts w:ascii="Arial" w:hAnsi="Arial"/>
        </w:rPr>
      </w:pPr>
      <w:bookmarkStart w:id="923" w:name="_Toc35425039"/>
      <w:bookmarkStart w:id="924" w:name="_Toc38467164"/>
      <w:r>
        <w:rPr>
          <w:rFonts w:ascii="Arial" w:hAnsi="Arial"/>
        </w:rPr>
        <w:t>12.19</w:t>
      </w:r>
      <w:r>
        <w:rPr>
          <w:rFonts w:ascii="Arial" w:hAnsi="Arial"/>
        </w:rPr>
        <w:tab/>
        <w:t>SCORING AIR SPACE</w:t>
      </w:r>
      <w:bookmarkEnd w:id="923"/>
      <w:bookmarkEnd w:id="924"/>
    </w:p>
    <w:p w14:paraId="0AD03A62" w14:textId="77777777"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925" w:name="_Hlk508813508"/>
      <w:r w:rsidR="00F43490" w:rsidRPr="003859D7">
        <w:rPr>
          <w:rFonts w:ascii="Arial" w:hAnsi="Arial"/>
          <w:sz w:val="20"/>
          <w:rPrChange w:id="926" w:author="User" w:date="2021-02-13T19:10:00Z">
            <w:rPr>
              <w:rFonts w:ascii="Lucida Sans Unicode" w:hAnsi="Lucida Sans Unicode" w:cs="Lucida Sans Unicode"/>
              <w:color w:val="444444"/>
              <w:sz w:val="19"/>
              <w:szCs w:val="19"/>
              <w:shd w:val="clear" w:color="auto" w:fill="F9F9F9"/>
            </w:rPr>
          </w:rPrChange>
        </w:rPr>
        <w:t>and under rule II.21</w:t>
      </w:r>
      <w:bookmarkEnd w:id="925"/>
      <w:r>
        <w:rPr>
          <w:rFonts w:ascii="Arial" w:hAnsi="Arial"/>
          <w:sz w:val="20"/>
        </w:rPr>
        <w:t>. Any recorded track point exactly on the line or altitude limit will be considered valid.</w:t>
      </w:r>
      <w:r>
        <w:rPr>
          <w:rFonts w:ascii="Arial" w:hAnsi="Arial"/>
          <w:sz w:val="20"/>
        </w:rPr>
        <w:br/>
      </w:r>
    </w:p>
    <w:p w14:paraId="715C87F5" w14:textId="3203BE26" w:rsidR="001B3A2F" w:rsidRDefault="001B3A2F">
      <w:pPr>
        <w:pStyle w:val="berschrift2"/>
        <w:keepNext w:val="0"/>
        <w:tabs>
          <w:tab w:val="left" w:pos="1134"/>
        </w:tabs>
        <w:ind w:left="0" w:firstLine="0"/>
        <w:rPr>
          <w:rFonts w:ascii="Arial" w:hAnsi="Arial"/>
        </w:rPr>
      </w:pPr>
      <w:bookmarkStart w:id="927" w:name="_Toc35425040"/>
      <w:bookmarkStart w:id="928" w:name="_Toc38467165"/>
      <w:r>
        <w:rPr>
          <w:rFonts w:ascii="Arial" w:hAnsi="Arial"/>
        </w:rPr>
        <w:lastRenderedPageBreak/>
        <w:t>12.20</w:t>
      </w:r>
      <w:r>
        <w:rPr>
          <w:rFonts w:ascii="Arial" w:hAnsi="Arial"/>
        </w:rPr>
        <w:tab/>
        <w:t>MARKER MEASURING AREA</w:t>
      </w:r>
      <w:bookmarkEnd w:id="927"/>
      <w:bookmarkEnd w:id="928"/>
      <w:ins w:id="929" w:author="User" w:date="2021-02-13T19:11:00Z">
        <w:r w:rsidR="003859D7">
          <w:rPr>
            <w:rFonts w:ascii="Arial" w:hAnsi="Arial"/>
          </w:rPr>
          <w:t xml:space="preserve"> (MMA)</w:t>
        </w:r>
      </w:ins>
    </w:p>
    <w:p w14:paraId="05D8B15A"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14:paraId="65187A2C"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14:paraId="7713D7D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14:paraId="4F4BC4CB" w14:textId="77777777" w:rsidR="001B3A2F" w:rsidRDefault="001B3A2F">
      <w:pPr>
        <w:pStyle w:val="berschrift2"/>
        <w:keepNext w:val="0"/>
        <w:tabs>
          <w:tab w:val="left" w:pos="1134"/>
        </w:tabs>
        <w:ind w:left="0" w:firstLine="0"/>
        <w:rPr>
          <w:rFonts w:ascii="Arial" w:hAnsi="Arial"/>
        </w:rPr>
      </w:pPr>
      <w:r>
        <w:rPr>
          <w:rFonts w:ascii="Arial" w:hAnsi="Arial"/>
        </w:rPr>
        <w:tab/>
      </w:r>
    </w:p>
    <w:p w14:paraId="28C9856D" w14:textId="77777777" w:rsidR="001B3A2F" w:rsidRDefault="001B3A2F">
      <w:pPr>
        <w:pStyle w:val="berschrift2"/>
        <w:keepNext w:val="0"/>
        <w:tabs>
          <w:tab w:val="left" w:pos="1134"/>
        </w:tabs>
        <w:ind w:left="1134" w:hanging="1134"/>
        <w:rPr>
          <w:rFonts w:ascii="Arial" w:hAnsi="Arial"/>
        </w:rPr>
      </w:pPr>
      <w:bookmarkStart w:id="930" w:name="_Toc35425041"/>
      <w:bookmarkStart w:id="931" w:name="_Toc38467166"/>
      <w:r>
        <w:rPr>
          <w:rFonts w:ascii="Arial" w:hAnsi="Arial"/>
        </w:rPr>
        <w:t>12.21</w:t>
      </w:r>
      <w:r>
        <w:rPr>
          <w:rFonts w:ascii="Arial" w:hAnsi="Arial"/>
        </w:rPr>
        <w:tab/>
        <w:t>VALID MARK</w:t>
      </w:r>
      <w:bookmarkEnd w:id="930"/>
      <w:bookmarkEnd w:id="931"/>
    </w:p>
    <w:p w14:paraId="56106CBB"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14:paraId="50D54B9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14:paraId="21C0D8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14:paraId="7E3CF816" w14:textId="77777777" w:rsidR="001B3A2F"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Default="001B3A2F">
      <w:pPr>
        <w:pStyle w:val="berschrift2"/>
        <w:keepNext w:val="0"/>
        <w:tabs>
          <w:tab w:val="left" w:pos="1134"/>
        </w:tabs>
        <w:ind w:left="1134" w:hanging="1134"/>
        <w:rPr>
          <w:rFonts w:ascii="Arial" w:hAnsi="Arial"/>
        </w:rPr>
      </w:pPr>
      <w:bookmarkStart w:id="932" w:name="_Toc38467167"/>
      <w:r>
        <w:rPr>
          <w:rFonts w:ascii="Arial" w:hAnsi="Arial"/>
        </w:rPr>
        <w:t>12.22</w:t>
      </w:r>
      <w:r>
        <w:rPr>
          <w:rFonts w:ascii="Arial" w:hAnsi="Arial"/>
        </w:rPr>
        <w:tab/>
        <w:t>TRACK POINT</w:t>
      </w:r>
      <w:bookmarkEnd w:id="932"/>
    </w:p>
    <w:p w14:paraId="03A92AA4"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14:paraId="0BD57FB1"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14:paraId="75BCCA88"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14:paraId="66B2AF87" w14:textId="77777777"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Default="001B3A2F">
      <w:pPr>
        <w:pStyle w:val="berschrift2"/>
        <w:keepNext w:val="0"/>
        <w:tabs>
          <w:tab w:val="left" w:pos="1134"/>
        </w:tabs>
        <w:ind w:left="1134" w:hanging="1134"/>
        <w:rPr>
          <w:rFonts w:ascii="Arial" w:hAnsi="Arial"/>
        </w:rPr>
      </w:pPr>
      <w:bookmarkStart w:id="933" w:name="_Toc38467168"/>
      <w:r>
        <w:rPr>
          <w:rFonts w:ascii="Arial" w:hAnsi="Arial"/>
        </w:rPr>
        <w:t>12.23</w:t>
      </w:r>
      <w:r>
        <w:rPr>
          <w:rFonts w:ascii="Arial" w:hAnsi="Arial"/>
        </w:rPr>
        <w:tab/>
        <w:t>VALID TRACK POINT</w:t>
      </w:r>
      <w:bookmarkEnd w:id="933"/>
    </w:p>
    <w:p w14:paraId="7E4A538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14:paraId="0473615A" w14:textId="77777777" w:rsidR="001B3A2F"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Default="001B3A2F">
      <w:pPr>
        <w:pStyle w:val="berschrift2"/>
        <w:keepNext w:val="0"/>
        <w:tabs>
          <w:tab w:val="left" w:pos="1134"/>
        </w:tabs>
        <w:ind w:left="1134" w:hanging="1134"/>
        <w:rPr>
          <w:rFonts w:ascii="Arial" w:hAnsi="Arial"/>
        </w:rPr>
      </w:pPr>
      <w:bookmarkStart w:id="934" w:name="_Toc35424953"/>
      <w:bookmarkStart w:id="935" w:name="_Toc38467169"/>
      <w:r>
        <w:rPr>
          <w:rFonts w:ascii="Arial" w:hAnsi="Arial"/>
        </w:rPr>
        <w:t>12.24</w:t>
      </w:r>
      <w:r>
        <w:rPr>
          <w:rFonts w:ascii="Arial" w:hAnsi="Arial"/>
        </w:rPr>
        <w:tab/>
        <w:t>TARGET OFFICIALS</w:t>
      </w:r>
      <w:bookmarkEnd w:id="934"/>
      <w:bookmarkEnd w:id="935"/>
    </w:p>
    <w:p w14:paraId="60AC1C8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45CF064A" w14:textId="77777777" w:rsidR="001B3A2F" w:rsidRDefault="001B3A2F">
      <w:pPr>
        <w:pStyle w:val="berschrift1"/>
      </w:pPr>
    </w:p>
    <w:p w14:paraId="323114E8" w14:textId="77777777" w:rsidR="001B3A2F" w:rsidRDefault="001B3A2F">
      <w:pPr>
        <w:pStyle w:val="berschrift1"/>
      </w:pPr>
      <w:r>
        <w:br w:type="page"/>
      </w:r>
      <w:bookmarkStart w:id="936" w:name="_Toc475005324"/>
      <w:bookmarkStart w:id="937" w:name="_Toc475006009"/>
      <w:bookmarkStart w:id="938" w:name="_Toc35425045"/>
      <w:bookmarkStart w:id="939" w:name="_Toc38467170"/>
      <w:r>
        <w:rPr>
          <w:rFonts w:ascii="Arial" w:hAnsi="Arial"/>
        </w:rPr>
        <w:lastRenderedPageBreak/>
        <w:t xml:space="preserve">CHAPTER 13 </w:t>
      </w:r>
      <w:r>
        <w:rPr>
          <w:rFonts w:ascii="Arial" w:hAnsi="Arial"/>
        </w:rPr>
        <w:noBreakHyphen/>
        <w:t xml:space="preserve"> PENALTIES</w:t>
      </w:r>
      <w:bookmarkEnd w:id="936"/>
      <w:bookmarkEnd w:id="937"/>
      <w:bookmarkEnd w:id="938"/>
      <w:bookmarkEnd w:id="939"/>
    </w:p>
    <w:p w14:paraId="1FFBE1D3" w14:textId="77777777" w:rsidR="001B3A2F" w:rsidRDefault="001B3A2F">
      <w:pPr>
        <w:keepNext/>
        <w:keepLines/>
        <w:tabs>
          <w:tab w:val="left" w:pos="-1440"/>
          <w:tab w:val="left" w:pos="-720"/>
          <w:tab w:val="left" w:pos="0"/>
          <w:tab w:val="left" w:pos="1440"/>
        </w:tabs>
        <w:suppressAutoHyphens/>
        <w:rPr>
          <w:rFonts w:ascii="Arial" w:hAnsi="Arial"/>
          <w:sz w:val="20"/>
        </w:rPr>
      </w:pPr>
    </w:p>
    <w:p w14:paraId="1D131174" w14:textId="77777777" w:rsidR="001B3A2F" w:rsidRDefault="001B3A2F">
      <w:pPr>
        <w:pStyle w:val="berschrift2"/>
        <w:tabs>
          <w:tab w:val="left" w:pos="1134"/>
        </w:tabs>
        <w:ind w:left="1134" w:hanging="1134"/>
        <w:rPr>
          <w:rFonts w:ascii="Arial" w:hAnsi="Arial"/>
        </w:rPr>
      </w:pPr>
      <w:bookmarkStart w:id="940" w:name="_Toc475005325"/>
      <w:bookmarkStart w:id="941" w:name="_Toc475006010"/>
      <w:bookmarkStart w:id="942" w:name="_Toc35425046"/>
      <w:bookmarkStart w:id="943" w:name="_Toc38467171"/>
      <w:r>
        <w:rPr>
          <w:rFonts w:ascii="Arial" w:hAnsi="Arial"/>
        </w:rPr>
        <w:t>13.1</w:t>
      </w:r>
      <w:r>
        <w:rPr>
          <w:rFonts w:ascii="Arial" w:hAnsi="Arial"/>
        </w:rPr>
        <w:tab/>
        <w:t>SERIOUS INFRINGEMENTS, UNSPORTING BEHAVIOUR (</w:t>
      </w:r>
      <w:r w:rsidR="001C2B9D">
        <w:rPr>
          <w:rFonts w:ascii="Arial" w:hAnsi="Arial"/>
        </w:rPr>
        <w:t>sS1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940"/>
      <w:bookmarkEnd w:id="941"/>
      <w:bookmarkEnd w:id="942"/>
      <w:bookmarkEnd w:id="943"/>
    </w:p>
    <w:p w14:paraId="7F9152A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14:paraId="051C9D6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sidR="00CB60C2" w:rsidRPr="004549F7">
        <w:rPr>
          <w:rFonts w:ascii="Arial" w:hAnsi="Arial"/>
          <w:sz w:val="20"/>
        </w:rPr>
        <w:t>DISHONESTY</w:t>
      </w:r>
      <w:r w:rsidR="007E4D44">
        <w:rPr>
          <w:rFonts w:ascii="Arial" w:hAnsi="Arial"/>
          <w:sz w:val="20"/>
        </w:rPr>
        <w:t xml:space="preserve"> </w:t>
      </w:r>
      <w:r>
        <w:rPr>
          <w:rFonts w:ascii="Arial" w:hAnsi="Arial"/>
          <w:sz w:val="20"/>
        </w:rPr>
        <w: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14:paraId="35CF0588"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2140414" w14:textId="77777777" w:rsidR="001B3A2F" w:rsidRDefault="001B3A2F">
      <w:pPr>
        <w:pStyle w:val="berschrift2"/>
        <w:tabs>
          <w:tab w:val="left" w:pos="1134"/>
        </w:tabs>
        <w:ind w:left="1134" w:hanging="1134"/>
        <w:rPr>
          <w:rFonts w:ascii="Arial" w:hAnsi="Arial"/>
        </w:rPr>
      </w:pPr>
      <w:bookmarkStart w:id="944" w:name="_Toc475005326"/>
      <w:bookmarkStart w:id="945" w:name="_Toc475006011"/>
      <w:bookmarkStart w:id="946" w:name="_Toc35425047"/>
      <w:bookmarkStart w:id="947" w:name="_Toc38467172"/>
      <w:r>
        <w:rPr>
          <w:rFonts w:ascii="Arial" w:hAnsi="Arial"/>
        </w:rPr>
        <w:t>13.2</w:t>
      </w:r>
      <w:r>
        <w:rPr>
          <w:rFonts w:ascii="Arial" w:hAnsi="Arial"/>
        </w:rPr>
        <w:tab/>
        <w:t>UNSPECIFIED PENALTIES</w:t>
      </w:r>
      <w:bookmarkEnd w:id="944"/>
      <w:bookmarkEnd w:id="945"/>
      <w:bookmarkEnd w:id="946"/>
      <w:bookmarkEnd w:id="947"/>
    </w:p>
    <w:p w14:paraId="34ED4C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14:paraId="0E918A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948" w:name="_Toc475005327"/>
      <w:bookmarkStart w:id="949" w:name="_Toc475006012"/>
      <w:r>
        <w:rPr>
          <w:rFonts w:ascii="Arial" w:hAnsi="Arial"/>
          <w:sz w:val="20"/>
        </w:rPr>
        <w:t>13.2.3</w:t>
      </w:r>
      <w:r>
        <w:rPr>
          <w:rFonts w:ascii="Arial" w:hAnsi="Arial"/>
          <w:sz w:val="20"/>
        </w:rPr>
        <w:tab/>
      </w:r>
      <w:bookmarkEnd w:id="948"/>
      <w:bookmarkEnd w:id="949"/>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Default="001B3A2F">
      <w:pPr>
        <w:pStyle w:val="berschrift2"/>
        <w:tabs>
          <w:tab w:val="left" w:pos="1134"/>
        </w:tabs>
        <w:ind w:left="1134" w:hanging="1134"/>
        <w:rPr>
          <w:rFonts w:ascii="Arial" w:hAnsi="Arial"/>
        </w:rPr>
      </w:pPr>
      <w:bookmarkStart w:id="950" w:name="_Toc475005328"/>
      <w:bookmarkStart w:id="951" w:name="_Toc475006013"/>
      <w:bookmarkStart w:id="952" w:name="_Toc35425048"/>
      <w:bookmarkStart w:id="953" w:name="_Toc38467173"/>
      <w:r>
        <w:rPr>
          <w:rFonts w:ascii="Arial" w:hAnsi="Arial"/>
        </w:rPr>
        <w:t>13.3</w:t>
      </w:r>
      <w:r>
        <w:rPr>
          <w:rFonts w:ascii="Arial" w:hAnsi="Arial"/>
        </w:rPr>
        <w:tab/>
        <w:t>DISTANCE INFRINGEMENTS</w:t>
      </w:r>
      <w:bookmarkEnd w:id="950"/>
      <w:bookmarkEnd w:id="951"/>
      <w:bookmarkEnd w:id="952"/>
      <w:bookmarkEnd w:id="953"/>
    </w:p>
    <w:p w14:paraId="32A099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14:paraId="56300A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14:paraId="0C0C944C" w14:textId="77777777"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954" w:name="_Toc475005329"/>
      <w:bookmarkStart w:id="955" w:name="_Toc475006015"/>
      <w:bookmarkStart w:id="956"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671E56" w:rsidRDefault="001B3A2F" w:rsidP="002F3497">
      <w:pPr>
        <w:keepNext/>
        <w:keepLines/>
        <w:tabs>
          <w:tab w:val="left" w:pos="-1440"/>
          <w:tab w:val="left" w:pos="-720"/>
          <w:tab w:val="left" w:pos="0"/>
          <w:tab w:val="left" w:pos="1134"/>
        </w:tabs>
        <w:suppressAutoHyphens/>
        <w:ind w:left="1134"/>
        <w:rPr>
          <w:rFonts w:ascii="Arial" w:hAnsi="Arial"/>
          <w:sz w:val="20"/>
        </w:rPr>
      </w:pPr>
      <w:r w:rsidRPr="00671E56">
        <w:rPr>
          <w:rFonts w:ascii="Arial" w:hAnsi="Arial"/>
          <w:sz w:val="20"/>
        </w:rPr>
        <w:t xml:space="preserve">A competitor penalized under this rule cannot achieve a score less than Group B as a result of the distance infringement penalty. </w:t>
      </w:r>
      <w:r w:rsidRPr="00671E56">
        <w:rPr>
          <w:rFonts w:ascii="Arial" w:hAnsi="Arial"/>
          <w:sz w:val="20"/>
        </w:rPr>
        <w:br/>
      </w:r>
    </w:p>
    <w:p w14:paraId="7332D61C" w14:textId="77777777" w:rsidR="001B3A2F" w:rsidRDefault="001B3A2F">
      <w:pPr>
        <w:pStyle w:val="berschrift2"/>
        <w:tabs>
          <w:tab w:val="left" w:pos="1134"/>
        </w:tabs>
        <w:ind w:left="1134" w:hanging="1134"/>
        <w:rPr>
          <w:rFonts w:ascii="Arial" w:hAnsi="Arial"/>
          <w:b w:val="0"/>
        </w:rPr>
      </w:pPr>
      <w:bookmarkStart w:id="957" w:name="_Toc38467174"/>
      <w:r>
        <w:rPr>
          <w:rFonts w:ascii="Arial" w:hAnsi="Arial"/>
        </w:rPr>
        <w:t>13.4</w:t>
      </w:r>
      <w:r>
        <w:rPr>
          <w:rFonts w:ascii="Arial" w:hAnsi="Arial"/>
        </w:rPr>
        <w:tab/>
        <w:t>PENALTY POINTS</w:t>
      </w:r>
      <w:bookmarkEnd w:id="954"/>
      <w:bookmarkEnd w:id="955"/>
      <w:bookmarkEnd w:id="956"/>
      <w:bookmarkEnd w:id="957"/>
      <w:r>
        <w:rPr>
          <w:rFonts w:ascii="Arial" w:hAnsi="Arial"/>
        </w:rPr>
        <w:t xml:space="preserve">  </w:t>
      </w:r>
    </w:p>
    <w:p w14:paraId="004CDE0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14:paraId="1FEE246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1D0DF7" w14:textId="77777777" w:rsidR="001B3A2F" w:rsidRDefault="001B3A2F">
      <w:pPr>
        <w:pStyle w:val="berschrift2"/>
        <w:tabs>
          <w:tab w:val="left" w:pos="1134"/>
        </w:tabs>
        <w:ind w:left="1134" w:hanging="1134"/>
        <w:rPr>
          <w:rFonts w:ascii="Arial" w:hAnsi="Arial"/>
        </w:rPr>
      </w:pPr>
      <w:bookmarkStart w:id="958" w:name="_Toc475005330"/>
      <w:bookmarkStart w:id="959" w:name="_Toc475006016"/>
      <w:bookmarkStart w:id="960" w:name="_Toc35425050"/>
      <w:bookmarkStart w:id="961" w:name="_Toc38467175"/>
      <w:r>
        <w:rPr>
          <w:rFonts w:ascii="Arial" w:hAnsi="Arial"/>
        </w:rPr>
        <w:lastRenderedPageBreak/>
        <w:t>13.5</w:t>
      </w:r>
      <w:r>
        <w:rPr>
          <w:rFonts w:ascii="Arial" w:hAnsi="Arial"/>
        </w:rPr>
        <w:tab/>
        <w:t>PROOF OF RULES VIOLATION (S1 An3 8.9)</w:t>
      </w:r>
      <w:bookmarkEnd w:id="958"/>
      <w:bookmarkEnd w:id="959"/>
      <w:bookmarkEnd w:id="960"/>
      <w:bookmarkEnd w:id="961"/>
      <w:r>
        <w:rPr>
          <w:rFonts w:ascii="Arial" w:hAnsi="Arial"/>
        </w:rPr>
        <w:t xml:space="preserve"> </w:t>
      </w:r>
    </w:p>
    <w:p w14:paraId="40AD973E"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14:paraId="5E900F8C" w14:textId="77777777" w:rsidR="001B3A2F" w:rsidRDefault="001B3A2F">
      <w:pPr>
        <w:pStyle w:val="berschrift1"/>
        <w:tabs>
          <w:tab w:val="left" w:pos="1134"/>
        </w:tabs>
        <w:ind w:left="1134" w:hanging="1134"/>
        <w:rPr>
          <w:rFonts w:ascii="Arial" w:hAnsi="Arial"/>
        </w:rPr>
      </w:pPr>
      <w:r>
        <w:rPr>
          <w:rFonts w:ascii="Arial" w:hAnsi="Arial"/>
        </w:rPr>
        <w:br w:type="page"/>
      </w:r>
      <w:bookmarkStart w:id="962" w:name="_Toc475005331"/>
      <w:bookmarkStart w:id="963" w:name="_Toc475006017"/>
      <w:bookmarkStart w:id="964" w:name="_Toc35425051"/>
      <w:bookmarkStart w:id="965" w:name="_Toc38467176"/>
      <w:r>
        <w:rPr>
          <w:rFonts w:ascii="Arial" w:hAnsi="Arial"/>
        </w:rPr>
        <w:lastRenderedPageBreak/>
        <w:t xml:space="preserve">CHAPTER 14 </w:t>
      </w:r>
      <w:r>
        <w:rPr>
          <w:rFonts w:ascii="Arial" w:hAnsi="Arial"/>
        </w:rPr>
        <w:noBreakHyphen/>
        <w:t xml:space="preserve"> SCORING</w:t>
      </w:r>
      <w:bookmarkEnd w:id="962"/>
      <w:bookmarkEnd w:id="963"/>
      <w:bookmarkEnd w:id="964"/>
      <w:bookmarkEnd w:id="965"/>
    </w:p>
    <w:p w14:paraId="57B1488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Default="001B3A2F">
      <w:pPr>
        <w:pStyle w:val="berschrift2"/>
        <w:tabs>
          <w:tab w:val="left" w:pos="1134"/>
        </w:tabs>
        <w:ind w:left="1134" w:hanging="1134"/>
        <w:rPr>
          <w:rFonts w:ascii="Arial" w:hAnsi="Arial"/>
        </w:rPr>
      </w:pPr>
      <w:bookmarkStart w:id="966" w:name="_Toc35425052"/>
      <w:bookmarkStart w:id="967" w:name="_Toc38467177"/>
      <w:bookmarkStart w:id="968" w:name="_Toc475005332"/>
      <w:bookmarkStart w:id="969" w:name="_Toc475006018"/>
      <w:r>
        <w:rPr>
          <w:rFonts w:ascii="Arial" w:hAnsi="Arial"/>
        </w:rPr>
        <w:t>14.1</w:t>
      </w:r>
      <w:r>
        <w:rPr>
          <w:rFonts w:ascii="Arial" w:hAnsi="Arial"/>
        </w:rPr>
        <w:tab/>
        <w:t>RESULT</w:t>
      </w:r>
      <w:bookmarkEnd w:id="966"/>
      <w:bookmarkEnd w:id="967"/>
    </w:p>
    <w:p w14:paraId="4C888C37" w14:textId="77777777"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w:t>
      </w:r>
      <w:proofErr w:type="spellStart"/>
      <w:r>
        <w:rPr>
          <w:rFonts w:ascii="Arial" w:hAnsi="Arial"/>
          <w:sz w:val="20"/>
        </w:rPr>
        <w:t>kilometers</w:t>
      </w:r>
      <w:proofErr w:type="spellEnd"/>
      <w:r>
        <w:rPr>
          <w:rFonts w:ascii="Arial" w:hAnsi="Arial"/>
          <w:sz w:val="20"/>
        </w:rPr>
        <w:t xml:space="preserve">,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14:paraId="2D77EC5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Default="001B3A2F">
      <w:pPr>
        <w:pStyle w:val="berschrift2"/>
        <w:tabs>
          <w:tab w:val="left" w:pos="1134"/>
        </w:tabs>
        <w:ind w:left="1134" w:hanging="1134"/>
        <w:rPr>
          <w:rFonts w:ascii="Arial" w:hAnsi="Arial"/>
        </w:rPr>
      </w:pPr>
      <w:bookmarkStart w:id="970" w:name="_Toc35425053"/>
      <w:bookmarkStart w:id="971" w:name="_Toc38467178"/>
      <w:r>
        <w:rPr>
          <w:rFonts w:ascii="Arial" w:hAnsi="Arial"/>
        </w:rPr>
        <w:t>14.2</w:t>
      </w:r>
      <w:r>
        <w:rPr>
          <w:rFonts w:ascii="Arial" w:hAnsi="Arial"/>
        </w:rPr>
        <w:tab/>
        <w:t>SCORE</w:t>
      </w:r>
      <w:bookmarkEnd w:id="970"/>
      <w:bookmarkEnd w:id="971"/>
    </w:p>
    <w:p w14:paraId="0831A9B2" w14:textId="77777777"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77777777" w:rsidR="001B3A2F" w:rsidRDefault="001B3A2F">
      <w:pPr>
        <w:pStyle w:val="berschrift2"/>
        <w:tabs>
          <w:tab w:val="left" w:pos="1134"/>
        </w:tabs>
        <w:ind w:left="1134" w:hanging="1134"/>
        <w:rPr>
          <w:rFonts w:ascii="Arial" w:hAnsi="Arial"/>
        </w:rPr>
      </w:pPr>
      <w:bookmarkStart w:id="972" w:name="_Toc35425054"/>
      <w:bookmarkStart w:id="973" w:name="_Toc38467179"/>
      <w:r>
        <w:rPr>
          <w:rFonts w:ascii="Arial" w:hAnsi="Arial"/>
        </w:rPr>
        <w:t>14.3</w:t>
      </w:r>
      <w:r>
        <w:rPr>
          <w:rFonts w:ascii="Arial" w:hAnsi="Arial"/>
        </w:rPr>
        <w:tab/>
        <w:t>PUBLICATION OF SCORES (S1 5.9.4 part)</w:t>
      </w:r>
      <w:bookmarkEnd w:id="968"/>
      <w:bookmarkEnd w:id="969"/>
      <w:bookmarkEnd w:id="972"/>
      <w:bookmarkEnd w:id="973"/>
    </w:p>
    <w:p w14:paraId="3D872D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14:paraId="05EFB897"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14:paraId="58892690"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TASK DATE and time, TASK SEQUENCE NUMBER, TASK NAME AND RULES reference. </w:t>
      </w:r>
    </w:p>
    <w:p w14:paraId="20993483"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penalties followed by the kind of penalty, a rule reference and a brief description. </w:t>
      </w:r>
    </w:p>
    <w:p w14:paraId="30804308"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14:paraId="439861A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14:paraId="47E6EBAE"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14:paraId="0428A0A8"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r>
      <w:proofErr w:type="spellStart"/>
      <w:r>
        <w:rPr>
          <w:rFonts w:ascii="Arial" w:hAnsi="Arial"/>
          <w:sz w:val="20"/>
        </w:rPr>
        <w:t>Provisional</w:t>
      </w:r>
      <w:proofErr w:type="spellEnd"/>
      <w:r>
        <w:rPr>
          <w:rFonts w:ascii="Arial" w:hAnsi="Arial"/>
          <w:sz w:val="20"/>
        </w:rPr>
        <w:t xml:space="preserve"> scores are published for information only and have no validity for timing purposes.</w:t>
      </w:r>
    </w:p>
    <w:p w14:paraId="25A8084D"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14:paraId="3A534AF2" w14:textId="77777777"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14:paraId="4554F0E3"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14:paraId="66AA136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14:paraId="25B70F37" w14:textId="77777777"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14:paraId="7ACF7EA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14:paraId="053BC0E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Default="001B3A2F">
      <w:pPr>
        <w:pStyle w:val="berschrift2"/>
        <w:tabs>
          <w:tab w:val="left" w:pos="1134"/>
        </w:tabs>
        <w:ind w:left="1134" w:hanging="1134"/>
        <w:rPr>
          <w:rFonts w:ascii="Arial" w:hAnsi="Arial"/>
        </w:rPr>
      </w:pPr>
      <w:bookmarkStart w:id="974" w:name="_Toc475005333"/>
      <w:bookmarkStart w:id="975" w:name="_Toc475006019"/>
      <w:bookmarkStart w:id="976" w:name="_Toc35425055"/>
      <w:bookmarkStart w:id="977" w:name="_Toc38467180"/>
      <w:r>
        <w:rPr>
          <w:rFonts w:ascii="Arial" w:hAnsi="Arial"/>
        </w:rPr>
        <w:lastRenderedPageBreak/>
        <w:t>14.4</w:t>
      </w:r>
      <w:r>
        <w:rPr>
          <w:rFonts w:ascii="Arial" w:hAnsi="Arial"/>
        </w:rPr>
        <w:tab/>
        <w:t>RANKING ORDER</w:t>
      </w:r>
      <w:bookmarkEnd w:id="974"/>
      <w:bookmarkEnd w:id="975"/>
      <w:bookmarkEnd w:id="976"/>
      <w:bookmarkEnd w:id="977"/>
    </w:p>
    <w:p w14:paraId="0D7A40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14:paraId="55775A93"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14:paraId="5EDA9DBB"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14:paraId="03E1F11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Default="001B3A2F">
      <w:pPr>
        <w:pStyle w:val="berschrift2"/>
        <w:keepNext w:val="0"/>
        <w:tabs>
          <w:tab w:val="left" w:pos="1134"/>
        </w:tabs>
        <w:ind w:left="1134" w:hanging="1134"/>
        <w:rPr>
          <w:rFonts w:ascii="Arial" w:hAnsi="Arial"/>
        </w:rPr>
      </w:pPr>
      <w:bookmarkStart w:id="978" w:name="_Toc475005334"/>
      <w:bookmarkStart w:id="979" w:name="_Toc475006020"/>
      <w:bookmarkStart w:id="980" w:name="_Toc35425056"/>
      <w:bookmarkStart w:id="981" w:name="_Toc38467181"/>
      <w:r>
        <w:rPr>
          <w:rFonts w:ascii="Arial" w:hAnsi="Arial"/>
        </w:rPr>
        <w:t>14.5</w:t>
      </w:r>
      <w:r>
        <w:rPr>
          <w:rFonts w:ascii="Arial" w:hAnsi="Arial"/>
        </w:rPr>
        <w:tab/>
        <w:t>POINTS FORMULA</w:t>
      </w:r>
      <w:bookmarkEnd w:id="978"/>
      <w:bookmarkEnd w:id="979"/>
      <w:bookmarkEnd w:id="980"/>
      <w:bookmarkEnd w:id="981"/>
    </w:p>
    <w:p w14:paraId="78BA3DF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14:paraId="3D5CDF1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14:paraId="2EE6B47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14:paraId="793B7CE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w:t>
      </w:r>
      <w:proofErr w:type="gramStart"/>
      <w:r>
        <w:rPr>
          <w:rFonts w:ascii="Arial" w:hAnsi="Arial"/>
          <w:sz w:val="20"/>
        </w:rPr>
        <w:t>/(</w:t>
      </w:r>
      <w:proofErr w:type="gramEnd"/>
      <w:r>
        <w:rPr>
          <w:rFonts w:ascii="Arial" w:hAnsi="Arial"/>
          <w:sz w:val="20"/>
        </w:rPr>
        <w:t xml:space="preserve">RM </w:t>
      </w:r>
      <w:r>
        <w:rPr>
          <w:rFonts w:ascii="Arial" w:hAnsi="Arial"/>
          <w:sz w:val="20"/>
        </w:rPr>
        <w:noBreakHyphen/>
        <w:t xml:space="preserve"> W)] x (R </w:t>
      </w:r>
      <w:r>
        <w:rPr>
          <w:rFonts w:ascii="Arial" w:hAnsi="Arial"/>
          <w:sz w:val="20"/>
        </w:rPr>
        <w:noBreakHyphen/>
        <w:t xml:space="preserve"> W)</w:t>
      </w:r>
    </w:p>
    <w:p w14:paraId="7A33E4DC"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14:paraId="33DFD3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14:paraId="2CC62C7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14:paraId="49A3AEF0" w14:textId="77777777"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14:paraId="277AF665"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14:paraId="334B45ED" w14:textId="77777777"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 xml:space="preserve">P/2 (rounded to the next higher </w:t>
      </w:r>
      <w:proofErr w:type="gramStart"/>
      <w:r>
        <w:rPr>
          <w:lang w:val="en-GB"/>
        </w:rPr>
        <w:t>number)  (</w:t>
      </w:r>
      <w:proofErr w:type="gramEnd"/>
      <w:r>
        <w:rPr>
          <w:lang w:val="en-GB"/>
        </w:rPr>
        <w:t>Median Rank).</w:t>
      </w:r>
    </w:p>
    <w:p w14:paraId="69C668A4"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14:paraId="7BA949B8"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14:paraId="287E187F"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14:paraId="087E9555"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14:paraId="7B33A58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14:paraId="07615EF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14:paraId="3D8420F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14:paraId="10F250CC"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14:paraId="3B124F24"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14:paraId="4872F849"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14:paraId="7DABEB0C"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14:paraId="4765261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14:paraId="0E732E9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bookmarkStart w:id="982" w:name="_Toc475005335"/>
      <w:bookmarkStart w:id="983" w:name="_Toc475006021"/>
      <w:r>
        <w:rPr>
          <w:rFonts w:ascii="Arial" w:hAnsi="Arial"/>
          <w:sz w:val="20"/>
        </w:rPr>
        <w:t>14.5.8</w:t>
      </w:r>
      <w:r>
        <w:rPr>
          <w:rFonts w:ascii="Arial" w:hAnsi="Arial"/>
          <w:sz w:val="20"/>
        </w:rPr>
        <w:tab/>
      </w:r>
      <w:bookmarkEnd w:id="982"/>
      <w:bookmarkEnd w:id="983"/>
      <w:r>
        <w:rPr>
          <w:rFonts w:ascii="Arial" w:hAnsi="Arial"/>
          <w:sz w:val="20"/>
        </w:rPr>
        <w:t xml:space="preserve">Points scores will be rounded to the nearest whole number. </w:t>
      </w:r>
    </w:p>
    <w:p w14:paraId="58A98A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Default="001B3A2F">
      <w:pPr>
        <w:pStyle w:val="berschrift2"/>
        <w:keepNext w:val="0"/>
        <w:tabs>
          <w:tab w:val="left" w:pos="1134"/>
        </w:tabs>
        <w:ind w:left="0" w:firstLine="0"/>
        <w:rPr>
          <w:rFonts w:ascii="Arial" w:hAnsi="Arial"/>
        </w:rPr>
      </w:pPr>
      <w:bookmarkStart w:id="984" w:name="_Toc35425057"/>
      <w:bookmarkStart w:id="985" w:name="_Toc38467182"/>
      <w:bookmarkStart w:id="986" w:name="_Toc475005336"/>
      <w:bookmarkStart w:id="987" w:name="_Toc475006022"/>
      <w:r>
        <w:rPr>
          <w:rFonts w:ascii="Arial" w:hAnsi="Arial"/>
        </w:rPr>
        <w:t>14.6</w:t>
      </w:r>
      <w:r>
        <w:rPr>
          <w:rFonts w:ascii="Arial" w:hAnsi="Arial"/>
        </w:rPr>
        <w:tab/>
        <w:t>PRECISION</w:t>
      </w:r>
      <w:bookmarkEnd w:id="984"/>
      <w:bookmarkEnd w:id="985"/>
    </w:p>
    <w:p w14:paraId="55FE83C1"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14:paraId="20116DBD" w14:textId="77777777" w:rsidR="001B3A2F" w:rsidRDefault="001B3A2F">
      <w:pPr>
        <w:pStyle w:val="Textkrper"/>
        <w:rPr>
          <w:lang w:val="en-GB"/>
        </w:rPr>
      </w:pPr>
      <w:r>
        <w:rPr>
          <w:lang w:val="en-GB"/>
        </w:rPr>
        <w:t>14.6.2</w:t>
      </w:r>
      <w:r>
        <w:rPr>
          <w:lang w:val="en-GB"/>
        </w:rPr>
        <w:tab/>
        <w:t>The following standards will be used:</w:t>
      </w:r>
    </w:p>
    <w:p w14:paraId="57ABB158" w14:textId="77777777"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14:paraId="70BF53F5" w14:textId="77777777"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r>
      <w:proofErr w:type="spellStart"/>
      <w:r>
        <w:rPr>
          <w:rFonts w:ascii="Arial" w:hAnsi="Arial"/>
          <w:sz w:val="20"/>
        </w:rPr>
        <w:t>centimeters</w:t>
      </w:r>
      <w:proofErr w:type="spellEnd"/>
      <w:r>
        <w:rPr>
          <w:rFonts w:ascii="Arial" w:hAnsi="Arial"/>
          <w:sz w:val="20"/>
        </w:rPr>
        <w:tab/>
        <w:t>1.23</w:t>
      </w:r>
    </w:p>
    <w:p w14:paraId="7704D9C8" w14:textId="77777777" w:rsidR="001B3A2F" w:rsidRDefault="001B3A2F">
      <w:pPr>
        <w:keepNext/>
        <w:keepLines/>
        <w:tabs>
          <w:tab w:val="left" w:pos="-1440"/>
          <w:tab w:val="left" w:pos="-720"/>
          <w:tab w:val="left" w:pos="3402"/>
          <w:tab w:val="left" w:pos="5670"/>
        </w:tabs>
        <w:suppressAutoHyphens/>
        <w:ind w:left="1134"/>
        <w:rPr>
          <w:rFonts w:ascii="Arial" w:hAnsi="Arial"/>
          <w:sz w:val="20"/>
        </w:rPr>
      </w:pPr>
      <w:r>
        <w:rPr>
          <w:rFonts w:ascii="Arial" w:hAnsi="Arial"/>
          <w:sz w:val="20"/>
        </w:rPr>
        <w:t>map coordinate</w:t>
      </w:r>
      <w:r>
        <w:rPr>
          <w:rFonts w:ascii="Arial" w:hAnsi="Arial"/>
          <w:sz w:val="20"/>
        </w:rPr>
        <w:tab/>
      </w:r>
      <w:proofErr w:type="spellStart"/>
      <w:r>
        <w:rPr>
          <w:rFonts w:ascii="Arial" w:hAnsi="Arial"/>
          <w:sz w:val="20"/>
        </w:rPr>
        <w:t>decameters</w:t>
      </w:r>
      <w:proofErr w:type="spellEnd"/>
      <w:proofErr w:type="gramStart"/>
      <w:r>
        <w:rPr>
          <w:rFonts w:ascii="Arial" w:hAnsi="Arial"/>
          <w:sz w:val="20"/>
        </w:rPr>
        <w:tab/>
        <w:t xml:space="preserve">  1250</w:t>
      </w:r>
      <w:proofErr w:type="gramEnd"/>
      <w:r>
        <w:rPr>
          <w:rFonts w:ascii="Arial" w:hAnsi="Arial"/>
          <w:sz w:val="20"/>
        </w:rPr>
        <w:t>.00</w:t>
      </w:r>
      <w:r>
        <w:rPr>
          <w:rFonts w:ascii="Arial" w:hAnsi="Arial"/>
          <w:sz w:val="20"/>
        </w:rPr>
        <w:br/>
        <w:t>Track point/GPS</w:t>
      </w:r>
      <w:r>
        <w:rPr>
          <w:rFonts w:ascii="Arial" w:hAnsi="Arial"/>
          <w:sz w:val="20"/>
        </w:rPr>
        <w:tab/>
        <w:t>meters</w:t>
      </w:r>
      <w:r>
        <w:rPr>
          <w:rFonts w:ascii="Arial" w:hAnsi="Arial"/>
          <w:sz w:val="20"/>
        </w:rPr>
        <w:tab/>
        <w:t xml:space="preserve">  1231.00</w:t>
      </w:r>
    </w:p>
    <w:p w14:paraId="1023D08F" w14:textId="77777777"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14:paraId="4904BE03"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14:paraId="55FA5E8B"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14:paraId="0109D217" w14:textId="77777777"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14:paraId="163959AE" w14:textId="77777777" w:rsidR="001B3A2F" w:rsidRDefault="001B3A2F">
      <w:pPr>
        <w:keepNext/>
        <w:keepLines/>
        <w:tabs>
          <w:tab w:val="left" w:pos="-1440"/>
          <w:tab w:val="left" w:pos="-720"/>
          <w:tab w:val="left" w:pos="1134"/>
        </w:tabs>
        <w:suppressAutoHyphens/>
        <w:rPr>
          <w:rFonts w:ascii="Arial" w:hAnsi="Arial"/>
          <w:sz w:val="20"/>
        </w:rPr>
      </w:pPr>
    </w:p>
    <w:p w14:paraId="313236D0" w14:textId="77777777" w:rsidR="001B3A2F" w:rsidRDefault="001B3A2F">
      <w:pPr>
        <w:pStyle w:val="berschrift2"/>
        <w:tabs>
          <w:tab w:val="left" w:pos="1134"/>
        </w:tabs>
        <w:ind w:left="1134" w:hanging="1134"/>
        <w:rPr>
          <w:rFonts w:ascii="Arial" w:hAnsi="Arial"/>
        </w:rPr>
      </w:pPr>
      <w:bookmarkStart w:id="988" w:name="_Toc35425058"/>
      <w:bookmarkStart w:id="989" w:name="_Toc38467183"/>
      <w:r>
        <w:rPr>
          <w:rFonts w:ascii="Arial" w:hAnsi="Arial"/>
        </w:rPr>
        <w:t>14.7</w:t>
      </w:r>
      <w:r>
        <w:rPr>
          <w:rFonts w:ascii="Arial" w:hAnsi="Arial"/>
        </w:rPr>
        <w:tab/>
        <w:t>MEASURING</w:t>
      </w:r>
      <w:bookmarkEnd w:id="988"/>
      <w:r>
        <w:rPr>
          <w:rFonts w:ascii="Arial" w:hAnsi="Arial"/>
        </w:rPr>
        <w:t xml:space="preserve"> </w:t>
      </w:r>
      <w:r>
        <w:rPr>
          <w:rFonts w:ascii="Arial" w:hAnsi="Arial"/>
          <w:b w:val="0"/>
          <w:bCs/>
        </w:rPr>
        <w:t>(for events without logger scoring)</w:t>
      </w:r>
      <w:bookmarkEnd w:id="989"/>
    </w:p>
    <w:p w14:paraId="6E6D91CA" w14:textId="77777777"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14:paraId="7C7EF67A" w14:textId="77777777"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14:paraId="20D424E9" w14:textId="77777777" w:rsidR="001B3A2F" w:rsidRDefault="001B3A2F">
      <w:pPr>
        <w:pStyle w:val="berschrift2"/>
        <w:tabs>
          <w:tab w:val="left" w:pos="1134"/>
        </w:tabs>
        <w:ind w:left="1134" w:hanging="1134"/>
        <w:rPr>
          <w:rFonts w:ascii="Arial" w:hAnsi="Arial"/>
        </w:rPr>
      </w:pPr>
      <w:bookmarkStart w:id="990" w:name="_Toc475005337"/>
      <w:bookmarkStart w:id="991" w:name="_Toc475006023"/>
      <w:bookmarkStart w:id="992" w:name="_Toc35425059"/>
      <w:bookmarkStart w:id="993" w:name="_Toc38467184"/>
      <w:bookmarkEnd w:id="986"/>
      <w:bookmarkEnd w:id="987"/>
      <w:r>
        <w:rPr>
          <w:rFonts w:ascii="Arial" w:hAnsi="Arial"/>
        </w:rPr>
        <w:t>14.8</w:t>
      </w:r>
      <w:r>
        <w:rPr>
          <w:rFonts w:ascii="Arial" w:hAnsi="Arial"/>
        </w:rPr>
        <w:tab/>
      </w:r>
      <w:bookmarkEnd w:id="990"/>
      <w:bookmarkEnd w:id="991"/>
      <w:r>
        <w:rPr>
          <w:rFonts w:ascii="Arial" w:hAnsi="Arial"/>
        </w:rPr>
        <w:t>TOTAL SCORES</w:t>
      </w:r>
      <w:bookmarkEnd w:id="992"/>
      <w:bookmarkEnd w:id="993"/>
    </w:p>
    <w:p w14:paraId="0598BCD7" w14:textId="77777777"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14:paraId="4F912E70" w14:textId="77777777"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14:paraId="0FAF7095" w14:textId="77777777" w:rsidR="001B3A2F" w:rsidRDefault="001B3A2F">
      <w:pPr>
        <w:pStyle w:val="Textkrper"/>
        <w:tabs>
          <w:tab w:val="clear" w:pos="0"/>
          <w:tab w:val="clear" w:pos="1134"/>
          <w:tab w:val="clear" w:pos="1440"/>
        </w:tabs>
        <w:spacing w:before="0"/>
        <w:ind w:left="1134" w:hanging="1134"/>
        <w:rPr>
          <w:lang w:val="en-GB"/>
        </w:rPr>
      </w:pPr>
    </w:p>
    <w:p w14:paraId="587EBB33" w14:textId="77777777" w:rsidR="007E4D44" w:rsidRPr="007E4D44" w:rsidRDefault="00A2785D" w:rsidP="007E4D44">
      <w:pPr>
        <w:pStyle w:val="berschrift2"/>
        <w:tabs>
          <w:tab w:val="left" w:pos="1134"/>
        </w:tabs>
        <w:ind w:left="1134" w:hanging="1134"/>
        <w:rPr>
          <w:rFonts w:ascii="Arial" w:hAnsi="Arial"/>
        </w:rPr>
      </w:pPr>
      <w:bookmarkStart w:id="994" w:name="_Toc38467185"/>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994"/>
    </w:p>
    <w:p w14:paraId="10E080C7" w14:textId="77777777"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14:paraId="0FB8FF54" w14:textId="77777777"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14:paraId="4727F35C" w14:textId="77777777"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Default="001B3A2F">
      <w:pPr>
        <w:pStyle w:val="berschrift1"/>
        <w:rPr>
          <w:rFonts w:ascii="Arial" w:hAnsi="Arial"/>
        </w:rPr>
      </w:pPr>
      <w:r>
        <w:rPr>
          <w:rFonts w:ascii="Arial" w:hAnsi="Arial"/>
        </w:rPr>
        <w:br w:type="page"/>
      </w:r>
      <w:bookmarkStart w:id="995" w:name="_Toc475005338"/>
      <w:bookmarkStart w:id="996" w:name="_Toc475006024"/>
      <w:bookmarkStart w:id="997" w:name="_Toc35425061"/>
      <w:bookmarkStart w:id="998" w:name="_Toc38467186"/>
      <w:r>
        <w:rPr>
          <w:rFonts w:ascii="Arial" w:hAnsi="Arial"/>
        </w:rPr>
        <w:lastRenderedPageBreak/>
        <w:t xml:space="preserve">CHAPTER 15 </w:t>
      </w:r>
      <w:r>
        <w:rPr>
          <w:rFonts w:ascii="Arial" w:hAnsi="Arial"/>
        </w:rPr>
        <w:noBreakHyphen/>
        <w:t xml:space="preserve"> TASKS</w:t>
      </w:r>
      <w:bookmarkEnd w:id="995"/>
      <w:bookmarkEnd w:id="996"/>
      <w:bookmarkEnd w:id="997"/>
      <w:bookmarkEnd w:id="998"/>
    </w:p>
    <w:p w14:paraId="13084F03" w14:textId="77777777" w:rsidR="001B3A2F" w:rsidRDefault="001B3A2F">
      <w:pPr>
        <w:tabs>
          <w:tab w:val="left" w:pos="-1440"/>
          <w:tab w:val="left" w:pos="-720"/>
          <w:tab w:val="left" w:pos="0"/>
          <w:tab w:val="left" w:pos="1440"/>
        </w:tabs>
        <w:suppressAutoHyphens/>
        <w:rPr>
          <w:rFonts w:ascii="Arial" w:hAnsi="Arial"/>
          <w:sz w:val="20"/>
        </w:rPr>
      </w:pPr>
    </w:p>
    <w:p w14:paraId="40CBEDCC" w14:textId="77777777" w:rsidR="001B3A2F" w:rsidRDefault="001B3A2F">
      <w:pPr>
        <w:pStyle w:val="berschrift2"/>
        <w:tabs>
          <w:tab w:val="left" w:pos="1134"/>
          <w:tab w:val="left" w:pos="1701"/>
          <w:tab w:val="left" w:pos="2268"/>
        </w:tabs>
        <w:ind w:left="1134" w:hanging="1134"/>
        <w:rPr>
          <w:rFonts w:ascii="Arial" w:hAnsi="Arial"/>
        </w:rPr>
      </w:pPr>
      <w:bookmarkStart w:id="999" w:name="_Toc475005339"/>
      <w:bookmarkStart w:id="1000" w:name="_Toc475006025"/>
      <w:bookmarkStart w:id="1001" w:name="_Toc35425062"/>
      <w:bookmarkStart w:id="1002" w:name="_Toc38467187"/>
      <w:r>
        <w:rPr>
          <w:rFonts w:ascii="Arial" w:hAnsi="Arial"/>
        </w:rPr>
        <w:t>15.1</w:t>
      </w:r>
      <w:r>
        <w:rPr>
          <w:rFonts w:ascii="Arial" w:hAnsi="Arial"/>
        </w:rPr>
        <w:tab/>
        <w:t>PILOT DECLARED GOAL</w:t>
      </w:r>
      <w:bookmarkEnd w:id="999"/>
      <w:bookmarkEnd w:id="1000"/>
      <w:bookmarkEnd w:id="1001"/>
      <w:r>
        <w:rPr>
          <w:rFonts w:ascii="Arial" w:hAnsi="Arial"/>
        </w:rPr>
        <w:t xml:space="preserve"> (PDG)</w:t>
      </w:r>
      <w:bookmarkEnd w:id="1002"/>
    </w:p>
    <w:p w14:paraId="6A6E7E6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14:paraId="2BF51B34"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14:paraId="75215A2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14:paraId="1B8D6AB5"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1B436D0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14:paraId="04BBA0F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14:paraId="2D1B90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14:paraId="15809E3C"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243283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03" w:name="_Toc475005340"/>
      <w:bookmarkStart w:id="1004" w:name="_Toc475006026"/>
      <w:bookmarkStart w:id="1005" w:name="_Toc35425063"/>
      <w:bookmarkStart w:id="1006" w:name="_Toc38467188"/>
      <w:r>
        <w:rPr>
          <w:rFonts w:ascii="Arial" w:hAnsi="Arial"/>
        </w:rPr>
        <w:t>15.2</w:t>
      </w:r>
      <w:r>
        <w:rPr>
          <w:rFonts w:ascii="Arial" w:hAnsi="Arial"/>
        </w:rPr>
        <w:tab/>
        <w:t>JUDGE DECLARED GOAL</w:t>
      </w:r>
      <w:bookmarkEnd w:id="1003"/>
      <w:bookmarkEnd w:id="1004"/>
      <w:bookmarkEnd w:id="1005"/>
      <w:r>
        <w:rPr>
          <w:rFonts w:ascii="Arial" w:hAnsi="Arial"/>
        </w:rPr>
        <w:t xml:space="preserve"> (JDG)</w:t>
      </w:r>
      <w:bookmarkEnd w:id="1006"/>
    </w:p>
    <w:p w14:paraId="3A13FC2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14:paraId="2BBC44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14:paraId="70A81289"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7ADBF61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14:paraId="637CFF50" w14:textId="77777777"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14:paraId="4D5B7EFF" w14:textId="77777777"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1007" w:name="_Toc475005341"/>
      <w:bookmarkStart w:id="1008" w:name="_Toc475006027"/>
      <w:bookmarkStart w:id="1009" w:name="_Toc35425064"/>
      <w:bookmarkStart w:id="1010" w:name="_Toc38467189"/>
      <w:r w:rsidRPr="00065824">
        <w:rPr>
          <w:rFonts w:ascii="Arial" w:hAnsi="Arial"/>
          <w:lang w:val="en-US"/>
        </w:rPr>
        <w:t>15.3</w:t>
      </w:r>
      <w:r w:rsidRPr="00065824">
        <w:rPr>
          <w:rFonts w:ascii="Arial" w:hAnsi="Arial"/>
          <w:lang w:val="en-US"/>
        </w:rPr>
        <w:tab/>
        <w:t>HESITATION WALTZ</w:t>
      </w:r>
      <w:bookmarkEnd w:id="1007"/>
      <w:bookmarkEnd w:id="1008"/>
      <w:bookmarkEnd w:id="1009"/>
      <w:r w:rsidRPr="00065824">
        <w:rPr>
          <w:rFonts w:ascii="Arial" w:hAnsi="Arial"/>
          <w:lang w:val="en-US"/>
        </w:rPr>
        <w:t xml:space="preserve"> (HWZ)</w:t>
      </w:r>
      <w:bookmarkEnd w:id="1010"/>
    </w:p>
    <w:p w14:paraId="5CB3EEC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14:paraId="7DDD62E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14:paraId="3127FA6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14:paraId="65BD399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14:paraId="3DFFCF04"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11" w:name="_Toc475005342"/>
      <w:bookmarkStart w:id="1012" w:name="_Toc475006028"/>
      <w:bookmarkStart w:id="1013" w:name="_Toc35425065"/>
      <w:bookmarkStart w:id="1014" w:name="_Toc38467190"/>
      <w:r>
        <w:rPr>
          <w:rFonts w:ascii="Arial" w:hAnsi="Arial"/>
        </w:rPr>
        <w:t>15.4</w:t>
      </w:r>
      <w:r>
        <w:rPr>
          <w:rFonts w:ascii="Arial" w:hAnsi="Arial"/>
        </w:rPr>
        <w:tab/>
        <w:t>FLY IN</w:t>
      </w:r>
      <w:bookmarkEnd w:id="1011"/>
      <w:bookmarkEnd w:id="1012"/>
      <w:bookmarkEnd w:id="1013"/>
      <w:r>
        <w:rPr>
          <w:rFonts w:ascii="Arial" w:hAnsi="Arial"/>
        </w:rPr>
        <w:t xml:space="preserve"> (FIN)</w:t>
      </w:r>
      <w:bookmarkEnd w:id="1014"/>
    </w:p>
    <w:p w14:paraId="6A5A2A2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14:paraId="201076E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14:paraId="32AE8078"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6B833B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14:paraId="248BE1E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25650C0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14:paraId="308BC848" w14:textId="77777777" w:rsidR="001B3A2F" w:rsidRDefault="001B3A2F">
      <w:pPr>
        <w:tabs>
          <w:tab w:val="left" w:pos="1134"/>
          <w:tab w:val="left" w:pos="2268"/>
          <w:tab w:val="center" w:pos="4513"/>
        </w:tabs>
        <w:suppressAutoHyphens/>
        <w:ind w:left="1134" w:hanging="1134"/>
        <w:rPr>
          <w:rFonts w:ascii="Arial" w:hAnsi="Arial"/>
          <w:sz w:val="20"/>
        </w:rPr>
      </w:pPr>
      <w:bookmarkStart w:id="1015" w:name="_Toc475005343"/>
      <w:bookmarkStart w:id="1016" w:name="_Toc475006029"/>
      <w:bookmarkStart w:id="1017" w:name="_Toc35425066"/>
      <w:r>
        <w:rPr>
          <w:rFonts w:ascii="Arial" w:hAnsi="Arial"/>
          <w:sz w:val="20"/>
        </w:rPr>
        <w:tab/>
      </w:r>
      <w:r>
        <w:rPr>
          <w:rFonts w:ascii="Arial" w:hAnsi="Arial"/>
          <w:sz w:val="20"/>
        </w:rPr>
        <w:tab/>
        <w:t>____________________</w:t>
      </w:r>
    </w:p>
    <w:p w14:paraId="7D8F342A" w14:textId="77777777"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1018" w:name="_Toc38467191"/>
      <w:r>
        <w:rPr>
          <w:rFonts w:ascii="Arial" w:hAnsi="Arial"/>
        </w:rPr>
        <w:lastRenderedPageBreak/>
        <w:t>15.5</w:t>
      </w:r>
      <w:r>
        <w:rPr>
          <w:rFonts w:ascii="Arial" w:hAnsi="Arial"/>
        </w:rPr>
        <w:tab/>
        <w:t>FLY ON</w:t>
      </w:r>
      <w:bookmarkEnd w:id="1015"/>
      <w:bookmarkEnd w:id="1016"/>
      <w:r>
        <w:rPr>
          <w:rFonts w:ascii="Arial" w:hAnsi="Arial"/>
        </w:rPr>
        <w:t xml:space="preserve"> (FON)</w:t>
      </w:r>
      <w:bookmarkEnd w:id="1018"/>
      <w:r>
        <w:rPr>
          <w:rFonts w:ascii="Arial" w:hAnsi="Arial"/>
        </w:rPr>
        <w:t xml:space="preserve"> </w:t>
      </w:r>
      <w:bookmarkEnd w:id="1017"/>
    </w:p>
    <w:p w14:paraId="79D1306E" w14:textId="77777777"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14:paraId="693BF1D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14:paraId="3BBA4F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14:paraId="757C4B69"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3C65E1B9" w14:textId="77777777"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14:paraId="2B91434F"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14:paraId="7ED0040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14:paraId="0D36F0E3"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14:paraId="0FC3E971" w14:textId="77777777" w:rsidR="006B6066" w:rsidRPr="00BB7728"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proofErr w:type="gramStart"/>
      <w:r>
        <w:rPr>
          <w:rFonts w:ascii="Arial" w:hAnsi="Arial"/>
          <w:lang w:val="en-GB"/>
        </w:rPr>
        <w:t>The</w:t>
      </w:r>
      <w:proofErr w:type="gramEnd"/>
      <w:r>
        <w:rPr>
          <w:rFonts w:ascii="Arial" w:hAnsi="Arial"/>
          <w:lang w:val="en-GB"/>
        </w:rPr>
        <w:t xml:space="preserve"> declaration can take place at any time prior to </w:t>
      </w:r>
      <w:r w:rsidRPr="007A4CAF">
        <w:rPr>
          <w:rFonts w:ascii="Arial" w:hAnsi="Arial"/>
          <w:lang w:val="en-GB"/>
        </w:rPr>
        <w:t>dropping the previous marker</w:t>
      </w:r>
      <w:r w:rsidRPr="007A4CAF">
        <w:rPr>
          <w:rFonts w:ascii="Arial" w:hAnsi="Arial"/>
          <w:lang w:val="en-GB"/>
        </w:rPr>
        <w:tab/>
      </w:r>
    </w:p>
    <w:p w14:paraId="69DF57A2" w14:textId="77777777" w:rsidR="001B3A2F" w:rsidRDefault="001B3A2F" w:rsidP="00AC435B">
      <w:pPr>
        <w:pStyle w:val="Textkrper2"/>
        <w:keepNext w:val="0"/>
        <w:keepLines w:val="0"/>
        <w:tabs>
          <w:tab w:val="left" w:pos="1134"/>
          <w:tab w:val="left" w:pos="1701"/>
          <w:tab w:val="left" w:pos="2268"/>
        </w:tabs>
        <w:spacing w:before="120"/>
        <w:ind w:left="1134" w:firstLine="0"/>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14:paraId="3831DBE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14:paraId="6BCE4F5C" w14:textId="77777777" w:rsidR="001B3A2F" w:rsidRPr="00065824"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14:paraId="64C774D4" w14:textId="77777777"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C3F61BE"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19" w:name="_Toc475005344"/>
      <w:bookmarkStart w:id="1020" w:name="_Toc475006030"/>
      <w:bookmarkStart w:id="1021" w:name="_Toc35425067"/>
      <w:bookmarkStart w:id="1022" w:name="_Toc38467192"/>
      <w:r>
        <w:rPr>
          <w:rFonts w:ascii="Arial" w:hAnsi="Arial"/>
        </w:rPr>
        <w:t>15.6</w:t>
      </w:r>
      <w:r>
        <w:rPr>
          <w:rFonts w:ascii="Arial" w:hAnsi="Arial"/>
        </w:rPr>
        <w:tab/>
        <w:t>HARE AND HOUND</w:t>
      </w:r>
      <w:bookmarkEnd w:id="1019"/>
      <w:bookmarkEnd w:id="1020"/>
      <w:r>
        <w:rPr>
          <w:rFonts w:ascii="Arial" w:hAnsi="Arial"/>
        </w:rPr>
        <w:t>S</w:t>
      </w:r>
      <w:bookmarkEnd w:id="1021"/>
      <w:r>
        <w:rPr>
          <w:rFonts w:ascii="Arial" w:hAnsi="Arial"/>
        </w:rPr>
        <w:t xml:space="preserve"> (HNH)</w:t>
      </w:r>
      <w:bookmarkEnd w:id="1022"/>
    </w:p>
    <w:p w14:paraId="604A3F2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14:paraId="1FA866B7"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14:paraId="1A7946A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14:paraId="3999770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14:paraId="4F77032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14:paraId="23C0EC4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14:paraId="3B36067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14:paraId="22A3ABF3"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14:paraId="64C47620"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23" w:name="_Toc475005345"/>
      <w:bookmarkStart w:id="1024" w:name="_Toc475006031"/>
      <w:bookmarkStart w:id="1025" w:name="_Toc35425068"/>
      <w:r>
        <w:rPr>
          <w:rFonts w:ascii="Arial" w:hAnsi="Arial"/>
        </w:rPr>
        <w:br w:type="page"/>
      </w:r>
      <w:bookmarkStart w:id="1026" w:name="_Toc38467193"/>
      <w:r>
        <w:rPr>
          <w:rFonts w:ascii="Arial" w:hAnsi="Arial"/>
        </w:rPr>
        <w:lastRenderedPageBreak/>
        <w:t>15.7</w:t>
      </w:r>
      <w:r>
        <w:rPr>
          <w:rFonts w:ascii="Arial" w:hAnsi="Arial"/>
        </w:rPr>
        <w:tab/>
        <w:t>WATERSHIP DOWN</w:t>
      </w:r>
      <w:bookmarkEnd w:id="1023"/>
      <w:bookmarkEnd w:id="1024"/>
      <w:bookmarkEnd w:id="1025"/>
      <w:r>
        <w:rPr>
          <w:rFonts w:ascii="Arial" w:hAnsi="Arial"/>
        </w:rPr>
        <w:t xml:space="preserve"> (WSD)</w:t>
      </w:r>
      <w:bookmarkEnd w:id="1026"/>
    </w:p>
    <w:p w14:paraId="463591E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14:paraId="0D184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14:paraId="77D68D4E"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14:paraId="7CF7EA5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14:paraId="4DE6C388"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14:paraId="28E818D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14:paraId="6B0DC1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14:paraId="09B8C9B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14:paraId="111F60C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14:paraId="7BCF757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14:paraId="60DA86F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14:paraId="5D22460C"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27" w:name="_Toc475005346"/>
      <w:bookmarkStart w:id="1028" w:name="_Toc475006032"/>
      <w:bookmarkStart w:id="1029" w:name="_Toc35425069"/>
      <w:bookmarkStart w:id="1030" w:name="_Toc38467194"/>
      <w:r>
        <w:rPr>
          <w:rFonts w:ascii="Arial" w:hAnsi="Arial"/>
        </w:rPr>
        <w:t>15.8</w:t>
      </w:r>
      <w:r>
        <w:rPr>
          <w:rFonts w:ascii="Arial" w:hAnsi="Arial"/>
        </w:rPr>
        <w:tab/>
        <w:t>GORDON BENNETT MEMORIAL</w:t>
      </w:r>
      <w:bookmarkEnd w:id="1027"/>
      <w:bookmarkEnd w:id="1028"/>
      <w:bookmarkEnd w:id="1029"/>
      <w:r>
        <w:rPr>
          <w:rFonts w:ascii="Arial" w:hAnsi="Arial"/>
        </w:rPr>
        <w:t xml:space="preserve"> (GBM)</w:t>
      </w:r>
      <w:bookmarkEnd w:id="1030"/>
    </w:p>
    <w:p w14:paraId="4328FFA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14:paraId="16E3B0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14:paraId="37F75015"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25C7FBD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14:paraId="0415222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14:paraId="39CBEABD" w14:textId="77777777"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14:paraId="1945CCFE"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31" w:name="_Toc475005347"/>
      <w:bookmarkStart w:id="1032" w:name="_Toc475006033"/>
      <w:bookmarkStart w:id="1033" w:name="_Toc35425070"/>
      <w:bookmarkStart w:id="1034" w:name="_Toc38467195"/>
      <w:r>
        <w:rPr>
          <w:rFonts w:ascii="Arial" w:hAnsi="Arial"/>
        </w:rPr>
        <w:t>15.9</w:t>
      </w:r>
      <w:r>
        <w:rPr>
          <w:rFonts w:ascii="Arial" w:hAnsi="Arial"/>
        </w:rPr>
        <w:tab/>
        <w:t>CALCULATED RATE OF APPROACH TASK (CRT)</w:t>
      </w:r>
      <w:bookmarkEnd w:id="1031"/>
      <w:bookmarkEnd w:id="1032"/>
      <w:bookmarkEnd w:id="1033"/>
      <w:bookmarkEnd w:id="1034"/>
    </w:p>
    <w:p w14:paraId="1B09628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14:paraId="778E8FDC"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3331DDB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14:paraId="1B13737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14:paraId="5440BE92"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14:paraId="52DBBEEE"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3B7D5961"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35" w:name="_Toc475005348"/>
      <w:bookmarkStart w:id="1036" w:name="_Toc475006034"/>
      <w:bookmarkStart w:id="1037" w:name="_Toc35425071"/>
      <w:r>
        <w:rPr>
          <w:rFonts w:ascii="Arial" w:hAnsi="Arial"/>
        </w:rPr>
        <w:br w:type="page"/>
      </w:r>
      <w:bookmarkStart w:id="1038" w:name="_Toc38467196"/>
      <w:r>
        <w:rPr>
          <w:rFonts w:ascii="Arial" w:hAnsi="Arial"/>
        </w:rPr>
        <w:lastRenderedPageBreak/>
        <w:t>15.10</w:t>
      </w:r>
      <w:r>
        <w:rPr>
          <w:rFonts w:ascii="Arial" w:hAnsi="Arial"/>
        </w:rPr>
        <w:tab/>
        <w:t>RACE TO AN AREA</w:t>
      </w:r>
      <w:bookmarkEnd w:id="1035"/>
      <w:bookmarkEnd w:id="1036"/>
      <w:bookmarkEnd w:id="1037"/>
      <w:r>
        <w:rPr>
          <w:rFonts w:ascii="Arial" w:hAnsi="Arial"/>
        </w:rPr>
        <w:t xml:space="preserve"> (RTA)</w:t>
      </w:r>
      <w:bookmarkEnd w:id="1038"/>
    </w:p>
    <w:p w14:paraId="52DAA2B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14:paraId="53FDF5B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0C92A34" w14:textId="77777777"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14:paraId="5064DED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14:paraId="48C693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14:paraId="0509562F" w14:textId="77777777" w:rsidR="001B3A2F"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071949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Default="001B3A2F">
      <w:pPr>
        <w:pStyle w:val="berschrift2"/>
        <w:tabs>
          <w:tab w:val="left" w:pos="1134"/>
          <w:tab w:val="left" w:pos="1701"/>
          <w:tab w:val="left" w:pos="2268"/>
        </w:tabs>
        <w:spacing w:before="120"/>
        <w:ind w:left="1134" w:hanging="1134"/>
        <w:rPr>
          <w:rFonts w:ascii="Arial" w:hAnsi="Arial"/>
          <w:b w:val="0"/>
        </w:rPr>
      </w:pPr>
      <w:bookmarkStart w:id="1039" w:name="_Toc35425072"/>
      <w:bookmarkStart w:id="1040" w:name="_Toc38467197"/>
      <w:r>
        <w:rPr>
          <w:rFonts w:ascii="Arial" w:hAnsi="Arial"/>
        </w:rPr>
        <w:t>15.11</w:t>
      </w:r>
      <w:r>
        <w:rPr>
          <w:rFonts w:ascii="Arial" w:hAnsi="Arial"/>
        </w:rPr>
        <w:tab/>
        <w:t>ELBOW</w:t>
      </w:r>
      <w:bookmarkEnd w:id="1039"/>
      <w:r>
        <w:rPr>
          <w:rFonts w:ascii="Arial" w:hAnsi="Arial"/>
        </w:rPr>
        <w:t xml:space="preserve"> (ELB)</w:t>
      </w:r>
      <w:bookmarkEnd w:id="1040"/>
    </w:p>
    <w:p w14:paraId="68C9B04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14:paraId="1C7CE2D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14:paraId="7E1675A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14:paraId="3EAC0F3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14:paraId="69D157F9"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14:paraId="1F28C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14:paraId="7AD51E64"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"B" and "C".</w:t>
      </w:r>
    </w:p>
    <w:p w14:paraId="5CFBCCE0" w14:textId="77777777" w:rsidR="001B3A2F" w:rsidRDefault="001B3A2F">
      <w:pPr>
        <w:pStyle w:val="Textkrper-Einzug3"/>
        <w:tabs>
          <w:tab w:val="left" w:pos="-1440"/>
          <w:tab w:val="left" w:pos="-720"/>
          <w:tab w:val="left" w:pos="0"/>
          <w:tab w:val="left" w:pos="1843"/>
        </w:tabs>
        <w:suppressAutoHyphens/>
      </w:pPr>
      <w:r>
        <w:t>b.</w:t>
      </w:r>
      <w:r>
        <w:tab/>
        <w:t xml:space="preserve">minimum and maximum distances from "A" to "B". </w:t>
      </w:r>
    </w:p>
    <w:p w14:paraId="42EF929A"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"B" to "C".</w:t>
      </w:r>
    </w:p>
    <w:p w14:paraId="7BD806F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14:paraId="29913171"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3F2B938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41" w:name="_Toc35425073"/>
      <w:bookmarkStart w:id="1042" w:name="_Toc38467198"/>
      <w:r>
        <w:rPr>
          <w:rFonts w:ascii="Arial" w:hAnsi="Arial"/>
        </w:rPr>
        <w:t>15.12</w:t>
      </w:r>
      <w:r>
        <w:rPr>
          <w:rFonts w:ascii="Arial" w:hAnsi="Arial"/>
        </w:rPr>
        <w:tab/>
        <w:t>LAND RUN</w:t>
      </w:r>
      <w:bookmarkEnd w:id="1041"/>
      <w:r>
        <w:rPr>
          <w:rFonts w:ascii="Arial" w:hAnsi="Arial"/>
        </w:rPr>
        <w:t xml:space="preserve"> (LRN)</w:t>
      </w:r>
      <w:bookmarkEnd w:id="1042"/>
    </w:p>
    <w:p w14:paraId="7E45544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14:paraId="44BFC19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14:paraId="0B72EA45"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14:paraId="52920AD1"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14:paraId="47B5E524"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14:paraId="2824818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14:paraId="1B89DDA7"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14:paraId="13091FB2"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1FA0EE4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14:paraId="17744A7F"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43" w:name="_Toc35425074"/>
      <w:bookmarkStart w:id="1044" w:name="_Toc38467199"/>
      <w:r w:rsidRPr="00916093">
        <w:rPr>
          <w:rFonts w:ascii="Arial" w:hAnsi="Arial"/>
          <w:lang w:val="en-US"/>
        </w:rPr>
        <w:t>15.13</w:t>
      </w:r>
      <w:r w:rsidRPr="00916093">
        <w:rPr>
          <w:rFonts w:ascii="Arial" w:hAnsi="Arial"/>
          <w:lang w:val="en-US"/>
        </w:rPr>
        <w:tab/>
        <w:t>MINIMUM DISTANCE</w:t>
      </w:r>
      <w:bookmarkEnd w:id="1043"/>
      <w:r w:rsidRPr="00916093">
        <w:rPr>
          <w:rFonts w:ascii="Arial" w:hAnsi="Arial"/>
          <w:lang w:val="en-US"/>
        </w:rPr>
        <w:t xml:space="preserve"> (MDT)</w:t>
      </w:r>
      <w:bookmarkEnd w:id="1044"/>
    </w:p>
    <w:p w14:paraId="635A9D9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14:paraId="265D61B5" w14:textId="77777777"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14:paraId="677A362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67BF7AA"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14:paraId="6CD926D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14:paraId="61B52B5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14:paraId="7E4CFCB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14:paraId="6A884E06" w14:textId="77777777"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760FE27B"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45" w:name="_Toc475005352"/>
      <w:bookmarkStart w:id="1046" w:name="_Toc475006038"/>
      <w:bookmarkStart w:id="1047" w:name="_Toc35425075"/>
      <w:bookmarkStart w:id="1048" w:name="_Toc38467200"/>
      <w:r>
        <w:rPr>
          <w:rFonts w:ascii="Arial" w:hAnsi="Arial"/>
        </w:rPr>
        <w:t>15.14</w:t>
      </w:r>
      <w:r>
        <w:rPr>
          <w:rFonts w:ascii="Arial" w:hAnsi="Arial"/>
        </w:rPr>
        <w:tab/>
        <w:t>SHORTEST FLIGHT</w:t>
      </w:r>
      <w:bookmarkEnd w:id="1045"/>
      <w:bookmarkEnd w:id="1046"/>
      <w:bookmarkEnd w:id="1047"/>
      <w:r>
        <w:rPr>
          <w:rFonts w:ascii="Arial" w:hAnsi="Arial"/>
        </w:rPr>
        <w:t xml:space="preserve"> (SFL)</w:t>
      </w:r>
      <w:bookmarkEnd w:id="1048"/>
    </w:p>
    <w:p w14:paraId="27FB985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14:paraId="7A0FF00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14:paraId="507960F7"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14:paraId="5B89C4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14:paraId="4F4E4F4C"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14:paraId="0FEC12EC"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49" w:name="_Toc475005353"/>
      <w:bookmarkStart w:id="1050" w:name="_Toc475006039"/>
      <w:bookmarkStart w:id="1051" w:name="_Toc35425076"/>
      <w:bookmarkStart w:id="1052" w:name="_Toc38467201"/>
      <w:r w:rsidRPr="00916093">
        <w:rPr>
          <w:rFonts w:ascii="Arial" w:hAnsi="Arial"/>
          <w:lang w:val="en-US"/>
        </w:rPr>
        <w:t>15.15</w:t>
      </w:r>
      <w:r w:rsidRPr="00916093">
        <w:rPr>
          <w:rFonts w:ascii="Arial" w:hAnsi="Arial"/>
          <w:lang w:val="en-US"/>
        </w:rPr>
        <w:tab/>
        <w:t>MINIMUM DISTANCE DOUBLE DROP</w:t>
      </w:r>
      <w:bookmarkEnd w:id="1049"/>
      <w:bookmarkEnd w:id="1050"/>
      <w:bookmarkEnd w:id="1051"/>
      <w:r w:rsidRPr="00916093">
        <w:rPr>
          <w:rFonts w:ascii="Arial" w:hAnsi="Arial"/>
          <w:lang w:val="en-US"/>
        </w:rPr>
        <w:t xml:space="preserve"> (MDD)</w:t>
      </w:r>
      <w:bookmarkEnd w:id="1052"/>
    </w:p>
    <w:p w14:paraId="54ACC43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14:paraId="02EF3A7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14:paraId="2EA360BE"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p>
    <w:p w14:paraId="4CC32D9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14:paraId="76B9FA03"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14:paraId="57B9295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7BD6CA48" w14:textId="77777777" w:rsidR="001B3A2F" w:rsidRDefault="001B3A2F">
      <w:pPr>
        <w:pStyle w:val="berschrift2"/>
        <w:tabs>
          <w:tab w:val="left" w:pos="1134"/>
          <w:tab w:val="left" w:pos="1701"/>
          <w:tab w:val="left" w:pos="2268"/>
        </w:tabs>
        <w:spacing w:before="120"/>
        <w:ind w:left="1134" w:hanging="1134"/>
      </w:pPr>
      <w:r>
        <w:br w:type="page"/>
      </w:r>
      <w:bookmarkStart w:id="1053" w:name="_Toc475005354"/>
      <w:bookmarkStart w:id="1054" w:name="_Toc475006040"/>
      <w:bookmarkStart w:id="1055" w:name="_Toc35425077"/>
      <w:bookmarkStart w:id="1056" w:name="_Toc38467202"/>
      <w:r>
        <w:rPr>
          <w:rFonts w:ascii="Arial" w:hAnsi="Arial"/>
        </w:rPr>
        <w:lastRenderedPageBreak/>
        <w:t>15.16</w:t>
      </w:r>
      <w:r>
        <w:rPr>
          <w:rFonts w:ascii="Arial" w:hAnsi="Arial"/>
        </w:rPr>
        <w:tab/>
        <w:t>MAXIMUM DISTANCE TIME</w:t>
      </w:r>
      <w:bookmarkEnd w:id="1053"/>
      <w:bookmarkEnd w:id="1054"/>
      <w:bookmarkEnd w:id="1055"/>
      <w:r>
        <w:t xml:space="preserve"> </w:t>
      </w:r>
      <w:r>
        <w:rPr>
          <w:rFonts w:ascii="Arial" w:hAnsi="Arial"/>
        </w:rPr>
        <w:t>(XDT)</w:t>
      </w:r>
      <w:bookmarkEnd w:id="1056"/>
    </w:p>
    <w:p w14:paraId="7A1B265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14:paraId="7E9BA1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14:paraId="339015CD"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14:paraId="39A13303" w14:textId="77777777" w:rsidR="001B3A2F" w:rsidRDefault="001B3A2F">
      <w:pPr>
        <w:pStyle w:val="Textkrper-Einzug3"/>
        <w:tabs>
          <w:tab w:val="left" w:pos="-1440"/>
          <w:tab w:val="left" w:pos="-720"/>
          <w:tab w:val="left" w:pos="0"/>
          <w:tab w:val="left" w:pos="1843"/>
        </w:tabs>
        <w:suppressAutoHyphens/>
      </w:pPr>
      <w:r>
        <w:t>b.</w:t>
      </w:r>
      <w:r>
        <w:tab/>
        <w:t>arrangements for timing</w:t>
      </w:r>
      <w:r>
        <w:br/>
        <w:t>c.</w:t>
      </w:r>
      <w:r>
        <w:tab/>
        <w:t>reference point</w:t>
      </w:r>
    </w:p>
    <w:p w14:paraId="782ED64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14:paraId="37DE3F20" w14:textId="77777777"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14:paraId="64287B6D"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(for events with observers)</w:t>
      </w:r>
    </w:p>
    <w:p w14:paraId="0013E56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14:paraId="1654945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2561444D"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57" w:name="_Toc475005355"/>
      <w:bookmarkStart w:id="1058" w:name="_Toc475006041"/>
      <w:bookmarkStart w:id="1059" w:name="_Toc35425078"/>
      <w:bookmarkStart w:id="1060" w:name="_Toc38467203"/>
      <w:r w:rsidRPr="00916093">
        <w:rPr>
          <w:rFonts w:ascii="Arial" w:hAnsi="Arial"/>
          <w:lang w:val="en-US"/>
        </w:rPr>
        <w:t>15.17</w:t>
      </w:r>
      <w:r w:rsidRPr="00916093">
        <w:rPr>
          <w:rFonts w:ascii="Arial" w:hAnsi="Arial"/>
          <w:lang w:val="en-US"/>
        </w:rPr>
        <w:tab/>
        <w:t>MAXIMUM DISTANCE</w:t>
      </w:r>
      <w:bookmarkEnd w:id="1057"/>
      <w:bookmarkEnd w:id="1058"/>
      <w:bookmarkEnd w:id="1059"/>
      <w:r w:rsidRPr="00916093">
        <w:rPr>
          <w:rFonts w:ascii="Arial" w:hAnsi="Arial"/>
          <w:lang w:val="en-US"/>
        </w:rPr>
        <w:t xml:space="preserve"> (XDI)</w:t>
      </w:r>
      <w:bookmarkEnd w:id="1060"/>
    </w:p>
    <w:p w14:paraId="76019B9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14:paraId="36BB0E0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14:paraId="41160D77"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r>
        <w:br/>
        <w:t>b.</w:t>
      </w:r>
      <w:r>
        <w:tab/>
        <w:t>reference point</w:t>
      </w:r>
    </w:p>
    <w:p w14:paraId="060F6FC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14:paraId="19405EE5"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705298D6" w14:textId="77777777"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61" w:name="_Toc475005356"/>
      <w:bookmarkStart w:id="1062" w:name="_Toc475006042"/>
      <w:bookmarkStart w:id="1063" w:name="_Toc35425079"/>
      <w:bookmarkStart w:id="1064" w:name="_Toc38467204"/>
      <w:r w:rsidRPr="00916093">
        <w:rPr>
          <w:rFonts w:ascii="Arial" w:hAnsi="Arial"/>
          <w:lang w:val="en-US"/>
        </w:rPr>
        <w:t>15.18</w:t>
      </w:r>
      <w:r w:rsidRPr="00916093">
        <w:rPr>
          <w:rFonts w:ascii="Arial" w:hAnsi="Arial"/>
          <w:lang w:val="en-US"/>
        </w:rPr>
        <w:tab/>
        <w:t>MAXIMUM DISTANCE DOUBLE DROP</w:t>
      </w:r>
      <w:bookmarkEnd w:id="1061"/>
      <w:bookmarkEnd w:id="1062"/>
      <w:bookmarkEnd w:id="1063"/>
      <w:r w:rsidRPr="00916093">
        <w:rPr>
          <w:rFonts w:ascii="Arial" w:hAnsi="Arial"/>
          <w:lang w:val="en-US"/>
        </w:rPr>
        <w:t xml:space="preserve"> (XDD)</w:t>
      </w:r>
      <w:bookmarkEnd w:id="1064"/>
    </w:p>
    <w:p w14:paraId="396D71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14:paraId="369BE1A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14:paraId="152CABBF" w14:textId="77777777" w:rsidR="001B3A2F" w:rsidRDefault="001B3A2F">
      <w:pPr>
        <w:pStyle w:val="Textkrper-Einzug3"/>
        <w:tabs>
          <w:tab w:val="left" w:pos="-1440"/>
          <w:tab w:val="left" w:pos="-720"/>
          <w:tab w:val="left" w:pos="0"/>
          <w:tab w:val="left" w:pos="1843"/>
        </w:tabs>
        <w:suppressAutoHyphens/>
        <w:spacing w:before="120"/>
      </w:pPr>
      <w:r>
        <w:t>a.</w:t>
      </w:r>
      <w:r>
        <w:tab/>
        <w:t>description of the scoring area(s)</w:t>
      </w:r>
    </w:p>
    <w:p w14:paraId="6DC57D5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14:paraId="4C65C92B"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9C2EBC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65" w:name="_Toc35425080"/>
      <w:bookmarkStart w:id="1066" w:name="_Toc475005357"/>
      <w:bookmarkStart w:id="1067" w:name="_Toc475006043"/>
      <w:bookmarkStart w:id="1068" w:name="_Toc38467205"/>
      <w:r>
        <w:rPr>
          <w:rFonts w:ascii="Arial" w:hAnsi="Arial"/>
        </w:rPr>
        <w:t>15.19</w:t>
      </w:r>
      <w:r>
        <w:rPr>
          <w:rFonts w:ascii="Arial" w:hAnsi="Arial"/>
        </w:rPr>
        <w:tab/>
        <w:t>ANGLE</w:t>
      </w:r>
      <w:bookmarkEnd w:id="1065"/>
      <w:r>
        <w:rPr>
          <w:rFonts w:ascii="Arial" w:hAnsi="Arial"/>
        </w:rPr>
        <w:t xml:space="preserve"> </w:t>
      </w:r>
      <w:bookmarkEnd w:id="1066"/>
      <w:bookmarkEnd w:id="1067"/>
      <w:r>
        <w:rPr>
          <w:rFonts w:ascii="Arial" w:hAnsi="Arial"/>
        </w:rPr>
        <w:t>(ANG)</w:t>
      </w:r>
      <w:bookmarkEnd w:id="1068"/>
    </w:p>
    <w:p w14:paraId="466AB7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14:paraId="4828B3D3"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14:paraId="5C87722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14:paraId="53332D7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14:paraId="6D640C4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14:paraId="323764F8" w14:textId="77777777" w:rsidR="001B3A2F" w:rsidRDefault="001B3A2F">
      <w:pPr>
        <w:tabs>
          <w:tab w:val="center" w:pos="4513"/>
        </w:tabs>
        <w:suppressAutoHyphens/>
        <w:rPr>
          <w:rFonts w:ascii="Arial" w:hAnsi="Arial"/>
          <w:sz w:val="20"/>
        </w:rPr>
      </w:pPr>
    </w:p>
    <w:p w14:paraId="1229570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6FCBF0C" w14:textId="77777777" w:rsidR="001B3A2F" w:rsidRDefault="001B3A2F"/>
    <w:p w14:paraId="393A13D7"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69" w:name="_Toc38467206"/>
      <w:r>
        <w:rPr>
          <w:rFonts w:ascii="Arial" w:hAnsi="Arial"/>
        </w:rPr>
        <w:t>15.20</w:t>
      </w:r>
      <w:r>
        <w:rPr>
          <w:rFonts w:ascii="Arial" w:hAnsi="Arial"/>
        </w:rPr>
        <w:tab/>
        <w:t xml:space="preserve">3D Shape Task (3DT) </w:t>
      </w:r>
      <w:r>
        <w:rPr>
          <w:rFonts w:ascii="Arial" w:hAnsi="Arial"/>
          <w:b w:val="0"/>
          <w:bCs/>
        </w:rPr>
        <w:t>(for events with logger scoring)</w:t>
      </w:r>
      <w:bookmarkEnd w:id="1069"/>
    </w:p>
    <w:p w14:paraId="0417E8D7"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14:paraId="244C2965"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14:paraId="18DCBE64" w14:textId="77777777"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14:paraId="6780CCB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14:paraId="533B09EF" w14:textId="77777777" w:rsidR="001B3A2F" w:rsidRDefault="001B3A2F">
      <w:pPr>
        <w:tabs>
          <w:tab w:val="center" w:pos="4513"/>
        </w:tabs>
        <w:suppressAutoHyphens/>
        <w:rPr>
          <w:rFonts w:ascii="Arial" w:hAnsi="Arial"/>
          <w:sz w:val="20"/>
        </w:rPr>
      </w:pPr>
    </w:p>
    <w:p w14:paraId="1AF8F42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BBB96A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1070" w:name="_Toc67384625"/>
      <w:r>
        <w:rPr>
          <w:rFonts w:ascii="Arial" w:hAnsi="Arial"/>
        </w:rPr>
        <w:lastRenderedPageBreak/>
        <w:t>ANNEX 1 - ABBREVIATION LIST</w:t>
      </w:r>
      <w:bookmarkEnd w:id="1070"/>
    </w:p>
    <w:p w14:paraId="46900CCA" w14:textId="77777777"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14:paraId="650B991D" w14:textId="77777777">
        <w:trPr>
          <w:trHeight w:val="247"/>
        </w:trPr>
        <w:tc>
          <w:tcPr>
            <w:tcW w:w="1262" w:type="dxa"/>
            <w:tcBorders>
              <w:top w:val="single" w:sz="12" w:space="0" w:color="auto"/>
            </w:tcBorders>
            <w:shd w:val="solid" w:color="C0C0C0" w:fill="auto"/>
          </w:tcPr>
          <w:p w14:paraId="1F478617" w14:textId="77777777"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14:paraId="3B34D1EF" w14:textId="77777777">
        <w:trPr>
          <w:trHeight w:val="247"/>
        </w:trPr>
        <w:tc>
          <w:tcPr>
            <w:tcW w:w="1262" w:type="dxa"/>
          </w:tcPr>
          <w:p w14:paraId="08FDD3BE" w14:textId="52A83BE2" w:rsidR="001B3A2F" w:rsidRDefault="00F21E70">
            <w:pPr>
              <w:rPr>
                <w:rFonts w:ascii="Arial" w:hAnsi="Arial"/>
                <w:snapToGrid w:val="0"/>
                <w:color w:val="000000"/>
                <w:sz w:val="20"/>
              </w:rPr>
            </w:pPr>
            <w:ins w:id="1071" w:author="User" w:date="2021-02-13T18:53:00Z">
              <w:r>
                <w:rPr>
                  <w:rFonts w:ascii="Arial" w:hAnsi="Arial"/>
                  <w:snapToGrid w:val="0"/>
                  <w:color w:val="000000"/>
                  <w:sz w:val="20"/>
                </w:rPr>
                <w:t>5</w:t>
              </w:r>
            </w:ins>
            <w:del w:id="1072" w:author="User" w:date="2021-02-13T18:53:00Z">
              <w:r w:rsidR="001B3A2F" w:rsidDel="00F21E70">
                <w:rPr>
                  <w:rFonts w:ascii="Arial" w:hAnsi="Arial"/>
                  <w:snapToGrid w:val="0"/>
                  <w:color w:val="000000"/>
                  <w:sz w:val="20"/>
                </w:rPr>
                <w:delText>7</w:delText>
              </w:r>
            </w:del>
            <w:r w:rsidR="001B3A2F">
              <w:rPr>
                <w:rFonts w:ascii="Arial" w:hAnsi="Arial"/>
                <w:snapToGrid w:val="0"/>
                <w:color w:val="000000"/>
                <w:sz w:val="20"/>
              </w:rPr>
              <w:t>.1</w:t>
            </w:r>
            <w:ins w:id="1073" w:author="User" w:date="2021-02-13T18:53:00Z">
              <w:r>
                <w:rPr>
                  <w:rFonts w:ascii="Arial" w:hAnsi="Arial"/>
                  <w:snapToGrid w:val="0"/>
                  <w:color w:val="000000"/>
                  <w:sz w:val="20"/>
                </w:rPr>
                <w:t>0</w:t>
              </w:r>
            </w:ins>
          </w:p>
        </w:tc>
        <w:tc>
          <w:tcPr>
            <w:tcW w:w="1263" w:type="dxa"/>
          </w:tcPr>
          <w:p w14:paraId="0CB0CA36" w14:textId="68A040B3" w:rsidR="001B3A2F" w:rsidRDefault="00F21E70">
            <w:pPr>
              <w:jc w:val="center"/>
              <w:rPr>
                <w:rFonts w:ascii="Arial" w:hAnsi="Arial"/>
                <w:b/>
                <w:snapToGrid w:val="0"/>
                <w:color w:val="000000"/>
                <w:sz w:val="20"/>
              </w:rPr>
            </w:pPr>
            <w:ins w:id="1074" w:author="User" w:date="2021-02-13T18:53:00Z">
              <w:r>
                <w:rPr>
                  <w:rFonts w:ascii="Arial" w:hAnsi="Arial"/>
                  <w:b/>
                  <w:snapToGrid w:val="0"/>
                  <w:color w:val="000000"/>
                  <w:sz w:val="20"/>
                </w:rPr>
                <w:t>ONB</w:t>
              </w:r>
            </w:ins>
            <w:del w:id="1075" w:author="User" w:date="2021-02-13T18:53:00Z">
              <w:r w:rsidR="001B3A2F" w:rsidDel="00F21E70">
                <w:rPr>
                  <w:rFonts w:ascii="Arial" w:hAnsi="Arial"/>
                  <w:b/>
                  <w:snapToGrid w:val="0"/>
                  <w:color w:val="000000"/>
                  <w:sz w:val="20"/>
                </w:rPr>
                <w:delText>CTA</w:delText>
              </w:r>
            </w:del>
          </w:p>
        </w:tc>
        <w:tc>
          <w:tcPr>
            <w:tcW w:w="6152" w:type="dxa"/>
          </w:tcPr>
          <w:p w14:paraId="754A3735" w14:textId="66F7469F" w:rsidR="001B3A2F" w:rsidRDefault="00F21E70">
            <w:pPr>
              <w:ind w:right="-172"/>
              <w:rPr>
                <w:rFonts w:ascii="Arial" w:hAnsi="Arial"/>
                <w:snapToGrid w:val="0"/>
                <w:color w:val="000000"/>
                <w:sz w:val="20"/>
              </w:rPr>
            </w:pPr>
            <w:ins w:id="1076" w:author="User" w:date="2021-02-13T18:53:00Z">
              <w:r>
                <w:rPr>
                  <w:rFonts w:ascii="Arial" w:hAnsi="Arial"/>
                  <w:snapToGrid w:val="0"/>
                  <w:color w:val="000000"/>
                  <w:sz w:val="20"/>
                </w:rPr>
                <w:t xml:space="preserve">OFFICIAL NOTICE BOARD </w:t>
              </w:r>
            </w:ins>
            <w:ins w:id="1077" w:author="User" w:date="2021-02-13T18:54:00Z">
              <w:r>
                <w:rPr>
                  <w:rFonts w:ascii="Arial" w:hAnsi="Arial"/>
                  <w:snapToGrid w:val="0"/>
                  <w:color w:val="000000"/>
                  <w:sz w:val="20"/>
                </w:rPr>
                <w:t>(ONB)</w:t>
              </w:r>
            </w:ins>
            <w:del w:id="1078" w:author="User" w:date="2021-02-13T18:53:00Z">
              <w:r w:rsidR="001B3A2F" w:rsidDel="00F21E70">
                <w:rPr>
                  <w:rFonts w:ascii="Arial" w:hAnsi="Arial"/>
                  <w:snapToGrid w:val="0"/>
                  <w:color w:val="000000"/>
                  <w:sz w:val="20"/>
                </w:rPr>
                <w:delText>CONTEST AREA (CTA)</w:delText>
              </w:r>
            </w:del>
          </w:p>
        </w:tc>
      </w:tr>
      <w:tr w:rsidR="003859D7" w14:paraId="3C3C33EC" w14:textId="77777777">
        <w:trPr>
          <w:trHeight w:val="247"/>
          <w:ins w:id="1079" w:author="User" w:date="2021-02-13T19:13:00Z"/>
        </w:trPr>
        <w:tc>
          <w:tcPr>
            <w:tcW w:w="1262" w:type="dxa"/>
          </w:tcPr>
          <w:p w14:paraId="05529602" w14:textId="73E39AE5" w:rsidR="003859D7" w:rsidRDefault="003859D7">
            <w:pPr>
              <w:rPr>
                <w:ins w:id="1080" w:author="User" w:date="2021-02-13T19:13:00Z"/>
                <w:rFonts w:ascii="Arial" w:hAnsi="Arial"/>
                <w:snapToGrid w:val="0"/>
                <w:color w:val="000000"/>
                <w:sz w:val="20"/>
              </w:rPr>
            </w:pPr>
            <w:ins w:id="1081" w:author="User" w:date="2021-02-13T19:14:00Z">
              <w:r>
                <w:rPr>
                  <w:rFonts w:ascii="Arial" w:hAnsi="Arial"/>
                  <w:snapToGrid w:val="0"/>
                  <w:color w:val="000000"/>
                  <w:sz w:val="20"/>
                </w:rPr>
                <w:t>6.11</w:t>
              </w:r>
            </w:ins>
          </w:p>
        </w:tc>
        <w:tc>
          <w:tcPr>
            <w:tcW w:w="1263" w:type="dxa"/>
          </w:tcPr>
          <w:p w14:paraId="4C517E0D" w14:textId="6EB46660" w:rsidR="003859D7" w:rsidRDefault="003859D7">
            <w:pPr>
              <w:jc w:val="center"/>
              <w:rPr>
                <w:ins w:id="1082" w:author="User" w:date="2021-02-13T19:13:00Z"/>
                <w:rFonts w:ascii="Arial" w:hAnsi="Arial"/>
                <w:b/>
                <w:snapToGrid w:val="0"/>
                <w:color w:val="000000"/>
                <w:sz w:val="20"/>
              </w:rPr>
            </w:pPr>
            <w:ins w:id="1083" w:author="User" w:date="2021-02-13T19:14:00Z">
              <w:r>
                <w:rPr>
                  <w:rFonts w:ascii="Arial" w:hAnsi="Arial"/>
                  <w:b/>
                  <w:snapToGrid w:val="0"/>
                  <w:color w:val="000000"/>
                  <w:sz w:val="20"/>
                </w:rPr>
                <w:t>FRF</w:t>
              </w:r>
            </w:ins>
          </w:p>
        </w:tc>
        <w:tc>
          <w:tcPr>
            <w:tcW w:w="6152" w:type="dxa"/>
          </w:tcPr>
          <w:p w14:paraId="6D5DA2D2" w14:textId="613825D4" w:rsidR="003859D7" w:rsidRDefault="003859D7">
            <w:pPr>
              <w:ind w:right="-172"/>
              <w:rPr>
                <w:ins w:id="1084" w:author="User" w:date="2021-02-13T19:13:00Z"/>
                <w:rFonts w:ascii="Arial" w:hAnsi="Arial"/>
                <w:snapToGrid w:val="0"/>
                <w:color w:val="000000"/>
                <w:sz w:val="20"/>
              </w:rPr>
            </w:pPr>
            <w:ins w:id="1085" w:author="User" w:date="2021-02-13T19:14:00Z">
              <w:r>
                <w:rPr>
                  <w:rFonts w:ascii="Arial" w:hAnsi="Arial"/>
                  <w:snapToGrid w:val="0"/>
                  <w:color w:val="000000"/>
                  <w:sz w:val="20"/>
                </w:rPr>
                <w:t>FLIGHT REPORT FORM (FRF)</w:t>
              </w:r>
            </w:ins>
          </w:p>
        </w:tc>
      </w:tr>
      <w:tr w:rsidR="00F21E70" w14:paraId="5BAEECCB" w14:textId="77777777">
        <w:trPr>
          <w:trHeight w:val="247"/>
        </w:trPr>
        <w:tc>
          <w:tcPr>
            <w:tcW w:w="1262" w:type="dxa"/>
          </w:tcPr>
          <w:p w14:paraId="74668407" w14:textId="77777777" w:rsidR="00F21E70" w:rsidRDefault="00F21E70" w:rsidP="00F21E70">
            <w:pPr>
              <w:rPr>
                <w:rFonts w:ascii="Arial" w:hAnsi="Arial"/>
                <w:snapToGrid w:val="0"/>
                <w:color w:val="000000"/>
                <w:sz w:val="20"/>
              </w:rPr>
            </w:pPr>
            <w:r>
              <w:rPr>
                <w:rFonts w:ascii="Arial" w:hAnsi="Arial"/>
                <w:snapToGrid w:val="0"/>
                <w:color w:val="000000"/>
                <w:sz w:val="20"/>
              </w:rPr>
              <w:t>7.2</w:t>
            </w:r>
            <w:del w:id="1086" w:author="User" w:date="2021-02-13T18:57:00Z">
              <w:r w:rsidDel="00F21E70">
                <w:rPr>
                  <w:rFonts w:ascii="Arial" w:hAnsi="Arial"/>
                  <w:snapToGrid w:val="0"/>
                  <w:color w:val="000000"/>
                  <w:sz w:val="20"/>
                </w:rPr>
                <w:delText>.</w:delText>
              </w:r>
            </w:del>
          </w:p>
        </w:tc>
        <w:tc>
          <w:tcPr>
            <w:tcW w:w="1263" w:type="dxa"/>
          </w:tcPr>
          <w:p w14:paraId="1BE4085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OFB</w:t>
            </w:r>
          </w:p>
        </w:tc>
        <w:tc>
          <w:tcPr>
            <w:tcW w:w="6152" w:type="dxa"/>
          </w:tcPr>
          <w:p w14:paraId="161FC400" w14:textId="77777777" w:rsidR="00F21E70" w:rsidRDefault="00F21E70" w:rsidP="00F21E70">
            <w:pPr>
              <w:ind w:right="-172"/>
              <w:rPr>
                <w:rFonts w:ascii="Arial" w:hAnsi="Arial"/>
                <w:snapToGrid w:val="0"/>
                <w:color w:val="000000"/>
                <w:sz w:val="20"/>
              </w:rPr>
            </w:pPr>
            <w:r>
              <w:rPr>
                <w:rFonts w:ascii="Arial" w:hAnsi="Arial"/>
                <w:snapToGrid w:val="0"/>
                <w:color w:val="000000"/>
                <w:sz w:val="20"/>
              </w:rPr>
              <w:t>OUT OF BOUNDS (OFB)</w:t>
            </w:r>
          </w:p>
        </w:tc>
      </w:tr>
      <w:tr w:rsidR="00F21E70" w14:paraId="3D25AED5" w14:textId="77777777">
        <w:trPr>
          <w:trHeight w:val="247"/>
          <w:ins w:id="1087" w:author="User" w:date="2021-02-13T18:55:00Z"/>
        </w:trPr>
        <w:tc>
          <w:tcPr>
            <w:tcW w:w="1262" w:type="dxa"/>
          </w:tcPr>
          <w:p w14:paraId="193CC7F1" w14:textId="132FF8FB" w:rsidR="00F21E70" w:rsidRDefault="00F21E70" w:rsidP="00F21E70">
            <w:pPr>
              <w:rPr>
                <w:ins w:id="1088" w:author="User" w:date="2021-02-13T18:55:00Z"/>
                <w:rFonts w:ascii="Arial" w:hAnsi="Arial"/>
                <w:snapToGrid w:val="0"/>
                <w:color w:val="000000"/>
                <w:sz w:val="20"/>
              </w:rPr>
            </w:pPr>
            <w:ins w:id="1089" w:author="User" w:date="2021-02-13T18:57:00Z">
              <w:r>
                <w:rPr>
                  <w:rFonts w:ascii="Arial" w:hAnsi="Arial"/>
                  <w:snapToGrid w:val="0"/>
                  <w:color w:val="000000"/>
                  <w:sz w:val="20"/>
                </w:rPr>
                <w:t>7.3</w:t>
              </w:r>
            </w:ins>
          </w:p>
        </w:tc>
        <w:tc>
          <w:tcPr>
            <w:tcW w:w="1263" w:type="dxa"/>
          </w:tcPr>
          <w:p w14:paraId="4BCF2F95" w14:textId="13B69DD9" w:rsidR="00F21E70" w:rsidRDefault="00F21E70" w:rsidP="00F21E70">
            <w:pPr>
              <w:jc w:val="center"/>
              <w:rPr>
                <w:ins w:id="1090" w:author="User" w:date="2021-02-13T18:55:00Z"/>
                <w:rFonts w:ascii="Arial" w:hAnsi="Arial"/>
                <w:b/>
                <w:snapToGrid w:val="0"/>
                <w:color w:val="000000"/>
                <w:sz w:val="20"/>
              </w:rPr>
            </w:pPr>
            <w:ins w:id="1091" w:author="User" w:date="2021-02-13T18:56:00Z">
              <w:r>
                <w:rPr>
                  <w:rFonts w:ascii="Arial" w:hAnsi="Arial"/>
                  <w:b/>
                  <w:snapToGrid w:val="0"/>
                  <w:color w:val="000000"/>
                  <w:sz w:val="20"/>
                </w:rPr>
                <w:t>PZ</w:t>
              </w:r>
            </w:ins>
          </w:p>
        </w:tc>
        <w:tc>
          <w:tcPr>
            <w:tcW w:w="6152" w:type="dxa"/>
          </w:tcPr>
          <w:p w14:paraId="66614875" w14:textId="6F984D81" w:rsidR="00F21E70" w:rsidRPr="00F21E70" w:rsidRDefault="00F21E70" w:rsidP="00F21E70">
            <w:pPr>
              <w:ind w:right="-172"/>
              <w:rPr>
                <w:ins w:id="1092" w:author="User" w:date="2021-02-13T18:55:00Z"/>
                <w:rFonts w:ascii="Arial" w:hAnsi="Arial"/>
                <w:snapToGrid w:val="0"/>
                <w:color w:val="000000"/>
                <w:sz w:val="20"/>
              </w:rPr>
            </w:pPr>
            <w:ins w:id="1093" w:author="User" w:date="2021-02-13T18:56:00Z">
              <w:r w:rsidRPr="00F21E70">
                <w:rPr>
                  <w:rFonts w:ascii="Arial" w:hAnsi="Arial"/>
                  <w:sz w:val="20"/>
                  <w:rPrChange w:id="1094" w:author="User" w:date="2021-02-13T18:56:00Z">
                    <w:rPr>
                      <w:rFonts w:ascii="Arial" w:hAnsi="Arial"/>
                    </w:rPr>
                  </w:rPrChange>
                </w:rPr>
                <w:t>PROHIBITED ZONES (PZs)</w:t>
              </w:r>
            </w:ins>
          </w:p>
        </w:tc>
      </w:tr>
      <w:tr w:rsidR="003859D7" w14:paraId="6C96C330" w14:textId="77777777">
        <w:trPr>
          <w:trHeight w:val="247"/>
          <w:ins w:id="1095" w:author="User" w:date="2021-02-13T19:19:00Z"/>
        </w:trPr>
        <w:tc>
          <w:tcPr>
            <w:tcW w:w="1262" w:type="dxa"/>
          </w:tcPr>
          <w:p w14:paraId="59215728" w14:textId="195EDE94" w:rsidR="003859D7" w:rsidRDefault="003859D7" w:rsidP="00F21E70">
            <w:pPr>
              <w:rPr>
                <w:ins w:id="1096" w:author="User" w:date="2021-02-13T19:19:00Z"/>
                <w:rFonts w:ascii="Arial" w:hAnsi="Arial"/>
                <w:snapToGrid w:val="0"/>
                <w:color w:val="000000"/>
                <w:sz w:val="20"/>
              </w:rPr>
            </w:pPr>
            <w:ins w:id="1097" w:author="User" w:date="2021-02-13T19:19:00Z">
              <w:r>
                <w:rPr>
                  <w:rFonts w:ascii="Arial" w:hAnsi="Arial"/>
                  <w:snapToGrid w:val="0"/>
                  <w:color w:val="000000"/>
                  <w:sz w:val="20"/>
                </w:rPr>
                <w:t>8.6</w:t>
              </w:r>
            </w:ins>
          </w:p>
        </w:tc>
        <w:tc>
          <w:tcPr>
            <w:tcW w:w="1263" w:type="dxa"/>
          </w:tcPr>
          <w:p w14:paraId="6F199071" w14:textId="32482B22" w:rsidR="003859D7" w:rsidRDefault="003859D7" w:rsidP="00F21E70">
            <w:pPr>
              <w:jc w:val="center"/>
              <w:rPr>
                <w:ins w:id="1098" w:author="User" w:date="2021-02-13T19:19:00Z"/>
                <w:rFonts w:ascii="Arial" w:hAnsi="Arial"/>
                <w:b/>
                <w:snapToGrid w:val="0"/>
                <w:color w:val="000000"/>
                <w:sz w:val="20"/>
              </w:rPr>
            </w:pPr>
            <w:ins w:id="1099" w:author="User" w:date="2021-02-13T19:19:00Z">
              <w:r>
                <w:rPr>
                  <w:rFonts w:ascii="Arial" w:hAnsi="Arial"/>
                  <w:b/>
                  <w:snapToGrid w:val="0"/>
                  <w:color w:val="000000"/>
                  <w:sz w:val="20"/>
                </w:rPr>
                <w:t>GB</w:t>
              </w:r>
            </w:ins>
          </w:p>
        </w:tc>
        <w:tc>
          <w:tcPr>
            <w:tcW w:w="6152" w:type="dxa"/>
          </w:tcPr>
          <w:p w14:paraId="42C72301" w14:textId="5141E9E8" w:rsidR="003859D7" w:rsidRPr="003859D7" w:rsidRDefault="003859D7" w:rsidP="00F21E70">
            <w:pPr>
              <w:ind w:right="-172"/>
              <w:rPr>
                <w:ins w:id="1100" w:author="User" w:date="2021-02-13T19:19:00Z"/>
                <w:rFonts w:ascii="Arial" w:hAnsi="Arial"/>
                <w:sz w:val="20"/>
              </w:rPr>
            </w:pPr>
            <w:ins w:id="1101" w:author="User" w:date="2021-02-13T19:19:00Z">
              <w:r>
                <w:rPr>
                  <w:rFonts w:ascii="Arial" w:hAnsi="Arial"/>
                  <w:sz w:val="20"/>
                </w:rPr>
                <w:t>GENERAL BRIEFING (GB)</w:t>
              </w:r>
            </w:ins>
          </w:p>
        </w:tc>
      </w:tr>
      <w:tr w:rsidR="00F21E70" w14:paraId="591E0E20" w14:textId="77777777">
        <w:trPr>
          <w:trHeight w:val="247"/>
        </w:trPr>
        <w:tc>
          <w:tcPr>
            <w:tcW w:w="1262" w:type="dxa"/>
          </w:tcPr>
          <w:p w14:paraId="60BF1BC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9.1 </w:t>
            </w:r>
          </w:p>
        </w:tc>
        <w:tc>
          <w:tcPr>
            <w:tcW w:w="1263" w:type="dxa"/>
          </w:tcPr>
          <w:p w14:paraId="1E9ABBE7"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CLA</w:t>
            </w:r>
          </w:p>
          <w:p w14:paraId="31274F6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CLP</w:t>
            </w:r>
          </w:p>
        </w:tc>
        <w:tc>
          <w:tcPr>
            <w:tcW w:w="6152" w:type="dxa"/>
          </w:tcPr>
          <w:p w14:paraId="4C1D1A7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AREA(S) (CLA)</w:t>
            </w:r>
          </w:p>
          <w:p w14:paraId="138E674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POINT(S) (CLP)</w:t>
            </w:r>
          </w:p>
        </w:tc>
      </w:tr>
      <w:tr w:rsidR="00F21E70" w14:paraId="13F1DD3A" w14:textId="77777777">
        <w:trPr>
          <w:trHeight w:val="247"/>
        </w:trPr>
        <w:tc>
          <w:tcPr>
            <w:tcW w:w="1262" w:type="dxa"/>
          </w:tcPr>
          <w:p w14:paraId="7110C5F4" w14:textId="4D157213" w:rsidR="00F21E70" w:rsidRDefault="00F21E70" w:rsidP="00F21E70">
            <w:pPr>
              <w:rPr>
                <w:rFonts w:ascii="Arial" w:hAnsi="Arial"/>
                <w:snapToGrid w:val="0"/>
                <w:color w:val="000000"/>
                <w:sz w:val="20"/>
              </w:rPr>
            </w:pPr>
            <w:r>
              <w:rPr>
                <w:rFonts w:ascii="Arial" w:hAnsi="Arial"/>
                <w:snapToGrid w:val="0"/>
                <w:color w:val="000000"/>
                <w:sz w:val="20"/>
              </w:rPr>
              <w:t>9.2</w:t>
            </w:r>
            <w:ins w:id="1102" w:author="User" w:date="2021-02-13T19:03:00Z">
              <w:r w:rsidR="0099169B">
                <w:rPr>
                  <w:rFonts w:ascii="Arial" w:hAnsi="Arial"/>
                  <w:snapToGrid w:val="0"/>
                  <w:color w:val="000000"/>
                  <w:sz w:val="20"/>
                </w:rPr>
                <w:t>.3</w:t>
              </w:r>
            </w:ins>
            <w:del w:id="1103" w:author="User" w:date="2021-02-13T19:01:00Z">
              <w:r w:rsidDel="0099169B">
                <w:rPr>
                  <w:rFonts w:ascii="Arial" w:hAnsi="Arial"/>
                  <w:snapToGrid w:val="0"/>
                  <w:color w:val="000000"/>
                  <w:sz w:val="20"/>
                </w:rPr>
                <w:delText>.</w:delText>
              </w:r>
            </w:del>
          </w:p>
        </w:tc>
        <w:tc>
          <w:tcPr>
            <w:tcW w:w="1263" w:type="dxa"/>
          </w:tcPr>
          <w:p w14:paraId="2B8703CC" w14:textId="755775A5" w:rsidR="00F21E70" w:rsidDel="0099169B" w:rsidRDefault="00F21E70" w:rsidP="00F21E70">
            <w:pPr>
              <w:jc w:val="center"/>
              <w:rPr>
                <w:del w:id="1104" w:author="User" w:date="2021-02-13T19:01:00Z"/>
                <w:rFonts w:ascii="Arial" w:hAnsi="Arial"/>
                <w:b/>
                <w:snapToGrid w:val="0"/>
                <w:color w:val="000000"/>
                <w:sz w:val="20"/>
              </w:rPr>
            </w:pPr>
            <w:del w:id="1105" w:author="User" w:date="2021-02-13T19:01:00Z">
              <w:r w:rsidDel="0099169B">
                <w:rPr>
                  <w:rFonts w:ascii="Arial" w:hAnsi="Arial"/>
                  <w:b/>
                  <w:snapToGrid w:val="0"/>
                  <w:color w:val="000000"/>
                  <w:sz w:val="20"/>
                </w:rPr>
                <w:delText>ILA</w:delText>
              </w:r>
            </w:del>
          </w:p>
          <w:p w14:paraId="75A9812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ILP</w:t>
            </w:r>
          </w:p>
        </w:tc>
        <w:tc>
          <w:tcPr>
            <w:tcW w:w="6152" w:type="dxa"/>
          </w:tcPr>
          <w:p w14:paraId="02CC790F" w14:textId="54E5BED1" w:rsidR="00F21E70" w:rsidDel="0099169B" w:rsidRDefault="00F21E70">
            <w:pPr>
              <w:ind w:right="-172"/>
              <w:rPr>
                <w:del w:id="1106" w:author="User" w:date="2021-02-13T19:01:00Z"/>
                <w:rFonts w:ascii="Arial" w:hAnsi="Arial"/>
                <w:snapToGrid w:val="0"/>
                <w:color w:val="000000"/>
                <w:sz w:val="20"/>
              </w:rPr>
            </w:pPr>
            <w:del w:id="1107" w:author="User" w:date="2021-02-13T19:01:00Z">
              <w:r w:rsidDel="0099169B">
                <w:rPr>
                  <w:rFonts w:ascii="Arial" w:hAnsi="Arial"/>
                  <w:snapToGrid w:val="0"/>
                  <w:color w:val="000000"/>
                  <w:sz w:val="20"/>
                </w:rPr>
                <w:delText>INDIVIDUAL LAUNCH AREAS (ILA)</w:delText>
              </w:r>
            </w:del>
          </w:p>
          <w:p w14:paraId="794CD770" w14:textId="77777777" w:rsidR="00F21E70" w:rsidRDefault="00F21E70" w:rsidP="0099169B">
            <w:pPr>
              <w:ind w:right="-172"/>
              <w:rPr>
                <w:rFonts w:ascii="Arial" w:hAnsi="Arial"/>
                <w:snapToGrid w:val="0"/>
                <w:color w:val="000000"/>
                <w:sz w:val="20"/>
              </w:rPr>
            </w:pPr>
            <w:r>
              <w:rPr>
                <w:rFonts w:ascii="Arial" w:hAnsi="Arial"/>
                <w:snapToGrid w:val="0"/>
                <w:color w:val="000000"/>
                <w:sz w:val="20"/>
              </w:rPr>
              <w:t>INDIVIDUAL LAUNCH POINT(S) (ILP)</w:t>
            </w:r>
          </w:p>
        </w:tc>
      </w:tr>
      <w:tr w:rsidR="00F21E70" w:rsidDel="0099169B" w14:paraId="33E5B673" w14:textId="30DA239F">
        <w:trPr>
          <w:trHeight w:val="247"/>
          <w:del w:id="1108" w:author="User" w:date="2021-02-13T19:03:00Z"/>
        </w:trPr>
        <w:tc>
          <w:tcPr>
            <w:tcW w:w="1262" w:type="dxa"/>
          </w:tcPr>
          <w:p w14:paraId="40C0B617" w14:textId="1D82EE52" w:rsidR="00F21E70" w:rsidDel="0099169B" w:rsidRDefault="00F21E70" w:rsidP="00F21E70">
            <w:pPr>
              <w:rPr>
                <w:del w:id="1109" w:author="User" w:date="2021-02-13T19:03:00Z"/>
                <w:rFonts w:ascii="Arial" w:hAnsi="Arial"/>
                <w:snapToGrid w:val="0"/>
                <w:color w:val="000000"/>
                <w:sz w:val="20"/>
                <w:lang w:val="it-IT"/>
              </w:rPr>
            </w:pPr>
            <w:del w:id="1110" w:author="User" w:date="2021-02-13T19:03:00Z">
              <w:r w:rsidDel="0099169B">
                <w:rPr>
                  <w:rFonts w:ascii="Arial" w:hAnsi="Arial"/>
                  <w:snapToGrid w:val="0"/>
                  <w:color w:val="000000"/>
                  <w:sz w:val="20"/>
                  <w:lang w:val="it-IT"/>
                </w:rPr>
                <w:delText>9.2.2</w:delText>
              </w:r>
            </w:del>
          </w:p>
        </w:tc>
        <w:tc>
          <w:tcPr>
            <w:tcW w:w="1263" w:type="dxa"/>
          </w:tcPr>
          <w:p w14:paraId="3C1656CA" w14:textId="1083A625" w:rsidR="00F21E70" w:rsidDel="0099169B" w:rsidRDefault="00F21E70" w:rsidP="00F21E70">
            <w:pPr>
              <w:jc w:val="center"/>
              <w:rPr>
                <w:del w:id="1111" w:author="User" w:date="2021-02-13T19:03:00Z"/>
                <w:rFonts w:ascii="Arial" w:hAnsi="Arial"/>
                <w:b/>
                <w:snapToGrid w:val="0"/>
                <w:color w:val="000000"/>
                <w:sz w:val="20"/>
                <w:lang w:val="it-IT"/>
              </w:rPr>
            </w:pPr>
            <w:del w:id="1112" w:author="User" w:date="2021-02-13T19:03:00Z">
              <w:r w:rsidDel="0099169B">
                <w:rPr>
                  <w:rFonts w:ascii="Arial" w:hAnsi="Arial"/>
                  <w:b/>
                  <w:snapToGrid w:val="0"/>
                  <w:color w:val="000000"/>
                  <w:sz w:val="20"/>
                  <w:lang w:val="it-IT"/>
                </w:rPr>
                <w:delText>LO</w:delText>
              </w:r>
            </w:del>
          </w:p>
        </w:tc>
        <w:tc>
          <w:tcPr>
            <w:tcW w:w="6152" w:type="dxa"/>
          </w:tcPr>
          <w:p w14:paraId="400C5355" w14:textId="5AD4CD70" w:rsidR="00F21E70" w:rsidDel="0099169B" w:rsidRDefault="00F21E70" w:rsidP="00F21E70">
            <w:pPr>
              <w:ind w:right="-172"/>
              <w:rPr>
                <w:del w:id="1113" w:author="User" w:date="2021-02-13T19:03:00Z"/>
                <w:rFonts w:ascii="Arial" w:hAnsi="Arial"/>
                <w:snapToGrid w:val="0"/>
                <w:color w:val="000000"/>
                <w:sz w:val="20"/>
                <w:lang w:val="it-IT"/>
              </w:rPr>
            </w:pPr>
            <w:del w:id="1114" w:author="User" w:date="2021-02-13T19:03:00Z">
              <w:r w:rsidDel="0099169B">
                <w:rPr>
                  <w:rFonts w:ascii="Arial" w:hAnsi="Arial"/>
                  <w:snapToGrid w:val="0"/>
                  <w:color w:val="000000"/>
                  <w:sz w:val="20"/>
                  <w:lang w:val="it-IT"/>
                </w:rPr>
                <w:delText>LANDOWNER'S (LO) PERMISSION</w:delText>
              </w:r>
            </w:del>
          </w:p>
        </w:tc>
      </w:tr>
      <w:tr w:rsidR="00F21E70" w:rsidDel="0099169B" w14:paraId="3E479F20" w14:textId="5EC61F9A">
        <w:trPr>
          <w:trHeight w:val="247"/>
          <w:del w:id="1115" w:author="User" w:date="2021-02-13T19:03:00Z"/>
        </w:trPr>
        <w:tc>
          <w:tcPr>
            <w:tcW w:w="1262" w:type="dxa"/>
          </w:tcPr>
          <w:p w14:paraId="0E953A10" w14:textId="16A622BC" w:rsidR="00F21E70" w:rsidDel="0099169B" w:rsidRDefault="00F21E70" w:rsidP="00F21E70">
            <w:pPr>
              <w:rPr>
                <w:del w:id="1116" w:author="User" w:date="2021-02-13T19:03:00Z"/>
                <w:rFonts w:ascii="Arial" w:hAnsi="Arial"/>
                <w:snapToGrid w:val="0"/>
                <w:color w:val="000000"/>
                <w:sz w:val="20"/>
              </w:rPr>
            </w:pPr>
            <w:del w:id="1117" w:author="User" w:date="2021-02-13T19:03:00Z">
              <w:r w:rsidDel="0099169B">
                <w:rPr>
                  <w:rFonts w:ascii="Arial" w:hAnsi="Arial"/>
                  <w:snapToGrid w:val="0"/>
                  <w:color w:val="000000"/>
                  <w:sz w:val="20"/>
                </w:rPr>
                <w:delText>9.18</w:delText>
              </w:r>
            </w:del>
          </w:p>
        </w:tc>
        <w:tc>
          <w:tcPr>
            <w:tcW w:w="1263" w:type="dxa"/>
          </w:tcPr>
          <w:p w14:paraId="0DE13AF4" w14:textId="5893E7FF" w:rsidR="00F21E70" w:rsidDel="0099169B" w:rsidRDefault="00F21E70" w:rsidP="00F21E70">
            <w:pPr>
              <w:jc w:val="center"/>
              <w:rPr>
                <w:del w:id="1118" w:author="User" w:date="2021-02-13T19:03:00Z"/>
                <w:rFonts w:ascii="Arial" w:hAnsi="Arial"/>
                <w:b/>
                <w:snapToGrid w:val="0"/>
                <w:color w:val="000000"/>
                <w:sz w:val="20"/>
              </w:rPr>
            </w:pPr>
            <w:del w:id="1119" w:author="User" w:date="2021-02-13T19:03:00Z">
              <w:r w:rsidDel="0099169B">
                <w:rPr>
                  <w:rFonts w:ascii="Arial" w:hAnsi="Arial"/>
                  <w:b/>
                  <w:snapToGrid w:val="0"/>
                  <w:color w:val="000000"/>
                  <w:sz w:val="20"/>
                </w:rPr>
                <w:delText>T/O</w:delText>
              </w:r>
            </w:del>
          </w:p>
        </w:tc>
        <w:tc>
          <w:tcPr>
            <w:tcW w:w="6152" w:type="dxa"/>
          </w:tcPr>
          <w:p w14:paraId="149F4C87" w14:textId="28BFBD19" w:rsidR="00F21E70" w:rsidDel="0099169B" w:rsidRDefault="00F21E70" w:rsidP="00F21E70">
            <w:pPr>
              <w:ind w:right="-172"/>
              <w:rPr>
                <w:del w:id="1120" w:author="User" w:date="2021-02-13T19:03:00Z"/>
                <w:rFonts w:ascii="Arial" w:hAnsi="Arial"/>
                <w:snapToGrid w:val="0"/>
                <w:color w:val="000000"/>
                <w:sz w:val="20"/>
              </w:rPr>
            </w:pPr>
            <w:del w:id="1121" w:author="User" w:date="2021-02-13T19:03:00Z">
              <w:r w:rsidDel="0099169B">
                <w:rPr>
                  <w:rFonts w:ascii="Arial" w:hAnsi="Arial"/>
                  <w:snapToGrid w:val="0"/>
                  <w:color w:val="000000"/>
                  <w:sz w:val="20"/>
                </w:rPr>
                <w:delText>TAKE-OFF (T/O) (S1 … etc.)</w:delText>
              </w:r>
            </w:del>
          </w:p>
        </w:tc>
      </w:tr>
      <w:tr w:rsidR="00F21E70" w:rsidDel="00F21E70" w14:paraId="6B5F42D4" w14:textId="357799DB">
        <w:trPr>
          <w:trHeight w:val="247"/>
          <w:del w:id="1122" w:author="User" w:date="2021-02-13T18:52:00Z"/>
        </w:trPr>
        <w:tc>
          <w:tcPr>
            <w:tcW w:w="1262" w:type="dxa"/>
          </w:tcPr>
          <w:p w14:paraId="5CB05E6C" w14:textId="2B84E7B8" w:rsidR="00F21E70" w:rsidRPr="00030E63" w:rsidDel="00F21E70" w:rsidRDefault="00F21E70" w:rsidP="00F21E70">
            <w:pPr>
              <w:rPr>
                <w:del w:id="1123" w:author="User" w:date="2021-02-13T18:52:00Z"/>
                <w:rFonts w:ascii="Arial" w:hAnsi="Arial"/>
                <w:snapToGrid w:val="0"/>
                <w:color w:val="000000"/>
                <w:sz w:val="20"/>
                <w:lang w:val="en-US"/>
                <w:rPrChange w:id="1124" w:author="User" w:date="2021-02-14T19:22:00Z">
                  <w:rPr>
                    <w:del w:id="1125" w:author="User" w:date="2021-02-13T18:52:00Z"/>
                    <w:rFonts w:ascii="Arial" w:hAnsi="Arial"/>
                    <w:snapToGrid w:val="0"/>
                    <w:color w:val="000000"/>
                    <w:sz w:val="20"/>
                    <w:lang w:val="de-DE"/>
                  </w:rPr>
                </w:rPrChange>
              </w:rPr>
            </w:pPr>
            <w:del w:id="1126" w:author="User" w:date="2021-02-13T18:52:00Z">
              <w:r w:rsidRPr="00030E63" w:rsidDel="00F21E70">
                <w:rPr>
                  <w:rFonts w:ascii="Arial" w:hAnsi="Arial"/>
                  <w:snapToGrid w:val="0"/>
                  <w:color w:val="000000"/>
                  <w:sz w:val="20"/>
                  <w:lang w:val="en-US"/>
                  <w:rPrChange w:id="1127" w:author="User" w:date="2021-02-14T19:22:00Z">
                    <w:rPr>
                      <w:rFonts w:ascii="Arial" w:hAnsi="Arial"/>
                      <w:snapToGrid w:val="0"/>
                      <w:color w:val="000000"/>
                      <w:sz w:val="20"/>
                      <w:lang w:val="de-DE"/>
                    </w:rPr>
                  </w:rPrChange>
                </w:rPr>
                <w:delText xml:space="preserve">11.1 </w:delText>
              </w:r>
            </w:del>
          </w:p>
        </w:tc>
        <w:tc>
          <w:tcPr>
            <w:tcW w:w="1263" w:type="dxa"/>
          </w:tcPr>
          <w:p w14:paraId="7523403B" w14:textId="191F24A4" w:rsidR="00F21E70" w:rsidRPr="00030E63" w:rsidDel="00F21E70" w:rsidRDefault="00F21E70" w:rsidP="00F21E70">
            <w:pPr>
              <w:jc w:val="center"/>
              <w:rPr>
                <w:del w:id="1128" w:author="User" w:date="2021-02-13T18:52:00Z"/>
                <w:rFonts w:ascii="Arial" w:hAnsi="Arial"/>
                <w:b/>
                <w:snapToGrid w:val="0"/>
                <w:color w:val="000000"/>
                <w:sz w:val="20"/>
                <w:lang w:val="en-US"/>
                <w:rPrChange w:id="1129" w:author="User" w:date="2021-02-14T19:22:00Z">
                  <w:rPr>
                    <w:del w:id="1130" w:author="User" w:date="2021-02-13T18:52:00Z"/>
                    <w:rFonts w:ascii="Arial" w:hAnsi="Arial"/>
                    <w:b/>
                    <w:snapToGrid w:val="0"/>
                    <w:color w:val="000000"/>
                    <w:sz w:val="20"/>
                    <w:lang w:val="de-DE"/>
                  </w:rPr>
                </w:rPrChange>
              </w:rPr>
            </w:pPr>
            <w:del w:id="1131" w:author="User" w:date="2021-02-13T18:52:00Z">
              <w:r w:rsidRPr="00030E63" w:rsidDel="00F21E70">
                <w:rPr>
                  <w:rFonts w:ascii="Arial" w:hAnsi="Arial"/>
                  <w:b/>
                  <w:snapToGrid w:val="0"/>
                  <w:color w:val="000000"/>
                  <w:sz w:val="20"/>
                  <w:lang w:val="en-US"/>
                  <w:rPrChange w:id="1132" w:author="User" w:date="2021-02-14T19:22:00Z">
                    <w:rPr>
                      <w:rFonts w:ascii="Arial" w:hAnsi="Arial"/>
                      <w:b/>
                      <w:snapToGrid w:val="0"/>
                      <w:color w:val="000000"/>
                      <w:sz w:val="20"/>
                      <w:lang w:val="de-DE"/>
                    </w:rPr>
                  </w:rPrChange>
                </w:rPr>
                <w:delText>LND</w:delText>
              </w:r>
            </w:del>
          </w:p>
        </w:tc>
        <w:tc>
          <w:tcPr>
            <w:tcW w:w="6152" w:type="dxa"/>
          </w:tcPr>
          <w:p w14:paraId="6463FFF5" w14:textId="14810A5F" w:rsidR="00F21E70" w:rsidRPr="00030E63" w:rsidDel="00F21E70" w:rsidRDefault="00F21E70" w:rsidP="00F21E70">
            <w:pPr>
              <w:ind w:right="-172"/>
              <w:rPr>
                <w:del w:id="1133" w:author="User" w:date="2021-02-13T18:52:00Z"/>
                <w:rFonts w:ascii="Arial" w:hAnsi="Arial"/>
                <w:snapToGrid w:val="0"/>
                <w:color w:val="000000"/>
                <w:sz w:val="20"/>
                <w:lang w:val="en-US"/>
                <w:rPrChange w:id="1134" w:author="User" w:date="2021-02-14T19:22:00Z">
                  <w:rPr>
                    <w:del w:id="1135" w:author="User" w:date="2021-02-13T18:52:00Z"/>
                    <w:rFonts w:ascii="Arial" w:hAnsi="Arial"/>
                    <w:snapToGrid w:val="0"/>
                    <w:color w:val="000000"/>
                    <w:sz w:val="20"/>
                    <w:lang w:val="de-DE"/>
                  </w:rPr>
                </w:rPrChange>
              </w:rPr>
            </w:pPr>
            <w:del w:id="1136" w:author="User" w:date="2021-02-13T18:52:00Z">
              <w:r w:rsidRPr="00030E63" w:rsidDel="00F21E70">
                <w:rPr>
                  <w:rFonts w:ascii="Arial" w:hAnsi="Arial"/>
                  <w:snapToGrid w:val="0"/>
                  <w:color w:val="000000"/>
                  <w:sz w:val="20"/>
                  <w:lang w:val="en-US"/>
                  <w:rPrChange w:id="1137" w:author="User" w:date="2021-02-14T19:22:00Z">
                    <w:rPr>
                      <w:rFonts w:ascii="Arial" w:hAnsi="Arial"/>
                      <w:snapToGrid w:val="0"/>
                      <w:color w:val="000000"/>
                      <w:sz w:val="20"/>
                      <w:lang w:val="de-DE"/>
                    </w:rPr>
                  </w:rPrChange>
                </w:rPr>
                <w:delText>LANDINGS (LND)</w:delText>
              </w:r>
            </w:del>
          </w:p>
        </w:tc>
      </w:tr>
      <w:tr w:rsidR="00F21E70" w:rsidDel="0099169B" w14:paraId="481E9FC6" w14:textId="1F546484">
        <w:trPr>
          <w:trHeight w:val="247"/>
          <w:del w:id="1138" w:author="User" w:date="2021-02-13T19:06:00Z"/>
        </w:trPr>
        <w:tc>
          <w:tcPr>
            <w:tcW w:w="1262" w:type="dxa"/>
          </w:tcPr>
          <w:p w14:paraId="40939D47" w14:textId="15B02317" w:rsidR="00F21E70" w:rsidRPr="00030E63" w:rsidDel="0099169B" w:rsidRDefault="00F21E70" w:rsidP="00F21E70">
            <w:pPr>
              <w:rPr>
                <w:del w:id="1139" w:author="User" w:date="2021-02-13T19:06:00Z"/>
                <w:rFonts w:ascii="Arial" w:hAnsi="Arial"/>
                <w:snapToGrid w:val="0"/>
                <w:color w:val="000000"/>
                <w:sz w:val="20"/>
                <w:lang w:val="en-US"/>
                <w:rPrChange w:id="1140" w:author="User" w:date="2021-02-14T19:22:00Z">
                  <w:rPr>
                    <w:del w:id="1141" w:author="User" w:date="2021-02-13T19:06:00Z"/>
                    <w:rFonts w:ascii="Arial" w:hAnsi="Arial"/>
                    <w:snapToGrid w:val="0"/>
                    <w:color w:val="000000"/>
                    <w:sz w:val="20"/>
                    <w:lang w:val="de-DE"/>
                  </w:rPr>
                </w:rPrChange>
              </w:rPr>
            </w:pPr>
            <w:del w:id="1142" w:author="User" w:date="2021-02-13T19:06:00Z">
              <w:r w:rsidRPr="00030E63" w:rsidDel="0099169B">
                <w:rPr>
                  <w:rFonts w:ascii="Arial" w:hAnsi="Arial"/>
                  <w:snapToGrid w:val="0"/>
                  <w:color w:val="000000"/>
                  <w:sz w:val="20"/>
                  <w:lang w:val="en-US"/>
                  <w:rPrChange w:id="1143" w:author="User" w:date="2021-02-14T19:22:00Z">
                    <w:rPr>
                      <w:rFonts w:ascii="Arial" w:hAnsi="Arial"/>
                      <w:snapToGrid w:val="0"/>
                      <w:color w:val="000000"/>
                      <w:sz w:val="20"/>
                      <w:lang w:val="de-DE"/>
                    </w:rPr>
                  </w:rPrChange>
                </w:rPr>
                <w:delText xml:space="preserve">12.6 </w:delText>
              </w:r>
            </w:del>
          </w:p>
        </w:tc>
        <w:tc>
          <w:tcPr>
            <w:tcW w:w="1263" w:type="dxa"/>
          </w:tcPr>
          <w:p w14:paraId="7A0573BF" w14:textId="05375735" w:rsidR="00F21E70" w:rsidRPr="00030E63" w:rsidDel="0099169B" w:rsidRDefault="00F21E70" w:rsidP="00F21E70">
            <w:pPr>
              <w:jc w:val="center"/>
              <w:rPr>
                <w:del w:id="1144" w:author="User" w:date="2021-02-13T19:06:00Z"/>
                <w:rFonts w:ascii="Arial" w:hAnsi="Arial"/>
                <w:b/>
                <w:snapToGrid w:val="0"/>
                <w:color w:val="000000"/>
                <w:sz w:val="20"/>
                <w:lang w:val="en-US"/>
                <w:rPrChange w:id="1145" w:author="User" w:date="2021-02-14T19:22:00Z">
                  <w:rPr>
                    <w:del w:id="1146" w:author="User" w:date="2021-02-13T19:06:00Z"/>
                    <w:rFonts w:ascii="Arial" w:hAnsi="Arial"/>
                    <w:b/>
                    <w:snapToGrid w:val="0"/>
                    <w:color w:val="000000"/>
                    <w:sz w:val="20"/>
                    <w:lang w:val="de-DE"/>
                  </w:rPr>
                </w:rPrChange>
              </w:rPr>
            </w:pPr>
            <w:del w:id="1147" w:author="User" w:date="2021-02-13T19:06:00Z">
              <w:r w:rsidRPr="00030E63" w:rsidDel="0099169B">
                <w:rPr>
                  <w:rFonts w:ascii="Arial" w:hAnsi="Arial"/>
                  <w:b/>
                  <w:snapToGrid w:val="0"/>
                  <w:color w:val="000000"/>
                  <w:sz w:val="20"/>
                  <w:lang w:val="en-US"/>
                  <w:rPrChange w:id="1148" w:author="User" w:date="2021-02-14T19:22:00Z">
                    <w:rPr>
                      <w:rFonts w:ascii="Arial" w:hAnsi="Arial"/>
                      <w:b/>
                      <w:snapToGrid w:val="0"/>
                      <w:color w:val="000000"/>
                      <w:sz w:val="20"/>
                      <w:lang w:val="de-DE"/>
                    </w:rPr>
                  </w:rPrChange>
                </w:rPr>
                <w:delText>MKR</w:delText>
              </w:r>
            </w:del>
          </w:p>
        </w:tc>
        <w:tc>
          <w:tcPr>
            <w:tcW w:w="6152" w:type="dxa"/>
          </w:tcPr>
          <w:p w14:paraId="3E36671D" w14:textId="5FA02FBE" w:rsidR="00F21E70" w:rsidRPr="00030E63" w:rsidDel="0099169B" w:rsidRDefault="00F21E70" w:rsidP="00F21E70">
            <w:pPr>
              <w:ind w:right="-172"/>
              <w:rPr>
                <w:del w:id="1149" w:author="User" w:date="2021-02-13T19:06:00Z"/>
                <w:rFonts w:ascii="Arial" w:hAnsi="Arial"/>
                <w:snapToGrid w:val="0"/>
                <w:color w:val="000000"/>
                <w:sz w:val="20"/>
                <w:lang w:val="en-US"/>
                <w:rPrChange w:id="1150" w:author="User" w:date="2021-02-14T19:22:00Z">
                  <w:rPr>
                    <w:del w:id="1151" w:author="User" w:date="2021-02-13T19:06:00Z"/>
                    <w:rFonts w:ascii="Arial" w:hAnsi="Arial"/>
                    <w:snapToGrid w:val="0"/>
                    <w:color w:val="000000"/>
                    <w:sz w:val="20"/>
                    <w:lang w:val="de-DE"/>
                  </w:rPr>
                </w:rPrChange>
              </w:rPr>
            </w:pPr>
            <w:del w:id="1152" w:author="User" w:date="2021-02-13T19:06:00Z">
              <w:r w:rsidRPr="00030E63" w:rsidDel="0099169B">
                <w:rPr>
                  <w:rFonts w:ascii="Arial" w:hAnsi="Arial"/>
                  <w:snapToGrid w:val="0"/>
                  <w:color w:val="000000"/>
                  <w:sz w:val="20"/>
                  <w:lang w:val="en-US"/>
                  <w:rPrChange w:id="1153" w:author="User" w:date="2021-02-14T19:22:00Z">
                    <w:rPr>
                      <w:rFonts w:ascii="Arial" w:hAnsi="Arial"/>
                      <w:snapToGrid w:val="0"/>
                      <w:color w:val="000000"/>
                      <w:sz w:val="20"/>
                      <w:lang w:val="de-DE"/>
                    </w:rPr>
                  </w:rPrChange>
                </w:rPr>
                <w:delText>MARKER (MKR)</w:delText>
              </w:r>
            </w:del>
          </w:p>
        </w:tc>
      </w:tr>
      <w:tr w:rsidR="00F21E70" w:rsidDel="0099169B" w14:paraId="02BF55E2" w14:textId="2536A94A">
        <w:trPr>
          <w:trHeight w:val="247"/>
          <w:del w:id="1154" w:author="User" w:date="2021-02-13T19:06:00Z"/>
        </w:trPr>
        <w:tc>
          <w:tcPr>
            <w:tcW w:w="1262" w:type="dxa"/>
          </w:tcPr>
          <w:p w14:paraId="59E43968" w14:textId="078BA1EC" w:rsidR="00F21E70" w:rsidRPr="00030E63" w:rsidDel="0099169B" w:rsidRDefault="00F21E70" w:rsidP="00F21E70">
            <w:pPr>
              <w:rPr>
                <w:del w:id="1155" w:author="User" w:date="2021-02-13T19:06:00Z"/>
                <w:rFonts w:ascii="Arial" w:hAnsi="Arial"/>
                <w:snapToGrid w:val="0"/>
                <w:color w:val="000000"/>
                <w:sz w:val="20"/>
                <w:lang w:val="en-US"/>
                <w:rPrChange w:id="1156" w:author="User" w:date="2021-02-14T19:22:00Z">
                  <w:rPr>
                    <w:del w:id="1157" w:author="User" w:date="2021-02-13T19:06:00Z"/>
                    <w:rFonts w:ascii="Arial" w:hAnsi="Arial"/>
                    <w:snapToGrid w:val="0"/>
                    <w:color w:val="000000"/>
                    <w:sz w:val="20"/>
                    <w:lang w:val="de-DE"/>
                  </w:rPr>
                </w:rPrChange>
              </w:rPr>
            </w:pPr>
            <w:del w:id="1158" w:author="User" w:date="2021-02-13T19:06:00Z">
              <w:r w:rsidRPr="00030E63" w:rsidDel="0099169B">
                <w:rPr>
                  <w:rFonts w:ascii="Arial" w:hAnsi="Arial"/>
                  <w:snapToGrid w:val="0"/>
                  <w:color w:val="000000"/>
                  <w:sz w:val="20"/>
                  <w:lang w:val="en-US"/>
                  <w:rPrChange w:id="1159" w:author="User" w:date="2021-02-14T19:22:00Z">
                    <w:rPr>
                      <w:rFonts w:ascii="Arial" w:hAnsi="Arial"/>
                      <w:snapToGrid w:val="0"/>
                      <w:color w:val="000000"/>
                      <w:sz w:val="20"/>
                      <w:lang w:val="de-DE"/>
                    </w:rPr>
                  </w:rPrChange>
                </w:rPr>
                <w:delText xml:space="preserve">12.4 </w:delText>
              </w:r>
            </w:del>
          </w:p>
        </w:tc>
        <w:tc>
          <w:tcPr>
            <w:tcW w:w="1263" w:type="dxa"/>
          </w:tcPr>
          <w:p w14:paraId="237B39C1" w14:textId="404D36C1" w:rsidR="00F21E70" w:rsidRPr="00030E63" w:rsidDel="0099169B" w:rsidRDefault="00F21E70" w:rsidP="00F21E70">
            <w:pPr>
              <w:jc w:val="center"/>
              <w:rPr>
                <w:del w:id="1160" w:author="User" w:date="2021-02-13T19:06:00Z"/>
                <w:rFonts w:ascii="Arial" w:hAnsi="Arial"/>
                <w:b/>
                <w:snapToGrid w:val="0"/>
                <w:color w:val="000000"/>
                <w:sz w:val="20"/>
                <w:lang w:val="en-US"/>
                <w:rPrChange w:id="1161" w:author="User" w:date="2021-02-14T19:22:00Z">
                  <w:rPr>
                    <w:del w:id="1162" w:author="User" w:date="2021-02-13T19:06:00Z"/>
                    <w:rFonts w:ascii="Arial" w:hAnsi="Arial"/>
                    <w:b/>
                    <w:snapToGrid w:val="0"/>
                    <w:color w:val="000000"/>
                    <w:sz w:val="20"/>
                    <w:lang w:val="de-DE"/>
                  </w:rPr>
                </w:rPrChange>
              </w:rPr>
            </w:pPr>
            <w:del w:id="1163" w:author="User" w:date="2021-02-13T19:06:00Z">
              <w:r w:rsidRPr="00030E63" w:rsidDel="0099169B">
                <w:rPr>
                  <w:rFonts w:ascii="Arial" w:hAnsi="Arial"/>
                  <w:b/>
                  <w:snapToGrid w:val="0"/>
                  <w:color w:val="000000"/>
                  <w:sz w:val="20"/>
                  <w:lang w:val="en-US"/>
                  <w:rPrChange w:id="1164" w:author="User" w:date="2021-02-14T19:22:00Z">
                    <w:rPr>
                      <w:rFonts w:ascii="Arial" w:hAnsi="Arial"/>
                      <w:b/>
                      <w:snapToGrid w:val="0"/>
                      <w:color w:val="000000"/>
                      <w:sz w:val="20"/>
                      <w:lang w:val="de-DE"/>
                    </w:rPr>
                  </w:rPrChange>
                </w:rPr>
                <w:delText>SRP</w:delText>
              </w:r>
            </w:del>
          </w:p>
        </w:tc>
        <w:tc>
          <w:tcPr>
            <w:tcW w:w="6152" w:type="dxa"/>
          </w:tcPr>
          <w:p w14:paraId="496354F7" w14:textId="7383E009" w:rsidR="00F21E70" w:rsidDel="0099169B" w:rsidRDefault="00F21E70" w:rsidP="00F21E70">
            <w:pPr>
              <w:ind w:right="-172"/>
              <w:rPr>
                <w:del w:id="1165" w:author="User" w:date="2021-02-13T19:06:00Z"/>
                <w:rFonts w:ascii="Arial" w:hAnsi="Arial"/>
                <w:snapToGrid w:val="0"/>
                <w:color w:val="000000"/>
                <w:sz w:val="20"/>
              </w:rPr>
            </w:pPr>
            <w:del w:id="1166" w:author="User" w:date="2021-02-13T19:06:00Z">
              <w:r w:rsidDel="0099169B">
                <w:rPr>
                  <w:rFonts w:ascii="Arial" w:hAnsi="Arial"/>
                  <w:snapToGrid w:val="0"/>
                  <w:color w:val="000000"/>
                  <w:sz w:val="20"/>
                </w:rPr>
                <w:delText>SEARCH PERIOD (SRP)</w:delText>
              </w:r>
            </w:del>
          </w:p>
        </w:tc>
      </w:tr>
      <w:tr w:rsidR="00F21E70" w:rsidDel="003859D7" w14:paraId="0383B629" w14:textId="54822FF6">
        <w:trPr>
          <w:trHeight w:val="247"/>
          <w:del w:id="1167" w:author="User" w:date="2021-02-13T19:12:00Z"/>
        </w:trPr>
        <w:tc>
          <w:tcPr>
            <w:tcW w:w="1262" w:type="dxa"/>
          </w:tcPr>
          <w:p w14:paraId="014E83E4" w14:textId="77FE289A" w:rsidR="00F21E70" w:rsidDel="003859D7" w:rsidRDefault="00F21E70" w:rsidP="00F21E70">
            <w:pPr>
              <w:rPr>
                <w:del w:id="1168" w:author="User" w:date="2021-02-13T19:12:00Z"/>
                <w:rFonts w:ascii="Arial" w:hAnsi="Arial"/>
                <w:snapToGrid w:val="0"/>
                <w:color w:val="000000"/>
                <w:sz w:val="20"/>
              </w:rPr>
            </w:pPr>
            <w:del w:id="1169" w:author="User" w:date="2021-02-13T19:12:00Z">
              <w:r w:rsidDel="003859D7">
                <w:rPr>
                  <w:rFonts w:ascii="Arial" w:hAnsi="Arial"/>
                  <w:snapToGrid w:val="0"/>
                  <w:color w:val="000000"/>
                  <w:sz w:val="20"/>
                </w:rPr>
                <w:delText xml:space="preserve">12.16 </w:delText>
              </w:r>
            </w:del>
          </w:p>
        </w:tc>
        <w:tc>
          <w:tcPr>
            <w:tcW w:w="1263" w:type="dxa"/>
          </w:tcPr>
          <w:p w14:paraId="3C266B91" w14:textId="026534AA" w:rsidR="00F21E70" w:rsidDel="003859D7" w:rsidRDefault="00F21E70" w:rsidP="00F21E70">
            <w:pPr>
              <w:jc w:val="center"/>
              <w:rPr>
                <w:del w:id="1170" w:author="User" w:date="2021-02-13T19:12:00Z"/>
                <w:rFonts w:ascii="Arial" w:hAnsi="Arial"/>
                <w:b/>
                <w:snapToGrid w:val="0"/>
                <w:color w:val="000000"/>
                <w:sz w:val="20"/>
              </w:rPr>
            </w:pPr>
            <w:del w:id="1171" w:author="User" w:date="2021-02-13T19:12:00Z">
              <w:r w:rsidDel="003859D7">
                <w:rPr>
                  <w:rFonts w:ascii="Arial" w:hAnsi="Arial"/>
                  <w:b/>
                  <w:snapToGrid w:val="0"/>
                  <w:color w:val="000000"/>
                  <w:sz w:val="20"/>
                </w:rPr>
                <w:delText>SCP</w:delText>
              </w:r>
            </w:del>
          </w:p>
        </w:tc>
        <w:tc>
          <w:tcPr>
            <w:tcW w:w="6152" w:type="dxa"/>
          </w:tcPr>
          <w:p w14:paraId="28F96AD2" w14:textId="0570D403" w:rsidR="00F21E70" w:rsidDel="003859D7" w:rsidRDefault="00F21E70" w:rsidP="00F21E70">
            <w:pPr>
              <w:ind w:right="-172"/>
              <w:rPr>
                <w:del w:id="1172" w:author="User" w:date="2021-02-13T19:12:00Z"/>
                <w:rFonts w:ascii="Arial" w:hAnsi="Arial"/>
                <w:snapToGrid w:val="0"/>
                <w:color w:val="000000"/>
                <w:sz w:val="20"/>
              </w:rPr>
            </w:pPr>
            <w:del w:id="1173" w:author="User" w:date="2021-02-13T19:12:00Z">
              <w:r w:rsidDel="003859D7">
                <w:rPr>
                  <w:rFonts w:ascii="Arial" w:hAnsi="Arial"/>
                  <w:snapToGrid w:val="0"/>
                  <w:color w:val="000000"/>
                  <w:sz w:val="20"/>
                </w:rPr>
                <w:delText>SCORING PERIOD (SCP)</w:delText>
              </w:r>
            </w:del>
          </w:p>
        </w:tc>
      </w:tr>
      <w:tr w:rsidR="00F21E70" w:rsidDel="003859D7" w14:paraId="5AA020E9" w14:textId="3D585DEC">
        <w:trPr>
          <w:trHeight w:val="247"/>
          <w:del w:id="1174" w:author="User" w:date="2021-02-13T19:12:00Z"/>
        </w:trPr>
        <w:tc>
          <w:tcPr>
            <w:tcW w:w="1262" w:type="dxa"/>
          </w:tcPr>
          <w:p w14:paraId="6EEFFB63" w14:textId="6245C47E" w:rsidR="00F21E70" w:rsidDel="003859D7" w:rsidRDefault="00F21E70" w:rsidP="00F21E70">
            <w:pPr>
              <w:rPr>
                <w:del w:id="1175" w:author="User" w:date="2021-02-13T19:12:00Z"/>
                <w:rFonts w:ascii="Arial" w:hAnsi="Arial"/>
                <w:snapToGrid w:val="0"/>
                <w:color w:val="000000"/>
                <w:sz w:val="20"/>
              </w:rPr>
            </w:pPr>
            <w:del w:id="1176" w:author="User" w:date="2021-02-13T19:12:00Z">
              <w:r w:rsidDel="003859D7">
                <w:rPr>
                  <w:rFonts w:ascii="Arial" w:hAnsi="Arial"/>
                  <w:snapToGrid w:val="0"/>
                  <w:color w:val="000000"/>
                  <w:sz w:val="20"/>
                </w:rPr>
                <w:delText xml:space="preserve">12.17 </w:delText>
              </w:r>
            </w:del>
          </w:p>
        </w:tc>
        <w:tc>
          <w:tcPr>
            <w:tcW w:w="1263" w:type="dxa"/>
          </w:tcPr>
          <w:p w14:paraId="078C0386" w14:textId="11D12CBF" w:rsidR="00F21E70" w:rsidDel="003859D7" w:rsidRDefault="00F21E70" w:rsidP="00F21E70">
            <w:pPr>
              <w:jc w:val="center"/>
              <w:rPr>
                <w:del w:id="1177" w:author="User" w:date="2021-02-13T19:12:00Z"/>
                <w:rFonts w:ascii="Arial" w:hAnsi="Arial"/>
                <w:b/>
                <w:snapToGrid w:val="0"/>
                <w:color w:val="000000"/>
                <w:sz w:val="20"/>
              </w:rPr>
            </w:pPr>
            <w:del w:id="1178" w:author="User" w:date="2021-02-13T19:12:00Z">
              <w:r w:rsidDel="003859D7">
                <w:rPr>
                  <w:rFonts w:ascii="Arial" w:hAnsi="Arial"/>
                  <w:b/>
                  <w:snapToGrid w:val="0"/>
                  <w:color w:val="000000"/>
                  <w:sz w:val="20"/>
                </w:rPr>
                <w:delText>SCA</w:delText>
              </w:r>
            </w:del>
          </w:p>
        </w:tc>
        <w:tc>
          <w:tcPr>
            <w:tcW w:w="6152" w:type="dxa"/>
          </w:tcPr>
          <w:p w14:paraId="216FD737" w14:textId="5934100B" w:rsidR="00F21E70" w:rsidDel="003859D7" w:rsidRDefault="00F21E70" w:rsidP="00F21E70">
            <w:pPr>
              <w:ind w:right="-172"/>
              <w:rPr>
                <w:del w:id="1179" w:author="User" w:date="2021-02-13T19:12:00Z"/>
                <w:rFonts w:ascii="Arial" w:hAnsi="Arial"/>
                <w:snapToGrid w:val="0"/>
                <w:color w:val="000000"/>
                <w:sz w:val="20"/>
              </w:rPr>
            </w:pPr>
            <w:del w:id="1180" w:author="User" w:date="2021-02-13T19:12:00Z">
              <w:r w:rsidDel="003859D7">
                <w:rPr>
                  <w:rFonts w:ascii="Arial" w:hAnsi="Arial"/>
                  <w:snapToGrid w:val="0"/>
                  <w:color w:val="000000"/>
                  <w:sz w:val="20"/>
                </w:rPr>
                <w:delText>SCORING AREA (SCA)</w:delText>
              </w:r>
            </w:del>
          </w:p>
        </w:tc>
      </w:tr>
      <w:tr w:rsidR="00F21E70" w14:paraId="54A738F4" w14:textId="77777777">
        <w:trPr>
          <w:trHeight w:val="247"/>
        </w:trPr>
        <w:tc>
          <w:tcPr>
            <w:tcW w:w="1262" w:type="dxa"/>
          </w:tcPr>
          <w:p w14:paraId="4C1B72D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12.9 </w:t>
            </w:r>
          </w:p>
        </w:tc>
        <w:tc>
          <w:tcPr>
            <w:tcW w:w="1263" w:type="dxa"/>
          </w:tcPr>
          <w:p w14:paraId="5412A1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GMD</w:t>
            </w:r>
          </w:p>
        </w:tc>
        <w:tc>
          <w:tcPr>
            <w:tcW w:w="6152" w:type="dxa"/>
          </w:tcPr>
          <w:p w14:paraId="69D9693D"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GRAVITY MARKER DROP (GMD)</w:t>
            </w:r>
          </w:p>
        </w:tc>
      </w:tr>
      <w:tr w:rsidR="00F21E70" w14:paraId="71F360D0" w14:textId="77777777">
        <w:trPr>
          <w:trHeight w:val="247"/>
        </w:trPr>
        <w:tc>
          <w:tcPr>
            <w:tcW w:w="1262" w:type="dxa"/>
          </w:tcPr>
          <w:p w14:paraId="2E40C2C8" w14:textId="3568CEB8" w:rsidR="00F21E70" w:rsidRDefault="00F21E70" w:rsidP="00F21E70">
            <w:pPr>
              <w:rPr>
                <w:rFonts w:ascii="Arial" w:hAnsi="Arial"/>
                <w:snapToGrid w:val="0"/>
                <w:color w:val="000000"/>
                <w:sz w:val="20"/>
              </w:rPr>
            </w:pPr>
            <w:r>
              <w:rPr>
                <w:rFonts w:ascii="Arial" w:hAnsi="Arial"/>
                <w:snapToGrid w:val="0"/>
                <w:color w:val="000000"/>
                <w:sz w:val="20"/>
              </w:rPr>
              <w:t>12.</w:t>
            </w:r>
            <w:ins w:id="1181" w:author="User" w:date="2021-02-13T19:11:00Z">
              <w:r w:rsidR="003859D7">
                <w:rPr>
                  <w:rFonts w:ascii="Arial" w:hAnsi="Arial"/>
                  <w:snapToGrid w:val="0"/>
                  <w:color w:val="000000"/>
                  <w:sz w:val="20"/>
                </w:rPr>
                <w:t>2</w:t>
              </w:r>
            </w:ins>
            <w:del w:id="1182" w:author="User" w:date="2021-02-13T19:11:00Z">
              <w:r w:rsidDel="003859D7">
                <w:rPr>
                  <w:rFonts w:ascii="Arial" w:hAnsi="Arial"/>
                  <w:snapToGrid w:val="0"/>
                  <w:color w:val="000000"/>
                  <w:sz w:val="20"/>
                </w:rPr>
                <w:delText>1</w:delText>
              </w:r>
            </w:del>
            <w:r>
              <w:rPr>
                <w:rFonts w:ascii="Arial" w:hAnsi="Arial"/>
                <w:snapToGrid w:val="0"/>
                <w:color w:val="000000"/>
                <w:sz w:val="20"/>
              </w:rPr>
              <w:t xml:space="preserve">0 </w:t>
            </w:r>
          </w:p>
        </w:tc>
        <w:tc>
          <w:tcPr>
            <w:tcW w:w="1263" w:type="dxa"/>
          </w:tcPr>
          <w:p w14:paraId="057D39D8" w14:textId="5AC75732" w:rsidR="00F21E70" w:rsidRDefault="00F21E70" w:rsidP="00F21E70">
            <w:pPr>
              <w:jc w:val="center"/>
              <w:rPr>
                <w:rFonts w:ascii="Arial" w:hAnsi="Arial"/>
                <w:b/>
                <w:snapToGrid w:val="0"/>
                <w:color w:val="000000"/>
                <w:sz w:val="20"/>
              </w:rPr>
            </w:pPr>
            <w:del w:id="1183" w:author="User" w:date="2021-02-13T19:11:00Z">
              <w:r w:rsidDel="003859D7">
                <w:rPr>
                  <w:rFonts w:ascii="Arial" w:hAnsi="Arial"/>
                  <w:b/>
                  <w:snapToGrid w:val="0"/>
                  <w:color w:val="000000"/>
                  <w:sz w:val="20"/>
                </w:rPr>
                <w:delText>FMD</w:delText>
              </w:r>
            </w:del>
            <w:ins w:id="1184" w:author="User" w:date="2021-02-13T19:11:00Z">
              <w:r w:rsidR="003859D7">
                <w:rPr>
                  <w:rFonts w:ascii="Arial" w:hAnsi="Arial"/>
                  <w:b/>
                  <w:snapToGrid w:val="0"/>
                  <w:color w:val="000000"/>
                  <w:sz w:val="20"/>
                </w:rPr>
                <w:t>MMA</w:t>
              </w:r>
            </w:ins>
          </w:p>
        </w:tc>
        <w:tc>
          <w:tcPr>
            <w:tcW w:w="6152" w:type="dxa"/>
          </w:tcPr>
          <w:p w14:paraId="3020B603" w14:textId="7912249E" w:rsidR="00F21E70" w:rsidRDefault="00F21E70" w:rsidP="00F21E70">
            <w:pPr>
              <w:ind w:right="-172"/>
              <w:rPr>
                <w:rFonts w:ascii="Arial" w:hAnsi="Arial"/>
                <w:snapToGrid w:val="0"/>
                <w:color w:val="000000"/>
                <w:sz w:val="20"/>
              </w:rPr>
            </w:pPr>
            <w:del w:id="1185" w:author="User" w:date="2021-02-13T19:12:00Z">
              <w:r w:rsidDel="003859D7">
                <w:rPr>
                  <w:rFonts w:ascii="Arial" w:hAnsi="Arial"/>
                  <w:snapToGrid w:val="0"/>
                  <w:color w:val="000000"/>
                  <w:sz w:val="20"/>
                </w:rPr>
                <w:delText>FREE MARKER DROP</w:delText>
              </w:r>
            </w:del>
            <w:ins w:id="1186" w:author="User" w:date="2021-02-13T19:12:00Z">
              <w:r w:rsidR="003859D7">
                <w:rPr>
                  <w:rFonts w:ascii="Arial" w:hAnsi="Arial"/>
                  <w:snapToGrid w:val="0"/>
                  <w:color w:val="000000"/>
                  <w:sz w:val="20"/>
                </w:rPr>
                <w:t>MARKER MEASURING AREA</w:t>
              </w:r>
            </w:ins>
            <w:r>
              <w:rPr>
                <w:rFonts w:ascii="Arial" w:hAnsi="Arial"/>
                <w:snapToGrid w:val="0"/>
                <w:color w:val="000000"/>
                <w:sz w:val="20"/>
              </w:rPr>
              <w:t xml:space="preserve"> (</w:t>
            </w:r>
            <w:ins w:id="1187" w:author="User" w:date="2021-02-13T19:12:00Z">
              <w:r w:rsidR="003859D7">
                <w:rPr>
                  <w:rFonts w:ascii="Arial" w:hAnsi="Arial"/>
                  <w:snapToGrid w:val="0"/>
                  <w:color w:val="000000"/>
                  <w:sz w:val="20"/>
                </w:rPr>
                <w:t>MMA</w:t>
              </w:r>
            </w:ins>
            <w:del w:id="1188" w:author="User" w:date="2021-02-13T19:12:00Z">
              <w:r w:rsidDel="003859D7">
                <w:rPr>
                  <w:rFonts w:ascii="Arial" w:hAnsi="Arial"/>
                  <w:snapToGrid w:val="0"/>
                  <w:color w:val="000000"/>
                  <w:sz w:val="20"/>
                </w:rPr>
                <w:delText>FMD</w:delText>
              </w:r>
            </w:del>
            <w:r>
              <w:rPr>
                <w:rFonts w:ascii="Arial" w:hAnsi="Arial"/>
                <w:snapToGrid w:val="0"/>
                <w:color w:val="000000"/>
                <w:sz w:val="20"/>
              </w:rPr>
              <w:t>)</w:t>
            </w:r>
          </w:p>
        </w:tc>
      </w:tr>
      <w:tr w:rsidR="00F21E70" w14:paraId="2C493415" w14:textId="77777777">
        <w:trPr>
          <w:trHeight w:val="247"/>
        </w:trPr>
        <w:tc>
          <w:tcPr>
            <w:tcW w:w="1262" w:type="dxa"/>
          </w:tcPr>
          <w:p w14:paraId="20D5EF98" w14:textId="77777777" w:rsidR="00F21E70" w:rsidRDefault="00F21E70" w:rsidP="00F21E70">
            <w:pPr>
              <w:rPr>
                <w:rFonts w:ascii="Arial" w:hAnsi="Arial"/>
                <w:snapToGrid w:val="0"/>
                <w:color w:val="000000"/>
                <w:sz w:val="20"/>
              </w:rPr>
            </w:pPr>
          </w:p>
        </w:tc>
        <w:tc>
          <w:tcPr>
            <w:tcW w:w="1263" w:type="dxa"/>
          </w:tcPr>
          <w:p w14:paraId="4A556093" w14:textId="77777777" w:rsidR="00F21E70" w:rsidRDefault="00F21E70" w:rsidP="00F21E70">
            <w:pPr>
              <w:jc w:val="center"/>
              <w:rPr>
                <w:rFonts w:ascii="Arial" w:hAnsi="Arial"/>
                <w:b/>
                <w:snapToGrid w:val="0"/>
                <w:color w:val="000000"/>
                <w:sz w:val="20"/>
              </w:rPr>
            </w:pPr>
          </w:p>
        </w:tc>
        <w:tc>
          <w:tcPr>
            <w:tcW w:w="6152" w:type="dxa"/>
          </w:tcPr>
          <w:p w14:paraId="4866D6BF" w14:textId="77777777" w:rsidR="00F21E70" w:rsidRDefault="00F21E70" w:rsidP="00F21E70">
            <w:pPr>
              <w:ind w:right="-172"/>
              <w:jc w:val="right"/>
              <w:rPr>
                <w:rFonts w:ascii="Arial" w:hAnsi="Arial"/>
                <w:snapToGrid w:val="0"/>
                <w:color w:val="000000"/>
                <w:sz w:val="20"/>
              </w:rPr>
            </w:pPr>
          </w:p>
        </w:tc>
      </w:tr>
      <w:tr w:rsidR="00F21E70" w14:paraId="1B2F658E" w14:textId="77777777">
        <w:trPr>
          <w:trHeight w:val="247"/>
        </w:trPr>
        <w:tc>
          <w:tcPr>
            <w:tcW w:w="1262" w:type="dxa"/>
          </w:tcPr>
          <w:p w14:paraId="0F5FC32D" w14:textId="77777777" w:rsidR="00F21E70" w:rsidRDefault="00F21E70" w:rsidP="00F21E70">
            <w:pPr>
              <w:rPr>
                <w:rFonts w:ascii="Arial" w:hAnsi="Arial"/>
                <w:snapToGrid w:val="0"/>
                <w:color w:val="000000"/>
                <w:sz w:val="20"/>
              </w:rPr>
            </w:pPr>
          </w:p>
        </w:tc>
        <w:tc>
          <w:tcPr>
            <w:tcW w:w="1263" w:type="dxa"/>
          </w:tcPr>
          <w:p w14:paraId="67CF5C01" w14:textId="77777777" w:rsidR="00F21E70" w:rsidRDefault="00F21E70" w:rsidP="00F21E70">
            <w:pPr>
              <w:jc w:val="center"/>
              <w:rPr>
                <w:rFonts w:ascii="Arial" w:hAnsi="Arial"/>
                <w:b/>
                <w:snapToGrid w:val="0"/>
                <w:color w:val="000000"/>
                <w:sz w:val="20"/>
              </w:rPr>
            </w:pPr>
          </w:p>
        </w:tc>
        <w:tc>
          <w:tcPr>
            <w:tcW w:w="6152" w:type="dxa"/>
          </w:tcPr>
          <w:p w14:paraId="19097738" w14:textId="77777777" w:rsidR="00F21E70" w:rsidRDefault="00F21E70" w:rsidP="00F21E70">
            <w:pPr>
              <w:ind w:right="-172"/>
              <w:jc w:val="right"/>
              <w:rPr>
                <w:rFonts w:ascii="Arial" w:hAnsi="Arial"/>
                <w:snapToGrid w:val="0"/>
                <w:color w:val="000000"/>
                <w:sz w:val="20"/>
              </w:rPr>
            </w:pPr>
          </w:p>
        </w:tc>
      </w:tr>
      <w:tr w:rsidR="00F21E70" w14:paraId="489BBC64" w14:textId="77777777">
        <w:trPr>
          <w:trHeight w:val="247"/>
        </w:trPr>
        <w:tc>
          <w:tcPr>
            <w:tcW w:w="1262" w:type="dxa"/>
          </w:tcPr>
          <w:p w14:paraId="0457B3A2" w14:textId="77777777" w:rsidR="00F21E70" w:rsidRDefault="00F21E70" w:rsidP="00F21E70">
            <w:pPr>
              <w:rPr>
                <w:rFonts w:ascii="Arial" w:hAnsi="Arial"/>
                <w:snapToGrid w:val="0"/>
                <w:color w:val="000000"/>
                <w:sz w:val="20"/>
              </w:rPr>
            </w:pPr>
            <w:r>
              <w:rPr>
                <w:rFonts w:ascii="Arial" w:hAnsi="Arial"/>
                <w:snapToGrid w:val="0"/>
                <w:color w:val="000000"/>
                <w:sz w:val="20"/>
              </w:rPr>
              <w:t>15.1</w:t>
            </w:r>
          </w:p>
        </w:tc>
        <w:tc>
          <w:tcPr>
            <w:tcW w:w="1263" w:type="dxa"/>
          </w:tcPr>
          <w:p w14:paraId="3393066C"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PDG</w:t>
            </w:r>
          </w:p>
        </w:tc>
        <w:tc>
          <w:tcPr>
            <w:tcW w:w="6152" w:type="dxa"/>
          </w:tcPr>
          <w:p w14:paraId="2A6A3C65" w14:textId="77777777" w:rsidR="00F21E70" w:rsidRDefault="00F21E70" w:rsidP="00F21E70">
            <w:pPr>
              <w:ind w:right="-172"/>
              <w:rPr>
                <w:rFonts w:ascii="Arial" w:hAnsi="Arial"/>
                <w:snapToGrid w:val="0"/>
                <w:color w:val="000000"/>
                <w:sz w:val="20"/>
              </w:rPr>
            </w:pPr>
            <w:r>
              <w:rPr>
                <w:rFonts w:ascii="Arial" w:hAnsi="Arial"/>
                <w:snapToGrid w:val="0"/>
                <w:color w:val="000000"/>
                <w:sz w:val="20"/>
              </w:rPr>
              <w:t>PILOT DECLARED GOAL (PDG)</w:t>
            </w:r>
          </w:p>
        </w:tc>
      </w:tr>
      <w:tr w:rsidR="00F21E70" w14:paraId="786973F3" w14:textId="77777777">
        <w:trPr>
          <w:trHeight w:val="247"/>
        </w:trPr>
        <w:tc>
          <w:tcPr>
            <w:tcW w:w="1262" w:type="dxa"/>
          </w:tcPr>
          <w:p w14:paraId="19973008" w14:textId="77777777" w:rsidR="00F21E70" w:rsidRDefault="00F21E70" w:rsidP="00F21E70">
            <w:pPr>
              <w:rPr>
                <w:rFonts w:ascii="Arial" w:hAnsi="Arial"/>
                <w:snapToGrid w:val="0"/>
                <w:color w:val="000000"/>
                <w:sz w:val="20"/>
              </w:rPr>
            </w:pPr>
            <w:r>
              <w:rPr>
                <w:rFonts w:ascii="Arial" w:hAnsi="Arial"/>
                <w:snapToGrid w:val="0"/>
                <w:color w:val="000000"/>
                <w:sz w:val="20"/>
              </w:rPr>
              <w:t>15.2</w:t>
            </w:r>
          </w:p>
        </w:tc>
        <w:tc>
          <w:tcPr>
            <w:tcW w:w="1263" w:type="dxa"/>
          </w:tcPr>
          <w:p w14:paraId="581A655E"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JDG</w:t>
            </w:r>
          </w:p>
        </w:tc>
        <w:tc>
          <w:tcPr>
            <w:tcW w:w="6152" w:type="dxa"/>
          </w:tcPr>
          <w:p w14:paraId="07AFA569" w14:textId="77777777" w:rsidR="00F21E70" w:rsidRDefault="00F21E70" w:rsidP="00F21E70">
            <w:pPr>
              <w:ind w:right="-172"/>
              <w:rPr>
                <w:rFonts w:ascii="Arial" w:hAnsi="Arial"/>
                <w:snapToGrid w:val="0"/>
                <w:color w:val="000000"/>
                <w:sz w:val="20"/>
              </w:rPr>
            </w:pPr>
            <w:r>
              <w:rPr>
                <w:rFonts w:ascii="Arial" w:hAnsi="Arial"/>
                <w:snapToGrid w:val="0"/>
                <w:color w:val="000000"/>
                <w:sz w:val="20"/>
              </w:rPr>
              <w:t>JUDGE DECLARED GOAL (JDG)</w:t>
            </w:r>
          </w:p>
        </w:tc>
      </w:tr>
      <w:tr w:rsidR="00F21E70" w14:paraId="4DB54235" w14:textId="77777777">
        <w:trPr>
          <w:trHeight w:val="247"/>
        </w:trPr>
        <w:tc>
          <w:tcPr>
            <w:tcW w:w="1262" w:type="dxa"/>
          </w:tcPr>
          <w:p w14:paraId="00922412"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14:paraId="017E8482"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14:paraId="6DAE2B05"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F21E70" w14:paraId="3E506541" w14:textId="77777777">
        <w:trPr>
          <w:trHeight w:val="247"/>
        </w:trPr>
        <w:tc>
          <w:tcPr>
            <w:tcW w:w="1262" w:type="dxa"/>
          </w:tcPr>
          <w:p w14:paraId="3DB9BF40" w14:textId="77777777" w:rsidR="00F21E70" w:rsidRDefault="00F21E70" w:rsidP="00F21E70">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14:paraId="19EAC57B" w14:textId="77777777" w:rsidR="00F21E70" w:rsidRDefault="00F21E70" w:rsidP="00F21E70">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14:paraId="5EA6C13F" w14:textId="77777777" w:rsidR="00F21E70" w:rsidRDefault="00F21E70" w:rsidP="00F21E70">
            <w:pPr>
              <w:ind w:right="-172"/>
              <w:rPr>
                <w:rFonts w:ascii="Arial" w:hAnsi="Arial"/>
                <w:snapToGrid w:val="0"/>
                <w:color w:val="000000"/>
                <w:sz w:val="20"/>
                <w:lang w:val="it-IT"/>
              </w:rPr>
            </w:pPr>
            <w:r>
              <w:rPr>
                <w:rFonts w:ascii="Arial" w:hAnsi="Arial"/>
                <w:snapToGrid w:val="0"/>
                <w:color w:val="000000"/>
                <w:sz w:val="20"/>
                <w:lang w:val="it-IT"/>
              </w:rPr>
              <w:t>FLY IN (FIN)</w:t>
            </w:r>
          </w:p>
        </w:tc>
      </w:tr>
      <w:tr w:rsidR="00F21E70" w14:paraId="43391073" w14:textId="77777777">
        <w:trPr>
          <w:trHeight w:val="247"/>
        </w:trPr>
        <w:tc>
          <w:tcPr>
            <w:tcW w:w="1262" w:type="dxa"/>
          </w:tcPr>
          <w:p w14:paraId="2D494083" w14:textId="77777777" w:rsidR="00F21E70" w:rsidRDefault="00F21E70" w:rsidP="00F21E70">
            <w:pPr>
              <w:rPr>
                <w:rFonts w:ascii="Arial" w:hAnsi="Arial"/>
                <w:snapToGrid w:val="0"/>
                <w:color w:val="000000"/>
                <w:sz w:val="20"/>
              </w:rPr>
            </w:pPr>
            <w:r>
              <w:rPr>
                <w:rFonts w:ascii="Arial" w:hAnsi="Arial"/>
                <w:snapToGrid w:val="0"/>
                <w:color w:val="000000"/>
                <w:sz w:val="20"/>
              </w:rPr>
              <w:t>15.5</w:t>
            </w:r>
          </w:p>
        </w:tc>
        <w:tc>
          <w:tcPr>
            <w:tcW w:w="1263" w:type="dxa"/>
          </w:tcPr>
          <w:p w14:paraId="6E3CA985"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FON</w:t>
            </w:r>
          </w:p>
        </w:tc>
        <w:tc>
          <w:tcPr>
            <w:tcW w:w="6152" w:type="dxa"/>
          </w:tcPr>
          <w:p w14:paraId="28403B8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FLY ON (FON)</w:t>
            </w:r>
          </w:p>
        </w:tc>
      </w:tr>
      <w:tr w:rsidR="00F21E70" w14:paraId="6E75084F" w14:textId="77777777">
        <w:trPr>
          <w:trHeight w:val="247"/>
        </w:trPr>
        <w:tc>
          <w:tcPr>
            <w:tcW w:w="1262" w:type="dxa"/>
          </w:tcPr>
          <w:p w14:paraId="7F38D428" w14:textId="77777777" w:rsidR="00F21E70" w:rsidRDefault="00F21E70" w:rsidP="00F21E70">
            <w:pPr>
              <w:rPr>
                <w:rFonts w:ascii="Arial" w:hAnsi="Arial"/>
                <w:snapToGrid w:val="0"/>
                <w:color w:val="000000"/>
                <w:sz w:val="20"/>
              </w:rPr>
            </w:pPr>
            <w:r>
              <w:rPr>
                <w:rFonts w:ascii="Arial" w:hAnsi="Arial"/>
                <w:snapToGrid w:val="0"/>
                <w:color w:val="000000"/>
                <w:sz w:val="20"/>
              </w:rPr>
              <w:t>15.6</w:t>
            </w:r>
          </w:p>
        </w:tc>
        <w:tc>
          <w:tcPr>
            <w:tcW w:w="1263" w:type="dxa"/>
          </w:tcPr>
          <w:p w14:paraId="422FEE34"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HNH</w:t>
            </w:r>
          </w:p>
        </w:tc>
        <w:tc>
          <w:tcPr>
            <w:tcW w:w="6152" w:type="dxa"/>
          </w:tcPr>
          <w:p w14:paraId="43D21B7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HARE AND HOUNDS (HNH)</w:t>
            </w:r>
          </w:p>
        </w:tc>
      </w:tr>
      <w:tr w:rsidR="00F21E70" w14:paraId="5ADF0F14" w14:textId="77777777">
        <w:trPr>
          <w:trHeight w:val="247"/>
        </w:trPr>
        <w:tc>
          <w:tcPr>
            <w:tcW w:w="1262" w:type="dxa"/>
          </w:tcPr>
          <w:p w14:paraId="1ACCBB9B" w14:textId="77777777" w:rsidR="00F21E70" w:rsidRDefault="00F21E70" w:rsidP="00F21E70">
            <w:pPr>
              <w:rPr>
                <w:rFonts w:ascii="Arial" w:hAnsi="Arial"/>
                <w:snapToGrid w:val="0"/>
                <w:color w:val="000000"/>
                <w:sz w:val="20"/>
              </w:rPr>
            </w:pPr>
            <w:r>
              <w:rPr>
                <w:rFonts w:ascii="Arial" w:hAnsi="Arial"/>
                <w:snapToGrid w:val="0"/>
                <w:color w:val="000000"/>
                <w:sz w:val="20"/>
              </w:rPr>
              <w:t>15.7</w:t>
            </w:r>
          </w:p>
        </w:tc>
        <w:tc>
          <w:tcPr>
            <w:tcW w:w="1263" w:type="dxa"/>
          </w:tcPr>
          <w:p w14:paraId="3B45FB5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WSD</w:t>
            </w:r>
          </w:p>
        </w:tc>
        <w:tc>
          <w:tcPr>
            <w:tcW w:w="6152" w:type="dxa"/>
          </w:tcPr>
          <w:p w14:paraId="06C8A7E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WATERSHIP DOWN (WSD)</w:t>
            </w:r>
          </w:p>
        </w:tc>
      </w:tr>
      <w:tr w:rsidR="00F21E70" w14:paraId="428826E5" w14:textId="77777777">
        <w:trPr>
          <w:trHeight w:val="247"/>
        </w:trPr>
        <w:tc>
          <w:tcPr>
            <w:tcW w:w="1262" w:type="dxa"/>
          </w:tcPr>
          <w:p w14:paraId="3A526641" w14:textId="77777777" w:rsidR="00F21E70" w:rsidRDefault="00F21E70" w:rsidP="00F21E70">
            <w:pPr>
              <w:rPr>
                <w:rFonts w:ascii="Arial" w:hAnsi="Arial"/>
                <w:snapToGrid w:val="0"/>
                <w:color w:val="000000"/>
                <w:sz w:val="20"/>
              </w:rPr>
            </w:pPr>
            <w:r>
              <w:rPr>
                <w:rFonts w:ascii="Arial" w:hAnsi="Arial"/>
                <w:snapToGrid w:val="0"/>
                <w:color w:val="000000"/>
                <w:sz w:val="20"/>
              </w:rPr>
              <w:t>15.8</w:t>
            </w:r>
          </w:p>
        </w:tc>
        <w:tc>
          <w:tcPr>
            <w:tcW w:w="1263" w:type="dxa"/>
          </w:tcPr>
          <w:p w14:paraId="0629AC59"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GBM</w:t>
            </w:r>
          </w:p>
        </w:tc>
        <w:tc>
          <w:tcPr>
            <w:tcW w:w="6152" w:type="dxa"/>
          </w:tcPr>
          <w:p w14:paraId="07C598E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GORDON BENNETT MEMORIAL (GBM)</w:t>
            </w:r>
          </w:p>
        </w:tc>
      </w:tr>
      <w:tr w:rsidR="00F21E70" w14:paraId="3D0E5EA8" w14:textId="77777777">
        <w:trPr>
          <w:trHeight w:val="247"/>
        </w:trPr>
        <w:tc>
          <w:tcPr>
            <w:tcW w:w="1262" w:type="dxa"/>
          </w:tcPr>
          <w:p w14:paraId="7C48E984" w14:textId="77777777" w:rsidR="00F21E70" w:rsidRDefault="00F21E70" w:rsidP="00F21E70">
            <w:pPr>
              <w:rPr>
                <w:rFonts w:ascii="Arial" w:hAnsi="Arial"/>
                <w:snapToGrid w:val="0"/>
                <w:color w:val="000000"/>
                <w:sz w:val="20"/>
              </w:rPr>
            </w:pPr>
            <w:r>
              <w:rPr>
                <w:rFonts w:ascii="Arial" w:hAnsi="Arial"/>
                <w:snapToGrid w:val="0"/>
                <w:color w:val="000000"/>
                <w:sz w:val="20"/>
              </w:rPr>
              <w:t>15.9</w:t>
            </w:r>
          </w:p>
        </w:tc>
        <w:tc>
          <w:tcPr>
            <w:tcW w:w="1263" w:type="dxa"/>
          </w:tcPr>
          <w:p w14:paraId="1433745A"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CRT</w:t>
            </w:r>
          </w:p>
        </w:tc>
        <w:tc>
          <w:tcPr>
            <w:tcW w:w="6152" w:type="dxa"/>
          </w:tcPr>
          <w:p w14:paraId="15035CD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CALCULATED RATE OF APPROACH TASK (CRT)</w:t>
            </w:r>
          </w:p>
        </w:tc>
      </w:tr>
      <w:tr w:rsidR="00F21E70" w14:paraId="737F82E2" w14:textId="77777777">
        <w:trPr>
          <w:trHeight w:val="247"/>
        </w:trPr>
        <w:tc>
          <w:tcPr>
            <w:tcW w:w="1262" w:type="dxa"/>
          </w:tcPr>
          <w:p w14:paraId="6B521ABC" w14:textId="77777777" w:rsidR="00F21E70" w:rsidRDefault="00F21E70" w:rsidP="00F21E70">
            <w:pPr>
              <w:rPr>
                <w:rFonts w:ascii="Arial" w:hAnsi="Arial"/>
                <w:snapToGrid w:val="0"/>
                <w:color w:val="000000"/>
                <w:sz w:val="20"/>
              </w:rPr>
            </w:pPr>
            <w:r>
              <w:rPr>
                <w:rFonts w:ascii="Arial" w:hAnsi="Arial"/>
                <w:snapToGrid w:val="0"/>
                <w:color w:val="000000"/>
                <w:sz w:val="20"/>
              </w:rPr>
              <w:t>15.10</w:t>
            </w:r>
          </w:p>
        </w:tc>
        <w:tc>
          <w:tcPr>
            <w:tcW w:w="1263" w:type="dxa"/>
          </w:tcPr>
          <w:p w14:paraId="47D897F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RTA</w:t>
            </w:r>
          </w:p>
        </w:tc>
        <w:tc>
          <w:tcPr>
            <w:tcW w:w="6152" w:type="dxa"/>
          </w:tcPr>
          <w:p w14:paraId="5B4B516C" w14:textId="77777777" w:rsidR="00F21E70" w:rsidRDefault="00F21E70" w:rsidP="00F21E70">
            <w:pPr>
              <w:ind w:right="-172"/>
              <w:rPr>
                <w:rFonts w:ascii="Arial" w:hAnsi="Arial"/>
                <w:snapToGrid w:val="0"/>
                <w:color w:val="000000"/>
                <w:sz w:val="20"/>
              </w:rPr>
            </w:pPr>
            <w:r>
              <w:rPr>
                <w:rFonts w:ascii="Arial" w:hAnsi="Arial"/>
                <w:snapToGrid w:val="0"/>
                <w:color w:val="000000"/>
                <w:sz w:val="20"/>
              </w:rPr>
              <w:t>RACE TO AN AREA (RTA)</w:t>
            </w:r>
          </w:p>
        </w:tc>
      </w:tr>
      <w:tr w:rsidR="00F21E70" w14:paraId="237E7F12" w14:textId="77777777">
        <w:trPr>
          <w:trHeight w:val="247"/>
        </w:trPr>
        <w:tc>
          <w:tcPr>
            <w:tcW w:w="1262" w:type="dxa"/>
          </w:tcPr>
          <w:p w14:paraId="7DCD1275"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14:paraId="3F4A042C"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14:paraId="158ED498"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ELBOW (ELB)</w:t>
            </w:r>
          </w:p>
        </w:tc>
      </w:tr>
      <w:tr w:rsidR="00F21E70" w14:paraId="7FF790DC" w14:textId="77777777">
        <w:trPr>
          <w:trHeight w:val="247"/>
        </w:trPr>
        <w:tc>
          <w:tcPr>
            <w:tcW w:w="1262" w:type="dxa"/>
          </w:tcPr>
          <w:p w14:paraId="46DDA3B0" w14:textId="77777777" w:rsidR="00F21E70" w:rsidRDefault="00F21E70" w:rsidP="00F21E70">
            <w:pPr>
              <w:rPr>
                <w:rFonts w:ascii="Arial" w:hAnsi="Arial"/>
                <w:snapToGrid w:val="0"/>
                <w:color w:val="000000"/>
                <w:sz w:val="20"/>
              </w:rPr>
            </w:pPr>
            <w:r>
              <w:rPr>
                <w:rFonts w:ascii="Arial" w:hAnsi="Arial"/>
                <w:snapToGrid w:val="0"/>
                <w:color w:val="000000"/>
                <w:sz w:val="20"/>
              </w:rPr>
              <w:t>15.12</w:t>
            </w:r>
          </w:p>
        </w:tc>
        <w:tc>
          <w:tcPr>
            <w:tcW w:w="1263" w:type="dxa"/>
          </w:tcPr>
          <w:p w14:paraId="3FDD821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LRN</w:t>
            </w:r>
          </w:p>
        </w:tc>
        <w:tc>
          <w:tcPr>
            <w:tcW w:w="6152" w:type="dxa"/>
          </w:tcPr>
          <w:p w14:paraId="2FD45618" w14:textId="77777777" w:rsidR="00F21E70" w:rsidRDefault="00F21E70" w:rsidP="00F21E70">
            <w:pPr>
              <w:ind w:right="-172"/>
              <w:rPr>
                <w:rFonts w:ascii="Arial" w:hAnsi="Arial"/>
                <w:snapToGrid w:val="0"/>
                <w:color w:val="000000"/>
                <w:sz w:val="20"/>
              </w:rPr>
            </w:pPr>
            <w:r>
              <w:rPr>
                <w:rFonts w:ascii="Arial" w:hAnsi="Arial"/>
                <w:snapToGrid w:val="0"/>
                <w:color w:val="000000"/>
                <w:sz w:val="20"/>
              </w:rPr>
              <w:t>LAND RUN (LRN)</w:t>
            </w:r>
          </w:p>
        </w:tc>
      </w:tr>
      <w:tr w:rsidR="00F21E70" w14:paraId="7D778965" w14:textId="77777777">
        <w:trPr>
          <w:trHeight w:val="247"/>
        </w:trPr>
        <w:tc>
          <w:tcPr>
            <w:tcW w:w="1262" w:type="dxa"/>
          </w:tcPr>
          <w:p w14:paraId="577D4653"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14:paraId="7BFFC879"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14:paraId="1EBAC07F"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F21E70" w14:paraId="3BE6E46C" w14:textId="77777777">
        <w:trPr>
          <w:trHeight w:val="247"/>
        </w:trPr>
        <w:tc>
          <w:tcPr>
            <w:tcW w:w="1262" w:type="dxa"/>
          </w:tcPr>
          <w:p w14:paraId="6DDEEFE9" w14:textId="77777777" w:rsidR="00F21E70" w:rsidRDefault="00F21E70" w:rsidP="00F21E70">
            <w:pPr>
              <w:rPr>
                <w:rFonts w:ascii="Arial" w:hAnsi="Arial"/>
                <w:snapToGrid w:val="0"/>
                <w:color w:val="000000"/>
                <w:sz w:val="20"/>
              </w:rPr>
            </w:pPr>
            <w:r>
              <w:rPr>
                <w:rFonts w:ascii="Arial" w:hAnsi="Arial"/>
                <w:snapToGrid w:val="0"/>
                <w:color w:val="000000"/>
                <w:sz w:val="20"/>
              </w:rPr>
              <w:t>15.14</w:t>
            </w:r>
          </w:p>
        </w:tc>
        <w:tc>
          <w:tcPr>
            <w:tcW w:w="1263" w:type="dxa"/>
          </w:tcPr>
          <w:p w14:paraId="1CA6A02D"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SFL</w:t>
            </w:r>
          </w:p>
        </w:tc>
        <w:tc>
          <w:tcPr>
            <w:tcW w:w="6152" w:type="dxa"/>
          </w:tcPr>
          <w:p w14:paraId="3F5BB2C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SHORTEST FLIGHT (SFL)</w:t>
            </w:r>
          </w:p>
        </w:tc>
      </w:tr>
      <w:tr w:rsidR="00F21E70" w:rsidRPr="00360FD7" w14:paraId="6465E82D" w14:textId="77777777">
        <w:trPr>
          <w:trHeight w:val="247"/>
        </w:trPr>
        <w:tc>
          <w:tcPr>
            <w:tcW w:w="1262" w:type="dxa"/>
          </w:tcPr>
          <w:p w14:paraId="23D5D27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14:paraId="5CF6C5F0"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14:paraId="02146B52"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F21E70" w14:paraId="79F33E50" w14:textId="77777777">
        <w:trPr>
          <w:trHeight w:val="247"/>
        </w:trPr>
        <w:tc>
          <w:tcPr>
            <w:tcW w:w="1262" w:type="dxa"/>
          </w:tcPr>
          <w:p w14:paraId="3488F9D1" w14:textId="77777777" w:rsidR="00F21E70" w:rsidRDefault="00F21E70" w:rsidP="00F21E70">
            <w:pPr>
              <w:rPr>
                <w:rFonts w:ascii="Arial" w:hAnsi="Arial"/>
                <w:snapToGrid w:val="0"/>
                <w:color w:val="000000"/>
                <w:sz w:val="20"/>
              </w:rPr>
            </w:pPr>
            <w:r>
              <w:rPr>
                <w:rFonts w:ascii="Arial" w:hAnsi="Arial"/>
                <w:snapToGrid w:val="0"/>
                <w:color w:val="000000"/>
                <w:sz w:val="20"/>
              </w:rPr>
              <w:t>15.16</w:t>
            </w:r>
          </w:p>
        </w:tc>
        <w:tc>
          <w:tcPr>
            <w:tcW w:w="1263" w:type="dxa"/>
          </w:tcPr>
          <w:p w14:paraId="05E48D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XDT</w:t>
            </w:r>
          </w:p>
        </w:tc>
        <w:tc>
          <w:tcPr>
            <w:tcW w:w="6152" w:type="dxa"/>
          </w:tcPr>
          <w:p w14:paraId="2C23F177" w14:textId="77777777" w:rsidR="00F21E70" w:rsidRDefault="00F21E70" w:rsidP="00F21E70">
            <w:pPr>
              <w:ind w:right="-172"/>
              <w:rPr>
                <w:rFonts w:ascii="Arial" w:hAnsi="Arial"/>
                <w:snapToGrid w:val="0"/>
                <w:color w:val="000000"/>
                <w:sz w:val="20"/>
              </w:rPr>
            </w:pPr>
            <w:r>
              <w:rPr>
                <w:rFonts w:ascii="Arial" w:hAnsi="Arial"/>
                <w:snapToGrid w:val="0"/>
                <w:color w:val="000000"/>
                <w:sz w:val="20"/>
              </w:rPr>
              <w:t>MAXIMUM DISTANCE TIME (XDT)</w:t>
            </w:r>
          </w:p>
        </w:tc>
      </w:tr>
      <w:tr w:rsidR="00F21E70" w14:paraId="0F2CD477" w14:textId="77777777">
        <w:trPr>
          <w:trHeight w:val="247"/>
        </w:trPr>
        <w:tc>
          <w:tcPr>
            <w:tcW w:w="1262" w:type="dxa"/>
          </w:tcPr>
          <w:p w14:paraId="03AA8C56"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14:paraId="40D669BA"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14:paraId="7CA2DE0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F21E70" w:rsidRPr="00360FD7" w14:paraId="4923F9E2" w14:textId="77777777">
        <w:trPr>
          <w:trHeight w:val="247"/>
        </w:trPr>
        <w:tc>
          <w:tcPr>
            <w:tcW w:w="1262" w:type="dxa"/>
          </w:tcPr>
          <w:p w14:paraId="45DFA0F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14:paraId="2F2DEA82"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14:paraId="0F8A567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F21E70" w14:paraId="13BAF47F" w14:textId="77777777">
        <w:trPr>
          <w:trHeight w:val="247"/>
        </w:trPr>
        <w:tc>
          <w:tcPr>
            <w:tcW w:w="1262" w:type="dxa"/>
          </w:tcPr>
          <w:p w14:paraId="0436271A"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14:paraId="2C86B550"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14:paraId="46E67FA0"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ANGLE (ANG)</w:t>
            </w:r>
          </w:p>
        </w:tc>
      </w:tr>
      <w:tr w:rsidR="00F21E70" w14:paraId="1CF98C2D" w14:textId="77777777">
        <w:trPr>
          <w:trHeight w:val="247"/>
        </w:trPr>
        <w:tc>
          <w:tcPr>
            <w:tcW w:w="1262" w:type="dxa"/>
          </w:tcPr>
          <w:p w14:paraId="064257AD" w14:textId="77777777" w:rsidR="00F21E70" w:rsidRDefault="00F21E70" w:rsidP="00F21E70">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14:paraId="3A2A296B" w14:textId="77777777" w:rsidR="00F21E70" w:rsidRDefault="00F21E70" w:rsidP="00F21E70">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14:paraId="7E83AFBB" w14:textId="77777777" w:rsidR="00F21E70" w:rsidRDefault="00F21E70" w:rsidP="00F21E70">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F21E70" w14:paraId="3E7E7ED7" w14:textId="77777777">
        <w:trPr>
          <w:trHeight w:val="247"/>
        </w:trPr>
        <w:tc>
          <w:tcPr>
            <w:tcW w:w="1262" w:type="dxa"/>
          </w:tcPr>
          <w:p w14:paraId="2C835BE9" w14:textId="77777777" w:rsidR="00F21E70" w:rsidRDefault="00F21E70" w:rsidP="00F21E70">
            <w:pPr>
              <w:rPr>
                <w:rFonts w:ascii="Arial" w:hAnsi="Arial"/>
                <w:snapToGrid w:val="0"/>
                <w:color w:val="000000"/>
                <w:sz w:val="20"/>
                <w:lang w:val="en-US"/>
              </w:rPr>
            </w:pPr>
          </w:p>
        </w:tc>
        <w:tc>
          <w:tcPr>
            <w:tcW w:w="1263" w:type="dxa"/>
          </w:tcPr>
          <w:p w14:paraId="4669D103" w14:textId="77777777" w:rsidR="00F21E70" w:rsidRDefault="00F21E70" w:rsidP="00F21E70">
            <w:pPr>
              <w:jc w:val="center"/>
              <w:rPr>
                <w:rFonts w:ascii="Arial" w:hAnsi="Arial"/>
                <w:b/>
                <w:snapToGrid w:val="0"/>
                <w:color w:val="000000"/>
                <w:sz w:val="20"/>
                <w:lang w:val="en-US"/>
              </w:rPr>
            </w:pPr>
          </w:p>
        </w:tc>
        <w:tc>
          <w:tcPr>
            <w:tcW w:w="6152" w:type="dxa"/>
          </w:tcPr>
          <w:p w14:paraId="648431FC" w14:textId="77777777" w:rsidR="00F21E70" w:rsidRDefault="00F21E70" w:rsidP="00F21E70">
            <w:pPr>
              <w:ind w:right="-172"/>
              <w:jc w:val="right"/>
              <w:rPr>
                <w:rFonts w:ascii="Arial" w:hAnsi="Arial"/>
                <w:snapToGrid w:val="0"/>
                <w:color w:val="000000"/>
                <w:sz w:val="20"/>
                <w:lang w:val="en-US"/>
              </w:rPr>
            </w:pPr>
          </w:p>
        </w:tc>
      </w:tr>
      <w:tr w:rsidR="00F21E70" w14:paraId="59BCAA42" w14:textId="77777777">
        <w:trPr>
          <w:trHeight w:val="247"/>
        </w:trPr>
        <w:tc>
          <w:tcPr>
            <w:tcW w:w="1262" w:type="dxa"/>
          </w:tcPr>
          <w:p w14:paraId="15D4E655" w14:textId="77777777" w:rsidR="00F21E70" w:rsidRDefault="00F21E70" w:rsidP="00F21E70">
            <w:pPr>
              <w:rPr>
                <w:rFonts w:ascii="Arial" w:hAnsi="Arial"/>
                <w:snapToGrid w:val="0"/>
                <w:color w:val="000000"/>
                <w:sz w:val="20"/>
                <w:lang w:val="en-US"/>
              </w:rPr>
            </w:pPr>
          </w:p>
        </w:tc>
        <w:tc>
          <w:tcPr>
            <w:tcW w:w="1263" w:type="dxa"/>
          </w:tcPr>
          <w:p w14:paraId="239517C2" w14:textId="77777777" w:rsidR="00F21E70" w:rsidRDefault="00F21E70" w:rsidP="00F21E70">
            <w:pPr>
              <w:jc w:val="center"/>
              <w:rPr>
                <w:rFonts w:ascii="Arial" w:hAnsi="Arial"/>
                <w:b/>
                <w:snapToGrid w:val="0"/>
                <w:color w:val="000000"/>
                <w:sz w:val="20"/>
                <w:lang w:val="en-US"/>
              </w:rPr>
            </w:pPr>
          </w:p>
        </w:tc>
        <w:tc>
          <w:tcPr>
            <w:tcW w:w="6152" w:type="dxa"/>
          </w:tcPr>
          <w:p w14:paraId="29BD2EE4" w14:textId="77777777" w:rsidR="00F21E70" w:rsidRDefault="00F21E70" w:rsidP="00F21E70">
            <w:pPr>
              <w:ind w:right="-172"/>
              <w:jc w:val="right"/>
              <w:rPr>
                <w:rFonts w:ascii="Arial" w:hAnsi="Arial"/>
                <w:snapToGrid w:val="0"/>
                <w:color w:val="000000"/>
                <w:sz w:val="20"/>
                <w:lang w:val="en-US"/>
              </w:rPr>
            </w:pPr>
          </w:p>
        </w:tc>
      </w:tr>
      <w:tr w:rsidR="00F21E70" w:rsidDel="003859D7" w14:paraId="59CB437E" w14:textId="28721C12">
        <w:trPr>
          <w:trHeight w:val="247"/>
          <w:del w:id="1189" w:author="User" w:date="2021-02-13T19:12:00Z"/>
        </w:trPr>
        <w:tc>
          <w:tcPr>
            <w:tcW w:w="1262" w:type="dxa"/>
          </w:tcPr>
          <w:p w14:paraId="35DC801E" w14:textId="4184483F" w:rsidR="00F21E70" w:rsidDel="003859D7" w:rsidRDefault="00F21E70" w:rsidP="00F21E70">
            <w:pPr>
              <w:rPr>
                <w:del w:id="1190" w:author="User" w:date="2021-02-13T19:12:00Z"/>
                <w:rFonts w:ascii="Arial" w:hAnsi="Arial"/>
                <w:snapToGrid w:val="0"/>
                <w:color w:val="000000"/>
                <w:sz w:val="20"/>
                <w:lang w:val="en-US"/>
              </w:rPr>
            </w:pPr>
          </w:p>
        </w:tc>
        <w:tc>
          <w:tcPr>
            <w:tcW w:w="1263" w:type="dxa"/>
          </w:tcPr>
          <w:p w14:paraId="672BC614" w14:textId="142810E6" w:rsidR="00F21E70" w:rsidDel="003859D7" w:rsidRDefault="00F21E70" w:rsidP="00F21E70">
            <w:pPr>
              <w:jc w:val="center"/>
              <w:rPr>
                <w:del w:id="1191" w:author="User" w:date="2021-02-13T19:12:00Z"/>
                <w:rFonts w:ascii="Arial" w:hAnsi="Arial"/>
                <w:b/>
                <w:snapToGrid w:val="0"/>
                <w:color w:val="000000"/>
                <w:sz w:val="20"/>
                <w:lang w:val="en-US"/>
              </w:rPr>
            </w:pPr>
            <w:del w:id="1192" w:author="User" w:date="2021-02-13T19:12:00Z">
              <w:r w:rsidDel="003859D7">
                <w:rPr>
                  <w:rFonts w:ascii="Arial" w:hAnsi="Arial"/>
                  <w:b/>
                  <w:snapToGrid w:val="0"/>
                  <w:color w:val="000000"/>
                  <w:sz w:val="20"/>
                  <w:lang w:val="en-US"/>
                </w:rPr>
                <w:delText>MMA</w:delText>
              </w:r>
            </w:del>
          </w:p>
        </w:tc>
        <w:tc>
          <w:tcPr>
            <w:tcW w:w="6152" w:type="dxa"/>
          </w:tcPr>
          <w:p w14:paraId="155ADC89" w14:textId="551BD974" w:rsidR="00F21E70" w:rsidDel="003859D7" w:rsidRDefault="00F21E70" w:rsidP="00F21E70">
            <w:pPr>
              <w:ind w:right="-172"/>
              <w:rPr>
                <w:del w:id="1193" w:author="User" w:date="2021-02-13T19:12:00Z"/>
                <w:rFonts w:ascii="Arial" w:hAnsi="Arial"/>
                <w:snapToGrid w:val="0"/>
                <w:color w:val="000000"/>
                <w:sz w:val="20"/>
              </w:rPr>
            </w:pPr>
            <w:del w:id="1194" w:author="User" w:date="2021-02-13T19:12:00Z">
              <w:r w:rsidDel="003859D7">
                <w:rPr>
                  <w:rFonts w:ascii="Arial" w:hAnsi="Arial"/>
                  <w:snapToGrid w:val="0"/>
                  <w:color w:val="000000"/>
                  <w:sz w:val="20"/>
                </w:rPr>
                <w:delText xml:space="preserve">Marker Measuring Area </w:delText>
              </w:r>
            </w:del>
          </w:p>
        </w:tc>
      </w:tr>
      <w:tr w:rsidR="00F21E70" w14:paraId="5E36DC3E" w14:textId="77777777">
        <w:trPr>
          <w:trHeight w:val="247"/>
        </w:trPr>
        <w:tc>
          <w:tcPr>
            <w:tcW w:w="1262" w:type="dxa"/>
          </w:tcPr>
          <w:p w14:paraId="65E91CCD" w14:textId="77777777" w:rsidR="00F21E70" w:rsidRDefault="00F21E70" w:rsidP="00F21E70">
            <w:pPr>
              <w:rPr>
                <w:rFonts w:ascii="Arial" w:hAnsi="Arial"/>
                <w:snapToGrid w:val="0"/>
                <w:color w:val="000000"/>
                <w:sz w:val="20"/>
              </w:rPr>
            </w:pPr>
          </w:p>
        </w:tc>
        <w:tc>
          <w:tcPr>
            <w:tcW w:w="1263" w:type="dxa"/>
          </w:tcPr>
          <w:p w14:paraId="3B02D11F"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TDS</w:t>
            </w:r>
          </w:p>
        </w:tc>
        <w:tc>
          <w:tcPr>
            <w:tcW w:w="6152" w:type="dxa"/>
          </w:tcPr>
          <w:p w14:paraId="761D5445" w14:textId="15267182" w:rsidR="00F21E70" w:rsidRDefault="00F21E70" w:rsidP="00F21E70">
            <w:pPr>
              <w:ind w:right="-172"/>
              <w:rPr>
                <w:rFonts w:ascii="Arial" w:hAnsi="Arial"/>
                <w:snapToGrid w:val="0"/>
                <w:color w:val="000000"/>
                <w:sz w:val="20"/>
              </w:rPr>
            </w:pPr>
            <w:r>
              <w:rPr>
                <w:rFonts w:ascii="Arial" w:hAnsi="Arial"/>
                <w:snapToGrid w:val="0"/>
                <w:color w:val="000000"/>
                <w:sz w:val="20"/>
              </w:rPr>
              <w:t>Task (</w:t>
            </w:r>
            <w:ins w:id="1195" w:author="User" w:date="2021-02-13T19:05:00Z">
              <w:r w:rsidR="0099169B">
                <w:rPr>
                  <w:rFonts w:ascii="Arial" w:hAnsi="Arial"/>
                  <w:snapToGrid w:val="0"/>
                  <w:color w:val="000000"/>
                  <w:sz w:val="20"/>
                </w:rPr>
                <w:t>D</w:t>
              </w:r>
            </w:ins>
            <w:del w:id="1196" w:author="User" w:date="2021-02-13T19:05:00Z">
              <w:r w:rsidDel="0099169B">
                <w:rPr>
                  <w:rFonts w:ascii="Arial" w:hAnsi="Arial"/>
                  <w:snapToGrid w:val="0"/>
                  <w:color w:val="000000"/>
                  <w:sz w:val="20"/>
                </w:rPr>
                <w:delText>d</w:delText>
              </w:r>
            </w:del>
            <w:r>
              <w:rPr>
                <w:rFonts w:ascii="Arial" w:hAnsi="Arial"/>
                <w:snapToGrid w:val="0"/>
                <w:color w:val="000000"/>
                <w:sz w:val="20"/>
              </w:rPr>
              <w:t xml:space="preserve">ata) </w:t>
            </w:r>
            <w:ins w:id="1197" w:author="User" w:date="2021-02-13T19:05:00Z">
              <w:r w:rsidR="0099169B">
                <w:rPr>
                  <w:rFonts w:ascii="Arial" w:hAnsi="Arial"/>
                  <w:snapToGrid w:val="0"/>
                  <w:color w:val="000000"/>
                  <w:sz w:val="20"/>
                </w:rPr>
                <w:t>S</w:t>
              </w:r>
            </w:ins>
            <w:del w:id="1198" w:author="User" w:date="2021-02-13T19:05:00Z">
              <w:r w:rsidDel="0099169B">
                <w:rPr>
                  <w:rFonts w:ascii="Arial" w:hAnsi="Arial"/>
                  <w:snapToGrid w:val="0"/>
                  <w:color w:val="000000"/>
                  <w:sz w:val="20"/>
                </w:rPr>
                <w:delText>s</w:delText>
              </w:r>
            </w:del>
            <w:r>
              <w:rPr>
                <w:rFonts w:ascii="Arial" w:hAnsi="Arial"/>
                <w:snapToGrid w:val="0"/>
                <w:color w:val="000000"/>
                <w:sz w:val="20"/>
              </w:rPr>
              <w:t>heet</w:t>
            </w:r>
          </w:p>
        </w:tc>
      </w:tr>
      <w:tr w:rsidR="00F21E70" w14:paraId="76A6C491" w14:textId="77777777">
        <w:trPr>
          <w:trHeight w:val="247"/>
        </w:trPr>
        <w:tc>
          <w:tcPr>
            <w:tcW w:w="1262" w:type="dxa"/>
          </w:tcPr>
          <w:p w14:paraId="79AC160E" w14:textId="77777777" w:rsidR="00F21E70" w:rsidRDefault="00F21E70" w:rsidP="00F21E70">
            <w:pPr>
              <w:rPr>
                <w:rFonts w:ascii="Arial" w:hAnsi="Arial"/>
                <w:snapToGrid w:val="0"/>
                <w:color w:val="000000"/>
                <w:sz w:val="20"/>
              </w:rPr>
            </w:pPr>
          </w:p>
        </w:tc>
        <w:tc>
          <w:tcPr>
            <w:tcW w:w="1263" w:type="dxa"/>
          </w:tcPr>
          <w:p w14:paraId="59D707A1" w14:textId="307AAED8" w:rsidR="00F21E70" w:rsidRDefault="00F21E70" w:rsidP="00F21E70">
            <w:pPr>
              <w:jc w:val="center"/>
              <w:rPr>
                <w:rFonts w:ascii="Arial" w:hAnsi="Arial"/>
                <w:b/>
                <w:snapToGrid w:val="0"/>
                <w:color w:val="000000"/>
                <w:sz w:val="20"/>
              </w:rPr>
            </w:pPr>
            <w:del w:id="1199" w:author="User" w:date="2021-02-13T19:04:00Z">
              <w:r w:rsidDel="0099169B">
                <w:rPr>
                  <w:rFonts w:ascii="Arial" w:hAnsi="Arial"/>
                  <w:b/>
                  <w:snapToGrid w:val="0"/>
                  <w:color w:val="000000"/>
                  <w:sz w:val="20"/>
                </w:rPr>
                <w:delText xml:space="preserve">WIS </w:delText>
              </w:r>
            </w:del>
            <w:ins w:id="1200" w:author="User" w:date="2021-02-13T19:04:00Z">
              <w:r w:rsidR="0099169B">
                <w:rPr>
                  <w:rFonts w:ascii="Arial" w:hAnsi="Arial"/>
                  <w:b/>
                  <w:snapToGrid w:val="0"/>
                  <w:color w:val="000000"/>
                  <w:sz w:val="20"/>
                </w:rPr>
                <w:t>COH</w:t>
              </w:r>
            </w:ins>
          </w:p>
        </w:tc>
        <w:tc>
          <w:tcPr>
            <w:tcW w:w="6152" w:type="dxa"/>
          </w:tcPr>
          <w:p w14:paraId="294C7EBC" w14:textId="0F2AA035" w:rsidR="00F21E70" w:rsidRDefault="0099169B" w:rsidP="00F21E70">
            <w:pPr>
              <w:ind w:right="-172"/>
              <w:rPr>
                <w:rFonts w:ascii="Arial" w:hAnsi="Arial"/>
                <w:snapToGrid w:val="0"/>
                <w:color w:val="000000"/>
                <w:sz w:val="20"/>
              </w:rPr>
            </w:pPr>
            <w:ins w:id="1201" w:author="User" w:date="2021-02-13T19:04:00Z">
              <w:r>
                <w:rPr>
                  <w:rFonts w:ascii="Arial" w:hAnsi="Arial"/>
                  <w:snapToGrid w:val="0"/>
                  <w:color w:val="000000"/>
                  <w:sz w:val="20"/>
                </w:rPr>
                <w:t>Compet</w:t>
              </w:r>
            </w:ins>
            <w:ins w:id="1202" w:author="User" w:date="2021-02-13T19:05:00Z">
              <w:r>
                <w:rPr>
                  <w:rFonts w:ascii="Arial" w:hAnsi="Arial"/>
                  <w:snapToGrid w:val="0"/>
                  <w:color w:val="000000"/>
                  <w:sz w:val="20"/>
                </w:rPr>
                <w:t>ition Operation Handbook</w:t>
              </w:r>
            </w:ins>
            <w:del w:id="1203" w:author="User" w:date="2021-02-13T19:04:00Z">
              <w:r w:rsidR="00F21E70" w:rsidDel="0099169B">
                <w:rPr>
                  <w:rFonts w:ascii="Arial" w:hAnsi="Arial"/>
                  <w:snapToGrid w:val="0"/>
                  <w:color w:val="000000"/>
                  <w:sz w:val="20"/>
                </w:rPr>
                <w:delText>Weather Information sheet</w:delText>
              </w:r>
            </w:del>
          </w:p>
        </w:tc>
      </w:tr>
      <w:tr w:rsidR="00F21E70" w:rsidDel="003859D7" w14:paraId="49575DC4" w14:textId="1CB887A5">
        <w:trPr>
          <w:trHeight w:val="247"/>
          <w:del w:id="1204" w:author="User" w:date="2021-02-13T19:14:00Z"/>
        </w:trPr>
        <w:tc>
          <w:tcPr>
            <w:tcW w:w="1262" w:type="dxa"/>
          </w:tcPr>
          <w:p w14:paraId="76CFD972" w14:textId="616AF185" w:rsidR="00F21E70" w:rsidDel="003859D7" w:rsidRDefault="00F21E70" w:rsidP="00F21E70">
            <w:pPr>
              <w:rPr>
                <w:del w:id="1205" w:author="User" w:date="2021-02-13T19:14:00Z"/>
                <w:rFonts w:ascii="Arial" w:hAnsi="Arial"/>
                <w:snapToGrid w:val="0"/>
                <w:color w:val="000000"/>
                <w:sz w:val="20"/>
              </w:rPr>
            </w:pPr>
          </w:p>
        </w:tc>
        <w:tc>
          <w:tcPr>
            <w:tcW w:w="1263" w:type="dxa"/>
          </w:tcPr>
          <w:p w14:paraId="1ED5E479" w14:textId="1610B45E" w:rsidR="00F21E70" w:rsidDel="003859D7" w:rsidRDefault="00F21E70" w:rsidP="00F21E70">
            <w:pPr>
              <w:jc w:val="center"/>
              <w:rPr>
                <w:del w:id="1206" w:author="User" w:date="2021-02-13T19:14:00Z"/>
                <w:rFonts w:ascii="Arial" w:hAnsi="Arial"/>
                <w:b/>
                <w:snapToGrid w:val="0"/>
                <w:color w:val="000000"/>
                <w:sz w:val="20"/>
              </w:rPr>
            </w:pPr>
            <w:del w:id="1207" w:author="User" w:date="2021-02-13T19:14:00Z">
              <w:r w:rsidDel="003859D7">
                <w:rPr>
                  <w:rFonts w:ascii="Arial" w:hAnsi="Arial"/>
                  <w:b/>
                  <w:snapToGrid w:val="0"/>
                  <w:color w:val="000000"/>
                  <w:sz w:val="20"/>
                </w:rPr>
                <w:delText xml:space="preserve">FRF </w:delText>
              </w:r>
            </w:del>
          </w:p>
        </w:tc>
        <w:tc>
          <w:tcPr>
            <w:tcW w:w="6152" w:type="dxa"/>
          </w:tcPr>
          <w:p w14:paraId="0EAACBC1" w14:textId="61E80299" w:rsidR="00F21E70" w:rsidDel="003859D7" w:rsidRDefault="00F21E70" w:rsidP="00F21E70">
            <w:pPr>
              <w:ind w:right="-172"/>
              <w:rPr>
                <w:del w:id="1208" w:author="User" w:date="2021-02-13T19:14:00Z"/>
                <w:rFonts w:ascii="Arial" w:hAnsi="Arial"/>
                <w:snapToGrid w:val="0"/>
                <w:color w:val="000000"/>
                <w:sz w:val="20"/>
              </w:rPr>
            </w:pPr>
            <w:del w:id="1209" w:author="User" w:date="2021-02-13T19:14:00Z">
              <w:r w:rsidDel="003859D7">
                <w:rPr>
                  <w:rFonts w:ascii="Arial" w:hAnsi="Arial"/>
                  <w:snapToGrid w:val="0"/>
                  <w:color w:val="000000"/>
                  <w:sz w:val="20"/>
                </w:rPr>
                <w:delText>Flight Report Form</w:delText>
              </w:r>
            </w:del>
          </w:p>
        </w:tc>
      </w:tr>
      <w:tr w:rsidR="00F21E70" w:rsidDel="0099169B" w14:paraId="252E07EB" w14:textId="1AC0C220">
        <w:trPr>
          <w:trHeight w:val="247"/>
          <w:del w:id="1210" w:author="User" w:date="2021-02-13T19:05:00Z"/>
        </w:trPr>
        <w:tc>
          <w:tcPr>
            <w:tcW w:w="1262" w:type="dxa"/>
          </w:tcPr>
          <w:p w14:paraId="37B4F9F3" w14:textId="504F6D28" w:rsidR="00F21E70" w:rsidDel="0099169B" w:rsidRDefault="00F21E70" w:rsidP="00F21E70">
            <w:pPr>
              <w:rPr>
                <w:del w:id="1211" w:author="User" w:date="2021-02-13T19:05:00Z"/>
                <w:rFonts w:ascii="Arial" w:hAnsi="Arial"/>
                <w:snapToGrid w:val="0"/>
                <w:color w:val="000000"/>
                <w:sz w:val="20"/>
              </w:rPr>
            </w:pPr>
          </w:p>
        </w:tc>
        <w:tc>
          <w:tcPr>
            <w:tcW w:w="1263" w:type="dxa"/>
          </w:tcPr>
          <w:p w14:paraId="34E5BFA3" w14:textId="42AAF1BE" w:rsidR="00F21E70" w:rsidDel="0099169B" w:rsidRDefault="00F21E70" w:rsidP="00F21E70">
            <w:pPr>
              <w:jc w:val="center"/>
              <w:rPr>
                <w:del w:id="1212" w:author="User" w:date="2021-02-13T19:05:00Z"/>
                <w:rFonts w:ascii="Arial" w:hAnsi="Arial"/>
                <w:b/>
                <w:snapToGrid w:val="0"/>
                <w:color w:val="000000"/>
                <w:sz w:val="20"/>
              </w:rPr>
            </w:pPr>
            <w:del w:id="1213" w:author="User" w:date="2021-02-13T19:05:00Z">
              <w:r w:rsidDel="0099169B">
                <w:rPr>
                  <w:rFonts w:ascii="Arial" w:hAnsi="Arial"/>
                  <w:b/>
                  <w:snapToGrid w:val="0"/>
                  <w:color w:val="000000"/>
                  <w:sz w:val="20"/>
                </w:rPr>
                <w:delText xml:space="preserve">GMF </w:delText>
              </w:r>
            </w:del>
          </w:p>
        </w:tc>
        <w:tc>
          <w:tcPr>
            <w:tcW w:w="6152" w:type="dxa"/>
          </w:tcPr>
          <w:p w14:paraId="6CF59A51" w14:textId="1A968032" w:rsidR="00F21E70" w:rsidDel="0099169B" w:rsidRDefault="00F21E70" w:rsidP="00F21E70">
            <w:pPr>
              <w:ind w:right="-172"/>
              <w:rPr>
                <w:del w:id="1214" w:author="User" w:date="2021-02-13T19:05:00Z"/>
                <w:rFonts w:ascii="Arial" w:hAnsi="Arial"/>
                <w:snapToGrid w:val="0"/>
                <w:color w:val="000000"/>
                <w:sz w:val="20"/>
              </w:rPr>
            </w:pPr>
            <w:del w:id="1215" w:author="User" w:date="2021-02-13T19:05:00Z">
              <w:r w:rsidDel="0099169B">
                <w:rPr>
                  <w:rFonts w:ascii="Arial" w:hAnsi="Arial"/>
                  <w:snapToGrid w:val="0"/>
                  <w:color w:val="000000"/>
                  <w:sz w:val="20"/>
                </w:rPr>
                <w:delText>GPS Measuring Form</w:delText>
              </w:r>
            </w:del>
          </w:p>
        </w:tc>
      </w:tr>
      <w:tr w:rsidR="00F21E70" w:rsidDel="0099169B" w14:paraId="6553895B" w14:textId="1C4F1372">
        <w:trPr>
          <w:trHeight w:val="247"/>
          <w:del w:id="1216" w:author="User" w:date="2021-02-13T19:05:00Z"/>
        </w:trPr>
        <w:tc>
          <w:tcPr>
            <w:tcW w:w="1262" w:type="dxa"/>
          </w:tcPr>
          <w:p w14:paraId="71F28AD3" w14:textId="6FE415CC" w:rsidR="00F21E70" w:rsidDel="0099169B" w:rsidRDefault="00F21E70" w:rsidP="00F21E70">
            <w:pPr>
              <w:rPr>
                <w:del w:id="1217" w:author="User" w:date="2021-02-13T19:05:00Z"/>
                <w:rFonts w:ascii="Arial" w:hAnsi="Arial"/>
                <w:snapToGrid w:val="0"/>
                <w:color w:val="000000"/>
                <w:sz w:val="20"/>
              </w:rPr>
            </w:pPr>
          </w:p>
        </w:tc>
        <w:tc>
          <w:tcPr>
            <w:tcW w:w="1263" w:type="dxa"/>
          </w:tcPr>
          <w:p w14:paraId="00C4B34C" w14:textId="5679C07C" w:rsidR="00F21E70" w:rsidDel="0099169B" w:rsidRDefault="00F21E70" w:rsidP="00F21E70">
            <w:pPr>
              <w:jc w:val="center"/>
              <w:rPr>
                <w:del w:id="1218" w:author="User" w:date="2021-02-13T19:05:00Z"/>
                <w:rFonts w:ascii="Arial" w:hAnsi="Arial"/>
                <w:b/>
                <w:snapToGrid w:val="0"/>
                <w:color w:val="000000"/>
                <w:sz w:val="20"/>
              </w:rPr>
            </w:pPr>
            <w:del w:id="1219" w:author="User" w:date="2021-02-13T19:05:00Z">
              <w:r w:rsidDel="0099169B">
                <w:rPr>
                  <w:rFonts w:ascii="Arial" w:hAnsi="Arial"/>
                  <w:b/>
                  <w:snapToGrid w:val="0"/>
                  <w:color w:val="000000"/>
                  <w:sz w:val="20"/>
                </w:rPr>
                <w:delText>TAS</w:delText>
              </w:r>
            </w:del>
          </w:p>
        </w:tc>
        <w:tc>
          <w:tcPr>
            <w:tcW w:w="6152" w:type="dxa"/>
          </w:tcPr>
          <w:p w14:paraId="151F1ACB" w14:textId="2BD4C324" w:rsidR="00F21E70" w:rsidDel="0099169B" w:rsidRDefault="00F21E70" w:rsidP="00F21E70">
            <w:pPr>
              <w:ind w:right="-172"/>
              <w:rPr>
                <w:del w:id="1220" w:author="User" w:date="2021-02-13T19:05:00Z"/>
                <w:rFonts w:ascii="Arial" w:hAnsi="Arial"/>
                <w:snapToGrid w:val="0"/>
                <w:color w:val="000000"/>
                <w:sz w:val="20"/>
              </w:rPr>
            </w:pPr>
            <w:del w:id="1221" w:author="User" w:date="2021-02-13T19:05:00Z">
              <w:r w:rsidDel="0099169B">
                <w:rPr>
                  <w:rFonts w:ascii="Arial" w:hAnsi="Arial"/>
                  <w:snapToGrid w:val="0"/>
                  <w:color w:val="000000"/>
                  <w:sz w:val="20"/>
                </w:rPr>
                <w:delText>Task Score Sheet</w:delText>
              </w:r>
            </w:del>
          </w:p>
        </w:tc>
      </w:tr>
      <w:tr w:rsidR="00F21E70" w:rsidDel="0099169B" w14:paraId="4E08C38F" w14:textId="7AC5572B">
        <w:trPr>
          <w:trHeight w:val="247"/>
          <w:del w:id="1222" w:author="User" w:date="2021-02-13T19:05:00Z"/>
        </w:trPr>
        <w:tc>
          <w:tcPr>
            <w:tcW w:w="1262" w:type="dxa"/>
          </w:tcPr>
          <w:p w14:paraId="50C94275" w14:textId="20A9CE50" w:rsidR="00F21E70" w:rsidDel="0099169B" w:rsidRDefault="00F21E70" w:rsidP="00F21E70">
            <w:pPr>
              <w:rPr>
                <w:del w:id="1223" w:author="User" w:date="2021-02-13T19:05:00Z"/>
                <w:rFonts w:ascii="Arial" w:hAnsi="Arial"/>
                <w:snapToGrid w:val="0"/>
                <w:color w:val="000000"/>
                <w:sz w:val="20"/>
              </w:rPr>
            </w:pPr>
          </w:p>
        </w:tc>
        <w:tc>
          <w:tcPr>
            <w:tcW w:w="1263" w:type="dxa"/>
          </w:tcPr>
          <w:p w14:paraId="5407754B" w14:textId="54B2EA7F" w:rsidR="00F21E70" w:rsidDel="0099169B" w:rsidRDefault="00F21E70" w:rsidP="00F21E70">
            <w:pPr>
              <w:jc w:val="center"/>
              <w:rPr>
                <w:del w:id="1224" w:author="User" w:date="2021-02-13T19:05:00Z"/>
                <w:rFonts w:ascii="Arial" w:hAnsi="Arial"/>
                <w:b/>
                <w:snapToGrid w:val="0"/>
                <w:color w:val="000000"/>
                <w:sz w:val="20"/>
              </w:rPr>
            </w:pPr>
            <w:del w:id="1225" w:author="User" w:date="2021-02-13T19:05:00Z">
              <w:r w:rsidDel="0099169B">
                <w:rPr>
                  <w:rFonts w:ascii="Arial" w:hAnsi="Arial"/>
                  <w:b/>
                  <w:snapToGrid w:val="0"/>
                  <w:color w:val="000000"/>
                  <w:sz w:val="20"/>
                </w:rPr>
                <w:delText>TOS</w:delText>
              </w:r>
            </w:del>
          </w:p>
        </w:tc>
        <w:tc>
          <w:tcPr>
            <w:tcW w:w="6152" w:type="dxa"/>
          </w:tcPr>
          <w:p w14:paraId="3D2BA293" w14:textId="623733A6" w:rsidR="00F21E70" w:rsidDel="0099169B" w:rsidRDefault="00F21E70" w:rsidP="00F21E70">
            <w:pPr>
              <w:ind w:right="-172"/>
              <w:rPr>
                <w:del w:id="1226" w:author="User" w:date="2021-02-13T19:05:00Z"/>
                <w:rFonts w:ascii="Arial" w:hAnsi="Arial"/>
                <w:snapToGrid w:val="0"/>
                <w:color w:val="000000"/>
                <w:sz w:val="20"/>
              </w:rPr>
            </w:pPr>
            <w:del w:id="1227" w:author="User" w:date="2021-02-13T19:05:00Z">
              <w:r w:rsidDel="0099169B">
                <w:rPr>
                  <w:rFonts w:ascii="Arial" w:hAnsi="Arial"/>
                  <w:snapToGrid w:val="0"/>
                  <w:color w:val="000000"/>
                  <w:sz w:val="20"/>
                </w:rPr>
                <w:delText>Total Score Sheet</w:delText>
              </w:r>
            </w:del>
          </w:p>
        </w:tc>
      </w:tr>
      <w:tr w:rsidR="00F21E70" w:rsidDel="0099169B" w14:paraId="0F488047" w14:textId="1F5E7279">
        <w:trPr>
          <w:trHeight w:val="247"/>
          <w:del w:id="1228" w:author="User" w:date="2021-02-13T19:05:00Z"/>
        </w:trPr>
        <w:tc>
          <w:tcPr>
            <w:tcW w:w="1262" w:type="dxa"/>
          </w:tcPr>
          <w:p w14:paraId="41431CD7" w14:textId="7FAE1416" w:rsidR="00F21E70" w:rsidDel="0099169B" w:rsidRDefault="00F21E70" w:rsidP="00F21E70">
            <w:pPr>
              <w:rPr>
                <w:del w:id="1229" w:author="User" w:date="2021-02-13T19:05:00Z"/>
                <w:rFonts w:ascii="Arial" w:hAnsi="Arial"/>
                <w:snapToGrid w:val="0"/>
                <w:color w:val="000000"/>
                <w:sz w:val="20"/>
              </w:rPr>
            </w:pPr>
          </w:p>
        </w:tc>
        <w:tc>
          <w:tcPr>
            <w:tcW w:w="1263" w:type="dxa"/>
          </w:tcPr>
          <w:p w14:paraId="46B6406B" w14:textId="0E0F8504" w:rsidR="00F21E70" w:rsidDel="0099169B" w:rsidRDefault="00F21E70" w:rsidP="00F21E70">
            <w:pPr>
              <w:jc w:val="center"/>
              <w:rPr>
                <w:del w:id="1230" w:author="User" w:date="2021-02-13T19:05:00Z"/>
                <w:rFonts w:ascii="Arial" w:hAnsi="Arial"/>
                <w:b/>
                <w:snapToGrid w:val="0"/>
                <w:color w:val="000000"/>
                <w:sz w:val="20"/>
              </w:rPr>
            </w:pPr>
            <w:del w:id="1231" w:author="User" w:date="2021-02-13T19:05:00Z">
              <w:r w:rsidDel="0099169B">
                <w:rPr>
                  <w:rFonts w:ascii="Arial" w:hAnsi="Arial"/>
                  <w:b/>
                  <w:snapToGrid w:val="0"/>
                  <w:color w:val="000000"/>
                  <w:sz w:val="20"/>
                </w:rPr>
                <w:delText>GC</w:delText>
              </w:r>
            </w:del>
          </w:p>
        </w:tc>
        <w:tc>
          <w:tcPr>
            <w:tcW w:w="6152" w:type="dxa"/>
          </w:tcPr>
          <w:p w14:paraId="58D21A51" w14:textId="21ADB0A5" w:rsidR="00F21E70" w:rsidDel="0099169B" w:rsidRDefault="00F21E70" w:rsidP="00F21E70">
            <w:pPr>
              <w:ind w:right="-172"/>
              <w:rPr>
                <w:del w:id="1232" w:author="User" w:date="2021-02-13T19:05:00Z"/>
                <w:rFonts w:ascii="Arial" w:hAnsi="Arial"/>
                <w:snapToGrid w:val="0"/>
                <w:color w:val="000000"/>
                <w:sz w:val="20"/>
              </w:rPr>
            </w:pPr>
            <w:del w:id="1233" w:author="User" w:date="2021-02-13T19:05:00Z">
              <w:r w:rsidDel="0099169B">
                <w:rPr>
                  <w:rFonts w:ascii="Arial" w:hAnsi="Arial"/>
                  <w:snapToGrid w:val="0"/>
                  <w:color w:val="000000"/>
                  <w:sz w:val="20"/>
                </w:rPr>
                <w:delText>Ground Contact</w:delText>
              </w:r>
            </w:del>
          </w:p>
        </w:tc>
      </w:tr>
      <w:tr w:rsidR="00F21E70" w:rsidDel="0099169B" w14:paraId="0A5A7A0E" w14:textId="3C956CFD">
        <w:trPr>
          <w:trHeight w:val="247"/>
          <w:del w:id="1234" w:author="User" w:date="2021-02-13T19:05:00Z"/>
        </w:trPr>
        <w:tc>
          <w:tcPr>
            <w:tcW w:w="1262" w:type="dxa"/>
          </w:tcPr>
          <w:p w14:paraId="6B6DD804" w14:textId="055A5F35" w:rsidR="00F21E70" w:rsidDel="0099169B" w:rsidRDefault="00F21E70" w:rsidP="00F21E70">
            <w:pPr>
              <w:rPr>
                <w:del w:id="1235" w:author="User" w:date="2021-02-13T19:05:00Z"/>
                <w:rFonts w:ascii="Arial" w:hAnsi="Arial"/>
                <w:snapToGrid w:val="0"/>
                <w:color w:val="000000"/>
                <w:sz w:val="20"/>
              </w:rPr>
            </w:pPr>
          </w:p>
        </w:tc>
        <w:tc>
          <w:tcPr>
            <w:tcW w:w="1263" w:type="dxa"/>
          </w:tcPr>
          <w:p w14:paraId="70050271" w14:textId="4DF5AFAB" w:rsidR="00F21E70" w:rsidDel="0099169B" w:rsidRDefault="00F21E70" w:rsidP="00F21E70">
            <w:pPr>
              <w:jc w:val="center"/>
              <w:rPr>
                <w:del w:id="1236" w:author="User" w:date="2021-02-13T19:05:00Z"/>
                <w:rFonts w:ascii="Arial" w:hAnsi="Arial"/>
                <w:b/>
                <w:snapToGrid w:val="0"/>
                <w:color w:val="000000"/>
                <w:sz w:val="20"/>
              </w:rPr>
            </w:pPr>
            <w:del w:id="1237" w:author="User" w:date="2021-02-13T19:05:00Z">
              <w:r w:rsidDel="0099169B">
                <w:rPr>
                  <w:rFonts w:ascii="Arial" w:hAnsi="Arial"/>
                  <w:b/>
                  <w:snapToGrid w:val="0"/>
                  <w:color w:val="000000"/>
                  <w:sz w:val="20"/>
                </w:rPr>
                <w:delText>GB</w:delText>
              </w:r>
            </w:del>
          </w:p>
        </w:tc>
        <w:tc>
          <w:tcPr>
            <w:tcW w:w="6152" w:type="dxa"/>
          </w:tcPr>
          <w:p w14:paraId="0B3BA5F6" w14:textId="564F55A5" w:rsidR="00F21E70" w:rsidDel="0099169B" w:rsidRDefault="00F21E70" w:rsidP="00F21E70">
            <w:pPr>
              <w:ind w:right="-172"/>
              <w:rPr>
                <w:del w:id="1238" w:author="User" w:date="2021-02-13T19:05:00Z"/>
                <w:rFonts w:ascii="Arial" w:hAnsi="Arial"/>
                <w:snapToGrid w:val="0"/>
                <w:color w:val="000000"/>
                <w:sz w:val="20"/>
              </w:rPr>
            </w:pPr>
            <w:del w:id="1239" w:author="User" w:date="2021-02-13T19:05:00Z">
              <w:r w:rsidDel="0099169B">
                <w:rPr>
                  <w:rFonts w:ascii="Arial" w:hAnsi="Arial"/>
                  <w:snapToGrid w:val="0"/>
                  <w:color w:val="000000"/>
                  <w:sz w:val="20"/>
                </w:rPr>
                <w:delText>General Briefing</w:delText>
              </w:r>
            </w:del>
          </w:p>
        </w:tc>
      </w:tr>
    </w:tbl>
    <w:p w14:paraId="4C091A97" w14:textId="3C84FA5E" w:rsidR="001B3A2F"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ins w:id="1240" w:author="User" w:date="2021-02-13T19:16:00Z">
        <w:r>
          <w:rPr>
            <w:rFonts w:ascii="Arial" w:hAnsi="Arial"/>
            <w:sz w:val="20"/>
          </w:rPr>
          <w:tab/>
        </w:r>
        <w:r>
          <w:rPr>
            <w:rFonts w:ascii="Arial" w:hAnsi="Arial"/>
            <w:sz w:val="20"/>
          </w:rPr>
          <w:tab/>
        </w:r>
        <w:r>
          <w:rPr>
            <w:rFonts w:ascii="Arial" w:hAnsi="Arial"/>
            <w:sz w:val="20"/>
          </w:rPr>
          <w:tab/>
        </w:r>
      </w:ins>
    </w:p>
    <w:sectPr w:rsidR="001B3A2F">
      <w:footerReference w:type="default" r:id="rId21"/>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4284" w16cex:dateUtc="2021-02-07T15:42:00Z"/>
  <w16cex:commentExtensible w16cex:durableId="23CA437E" w16cex:dateUtc="2021-02-07T15:46:00Z"/>
  <w16cex:commentExtensible w16cex:durableId="23CA4598" w16cex:dateUtc="2021-02-07T15:55:00Z"/>
  <w16cex:commentExtensible w16cex:durableId="23CA4821" w16cex:dateUtc="2021-02-07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9C8F" w14:textId="77777777" w:rsidR="001A3962" w:rsidRDefault="001A3962">
      <w:pPr>
        <w:spacing w:line="20" w:lineRule="exact"/>
      </w:pPr>
    </w:p>
  </w:endnote>
  <w:endnote w:type="continuationSeparator" w:id="0">
    <w:p w14:paraId="3B69DC55" w14:textId="77777777" w:rsidR="001A3962" w:rsidRDefault="001A3962">
      <w:r>
        <w:t xml:space="preserve"> </w:t>
      </w:r>
    </w:p>
  </w:endnote>
  <w:endnote w:type="continuationNotice" w:id="1">
    <w:p w14:paraId="32F96ABB" w14:textId="77777777" w:rsidR="001A3962" w:rsidRDefault="001A39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047986" w:rsidRDefault="000479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38E711CB" w:rsidR="00047986" w:rsidRPr="00B51512" w:rsidRDefault="00047986"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 xml:space="preserve">Version </w:t>
    </w:r>
    <w:del w:id="49" w:author="User" w:date="2021-02-13T18:19:00Z">
      <w:r w:rsidRPr="00B51512" w:rsidDel="009A6C79">
        <w:rPr>
          <w:rFonts w:ascii="Arial" w:hAnsi="Arial"/>
          <w:sz w:val="20"/>
          <w:lang w:val="en-US"/>
        </w:rPr>
        <w:delText>20</w:delText>
      </w:r>
      <w:r w:rsidDel="009A6C79">
        <w:rPr>
          <w:rFonts w:ascii="Arial" w:hAnsi="Arial"/>
          <w:sz w:val="20"/>
          <w:lang w:val="en-US"/>
        </w:rPr>
        <w:delText>20</w:delText>
      </w:r>
    </w:del>
    <w:ins w:id="50" w:author="User" w:date="2021-02-13T18:19:00Z">
      <w:r w:rsidRPr="00B51512">
        <w:rPr>
          <w:rFonts w:ascii="Arial" w:hAnsi="Arial"/>
          <w:sz w:val="20"/>
          <w:lang w:val="en-US"/>
        </w:rPr>
        <w:t>20</w:t>
      </w:r>
      <w:r>
        <w:rPr>
          <w:rFonts w:ascii="Arial" w:hAnsi="Arial"/>
          <w:sz w:val="20"/>
          <w:lang w:val="en-US"/>
        </w:rPr>
        <w:t>21</w:t>
      </w:r>
    </w:ins>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69389081" w:rsidR="00047986" w:rsidRDefault="00047986">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w:t>
    </w:r>
    <w:ins w:id="324" w:author="User" w:date="2021-02-13T18:19:00Z">
      <w:r>
        <w:rPr>
          <w:rFonts w:ascii="Arial" w:hAnsi="Arial"/>
          <w:sz w:val="20"/>
          <w:lang w:val="fr-FR"/>
        </w:rPr>
        <w:t>1</w:t>
      </w:r>
    </w:ins>
    <w:del w:id="325" w:author="User" w:date="2021-02-13T18:19:00Z">
      <w:r w:rsidDel="009A6C79">
        <w:rPr>
          <w:rFonts w:ascii="Arial" w:hAnsi="Arial"/>
          <w:sz w:val="20"/>
          <w:lang w:val="fr-FR"/>
        </w:rPr>
        <w:delText>0</w:delText>
      </w:r>
    </w:del>
    <w:r>
      <w:rPr>
        <w:rFonts w:ascii="Arial" w:hAnsi="Arial"/>
        <w:sz w:val="20"/>
        <w:lang w:val="fr-FR"/>
      </w:rPr>
      <w:tab/>
      <w:t xml:space="preserve">Section II - </w:t>
    </w:r>
    <w:r>
      <w:rPr>
        <w:rFonts w:ascii="Arial" w:hAnsi="Arial"/>
        <w:sz w:val="20"/>
        <w:lang w:val="fr-FR"/>
      </w:rPr>
      <w:t>Competition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66D2FF00" w:rsidR="00047986" w:rsidRPr="007067F4" w:rsidRDefault="00047986"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w:t>
    </w:r>
    <w:ins w:id="1241" w:author="User" w:date="2021-02-13T18:20:00Z">
      <w:r>
        <w:rPr>
          <w:rFonts w:ascii="Arial" w:hAnsi="Arial"/>
          <w:sz w:val="20"/>
          <w:lang w:val="fr-CH"/>
        </w:rPr>
        <w:t>1</w:t>
      </w:r>
    </w:ins>
    <w:del w:id="1242" w:author="User" w:date="2021-02-13T18:20:00Z">
      <w:r w:rsidDel="009A6C79">
        <w:rPr>
          <w:rFonts w:ascii="Arial" w:hAnsi="Arial"/>
          <w:sz w:val="20"/>
          <w:lang w:val="fr-CH"/>
        </w:rPr>
        <w:delText>0</w:delText>
      </w:r>
    </w:del>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FCD8" w14:textId="77777777" w:rsidR="001A3962" w:rsidRDefault="001A3962">
      <w:r>
        <w:separator/>
      </w:r>
    </w:p>
  </w:footnote>
  <w:footnote w:type="continuationSeparator" w:id="0">
    <w:p w14:paraId="0D818E9C" w14:textId="77777777" w:rsidR="001A3962" w:rsidRDefault="001A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047986" w:rsidRDefault="00047986">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047986" w:rsidRDefault="0004798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3"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6"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0"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1"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9"/>
  </w:num>
  <w:num w:numId="3">
    <w:abstractNumId w:val="14"/>
  </w:num>
  <w:num w:numId="4">
    <w:abstractNumId w:val="21"/>
  </w:num>
  <w:num w:numId="5">
    <w:abstractNumId w:val="8"/>
  </w:num>
  <w:num w:numId="6">
    <w:abstractNumId w:val="15"/>
  </w:num>
  <w:num w:numId="7">
    <w:abstractNumId w:val="10"/>
  </w:num>
  <w:num w:numId="8">
    <w:abstractNumId w:val="6"/>
  </w:num>
  <w:num w:numId="9">
    <w:abstractNumId w:val="2"/>
  </w:num>
  <w:num w:numId="10">
    <w:abstractNumId w:val="3"/>
  </w:num>
  <w:num w:numId="11">
    <w:abstractNumId w:val="0"/>
  </w:num>
  <w:num w:numId="12">
    <w:abstractNumId w:val="20"/>
  </w:num>
  <w:num w:numId="13">
    <w:abstractNumId w:val="5"/>
  </w:num>
  <w:num w:numId="14">
    <w:abstractNumId w:val="1"/>
  </w:num>
  <w:num w:numId="15">
    <w:abstractNumId w:val="9"/>
  </w:num>
  <w:num w:numId="16">
    <w:abstractNumId w:val="4"/>
  </w:num>
  <w:num w:numId="17">
    <w:abstractNumId w:val="17"/>
  </w:num>
  <w:num w:numId="18">
    <w:abstractNumId w:val="18"/>
  </w:num>
  <w:num w:numId="19">
    <w:abstractNumId w:val="16"/>
  </w:num>
  <w:num w:numId="20">
    <w:abstractNumId w:val="12"/>
  </w:num>
  <w:num w:numId="21">
    <w:abstractNumId w:val="1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uwe.cia@dfsv.de">
    <w15:presenceInfo w15:providerId="Windows Live" w15:userId="37f2886cb3a00645"/>
  </w15:person>
  <w15:person w15:author="WEBER Claude">
    <w15:presenceInfo w15:providerId="AD" w15:userId="S::webcl253@365.education.lu::e68e3678-9c4e-495a-936a-642636ba9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76E7"/>
    <w:rsid w:val="000165F8"/>
    <w:rsid w:val="00023ECD"/>
    <w:rsid w:val="00025BF6"/>
    <w:rsid w:val="00030E63"/>
    <w:rsid w:val="00036C84"/>
    <w:rsid w:val="0004115E"/>
    <w:rsid w:val="00047986"/>
    <w:rsid w:val="00051070"/>
    <w:rsid w:val="00065824"/>
    <w:rsid w:val="0007541C"/>
    <w:rsid w:val="00090576"/>
    <w:rsid w:val="000A0425"/>
    <w:rsid w:val="000A2D64"/>
    <w:rsid w:val="000B2D32"/>
    <w:rsid w:val="000E62D1"/>
    <w:rsid w:val="000F0518"/>
    <w:rsid w:val="000F08C3"/>
    <w:rsid w:val="000F7E51"/>
    <w:rsid w:val="001151FB"/>
    <w:rsid w:val="001340EA"/>
    <w:rsid w:val="00134529"/>
    <w:rsid w:val="001433F7"/>
    <w:rsid w:val="00154183"/>
    <w:rsid w:val="00154243"/>
    <w:rsid w:val="0017309C"/>
    <w:rsid w:val="001753CF"/>
    <w:rsid w:val="00183632"/>
    <w:rsid w:val="00192A0A"/>
    <w:rsid w:val="001A1369"/>
    <w:rsid w:val="001A3962"/>
    <w:rsid w:val="001B10B5"/>
    <w:rsid w:val="001B3A2F"/>
    <w:rsid w:val="001B7CE3"/>
    <w:rsid w:val="001C0FAF"/>
    <w:rsid w:val="001C2B9D"/>
    <w:rsid w:val="001F5022"/>
    <w:rsid w:val="00201E8E"/>
    <w:rsid w:val="00202697"/>
    <w:rsid w:val="0021135F"/>
    <w:rsid w:val="00211E05"/>
    <w:rsid w:val="00222B4A"/>
    <w:rsid w:val="00223B79"/>
    <w:rsid w:val="00236FE2"/>
    <w:rsid w:val="00242A0B"/>
    <w:rsid w:val="00242A69"/>
    <w:rsid w:val="00253201"/>
    <w:rsid w:val="00257AF3"/>
    <w:rsid w:val="00263909"/>
    <w:rsid w:val="00274AF7"/>
    <w:rsid w:val="00275198"/>
    <w:rsid w:val="0029061D"/>
    <w:rsid w:val="00296CA7"/>
    <w:rsid w:val="00297C6B"/>
    <w:rsid w:val="002A10D3"/>
    <w:rsid w:val="002B6D93"/>
    <w:rsid w:val="002B7E55"/>
    <w:rsid w:val="002D04CB"/>
    <w:rsid w:val="002E5A0E"/>
    <w:rsid w:val="002E7BEA"/>
    <w:rsid w:val="002F3497"/>
    <w:rsid w:val="00334486"/>
    <w:rsid w:val="00334D6B"/>
    <w:rsid w:val="00346018"/>
    <w:rsid w:val="00353E05"/>
    <w:rsid w:val="00360FD7"/>
    <w:rsid w:val="003632B0"/>
    <w:rsid w:val="00363B95"/>
    <w:rsid w:val="0037437D"/>
    <w:rsid w:val="003859D7"/>
    <w:rsid w:val="003A3E71"/>
    <w:rsid w:val="003B4E2E"/>
    <w:rsid w:val="003C0926"/>
    <w:rsid w:val="003C2163"/>
    <w:rsid w:val="003E035A"/>
    <w:rsid w:val="003E6CCB"/>
    <w:rsid w:val="003F45E9"/>
    <w:rsid w:val="003F530F"/>
    <w:rsid w:val="004170F2"/>
    <w:rsid w:val="00417FEF"/>
    <w:rsid w:val="00420F6C"/>
    <w:rsid w:val="0042565C"/>
    <w:rsid w:val="00435A46"/>
    <w:rsid w:val="00437A55"/>
    <w:rsid w:val="004426E3"/>
    <w:rsid w:val="00444A7A"/>
    <w:rsid w:val="004549F7"/>
    <w:rsid w:val="00463038"/>
    <w:rsid w:val="00470E9E"/>
    <w:rsid w:val="00473BCD"/>
    <w:rsid w:val="00475DF8"/>
    <w:rsid w:val="004767D5"/>
    <w:rsid w:val="004828AD"/>
    <w:rsid w:val="00492EAA"/>
    <w:rsid w:val="0049694C"/>
    <w:rsid w:val="004A17D0"/>
    <w:rsid w:val="004A3F4D"/>
    <w:rsid w:val="004A4845"/>
    <w:rsid w:val="004C12DE"/>
    <w:rsid w:val="004D3C0F"/>
    <w:rsid w:val="004E503E"/>
    <w:rsid w:val="00500FDC"/>
    <w:rsid w:val="00504069"/>
    <w:rsid w:val="005070A0"/>
    <w:rsid w:val="005156A7"/>
    <w:rsid w:val="00532F03"/>
    <w:rsid w:val="0053360E"/>
    <w:rsid w:val="005468EF"/>
    <w:rsid w:val="00550FB3"/>
    <w:rsid w:val="005569EC"/>
    <w:rsid w:val="00564AF5"/>
    <w:rsid w:val="00566BF0"/>
    <w:rsid w:val="00570E42"/>
    <w:rsid w:val="00581CCE"/>
    <w:rsid w:val="00585A23"/>
    <w:rsid w:val="00586C79"/>
    <w:rsid w:val="0059141A"/>
    <w:rsid w:val="00595CE3"/>
    <w:rsid w:val="005A24EF"/>
    <w:rsid w:val="005B35D8"/>
    <w:rsid w:val="005B5E22"/>
    <w:rsid w:val="005B7E98"/>
    <w:rsid w:val="005D0704"/>
    <w:rsid w:val="005D25BD"/>
    <w:rsid w:val="005D3172"/>
    <w:rsid w:val="005D62EB"/>
    <w:rsid w:val="005D71EE"/>
    <w:rsid w:val="005E1742"/>
    <w:rsid w:val="00622790"/>
    <w:rsid w:val="00626053"/>
    <w:rsid w:val="00626C8A"/>
    <w:rsid w:val="00633398"/>
    <w:rsid w:val="006428C3"/>
    <w:rsid w:val="0065367B"/>
    <w:rsid w:val="00667267"/>
    <w:rsid w:val="00671E56"/>
    <w:rsid w:val="006756D6"/>
    <w:rsid w:val="00695C59"/>
    <w:rsid w:val="00695FB8"/>
    <w:rsid w:val="006A1CD2"/>
    <w:rsid w:val="006B6066"/>
    <w:rsid w:val="006C6D91"/>
    <w:rsid w:val="006C72E6"/>
    <w:rsid w:val="006F01C6"/>
    <w:rsid w:val="00702534"/>
    <w:rsid w:val="00702E2D"/>
    <w:rsid w:val="007067F4"/>
    <w:rsid w:val="0071372C"/>
    <w:rsid w:val="007261D4"/>
    <w:rsid w:val="0073409B"/>
    <w:rsid w:val="00760ED3"/>
    <w:rsid w:val="0077195C"/>
    <w:rsid w:val="00774FA1"/>
    <w:rsid w:val="00785C64"/>
    <w:rsid w:val="0078746B"/>
    <w:rsid w:val="0079124F"/>
    <w:rsid w:val="00795DAC"/>
    <w:rsid w:val="007A4CAF"/>
    <w:rsid w:val="007A6EA6"/>
    <w:rsid w:val="007A7D8B"/>
    <w:rsid w:val="007C1ACE"/>
    <w:rsid w:val="007C7D12"/>
    <w:rsid w:val="007D437A"/>
    <w:rsid w:val="007E4D44"/>
    <w:rsid w:val="007F10A1"/>
    <w:rsid w:val="007F5F69"/>
    <w:rsid w:val="00800B15"/>
    <w:rsid w:val="00820221"/>
    <w:rsid w:val="00830D4A"/>
    <w:rsid w:val="0086132B"/>
    <w:rsid w:val="00891EFD"/>
    <w:rsid w:val="008A386E"/>
    <w:rsid w:val="008B5DBF"/>
    <w:rsid w:val="008D63BB"/>
    <w:rsid w:val="008E4556"/>
    <w:rsid w:val="008E5573"/>
    <w:rsid w:val="008E5A39"/>
    <w:rsid w:val="008E6166"/>
    <w:rsid w:val="008F16F7"/>
    <w:rsid w:val="008F59DC"/>
    <w:rsid w:val="008F653C"/>
    <w:rsid w:val="00916093"/>
    <w:rsid w:val="00921A18"/>
    <w:rsid w:val="0092232E"/>
    <w:rsid w:val="009578DF"/>
    <w:rsid w:val="00961325"/>
    <w:rsid w:val="009665EF"/>
    <w:rsid w:val="009673B2"/>
    <w:rsid w:val="009707A0"/>
    <w:rsid w:val="00970D33"/>
    <w:rsid w:val="00972938"/>
    <w:rsid w:val="00986F24"/>
    <w:rsid w:val="009903EE"/>
    <w:rsid w:val="0099169B"/>
    <w:rsid w:val="00997E32"/>
    <w:rsid w:val="009A6C79"/>
    <w:rsid w:val="009B05E2"/>
    <w:rsid w:val="009C1017"/>
    <w:rsid w:val="009D723B"/>
    <w:rsid w:val="009D7A89"/>
    <w:rsid w:val="009E06D9"/>
    <w:rsid w:val="009E3754"/>
    <w:rsid w:val="009E7F6A"/>
    <w:rsid w:val="00A2765D"/>
    <w:rsid w:val="00A2785D"/>
    <w:rsid w:val="00A351F7"/>
    <w:rsid w:val="00A426A5"/>
    <w:rsid w:val="00A573F5"/>
    <w:rsid w:val="00A74ED0"/>
    <w:rsid w:val="00A82674"/>
    <w:rsid w:val="00A82A1F"/>
    <w:rsid w:val="00A87549"/>
    <w:rsid w:val="00A902FE"/>
    <w:rsid w:val="00A93FAE"/>
    <w:rsid w:val="00AA5510"/>
    <w:rsid w:val="00AA5CB9"/>
    <w:rsid w:val="00AC0F0A"/>
    <w:rsid w:val="00AC435B"/>
    <w:rsid w:val="00AD06B5"/>
    <w:rsid w:val="00AE593D"/>
    <w:rsid w:val="00AF1132"/>
    <w:rsid w:val="00AF54BC"/>
    <w:rsid w:val="00B02C7A"/>
    <w:rsid w:val="00B0606D"/>
    <w:rsid w:val="00B12A2C"/>
    <w:rsid w:val="00B22D28"/>
    <w:rsid w:val="00B244E3"/>
    <w:rsid w:val="00B32B12"/>
    <w:rsid w:val="00B33FC6"/>
    <w:rsid w:val="00B34D4D"/>
    <w:rsid w:val="00B373F1"/>
    <w:rsid w:val="00B42D52"/>
    <w:rsid w:val="00B44686"/>
    <w:rsid w:val="00B51512"/>
    <w:rsid w:val="00B515E4"/>
    <w:rsid w:val="00B54880"/>
    <w:rsid w:val="00B61B8C"/>
    <w:rsid w:val="00B6210F"/>
    <w:rsid w:val="00B626AE"/>
    <w:rsid w:val="00B6273F"/>
    <w:rsid w:val="00B63301"/>
    <w:rsid w:val="00B73D11"/>
    <w:rsid w:val="00B759F1"/>
    <w:rsid w:val="00B8499A"/>
    <w:rsid w:val="00BA0A52"/>
    <w:rsid w:val="00BA3B14"/>
    <w:rsid w:val="00BB557E"/>
    <w:rsid w:val="00BB7728"/>
    <w:rsid w:val="00BC0266"/>
    <w:rsid w:val="00BD4238"/>
    <w:rsid w:val="00BE3B71"/>
    <w:rsid w:val="00BE7E52"/>
    <w:rsid w:val="00BF6953"/>
    <w:rsid w:val="00BF7847"/>
    <w:rsid w:val="00C07C08"/>
    <w:rsid w:val="00C11790"/>
    <w:rsid w:val="00C137CE"/>
    <w:rsid w:val="00C14AB7"/>
    <w:rsid w:val="00C1540D"/>
    <w:rsid w:val="00C36986"/>
    <w:rsid w:val="00C40E99"/>
    <w:rsid w:val="00C4408A"/>
    <w:rsid w:val="00C525D3"/>
    <w:rsid w:val="00C60583"/>
    <w:rsid w:val="00C6497A"/>
    <w:rsid w:val="00C65673"/>
    <w:rsid w:val="00CA01B0"/>
    <w:rsid w:val="00CA6040"/>
    <w:rsid w:val="00CA7C0E"/>
    <w:rsid w:val="00CB3020"/>
    <w:rsid w:val="00CB3D10"/>
    <w:rsid w:val="00CB60C2"/>
    <w:rsid w:val="00CC0D71"/>
    <w:rsid w:val="00CD2DCE"/>
    <w:rsid w:val="00CE5CE1"/>
    <w:rsid w:val="00CF1BAD"/>
    <w:rsid w:val="00CF6A28"/>
    <w:rsid w:val="00D0162C"/>
    <w:rsid w:val="00D07BA0"/>
    <w:rsid w:val="00D21332"/>
    <w:rsid w:val="00D246FC"/>
    <w:rsid w:val="00D24F36"/>
    <w:rsid w:val="00D36701"/>
    <w:rsid w:val="00D40982"/>
    <w:rsid w:val="00D47970"/>
    <w:rsid w:val="00D504CE"/>
    <w:rsid w:val="00D56B00"/>
    <w:rsid w:val="00D615CE"/>
    <w:rsid w:val="00D6536D"/>
    <w:rsid w:val="00D76733"/>
    <w:rsid w:val="00D8545D"/>
    <w:rsid w:val="00D960AE"/>
    <w:rsid w:val="00DA4545"/>
    <w:rsid w:val="00DC3B87"/>
    <w:rsid w:val="00DC6298"/>
    <w:rsid w:val="00DD0015"/>
    <w:rsid w:val="00DD7F22"/>
    <w:rsid w:val="00DF4EB0"/>
    <w:rsid w:val="00DF527F"/>
    <w:rsid w:val="00E02D3A"/>
    <w:rsid w:val="00E20F3E"/>
    <w:rsid w:val="00E31E18"/>
    <w:rsid w:val="00E439B4"/>
    <w:rsid w:val="00E43E27"/>
    <w:rsid w:val="00E50574"/>
    <w:rsid w:val="00E6199E"/>
    <w:rsid w:val="00E758D7"/>
    <w:rsid w:val="00E952B4"/>
    <w:rsid w:val="00EA0475"/>
    <w:rsid w:val="00EB09A5"/>
    <w:rsid w:val="00EB45F9"/>
    <w:rsid w:val="00EC6A6C"/>
    <w:rsid w:val="00EC6E39"/>
    <w:rsid w:val="00ED56A4"/>
    <w:rsid w:val="00EE1CA8"/>
    <w:rsid w:val="00EF4438"/>
    <w:rsid w:val="00F2176E"/>
    <w:rsid w:val="00F21E70"/>
    <w:rsid w:val="00F32866"/>
    <w:rsid w:val="00F35B81"/>
    <w:rsid w:val="00F40451"/>
    <w:rsid w:val="00F43490"/>
    <w:rsid w:val="00F53E51"/>
    <w:rsid w:val="00F64B28"/>
    <w:rsid w:val="00F77FD7"/>
    <w:rsid w:val="00F91EAD"/>
    <w:rsid w:val="00F9712C"/>
    <w:rsid w:val="00FA7FB7"/>
    <w:rsid w:val="00FC6D8F"/>
    <w:rsid w:val="00FD118D"/>
    <w:rsid w:val="00FD2887"/>
    <w:rsid w:val="00FD2A0B"/>
    <w:rsid w:val="00FE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5E2"/>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0B0F-C275-4184-92F6-C5647970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17200</Words>
  <Characters>108362</Characters>
  <Application>Microsoft Office Word</Application>
  <DocSecurity>0</DocSecurity>
  <Lines>903</Lines>
  <Paragraphs>250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125312</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2</cp:revision>
  <cp:lastPrinted>2019-03-14T11:22:00Z</cp:lastPrinted>
  <dcterms:created xsi:type="dcterms:W3CDTF">2021-03-31T19:33:00Z</dcterms:created>
  <dcterms:modified xsi:type="dcterms:W3CDTF">2021-03-31T19:33:00Z</dcterms:modified>
</cp:coreProperties>
</file>