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4744B" w14:textId="070E994D"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14:paraId="2ABE1C84"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14:paraId="5A58C16D" w14:textId="77777777" w:rsidR="001B3A2F" w:rsidRDefault="001B3A2F">
      <w:pPr>
        <w:pStyle w:val="berschrift9"/>
        <w:tabs>
          <w:tab w:val="left" w:pos="1134"/>
        </w:tabs>
        <w:rPr>
          <w:lang w:val="fr-FR"/>
        </w:rPr>
      </w:pPr>
      <w:r>
        <w:rPr>
          <w:lang w:val="fr-FR"/>
        </w:rPr>
        <w:t>FEDERATION AERONAUTIQUE INTERNATIONALE</w:t>
      </w:r>
    </w:p>
    <w:p w14:paraId="1A016BC2"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lang w:val="fr-FR"/>
        </w:rPr>
      </w:pPr>
    </w:p>
    <w:p w14:paraId="438FC04D"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lang w:val="fr-FR"/>
        </w:rPr>
      </w:pPr>
      <w:r>
        <w:rPr>
          <w:rFonts w:ascii="Arial" w:hAnsi="Arial"/>
          <w:b/>
          <w:sz w:val="32"/>
          <w:lang w:val="fr-FR"/>
        </w:rPr>
        <w:t>COMMISSION D’AEROSTATION DE LA FAI</w:t>
      </w:r>
    </w:p>
    <w:p w14:paraId="7CD1271B"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lang w:val="fr-FR"/>
        </w:rPr>
      </w:pPr>
    </w:p>
    <w:p w14:paraId="7ED62E8A"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r>
        <w:rPr>
          <w:rFonts w:ascii="Arial" w:hAnsi="Arial"/>
          <w:b/>
          <w:sz w:val="32"/>
        </w:rPr>
        <w:t>FAI BALLOONING COMMISSION</w:t>
      </w:r>
    </w:p>
    <w:p w14:paraId="79C46E86"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14:paraId="7FD0F766"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r>
        <w:rPr>
          <w:rFonts w:ascii="Arial" w:hAnsi="Arial"/>
          <w:b/>
          <w:sz w:val="32"/>
        </w:rPr>
        <w:t>CIA</w:t>
      </w:r>
    </w:p>
    <w:p w14:paraId="0EAFF37A"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14:paraId="0F1C46B2"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z w:val="32"/>
        </w:rPr>
      </w:pPr>
    </w:p>
    <w:p w14:paraId="4AD0D70E"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z w:val="32"/>
        </w:rPr>
      </w:pPr>
    </w:p>
    <w:p w14:paraId="48D71D5C" w14:textId="77777777" w:rsidR="001B3A2F" w:rsidRDefault="00970D33">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r>
        <w:rPr>
          <w:noProof/>
          <w:lang w:val="de-DE"/>
        </w:rPr>
        <w:drawing>
          <wp:inline distT="0" distB="0" distL="0" distR="0" wp14:anchorId="144DF2D7" wp14:editId="0D69EFBC">
            <wp:extent cx="2091055" cy="1288415"/>
            <wp:effectExtent l="0" t="0" r="4445" b="6985"/>
            <wp:docPr id="1" name="Bild 1" descr="C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055" cy="1288415"/>
                    </a:xfrm>
                    <a:prstGeom prst="rect">
                      <a:avLst/>
                    </a:prstGeom>
                    <a:noFill/>
                    <a:ln>
                      <a:noFill/>
                    </a:ln>
                  </pic:spPr>
                </pic:pic>
              </a:graphicData>
            </a:graphic>
          </wp:inline>
        </w:drawing>
      </w:r>
    </w:p>
    <w:p w14:paraId="7F8E3420"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pacing w:val="-2"/>
        </w:rPr>
      </w:pPr>
    </w:p>
    <w:p w14:paraId="0D72AA70"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03013314" w14:textId="77777777" w:rsidR="00CA01B0" w:rsidRDefault="00CA01B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60113611" w14:textId="77777777" w:rsidR="00CA01B0" w:rsidRDefault="00CA01B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0F54260A" w14:textId="77777777" w:rsidR="00CA01B0" w:rsidRDefault="00CA01B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2A43FB6A"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0D10EAAD"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5D07A82B"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r>
        <w:rPr>
          <w:rFonts w:ascii="Arial" w:hAnsi="Arial"/>
          <w:spacing w:val="-2"/>
          <w:sz w:val="32"/>
        </w:rPr>
        <w:t>AX MODEL EVENT RULES</w:t>
      </w:r>
    </w:p>
    <w:p w14:paraId="09CB51BE"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r>
        <w:rPr>
          <w:rFonts w:ascii="Arial" w:hAnsi="Arial"/>
          <w:spacing w:val="-2"/>
          <w:szCs w:val="24"/>
        </w:rPr>
        <w:t>(</w:t>
      </w:r>
      <w:r>
        <w:rPr>
          <w:rFonts w:ascii="Arial" w:hAnsi="Arial"/>
          <w:spacing w:val="-2"/>
        </w:rPr>
        <w:t>FOR HOT AIR BALLOON EVENTS)</w:t>
      </w:r>
    </w:p>
    <w:p w14:paraId="580B8A83"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pacing w:val="-2"/>
          <w:sz w:val="32"/>
        </w:rPr>
      </w:pPr>
    </w:p>
    <w:p w14:paraId="4DCDAF09"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14:paraId="66C0D83D"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14:paraId="0F34928D" w14:textId="356A7654" w:rsidR="001B3A2F" w:rsidRDefault="001B3A2F" w:rsidP="00C6497A">
      <w:pPr>
        <w:pBdr>
          <w:top w:val="double" w:sz="6" w:space="1" w:color="auto"/>
          <w:left w:val="double" w:sz="6" w:space="1" w:color="auto"/>
          <w:bottom w:val="double" w:sz="6" w:space="1" w:color="auto"/>
          <w:right w:val="double" w:sz="6" w:space="1" w:color="auto"/>
        </w:pBdr>
        <w:tabs>
          <w:tab w:val="left" w:pos="1134"/>
        </w:tabs>
        <w:ind w:left="1134" w:hanging="1134"/>
        <w:jc w:val="center"/>
        <w:rPr>
          <w:rFonts w:ascii="Arial" w:hAnsi="Arial"/>
          <w:spacing w:val="-2"/>
          <w:sz w:val="32"/>
        </w:rPr>
      </w:pPr>
      <w:r>
        <w:rPr>
          <w:rFonts w:ascii="Arial" w:hAnsi="Arial"/>
          <w:spacing w:val="-2"/>
          <w:sz w:val="32"/>
        </w:rPr>
        <w:t xml:space="preserve">Version </w:t>
      </w:r>
      <w:r w:rsidR="007346E3">
        <w:rPr>
          <w:rFonts w:ascii="Arial" w:hAnsi="Arial"/>
          <w:spacing w:val="-2"/>
          <w:sz w:val="32"/>
        </w:rPr>
        <w:t>20</w:t>
      </w:r>
      <w:r w:rsidR="007346E3">
        <w:rPr>
          <w:rFonts w:ascii="Arial" w:hAnsi="Arial"/>
          <w:spacing w:val="-2"/>
          <w:sz w:val="32"/>
          <w:lang w:val="en-US"/>
        </w:rPr>
        <w:t>23</w:t>
      </w:r>
    </w:p>
    <w:p w14:paraId="6EE6DE65"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14:paraId="29EECB38" w14:textId="093967CD"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r>
        <w:rPr>
          <w:rFonts w:ascii="Arial" w:hAnsi="Arial"/>
          <w:spacing w:val="-2"/>
          <w:sz w:val="32"/>
        </w:rPr>
        <w:t xml:space="preserve">Effective date April </w:t>
      </w:r>
      <w:r w:rsidR="00222B4A">
        <w:rPr>
          <w:rFonts w:ascii="Arial" w:hAnsi="Arial"/>
          <w:spacing w:val="-2"/>
          <w:sz w:val="32"/>
        </w:rPr>
        <w:t>1</w:t>
      </w:r>
      <w:r w:rsidR="00222B4A" w:rsidRPr="0077195C">
        <w:rPr>
          <w:rFonts w:ascii="Arial" w:hAnsi="Arial"/>
          <w:spacing w:val="-2"/>
          <w:sz w:val="32"/>
          <w:vertAlign w:val="superscript"/>
        </w:rPr>
        <w:t>st</w:t>
      </w:r>
      <w:r w:rsidR="00222B4A">
        <w:rPr>
          <w:rFonts w:ascii="Arial" w:hAnsi="Arial"/>
          <w:spacing w:val="-2"/>
          <w:sz w:val="32"/>
        </w:rPr>
        <w:t xml:space="preserve">, </w:t>
      </w:r>
      <w:r w:rsidR="007346E3">
        <w:rPr>
          <w:rFonts w:ascii="Arial" w:hAnsi="Arial"/>
          <w:spacing w:val="-2"/>
          <w:sz w:val="32"/>
        </w:rPr>
        <w:t>20</w:t>
      </w:r>
      <w:r w:rsidR="007346E3">
        <w:rPr>
          <w:rFonts w:ascii="Arial" w:hAnsi="Arial"/>
          <w:spacing w:val="-2"/>
          <w:sz w:val="32"/>
          <w:lang w:val="en-US"/>
        </w:rPr>
        <w:t>23</w:t>
      </w:r>
    </w:p>
    <w:p w14:paraId="48F6E701"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14:paraId="4308EC07" w14:textId="77777777" w:rsidR="001B3A2F" w:rsidRDefault="00970D33">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r>
        <w:rPr>
          <w:rFonts w:ascii="Arial" w:hAnsi="Arial"/>
          <w:noProof/>
          <w:lang w:val="de-DE"/>
        </w:rPr>
        <mc:AlternateContent>
          <mc:Choice Requires="wps">
            <w:drawing>
              <wp:anchor distT="0" distB="0" distL="114300" distR="114300" simplePos="0" relativeHeight="251657216" behindDoc="0" locked="0" layoutInCell="0" allowOverlap="1" wp14:anchorId="341EB9AB" wp14:editId="19C59BB5">
                <wp:simplePos x="0" y="0"/>
                <wp:positionH relativeFrom="column">
                  <wp:posOffset>95250</wp:posOffset>
                </wp:positionH>
                <wp:positionV relativeFrom="paragraph">
                  <wp:posOffset>162560</wp:posOffset>
                </wp:positionV>
                <wp:extent cx="5058410" cy="635"/>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841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8BB9A8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8pt" to="40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" o:allowincell="f" strokeweight="1pt"/>
            </w:pict>
          </mc:Fallback>
        </mc:AlternateContent>
      </w:r>
    </w:p>
    <w:p w14:paraId="48539A24" w14:textId="77777777" w:rsidR="001B3A2F" w:rsidRPr="003C0926" w:rsidRDefault="001B3A2F">
      <w:pPr>
        <w:pStyle w:val="berschrift8"/>
        <w:tabs>
          <w:tab w:val="left" w:pos="1134"/>
        </w:tabs>
        <w:rPr>
          <w:lang w:val="fr-CH"/>
        </w:rPr>
      </w:pPr>
      <w:r w:rsidRPr="003C0926">
        <w:rPr>
          <w:lang w:val="fr-CH"/>
        </w:rPr>
        <w:t>Secretariat of FAI</w:t>
      </w:r>
    </w:p>
    <w:p w14:paraId="4A4D2980"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20"/>
          <w:lang w:val="fr-FR"/>
        </w:rPr>
      </w:pPr>
      <w:r>
        <w:rPr>
          <w:rFonts w:ascii="Arial" w:hAnsi="Arial"/>
          <w:spacing w:val="-2"/>
          <w:sz w:val="20"/>
          <w:lang w:val="fr-FR"/>
        </w:rPr>
        <w:t>Maison du Sport International, Av. de Rhodanie 54, CH-1007 Lausanne, Switzerland</w:t>
      </w:r>
    </w:p>
    <w:p w14:paraId="0D3DE5DA" w14:textId="77777777" w:rsidR="001B3A2F"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lang w:val="fr-FR"/>
        </w:rPr>
      </w:pPr>
      <w:proofErr w:type="gramStart"/>
      <w:r>
        <w:rPr>
          <w:rFonts w:ascii="Arial" w:hAnsi="Arial"/>
          <w:spacing w:val="-2"/>
          <w:sz w:val="20"/>
          <w:lang w:val="fr-FR"/>
        </w:rPr>
        <w:t>Tel:</w:t>
      </w:r>
      <w:proofErr w:type="gramEnd"/>
      <w:r>
        <w:rPr>
          <w:rFonts w:ascii="Arial" w:hAnsi="Arial"/>
          <w:spacing w:val="-2"/>
          <w:sz w:val="20"/>
          <w:lang w:val="fr-FR"/>
        </w:rPr>
        <w:t xml:space="preserve"> +41-21-345 1070    Fax: +41-21-345 1077    email: sec@fai.org</w:t>
      </w:r>
    </w:p>
    <w:p w14:paraId="1AA78136"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lang w:val="fr-FR"/>
        </w:rPr>
      </w:pPr>
    </w:p>
    <w:p w14:paraId="2714C41E" w14:textId="77777777" w:rsidR="001B3A2F" w:rsidRDefault="001B3A2F">
      <w:pPr>
        <w:pBdr>
          <w:top w:val="double" w:sz="6" w:space="1" w:color="auto"/>
          <w:left w:val="double" w:sz="6" w:space="1" w:color="auto"/>
          <w:bottom w:val="double" w:sz="6" w:space="1" w:color="auto"/>
          <w:right w:val="double" w:sz="6" w:space="1" w:color="auto"/>
        </w:pBdr>
        <w:tabs>
          <w:tab w:val="left" w:pos="1134"/>
        </w:tabs>
        <w:rPr>
          <w:rFonts w:ascii="Arial" w:hAnsi="Arial"/>
          <w:lang w:val="fr-FR"/>
        </w:rPr>
        <w:sectPr w:rsidR="001B3A2F">
          <w:endnotePr>
            <w:numFmt w:val="decimal"/>
          </w:endnotePr>
          <w:pgSz w:w="11906" w:h="16838" w:code="9"/>
          <w:pgMar w:top="1440" w:right="1797" w:bottom="1440" w:left="1797" w:header="720" w:footer="720" w:gutter="0"/>
          <w:cols w:space="720"/>
          <w:titlePg/>
        </w:sectPr>
      </w:pPr>
    </w:p>
    <w:p w14:paraId="62B48205" w14:textId="20D6C607" w:rsidR="00E6199E" w:rsidRDefault="00E6199E">
      <w:pPr>
        <w:widowControl/>
        <w:rPr>
          <w:rFonts w:ascii="Arial" w:hAnsi="Arial"/>
          <w:b/>
          <w:sz w:val="20"/>
          <w:u w:val="single"/>
          <w:lang w:val="fr-FR"/>
        </w:rPr>
      </w:pPr>
      <w:r>
        <w:rPr>
          <w:u w:val="single"/>
          <w:lang w:val="fr-FR"/>
        </w:rPr>
        <w:br w:type="page"/>
      </w:r>
    </w:p>
    <w:p w14:paraId="09589E52" w14:textId="4F0942EF" w:rsidR="0013749A" w:rsidRDefault="001B3A2F">
      <w:pPr>
        <w:pStyle w:val="Verzeichnis1"/>
        <w:rPr>
          <w:rFonts w:asciiTheme="minorHAnsi" w:eastAsiaTheme="minorEastAsia" w:hAnsiTheme="minorHAnsi" w:cstheme="minorBidi"/>
          <w:b w:val="0"/>
          <w:noProof/>
          <w:sz w:val="22"/>
          <w:szCs w:val="22"/>
          <w:lang w:val="de-DE"/>
        </w:rPr>
      </w:pPr>
      <w:r>
        <w:rPr>
          <w:b w:val="0"/>
          <w:u w:val="single"/>
        </w:rPr>
        <w:lastRenderedPageBreak/>
        <w:fldChar w:fldCharType="begin"/>
      </w:r>
      <w:r>
        <w:rPr>
          <w:b w:val="0"/>
          <w:u w:val="single"/>
        </w:rPr>
        <w:instrText xml:space="preserve"> TOC \o "1-2" \h \z </w:instrText>
      </w:r>
      <w:r>
        <w:rPr>
          <w:b w:val="0"/>
          <w:u w:val="single"/>
        </w:rPr>
        <w:fldChar w:fldCharType="separate"/>
      </w:r>
      <w:hyperlink w:anchor="_Toc129894051" w:history="1">
        <w:r w:rsidR="0013749A" w:rsidRPr="007E51FF">
          <w:rPr>
            <w:rStyle w:val="Hyperlink"/>
            <w:noProof/>
          </w:rPr>
          <w:t xml:space="preserve">SECTION I </w:t>
        </w:r>
        <w:r w:rsidR="0013749A" w:rsidRPr="007E51FF">
          <w:rPr>
            <w:rStyle w:val="Hyperlink"/>
            <w:noProof/>
          </w:rPr>
          <w:noBreakHyphen/>
          <w:t xml:space="preserve"> EVENT DETAILS</w:t>
        </w:r>
        <w:r w:rsidR="0013749A">
          <w:rPr>
            <w:noProof/>
            <w:webHidden/>
          </w:rPr>
          <w:tab/>
        </w:r>
        <w:r w:rsidR="0013749A">
          <w:rPr>
            <w:noProof/>
            <w:webHidden/>
          </w:rPr>
          <w:fldChar w:fldCharType="begin"/>
        </w:r>
        <w:r w:rsidR="0013749A">
          <w:rPr>
            <w:noProof/>
            <w:webHidden/>
          </w:rPr>
          <w:instrText xml:space="preserve"> PAGEREF _Toc129894051 \h </w:instrText>
        </w:r>
        <w:r w:rsidR="0013749A">
          <w:rPr>
            <w:noProof/>
            <w:webHidden/>
          </w:rPr>
        </w:r>
        <w:r w:rsidR="0013749A">
          <w:rPr>
            <w:noProof/>
            <w:webHidden/>
          </w:rPr>
          <w:fldChar w:fldCharType="separate"/>
        </w:r>
        <w:r w:rsidR="0013749A">
          <w:rPr>
            <w:noProof/>
            <w:webHidden/>
          </w:rPr>
          <w:t>1</w:t>
        </w:r>
        <w:r w:rsidR="0013749A">
          <w:rPr>
            <w:noProof/>
            <w:webHidden/>
          </w:rPr>
          <w:fldChar w:fldCharType="end"/>
        </w:r>
      </w:hyperlink>
    </w:p>
    <w:p w14:paraId="27BE6EF5" w14:textId="2E630C5E" w:rsidR="0013749A" w:rsidRDefault="00D02B56">
      <w:pPr>
        <w:pStyle w:val="Verzeichnis2"/>
        <w:rPr>
          <w:rFonts w:asciiTheme="minorHAnsi" w:eastAsiaTheme="minorEastAsia" w:hAnsiTheme="minorHAnsi" w:cstheme="minorBidi"/>
          <w:noProof/>
          <w:sz w:val="22"/>
          <w:szCs w:val="22"/>
          <w:lang w:val="de-DE"/>
        </w:rPr>
      </w:pPr>
      <w:hyperlink w:anchor="_Toc129894052" w:history="1">
        <w:r w:rsidR="0013749A" w:rsidRPr="007E51FF">
          <w:rPr>
            <w:rStyle w:val="Hyperlink"/>
            <w:noProof/>
          </w:rPr>
          <w:t>I. 1</w:t>
        </w:r>
        <w:r w:rsidR="0013749A">
          <w:rPr>
            <w:rFonts w:asciiTheme="minorHAnsi" w:eastAsiaTheme="minorEastAsia" w:hAnsiTheme="minorHAnsi" w:cstheme="minorBidi"/>
            <w:noProof/>
            <w:sz w:val="22"/>
            <w:szCs w:val="22"/>
            <w:lang w:val="de-DE"/>
          </w:rPr>
          <w:tab/>
        </w:r>
        <w:r w:rsidR="0013749A" w:rsidRPr="007E51FF">
          <w:rPr>
            <w:rStyle w:val="Hyperlink"/>
            <w:noProof/>
          </w:rPr>
          <w:t>TITLE</w:t>
        </w:r>
        <w:r w:rsidR="0013749A">
          <w:rPr>
            <w:noProof/>
            <w:webHidden/>
          </w:rPr>
          <w:tab/>
        </w:r>
        <w:r w:rsidR="0013749A">
          <w:rPr>
            <w:noProof/>
            <w:webHidden/>
          </w:rPr>
          <w:fldChar w:fldCharType="begin"/>
        </w:r>
        <w:r w:rsidR="0013749A">
          <w:rPr>
            <w:noProof/>
            <w:webHidden/>
          </w:rPr>
          <w:instrText xml:space="preserve"> PAGEREF _Toc129894052 \h </w:instrText>
        </w:r>
        <w:r w:rsidR="0013749A">
          <w:rPr>
            <w:noProof/>
            <w:webHidden/>
          </w:rPr>
        </w:r>
        <w:r w:rsidR="0013749A">
          <w:rPr>
            <w:noProof/>
            <w:webHidden/>
          </w:rPr>
          <w:fldChar w:fldCharType="separate"/>
        </w:r>
        <w:r w:rsidR="0013749A">
          <w:rPr>
            <w:noProof/>
            <w:webHidden/>
          </w:rPr>
          <w:t>1</w:t>
        </w:r>
        <w:r w:rsidR="0013749A">
          <w:rPr>
            <w:noProof/>
            <w:webHidden/>
          </w:rPr>
          <w:fldChar w:fldCharType="end"/>
        </w:r>
      </w:hyperlink>
    </w:p>
    <w:p w14:paraId="4FB36533" w14:textId="2DA7A9E1" w:rsidR="0013749A" w:rsidRDefault="00D02B56">
      <w:pPr>
        <w:pStyle w:val="Verzeichnis2"/>
        <w:rPr>
          <w:rFonts w:asciiTheme="minorHAnsi" w:eastAsiaTheme="minorEastAsia" w:hAnsiTheme="minorHAnsi" w:cstheme="minorBidi"/>
          <w:noProof/>
          <w:sz w:val="22"/>
          <w:szCs w:val="22"/>
          <w:lang w:val="de-DE"/>
        </w:rPr>
      </w:pPr>
      <w:hyperlink w:anchor="_Toc129894053" w:history="1">
        <w:r w:rsidR="0013749A" w:rsidRPr="007E51FF">
          <w:rPr>
            <w:rStyle w:val="Hyperlink"/>
            <w:noProof/>
          </w:rPr>
          <w:t>I. 2</w:t>
        </w:r>
        <w:r w:rsidR="0013749A">
          <w:rPr>
            <w:rFonts w:asciiTheme="minorHAnsi" w:eastAsiaTheme="minorEastAsia" w:hAnsiTheme="minorHAnsi" w:cstheme="minorBidi"/>
            <w:noProof/>
            <w:sz w:val="22"/>
            <w:szCs w:val="22"/>
            <w:lang w:val="de-DE"/>
          </w:rPr>
          <w:tab/>
        </w:r>
        <w:r w:rsidR="0013749A" w:rsidRPr="007E51FF">
          <w:rPr>
            <w:rStyle w:val="Hyperlink"/>
            <w:noProof/>
          </w:rPr>
          <w:t xml:space="preserve">SANCTION </w:t>
        </w:r>
        <w:r w:rsidR="0013749A" w:rsidRPr="007E51FF">
          <w:rPr>
            <w:rStyle w:val="Hyperlink"/>
            <w:bCs/>
            <w:noProof/>
          </w:rPr>
          <w:t>(S1 An3 2)</w:t>
        </w:r>
        <w:r w:rsidR="0013749A">
          <w:rPr>
            <w:noProof/>
            <w:webHidden/>
          </w:rPr>
          <w:tab/>
        </w:r>
        <w:r w:rsidR="0013749A">
          <w:rPr>
            <w:noProof/>
            <w:webHidden/>
          </w:rPr>
          <w:fldChar w:fldCharType="begin"/>
        </w:r>
        <w:r w:rsidR="0013749A">
          <w:rPr>
            <w:noProof/>
            <w:webHidden/>
          </w:rPr>
          <w:instrText xml:space="preserve"> PAGEREF _Toc129894053 \h </w:instrText>
        </w:r>
        <w:r w:rsidR="0013749A">
          <w:rPr>
            <w:noProof/>
            <w:webHidden/>
          </w:rPr>
        </w:r>
        <w:r w:rsidR="0013749A">
          <w:rPr>
            <w:noProof/>
            <w:webHidden/>
          </w:rPr>
          <w:fldChar w:fldCharType="separate"/>
        </w:r>
        <w:r w:rsidR="0013749A">
          <w:rPr>
            <w:noProof/>
            <w:webHidden/>
          </w:rPr>
          <w:t>1</w:t>
        </w:r>
        <w:r w:rsidR="0013749A">
          <w:rPr>
            <w:noProof/>
            <w:webHidden/>
          </w:rPr>
          <w:fldChar w:fldCharType="end"/>
        </w:r>
      </w:hyperlink>
    </w:p>
    <w:p w14:paraId="303E3836" w14:textId="4BD35A62" w:rsidR="0013749A" w:rsidRDefault="00D02B56">
      <w:pPr>
        <w:pStyle w:val="Verzeichnis2"/>
        <w:rPr>
          <w:rFonts w:asciiTheme="minorHAnsi" w:eastAsiaTheme="minorEastAsia" w:hAnsiTheme="minorHAnsi" w:cstheme="minorBidi"/>
          <w:noProof/>
          <w:sz w:val="22"/>
          <w:szCs w:val="22"/>
          <w:lang w:val="de-DE"/>
        </w:rPr>
      </w:pPr>
      <w:hyperlink w:anchor="_Toc129894054" w:history="1">
        <w:r w:rsidR="0013749A" w:rsidRPr="007E51FF">
          <w:rPr>
            <w:rStyle w:val="Hyperlink"/>
            <w:noProof/>
          </w:rPr>
          <w:t>I. 3</w:t>
        </w:r>
        <w:r w:rsidR="0013749A">
          <w:rPr>
            <w:rFonts w:asciiTheme="minorHAnsi" w:eastAsiaTheme="minorEastAsia" w:hAnsiTheme="minorHAnsi" w:cstheme="minorBidi"/>
            <w:noProof/>
            <w:sz w:val="22"/>
            <w:szCs w:val="22"/>
            <w:lang w:val="de-DE"/>
          </w:rPr>
          <w:tab/>
        </w:r>
        <w:r w:rsidR="0013749A" w:rsidRPr="007E51FF">
          <w:rPr>
            <w:rStyle w:val="Hyperlink"/>
            <w:noProof/>
          </w:rPr>
          <w:t>ORGANIZATION</w:t>
        </w:r>
        <w:r w:rsidR="0013749A">
          <w:rPr>
            <w:noProof/>
            <w:webHidden/>
          </w:rPr>
          <w:tab/>
        </w:r>
        <w:r w:rsidR="0013749A">
          <w:rPr>
            <w:noProof/>
            <w:webHidden/>
          </w:rPr>
          <w:fldChar w:fldCharType="begin"/>
        </w:r>
        <w:r w:rsidR="0013749A">
          <w:rPr>
            <w:noProof/>
            <w:webHidden/>
          </w:rPr>
          <w:instrText xml:space="preserve"> PAGEREF _Toc129894054 \h </w:instrText>
        </w:r>
        <w:r w:rsidR="0013749A">
          <w:rPr>
            <w:noProof/>
            <w:webHidden/>
          </w:rPr>
        </w:r>
        <w:r w:rsidR="0013749A">
          <w:rPr>
            <w:noProof/>
            <w:webHidden/>
          </w:rPr>
          <w:fldChar w:fldCharType="separate"/>
        </w:r>
        <w:r w:rsidR="0013749A">
          <w:rPr>
            <w:noProof/>
            <w:webHidden/>
          </w:rPr>
          <w:t>1</w:t>
        </w:r>
        <w:r w:rsidR="0013749A">
          <w:rPr>
            <w:noProof/>
            <w:webHidden/>
          </w:rPr>
          <w:fldChar w:fldCharType="end"/>
        </w:r>
      </w:hyperlink>
    </w:p>
    <w:p w14:paraId="5DFF2B8F" w14:textId="1271C65B" w:rsidR="0013749A" w:rsidRDefault="00D02B56">
      <w:pPr>
        <w:pStyle w:val="Verzeichnis2"/>
        <w:rPr>
          <w:rFonts w:asciiTheme="minorHAnsi" w:eastAsiaTheme="minorEastAsia" w:hAnsiTheme="minorHAnsi" w:cstheme="minorBidi"/>
          <w:noProof/>
          <w:sz w:val="22"/>
          <w:szCs w:val="22"/>
          <w:lang w:val="de-DE"/>
        </w:rPr>
      </w:pPr>
      <w:hyperlink w:anchor="_Toc129894055" w:history="1">
        <w:r w:rsidR="0013749A" w:rsidRPr="007E51FF">
          <w:rPr>
            <w:rStyle w:val="Hyperlink"/>
            <w:noProof/>
          </w:rPr>
          <w:t>I. 4</w:t>
        </w:r>
        <w:r w:rsidR="0013749A">
          <w:rPr>
            <w:rFonts w:asciiTheme="minorHAnsi" w:eastAsiaTheme="minorEastAsia" w:hAnsiTheme="minorHAnsi" w:cstheme="minorBidi"/>
            <w:noProof/>
            <w:sz w:val="22"/>
            <w:szCs w:val="22"/>
            <w:lang w:val="de-DE"/>
          </w:rPr>
          <w:tab/>
        </w:r>
        <w:r w:rsidR="0013749A" w:rsidRPr="007E51FF">
          <w:rPr>
            <w:rStyle w:val="Hyperlink"/>
            <w:noProof/>
          </w:rPr>
          <w:t>CORRESPONDENCE</w:t>
        </w:r>
        <w:r w:rsidR="0013749A">
          <w:rPr>
            <w:noProof/>
            <w:webHidden/>
          </w:rPr>
          <w:tab/>
        </w:r>
        <w:r w:rsidR="0013749A">
          <w:rPr>
            <w:noProof/>
            <w:webHidden/>
          </w:rPr>
          <w:fldChar w:fldCharType="begin"/>
        </w:r>
        <w:r w:rsidR="0013749A">
          <w:rPr>
            <w:noProof/>
            <w:webHidden/>
          </w:rPr>
          <w:instrText xml:space="preserve"> PAGEREF _Toc129894055 \h </w:instrText>
        </w:r>
        <w:r w:rsidR="0013749A">
          <w:rPr>
            <w:noProof/>
            <w:webHidden/>
          </w:rPr>
        </w:r>
        <w:r w:rsidR="0013749A">
          <w:rPr>
            <w:noProof/>
            <w:webHidden/>
          </w:rPr>
          <w:fldChar w:fldCharType="separate"/>
        </w:r>
        <w:r w:rsidR="0013749A">
          <w:rPr>
            <w:noProof/>
            <w:webHidden/>
          </w:rPr>
          <w:t>1</w:t>
        </w:r>
        <w:r w:rsidR="0013749A">
          <w:rPr>
            <w:noProof/>
            <w:webHidden/>
          </w:rPr>
          <w:fldChar w:fldCharType="end"/>
        </w:r>
      </w:hyperlink>
    </w:p>
    <w:p w14:paraId="2136F2C7" w14:textId="0D641844" w:rsidR="0013749A" w:rsidRDefault="00D02B56">
      <w:pPr>
        <w:pStyle w:val="Verzeichnis2"/>
        <w:rPr>
          <w:rFonts w:asciiTheme="minorHAnsi" w:eastAsiaTheme="minorEastAsia" w:hAnsiTheme="minorHAnsi" w:cstheme="minorBidi"/>
          <w:noProof/>
          <w:sz w:val="22"/>
          <w:szCs w:val="22"/>
          <w:lang w:val="de-DE"/>
        </w:rPr>
      </w:pPr>
      <w:hyperlink w:anchor="_Toc129894056" w:history="1">
        <w:r w:rsidR="0013749A" w:rsidRPr="007E51FF">
          <w:rPr>
            <w:rStyle w:val="Hyperlink"/>
            <w:noProof/>
          </w:rPr>
          <w:t>I. 5</w:t>
        </w:r>
        <w:r w:rsidR="0013749A">
          <w:rPr>
            <w:rFonts w:asciiTheme="minorHAnsi" w:eastAsiaTheme="minorEastAsia" w:hAnsiTheme="minorHAnsi" w:cstheme="minorBidi"/>
            <w:noProof/>
            <w:sz w:val="22"/>
            <w:szCs w:val="22"/>
            <w:lang w:val="de-DE"/>
          </w:rPr>
          <w:tab/>
        </w:r>
        <w:r w:rsidR="0013749A" w:rsidRPr="007E51FF">
          <w:rPr>
            <w:rStyle w:val="Hyperlink"/>
            <w:noProof/>
          </w:rPr>
          <w:t>PERSONNEL</w:t>
        </w:r>
        <w:r w:rsidR="0013749A">
          <w:rPr>
            <w:noProof/>
            <w:webHidden/>
          </w:rPr>
          <w:tab/>
        </w:r>
        <w:r w:rsidR="0013749A">
          <w:rPr>
            <w:noProof/>
            <w:webHidden/>
          </w:rPr>
          <w:fldChar w:fldCharType="begin"/>
        </w:r>
        <w:r w:rsidR="0013749A">
          <w:rPr>
            <w:noProof/>
            <w:webHidden/>
          </w:rPr>
          <w:instrText xml:space="preserve"> PAGEREF _Toc129894056 \h </w:instrText>
        </w:r>
        <w:r w:rsidR="0013749A">
          <w:rPr>
            <w:noProof/>
            <w:webHidden/>
          </w:rPr>
        </w:r>
        <w:r w:rsidR="0013749A">
          <w:rPr>
            <w:noProof/>
            <w:webHidden/>
          </w:rPr>
          <w:fldChar w:fldCharType="separate"/>
        </w:r>
        <w:r w:rsidR="0013749A">
          <w:rPr>
            <w:noProof/>
            <w:webHidden/>
          </w:rPr>
          <w:t>1</w:t>
        </w:r>
        <w:r w:rsidR="0013749A">
          <w:rPr>
            <w:noProof/>
            <w:webHidden/>
          </w:rPr>
          <w:fldChar w:fldCharType="end"/>
        </w:r>
      </w:hyperlink>
    </w:p>
    <w:p w14:paraId="540C905D" w14:textId="41B26275" w:rsidR="0013749A" w:rsidRDefault="00D02B56">
      <w:pPr>
        <w:pStyle w:val="Verzeichnis2"/>
        <w:rPr>
          <w:rFonts w:asciiTheme="minorHAnsi" w:eastAsiaTheme="minorEastAsia" w:hAnsiTheme="minorHAnsi" w:cstheme="minorBidi"/>
          <w:noProof/>
          <w:sz w:val="22"/>
          <w:szCs w:val="22"/>
          <w:lang w:val="de-DE"/>
        </w:rPr>
      </w:pPr>
      <w:hyperlink w:anchor="_Toc129894057" w:history="1">
        <w:r w:rsidR="0013749A" w:rsidRPr="007E51FF">
          <w:rPr>
            <w:rStyle w:val="Hyperlink"/>
            <w:noProof/>
          </w:rPr>
          <w:t>I. 6</w:t>
        </w:r>
        <w:r w:rsidR="0013749A">
          <w:rPr>
            <w:rFonts w:asciiTheme="minorHAnsi" w:eastAsiaTheme="minorEastAsia" w:hAnsiTheme="minorHAnsi" w:cstheme="minorBidi"/>
            <w:noProof/>
            <w:sz w:val="22"/>
            <w:szCs w:val="22"/>
            <w:lang w:val="de-DE"/>
          </w:rPr>
          <w:tab/>
        </w:r>
        <w:r w:rsidR="0013749A" w:rsidRPr="007E51FF">
          <w:rPr>
            <w:rStyle w:val="Hyperlink"/>
            <w:noProof/>
          </w:rPr>
          <w:t>PLACE</w:t>
        </w:r>
        <w:r w:rsidR="0013749A">
          <w:rPr>
            <w:noProof/>
            <w:webHidden/>
          </w:rPr>
          <w:tab/>
        </w:r>
        <w:r w:rsidR="0013749A">
          <w:rPr>
            <w:noProof/>
            <w:webHidden/>
          </w:rPr>
          <w:fldChar w:fldCharType="begin"/>
        </w:r>
        <w:r w:rsidR="0013749A">
          <w:rPr>
            <w:noProof/>
            <w:webHidden/>
          </w:rPr>
          <w:instrText xml:space="preserve"> PAGEREF _Toc129894057 \h </w:instrText>
        </w:r>
        <w:r w:rsidR="0013749A">
          <w:rPr>
            <w:noProof/>
            <w:webHidden/>
          </w:rPr>
        </w:r>
        <w:r w:rsidR="0013749A">
          <w:rPr>
            <w:noProof/>
            <w:webHidden/>
          </w:rPr>
          <w:fldChar w:fldCharType="separate"/>
        </w:r>
        <w:r w:rsidR="0013749A">
          <w:rPr>
            <w:noProof/>
            <w:webHidden/>
          </w:rPr>
          <w:t>1</w:t>
        </w:r>
        <w:r w:rsidR="0013749A">
          <w:rPr>
            <w:noProof/>
            <w:webHidden/>
          </w:rPr>
          <w:fldChar w:fldCharType="end"/>
        </w:r>
      </w:hyperlink>
    </w:p>
    <w:p w14:paraId="010B11FC" w14:textId="7FB81D18" w:rsidR="0013749A" w:rsidRDefault="00D02B56">
      <w:pPr>
        <w:pStyle w:val="Verzeichnis2"/>
        <w:rPr>
          <w:rFonts w:asciiTheme="minorHAnsi" w:eastAsiaTheme="minorEastAsia" w:hAnsiTheme="minorHAnsi" w:cstheme="minorBidi"/>
          <w:noProof/>
          <w:sz w:val="22"/>
          <w:szCs w:val="22"/>
          <w:lang w:val="de-DE"/>
        </w:rPr>
      </w:pPr>
      <w:hyperlink w:anchor="_Toc129894058" w:history="1">
        <w:r w:rsidR="0013749A" w:rsidRPr="007E51FF">
          <w:rPr>
            <w:rStyle w:val="Hyperlink"/>
            <w:noProof/>
          </w:rPr>
          <w:t>I. 7</w:t>
        </w:r>
        <w:r w:rsidR="0013749A">
          <w:rPr>
            <w:rFonts w:asciiTheme="minorHAnsi" w:eastAsiaTheme="minorEastAsia" w:hAnsiTheme="minorHAnsi" w:cstheme="minorBidi"/>
            <w:noProof/>
            <w:sz w:val="22"/>
            <w:szCs w:val="22"/>
            <w:lang w:val="de-DE"/>
          </w:rPr>
          <w:tab/>
        </w:r>
        <w:r w:rsidR="0013749A" w:rsidRPr="007E51FF">
          <w:rPr>
            <w:rStyle w:val="Hyperlink"/>
            <w:noProof/>
          </w:rPr>
          <w:t>DATES</w:t>
        </w:r>
        <w:r w:rsidR="0013749A">
          <w:rPr>
            <w:noProof/>
            <w:webHidden/>
          </w:rPr>
          <w:tab/>
        </w:r>
        <w:r w:rsidR="0013749A">
          <w:rPr>
            <w:noProof/>
            <w:webHidden/>
          </w:rPr>
          <w:fldChar w:fldCharType="begin"/>
        </w:r>
        <w:r w:rsidR="0013749A">
          <w:rPr>
            <w:noProof/>
            <w:webHidden/>
          </w:rPr>
          <w:instrText xml:space="preserve"> PAGEREF _Toc129894058 \h </w:instrText>
        </w:r>
        <w:r w:rsidR="0013749A">
          <w:rPr>
            <w:noProof/>
            <w:webHidden/>
          </w:rPr>
        </w:r>
        <w:r w:rsidR="0013749A">
          <w:rPr>
            <w:noProof/>
            <w:webHidden/>
          </w:rPr>
          <w:fldChar w:fldCharType="separate"/>
        </w:r>
        <w:r w:rsidR="0013749A">
          <w:rPr>
            <w:noProof/>
            <w:webHidden/>
          </w:rPr>
          <w:t>1</w:t>
        </w:r>
        <w:r w:rsidR="0013749A">
          <w:rPr>
            <w:noProof/>
            <w:webHidden/>
          </w:rPr>
          <w:fldChar w:fldCharType="end"/>
        </w:r>
      </w:hyperlink>
    </w:p>
    <w:p w14:paraId="20BDADFE" w14:textId="55371845" w:rsidR="0013749A" w:rsidRDefault="00D02B56">
      <w:pPr>
        <w:pStyle w:val="Verzeichnis2"/>
        <w:rPr>
          <w:rFonts w:asciiTheme="minorHAnsi" w:eastAsiaTheme="minorEastAsia" w:hAnsiTheme="minorHAnsi" w:cstheme="minorBidi"/>
          <w:noProof/>
          <w:sz w:val="22"/>
          <w:szCs w:val="22"/>
          <w:lang w:val="de-DE"/>
        </w:rPr>
      </w:pPr>
      <w:hyperlink w:anchor="_Toc129894059" w:history="1">
        <w:r w:rsidR="0013749A" w:rsidRPr="007E51FF">
          <w:rPr>
            <w:rStyle w:val="Hyperlink"/>
            <w:noProof/>
          </w:rPr>
          <w:t>I. 8</w:t>
        </w:r>
        <w:r w:rsidR="0013749A">
          <w:rPr>
            <w:rFonts w:asciiTheme="minorHAnsi" w:eastAsiaTheme="minorEastAsia" w:hAnsiTheme="minorHAnsi" w:cstheme="minorBidi"/>
            <w:noProof/>
            <w:sz w:val="22"/>
            <w:szCs w:val="22"/>
            <w:lang w:val="de-DE"/>
          </w:rPr>
          <w:tab/>
        </w:r>
        <w:r w:rsidR="0013749A" w:rsidRPr="007E51FF">
          <w:rPr>
            <w:rStyle w:val="Hyperlink"/>
            <w:noProof/>
          </w:rPr>
          <w:t xml:space="preserve">DEPOSIT FEE FOR PROTEST </w:t>
        </w:r>
        <w:r w:rsidR="0013749A" w:rsidRPr="007E51FF">
          <w:rPr>
            <w:rStyle w:val="Hyperlink"/>
            <w:bCs/>
            <w:noProof/>
          </w:rPr>
          <w:t>(S1 An3 8.3)</w:t>
        </w:r>
        <w:r w:rsidR="0013749A">
          <w:rPr>
            <w:noProof/>
            <w:webHidden/>
          </w:rPr>
          <w:tab/>
        </w:r>
        <w:r w:rsidR="0013749A">
          <w:rPr>
            <w:noProof/>
            <w:webHidden/>
          </w:rPr>
          <w:fldChar w:fldCharType="begin"/>
        </w:r>
        <w:r w:rsidR="0013749A">
          <w:rPr>
            <w:noProof/>
            <w:webHidden/>
          </w:rPr>
          <w:instrText xml:space="preserve"> PAGEREF _Toc129894059 \h </w:instrText>
        </w:r>
        <w:r w:rsidR="0013749A">
          <w:rPr>
            <w:noProof/>
            <w:webHidden/>
          </w:rPr>
        </w:r>
        <w:r w:rsidR="0013749A">
          <w:rPr>
            <w:noProof/>
            <w:webHidden/>
          </w:rPr>
          <w:fldChar w:fldCharType="separate"/>
        </w:r>
        <w:r w:rsidR="0013749A">
          <w:rPr>
            <w:noProof/>
            <w:webHidden/>
          </w:rPr>
          <w:t>1</w:t>
        </w:r>
        <w:r w:rsidR="0013749A">
          <w:rPr>
            <w:noProof/>
            <w:webHidden/>
          </w:rPr>
          <w:fldChar w:fldCharType="end"/>
        </w:r>
      </w:hyperlink>
    </w:p>
    <w:p w14:paraId="27C89AA7" w14:textId="79626F9D" w:rsidR="0013749A" w:rsidRDefault="00D02B56">
      <w:pPr>
        <w:pStyle w:val="Verzeichnis2"/>
        <w:rPr>
          <w:rFonts w:asciiTheme="minorHAnsi" w:eastAsiaTheme="minorEastAsia" w:hAnsiTheme="minorHAnsi" w:cstheme="minorBidi"/>
          <w:noProof/>
          <w:sz w:val="22"/>
          <w:szCs w:val="22"/>
          <w:lang w:val="de-DE"/>
        </w:rPr>
      </w:pPr>
      <w:hyperlink w:anchor="_Toc129894060" w:history="1">
        <w:r w:rsidR="0013749A" w:rsidRPr="007E51FF">
          <w:rPr>
            <w:rStyle w:val="Hyperlink"/>
            <w:noProof/>
          </w:rPr>
          <w:t>I. 9</w:t>
        </w:r>
        <w:r w:rsidR="0013749A">
          <w:rPr>
            <w:rFonts w:asciiTheme="minorHAnsi" w:eastAsiaTheme="minorEastAsia" w:hAnsiTheme="minorHAnsi" w:cstheme="minorBidi"/>
            <w:noProof/>
            <w:sz w:val="22"/>
            <w:szCs w:val="22"/>
            <w:lang w:val="de-DE"/>
          </w:rPr>
          <w:tab/>
        </w:r>
        <w:r w:rsidR="0013749A" w:rsidRPr="007E51FF">
          <w:rPr>
            <w:rStyle w:val="Hyperlink"/>
            <w:noProof/>
          </w:rPr>
          <w:t xml:space="preserve">LANGUAGE </w:t>
        </w:r>
        <w:r w:rsidR="0013749A" w:rsidRPr="007E51FF">
          <w:rPr>
            <w:rStyle w:val="Hyperlink"/>
            <w:bCs/>
            <w:noProof/>
          </w:rPr>
          <w:t>(GS 4.8.5 part)</w:t>
        </w:r>
        <w:r w:rsidR="0013749A">
          <w:rPr>
            <w:noProof/>
            <w:webHidden/>
          </w:rPr>
          <w:tab/>
        </w:r>
        <w:r w:rsidR="0013749A">
          <w:rPr>
            <w:noProof/>
            <w:webHidden/>
          </w:rPr>
          <w:fldChar w:fldCharType="begin"/>
        </w:r>
        <w:r w:rsidR="0013749A">
          <w:rPr>
            <w:noProof/>
            <w:webHidden/>
          </w:rPr>
          <w:instrText xml:space="preserve"> PAGEREF _Toc129894060 \h </w:instrText>
        </w:r>
        <w:r w:rsidR="0013749A">
          <w:rPr>
            <w:noProof/>
            <w:webHidden/>
          </w:rPr>
        </w:r>
        <w:r w:rsidR="0013749A">
          <w:rPr>
            <w:noProof/>
            <w:webHidden/>
          </w:rPr>
          <w:fldChar w:fldCharType="separate"/>
        </w:r>
        <w:r w:rsidR="0013749A">
          <w:rPr>
            <w:noProof/>
            <w:webHidden/>
          </w:rPr>
          <w:t>1</w:t>
        </w:r>
        <w:r w:rsidR="0013749A">
          <w:rPr>
            <w:noProof/>
            <w:webHidden/>
          </w:rPr>
          <w:fldChar w:fldCharType="end"/>
        </w:r>
      </w:hyperlink>
    </w:p>
    <w:p w14:paraId="55E1D28B" w14:textId="605A8456" w:rsidR="0013749A" w:rsidRDefault="00D02B56">
      <w:pPr>
        <w:pStyle w:val="Verzeichnis2"/>
        <w:rPr>
          <w:rFonts w:asciiTheme="minorHAnsi" w:eastAsiaTheme="minorEastAsia" w:hAnsiTheme="minorHAnsi" w:cstheme="minorBidi"/>
          <w:noProof/>
          <w:sz w:val="22"/>
          <w:szCs w:val="22"/>
          <w:lang w:val="de-DE"/>
        </w:rPr>
      </w:pPr>
      <w:hyperlink w:anchor="_Toc129894061" w:history="1">
        <w:r w:rsidR="0013749A" w:rsidRPr="007E51FF">
          <w:rPr>
            <w:rStyle w:val="Hyperlink"/>
            <w:noProof/>
            <w:lang w:val="en-US"/>
          </w:rPr>
          <w:t>I. 10</w:t>
        </w:r>
        <w:r w:rsidR="0013749A">
          <w:rPr>
            <w:rFonts w:asciiTheme="minorHAnsi" w:eastAsiaTheme="minorEastAsia" w:hAnsiTheme="minorHAnsi" w:cstheme="minorBidi"/>
            <w:noProof/>
            <w:sz w:val="22"/>
            <w:szCs w:val="22"/>
            <w:lang w:val="de-DE"/>
          </w:rPr>
          <w:tab/>
        </w:r>
        <w:r w:rsidR="0013749A" w:rsidRPr="007E51FF">
          <w:rPr>
            <w:rStyle w:val="Hyperlink"/>
            <w:bCs/>
            <w:noProof/>
            <w:lang w:val="en-US"/>
          </w:rPr>
          <w:t>(NOT USED)</w:t>
        </w:r>
        <w:r w:rsidR="0013749A">
          <w:rPr>
            <w:noProof/>
            <w:webHidden/>
          </w:rPr>
          <w:tab/>
        </w:r>
        <w:r w:rsidR="0013749A">
          <w:rPr>
            <w:noProof/>
            <w:webHidden/>
          </w:rPr>
          <w:fldChar w:fldCharType="begin"/>
        </w:r>
        <w:r w:rsidR="0013749A">
          <w:rPr>
            <w:noProof/>
            <w:webHidden/>
          </w:rPr>
          <w:instrText xml:space="preserve"> PAGEREF _Toc129894061 \h </w:instrText>
        </w:r>
        <w:r w:rsidR="0013749A">
          <w:rPr>
            <w:noProof/>
            <w:webHidden/>
          </w:rPr>
        </w:r>
        <w:r w:rsidR="0013749A">
          <w:rPr>
            <w:noProof/>
            <w:webHidden/>
          </w:rPr>
          <w:fldChar w:fldCharType="separate"/>
        </w:r>
        <w:r w:rsidR="0013749A">
          <w:rPr>
            <w:noProof/>
            <w:webHidden/>
          </w:rPr>
          <w:t>2</w:t>
        </w:r>
        <w:r w:rsidR="0013749A">
          <w:rPr>
            <w:noProof/>
            <w:webHidden/>
          </w:rPr>
          <w:fldChar w:fldCharType="end"/>
        </w:r>
      </w:hyperlink>
    </w:p>
    <w:p w14:paraId="535706D5" w14:textId="16FB2CF1" w:rsidR="0013749A" w:rsidRDefault="00D02B56">
      <w:pPr>
        <w:pStyle w:val="Verzeichnis2"/>
        <w:rPr>
          <w:rFonts w:asciiTheme="minorHAnsi" w:eastAsiaTheme="minorEastAsia" w:hAnsiTheme="minorHAnsi" w:cstheme="minorBidi"/>
          <w:noProof/>
          <w:sz w:val="22"/>
          <w:szCs w:val="22"/>
          <w:lang w:val="de-DE"/>
        </w:rPr>
      </w:pPr>
      <w:hyperlink w:anchor="_Toc129894062" w:history="1">
        <w:r w:rsidR="0013749A" w:rsidRPr="007E51FF">
          <w:rPr>
            <w:rStyle w:val="Hyperlink"/>
            <w:noProof/>
          </w:rPr>
          <w:t>I. 11</w:t>
        </w:r>
        <w:r w:rsidR="0013749A">
          <w:rPr>
            <w:rFonts w:asciiTheme="minorHAnsi" w:eastAsiaTheme="minorEastAsia" w:hAnsiTheme="minorHAnsi" w:cstheme="minorBidi"/>
            <w:noProof/>
            <w:sz w:val="22"/>
            <w:szCs w:val="22"/>
            <w:lang w:val="de-DE"/>
          </w:rPr>
          <w:tab/>
        </w:r>
        <w:r w:rsidR="0013749A" w:rsidRPr="007E51FF">
          <w:rPr>
            <w:rStyle w:val="Hyperlink"/>
            <w:noProof/>
          </w:rPr>
          <w:t>CLOSING ENTRY DATE</w:t>
        </w:r>
        <w:r w:rsidR="0013749A">
          <w:rPr>
            <w:noProof/>
            <w:webHidden/>
          </w:rPr>
          <w:tab/>
        </w:r>
        <w:r w:rsidR="0013749A">
          <w:rPr>
            <w:noProof/>
            <w:webHidden/>
          </w:rPr>
          <w:fldChar w:fldCharType="begin"/>
        </w:r>
        <w:r w:rsidR="0013749A">
          <w:rPr>
            <w:noProof/>
            <w:webHidden/>
          </w:rPr>
          <w:instrText xml:space="preserve"> PAGEREF _Toc129894062 \h </w:instrText>
        </w:r>
        <w:r w:rsidR="0013749A">
          <w:rPr>
            <w:noProof/>
            <w:webHidden/>
          </w:rPr>
        </w:r>
        <w:r w:rsidR="0013749A">
          <w:rPr>
            <w:noProof/>
            <w:webHidden/>
          </w:rPr>
          <w:fldChar w:fldCharType="separate"/>
        </w:r>
        <w:r w:rsidR="0013749A">
          <w:rPr>
            <w:noProof/>
            <w:webHidden/>
          </w:rPr>
          <w:t>2</w:t>
        </w:r>
        <w:r w:rsidR="0013749A">
          <w:rPr>
            <w:noProof/>
            <w:webHidden/>
          </w:rPr>
          <w:fldChar w:fldCharType="end"/>
        </w:r>
      </w:hyperlink>
    </w:p>
    <w:p w14:paraId="4CAE03ED" w14:textId="08864E11" w:rsidR="0013749A" w:rsidRDefault="00D02B56">
      <w:pPr>
        <w:pStyle w:val="Verzeichnis2"/>
        <w:rPr>
          <w:rFonts w:asciiTheme="minorHAnsi" w:eastAsiaTheme="minorEastAsia" w:hAnsiTheme="minorHAnsi" w:cstheme="minorBidi"/>
          <w:noProof/>
          <w:sz w:val="22"/>
          <w:szCs w:val="22"/>
          <w:lang w:val="de-DE"/>
        </w:rPr>
      </w:pPr>
      <w:hyperlink w:anchor="_Toc129894063" w:history="1">
        <w:r w:rsidR="0013749A" w:rsidRPr="007E51FF">
          <w:rPr>
            <w:rStyle w:val="Hyperlink"/>
            <w:noProof/>
          </w:rPr>
          <w:t>I. 12</w:t>
        </w:r>
        <w:r w:rsidR="0013749A">
          <w:rPr>
            <w:rFonts w:asciiTheme="minorHAnsi" w:eastAsiaTheme="minorEastAsia" w:hAnsiTheme="minorHAnsi" w:cstheme="minorBidi"/>
            <w:noProof/>
            <w:sz w:val="22"/>
            <w:szCs w:val="22"/>
            <w:lang w:val="de-DE"/>
          </w:rPr>
          <w:tab/>
        </w:r>
        <w:r w:rsidR="0013749A" w:rsidRPr="007E51FF">
          <w:rPr>
            <w:rStyle w:val="Hyperlink"/>
            <w:noProof/>
          </w:rPr>
          <w:t>RISK</w:t>
        </w:r>
        <w:r w:rsidR="0013749A">
          <w:rPr>
            <w:noProof/>
            <w:webHidden/>
          </w:rPr>
          <w:tab/>
        </w:r>
        <w:r w:rsidR="0013749A">
          <w:rPr>
            <w:noProof/>
            <w:webHidden/>
          </w:rPr>
          <w:fldChar w:fldCharType="begin"/>
        </w:r>
        <w:r w:rsidR="0013749A">
          <w:rPr>
            <w:noProof/>
            <w:webHidden/>
          </w:rPr>
          <w:instrText xml:space="preserve"> PAGEREF _Toc129894063 \h </w:instrText>
        </w:r>
        <w:r w:rsidR="0013749A">
          <w:rPr>
            <w:noProof/>
            <w:webHidden/>
          </w:rPr>
        </w:r>
        <w:r w:rsidR="0013749A">
          <w:rPr>
            <w:noProof/>
            <w:webHidden/>
          </w:rPr>
          <w:fldChar w:fldCharType="separate"/>
        </w:r>
        <w:r w:rsidR="0013749A">
          <w:rPr>
            <w:noProof/>
            <w:webHidden/>
          </w:rPr>
          <w:t>2</w:t>
        </w:r>
        <w:r w:rsidR="0013749A">
          <w:rPr>
            <w:noProof/>
            <w:webHidden/>
          </w:rPr>
          <w:fldChar w:fldCharType="end"/>
        </w:r>
      </w:hyperlink>
    </w:p>
    <w:p w14:paraId="4AD9802D" w14:textId="2B4A3E9F" w:rsidR="0013749A" w:rsidRDefault="00D02B56">
      <w:pPr>
        <w:pStyle w:val="Verzeichnis2"/>
        <w:rPr>
          <w:rFonts w:asciiTheme="minorHAnsi" w:eastAsiaTheme="minorEastAsia" w:hAnsiTheme="minorHAnsi" w:cstheme="minorBidi"/>
          <w:noProof/>
          <w:sz w:val="22"/>
          <w:szCs w:val="22"/>
          <w:lang w:val="de-DE"/>
        </w:rPr>
      </w:pPr>
      <w:hyperlink w:anchor="_Toc129894064" w:history="1">
        <w:r w:rsidR="0013749A" w:rsidRPr="007E51FF">
          <w:rPr>
            <w:rStyle w:val="Hyperlink"/>
            <w:noProof/>
          </w:rPr>
          <w:t>I. 13</w:t>
        </w:r>
        <w:r w:rsidR="0013749A">
          <w:rPr>
            <w:rFonts w:asciiTheme="minorHAnsi" w:eastAsiaTheme="minorEastAsia" w:hAnsiTheme="minorHAnsi" w:cstheme="minorBidi"/>
            <w:noProof/>
            <w:sz w:val="22"/>
            <w:szCs w:val="22"/>
            <w:lang w:val="de-DE"/>
          </w:rPr>
          <w:tab/>
        </w:r>
        <w:r w:rsidR="0013749A" w:rsidRPr="007E51FF">
          <w:rPr>
            <w:rStyle w:val="Hyperlink"/>
            <w:noProof/>
          </w:rPr>
          <w:t>INSURANCE</w:t>
        </w:r>
        <w:r w:rsidR="0013749A">
          <w:rPr>
            <w:noProof/>
            <w:webHidden/>
          </w:rPr>
          <w:tab/>
        </w:r>
        <w:r w:rsidR="0013749A">
          <w:rPr>
            <w:noProof/>
            <w:webHidden/>
          </w:rPr>
          <w:fldChar w:fldCharType="begin"/>
        </w:r>
        <w:r w:rsidR="0013749A">
          <w:rPr>
            <w:noProof/>
            <w:webHidden/>
          </w:rPr>
          <w:instrText xml:space="preserve"> PAGEREF _Toc129894064 \h </w:instrText>
        </w:r>
        <w:r w:rsidR="0013749A">
          <w:rPr>
            <w:noProof/>
            <w:webHidden/>
          </w:rPr>
        </w:r>
        <w:r w:rsidR="0013749A">
          <w:rPr>
            <w:noProof/>
            <w:webHidden/>
          </w:rPr>
          <w:fldChar w:fldCharType="separate"/>
        </w:r>
        <w:r w:rsidR="0013749A">
          <w:rPr>
            <w:noProof/>
            <w:webHidden/>
          </w:rPr>
          <w:t>2</w:t>
        </w:r>
        <w:r w:rsidR="0013749A">
          <w:rPr>
            <w:noProof/>
            <w:webHidden/>
          </w:rPr>
          <w:fldChar w:fldCharType="end"/>
        </w:r>
      </w:hyperlink>
    </w:p>
    <w:p w14:paraId="15171977" w14:textId="360080E3" w:rsidR="0013749A" w:rsidRDefault="00D02B56">
      <w:pPr>
        <w:pStyle w:val="Verzeichnis1"/>
        <w:rPr>
          <w:rFonts w:asciiTheme="minorHAnsi" w:eastAsiaTheme="minorEastAsia" w:hAnsiTheme="minorHAnsi" w:cstheme="minorBidi"/>
          <w:b w:val="0"/>
          <w:noProof/>
          <w:sz w:val="22"/>
          <w:szCs w:val="22"/>
          <w:lang w:val="de-DE"/>
        </w:rPr>
      </w:pPr>
      <w:hyperlink w:anchor="_Toc129894065" w:history="1">
        <w:r w:rsidR="0013749A" w:rsidRPr="007E51FF">
          <w:rPr>
            <w:rStyle w:val="Hyperlink"/>
            <w:noProof/>
          </w:rPr>
          <w:t xml:space="preserve">SECTION II </w:t>
        </w:r>
        <w:r w:rsidR="0013749A" w:rsidRPr="007E51FF">
          <w:rPr>
            <w:rStyle w:val="Hyperlink"/>
            <w:noProof/>
          </w:rPr>
          <w:noBreakHyphen/>
          <w:t xml:space="preserve"> COMPETITION DETAILS</w:t>
        </w:r>
        <w:r w:rsidR="0013749A">
          <w:rPr>
            <w:noProof/>
            <w:webHidden/>
          </w:rPr>
          <w:tab/>
        </w:r>
        <w:r w:rsidR="0013749A">
          <w:rPr>
            <w:noProof/>
            <w:webHidden/>
          </w:rPr>
          <w:fldChar w:fldCharType="begin"/>
        </w:r>
        <w:r w:rsidR="0013749A">
          <w:rPr>
            <w:noProof/>
            <w:webHidden/>
          </w:rPr>
          <w:instrText xml:space="preserve"> PAGEREF _Toc129894065 \h </w:instrText>
        </w:r>
        <w:r w:rsidR="0013749A">
          <w:rPr>
            <w:noProof/>
            <w:webHidden/>
          </w:rPr>
        </w:r>
        <w:r w:rsidR="0013749A">
          <w:rPr>
            <w:noProof/>
            <w:webHidden/>
          </w:rPr>
          <w:fldChar w:fldCharType="separate"/>
        </w:r>
        <w:r w:rsidR="0013749A">
          <w:rPr>
            <w:noProof/>
            <w:webHidden/>
          </w:rPr>
          <w:t>1</w:t>
        </w:r>
        <w:r w:rsidR="0013749A">
          <w:rPr>
            <w:noProof/>
            <w:webHidden/>
          </w:rPr>
          <w:fldChar w:fldCharType="end"/>
        </w:r>
      </w:hyperlink>
    </w:p>
    <w:p w14:paraId="323898E9" w14:textId="6FD0C195" w:rsidR="0013749A" w:rsidRDefault="00D02B56">
      <w:pPr>
        <w:pStyle w:val="Verzeichnis2"/>
        <w:rPr>
          <w:rFonts w:asciiTheme="minorHAnsi" w:eastAsiaTheme="minorEastAsia" w:hAnsiTheme="minorHAnsi" w:cstheme="minorBidi"/>
          <w:noProof/>
          <w:sz w:val="22"/>
          <w:szCs w:val="22"/>
          <w:lang w:val="de-DE"/>
        </w:rPr>
      </w:pPr>
      <w:hyperlink w:anchor="_Toc129894066" w:history="1">
        <w:r w:rsidR="0013749A" w:rsidRPr="007E51FF">
          <w:rPr>
            <w:rStyle w:val="Hyperlink"/>
            <w:noProof/>
          </w:rPr>
          <w:t>II. 1</w:t>
        </w:r>
        <w:r w:rsidR="0013749A">
          <w:rPr>
            <w:rFonts w:asciiTheme="minorHAnsi" w:eastAsiaTheme="minorEastAsia" w:hAnsiTheme="minorHAnsi" w:cstheme="minorBidi"/>
            <w:noProof/>
            <w:sz w:val="22"/>
            <w:szCs w:val="22"/>
            <w:lang w:val="de-DE"/>
          </w:rPr>
          <w:tab/>
        </w:r>
        <w:r w:rsidR="0013749A" w:rsidRPr="007E51FF">
          <w:rPr>
            <w:rStyle w:val="Hyperlink"/>
            <w:noProof/>
          </w:rPr>
          <w:t>CONTEST AREA (7.1)</w:t>
        </w:r>
        <w:r w:rsidR="0013749A">
          <w:rPr>
            <w:noProof/>
            <w:webHidden/>
          </w:rPr>
          <w:tab/>
        </w:r>
        <w:r w:rsidR="0013749A">
          <w:rPr>
            <w:noProof/>
            <w:webHidden/>
          </w:rPr>
          <w:fldChar w:fldCharType="begin"/>
        </w:r>
        <w:r w:rsidR="0013749A">
          <w:rPr>
            <w:noProof/>
            <w:webHidden/>
          </w:rPr>
          <w:instrText xml:space="preserve"> PAGEREF _Toc129894066 \h </w:instrText>
        </w:r>
        <w:r w:rsidR="0013749A">
          <w:rPr>
            <w:noProof/>
            <w:webHidden/>
          </w:rPr>
        </w:r>
        <w:r w:rsidR="0013749A">
          <w:rPr>
            <w:noProof/>
            <w:webHidden/>
          </w:rPr>
          <w:fldChar w:fldCharType="separate"/>
        </w:r>
        <w:r w:rsidR="0013749A">
          <w:rPr>
            <w:noProof/>
            <w:webHidden/>
          </w:rPr>
          <w:t>1</w:t>
        </w:r>
        <w:r w:rsidR="0013749A">
          <w:rPr>
            <w:noProof/>
            <w:webHidden/>
          </w:rPr>
          <w:fldChar w:fldCharType="end"/>
        </w:r>
      </w:hyperlink>
    </w:p>
    <w:p w14:paraId="404F02B4" w14:textId="4FA40151" w:rsidR="0013749A" w:rsidRDefault="00D02B56">
      <w:pPr>
        <w:pStyle w:val="Verzeichnis2"/>
        <w:rPr>
          <w:rFonts w:asciiTheme="minorHAnsi" w:eastAsiaTheme="minorEastAsia" w:hAnsiTheme="minorHAnsi" w:cstheme="minorBidi"/>
          <w:noProof/>
          <w:sz w:val="22"/>
          <w:szCs w:val="22"/>
          <w:lang w:val="de-DE"/>
        </w:rPr>
      </w:pPr>
      <w:hyperlink w:anchor="_Toc129894067" w:history="1">
        <w:r w:rsidR="0013749A" w:rsidRPr="007E51FF">
          <w:rPr>
            <w:rStyle w:val="Hyperlink"/>
            <w:noProof/>
          </w:rPr>
          <w:t>II. 2</w:t>
        </w:r>
        <w:r w:rsidR="0013749A">
          <w:rPr>
            <w:rFonts w:asciiTheme="minorHAnsi" w:eastAsiaTheme="minorEastAsia" w:hAnsiTheme="minorHAnsi" w:cstheme="minorBidi"/>
            <w:noProof/>
            <w:sz w:val="22"/>
            <w:szCs w:val="22"/>
            <w:lang w:val="de-DE"/>
          </w:rPr>
          <w:tab/>
        </w:r>
        <w:r w:rsidR="0013749A" w:rsidRPr="007E51FF">
          <w:rPr>
            <w:rStyle w:val="Hyperlink"/>
            <w:noProof/>
          </w:rPr>
          <w:t>OUT OF BOUNDS (7.2)</w:t>
        </w:r>
        <w:r w:rsidR="0013749A">
          <w:rPr>
            <w:noProof/>
            <w:webHidden/>
          </w:rPr>
          <w:tab/>
        </w:r>
        <w:r w:rsidR="0013749A">
          <w:rPr>
            <w:noProof/>
            <w:webHidden/>
          </w:rPr>
          <w:fldChar w:fldCharType="begin"/>
        </w:r>
        <w:r w:rsidR="0013749A">
          <w:rPr>
            <w:noProof/>
            <w:webHidden/>
          </w:rPr>
          <w:instrText xml:space="preserve"> PAGEREF _Toc129894067 \h </w:instrText>
        </w:r>
        <w:r w:rsidR="0013749A">
          <w:rPr>
            <w:noProof/>
            <w:webHidden/>
          </w:rPr>
        </w:r>
        <w:r w:rsidR="0013749A">
          <w:rPr>
            <w:noProof/>
            <w:webHidden/>
          </w:rPr>
          <w:fldChar w:fldCharType="separate"/>
        </w:r>
        <w:r w:rsidR="0013749A">
          <w:rPr>
            <w:noProof/>
            <w:webHidden/>
          </w:rPr>
          <w:t>1</w:t>
        </w:r>
        <w:r w:rsidR="0013749A">
          <w:rPr>
            <w:noProof/>
            <w:webHidden/>
          </w:rPr>
          <w:fldChar w:fldCharType="end"/>
        </w:r>
      </w:hyperlink>
    </w:p>
    <w:p w14:paraId="322787FC" w14:textId="146B914F" w:rsidR="0013749A" w:rsidRDefault="00D02B56">
      <w:pPr>
        <w:pStyle w:val="Verzeichnis2"/>
        <w:rPr>
          <w:rFonts w:asciiTheme="minorHAnsi" w:eastAsiaTheme="minorEastAsia" w:hAnsiTheme="minorHAnsi" w:cstheme="minorBidi"/>
          <w:noProof/>
          <w:sz w:val="22"/>
          <w:szCs w:val="22"/>
          <w:lang w:val="de-DE"/>
        </w:rPr>
      </w:pPr>
      <w:hyperlink w:anchor="_Toc129894068" w:history="1">
        <w:r w:rsidR="0013749A" w:rsidRPr="007E51FF">
          <w:rPr>
            <w:rStyle w:val="Hyperlink"/>
            <w:noProof/>
          </w:rPr>
          <w:t>II. 3</w:t>
        </w:r>
        <w:r w:rsidR="0013749A">
          <w:rPr>
            <w:rFonts w:asciiTheme="minorHAnsi" w:eastAsiaTheme="minorEastAsia" w:hAnsiTheme="minorHAnsi" w:cstheme="minorBidi"/>
            <w:noProof/>
            <w:sz w:val="22"/>
            <w:szCs w:val="22"/>
            <w:lang w:val="de-DE"/>
          </w:rPr>
          <w:tab/>
        </w:r>
        <w:r w:rsidR="0013749A" w:rsidRPr="007E51FF">
          <w:rPr>
            <w:rStyle w:val="Hyperlink"/>
            <w:noProof/>
          </w:rPr>
          <w:t>PZ LIST (7.3)</w:t>
        </w:r>
        <w:r w:rsidR="0013749A">
          <w:rPr>
            <w:noProof/>
            <w:webHidden/>
          </w:rPr>
          <w:tab/>
        </w:r>
        <w:r w:rsidR="0013749A">
          <w:rPr>
            <w:noProof/>
            <w:webHidden/>
          </w:rPr>
          <w:fldChar w:fldCharType="begin"/>
        </w:r>
        <w:r w:rsidR="0013749A">
          <w:rPr>
            <w:noProof/>
            <w:webHidden/>
          </w:rPr>
          <w:instrText xml:space="preserve"> PAGEREF _Toc129894068 \h </w:instrText>
        </w:r>
        <w:r w:rsidR="0013749A">
          <w:rPr>
            <w:noProof/>
            <w:webHidden/>
          </w:rPr>
        </w:r>
        <w:r w:rsidR="0013749A">
          <w:rPr>
            <w:noProof/>
            <w:webHidden/>
          </w:rPr>
          <w:fldChar w:fldCharType="separate"/>
        </w:r>
        <w:r w:rsidR="0013749A">
          <w:rPr>
            <w:noProof/>
            <w:webHidden/>
          </w:rPr>
          <w:t>1</w:t>
        </w:r>
        <w:r w:rsidR="0013749A">
          <w:rPr>
            <w:noProof/>
            <w:webHidden/>
          </w:rPr>
          <w:fldChar w:fldCharType="end"/>
        </w:r>
      </w:hyperlink>
    </w:p>
    <w:p w14:paraId="3198AB29" w14:textId="1C7E821A" w:rsidR="0013749A" w:rsidRDefault="00D02B56">
      <w:pPr>
        <w:pStyle w:val="Verzeichnis2"/>
        <w:rPr>
          <w:rFonts w:asciiTheme="minorHAnsi" w:eastAsiaTheme="minorEastAsia" w:hAnsiTheme="minorHAnsi" w:cstheme="minorBidi"/>
          <w:noProof/>
          <w:sz w:val="22"/>
          <w:szCs w:val="22"/>
          <w:lang w:val="de-DE"/>
        </w:rPr>
      </w:pPr>
      <w:hyperlink w:anchor="_Toc129894069" w:history="1">
        <w:r w:rsidR="0013749A" w:rsidRPr="007E51FF">
          <w:rPr>
            <w:rStyle w:val="Hyperlink"/>
            <w:noProof/>
          </w:rPr>
          <w:t>II. 4</w:t>
        </w:r>
        <w:r w:rsidR="0013749A">
          <w:rPr>
            <w:rFonts w:asciiTheme="minorHAnsi" w:eastAsiaTheme="minorEastAsia" w:hAnsiTheme="minorHAnsi" w:cstheme="minorBidi"/>
            <w:noProof/>
            <w:sz w:val="22"/>
            <w:szCs w:val="22"/>
            <w:lang w:val="de-DE"/>
          </w:rPr>
          <w:tab/>
        </w:r>
        <w:r w:rsidR="0013749A" w:rsidRPr="007E51FF">
          <w:rPr>
            <w:rStyle w:val="Hyperlink"/>
            <w:noProof/>
          </w:rPr>
          <w:t>COMMON LAUNCH AREA(S) (9.1.1)</w:t>
        </w:r>
        <w:r w:rsidR="0013749A">
          <w:rPr>
            <w:noProof/>
            <w:webHidden/>
          </w:rPr>
          <w:tab/>
        </w:r>
        <w:r w:rsidR="0013749A">
          <w:rPr>
            <w:noProof/>
            <w:webHidden/>
          </w:rPr>
          <w:fldChar w:fldCharType="begin"/>
        </w:r>
        <w:r w:rsidR="0013749A">
          <w:rPr>
            <w:noProof/>
            <w:webHidden/>
          </w:rPr>
          <w:instrText xml:space="preserve"> PAGEREF _Toc129894069 \h </w:instrText>
        </w:r>
        <w:r w:rsidR="0013749A">
          <w:rPr>
            <w:noProof/>
            <w:webHidden/>
          </w:rPr>
        </w:r>
        <w:r w:rsidR="0013749A">
          <w:rPr>
            <w:noProof/>
            <w:webHidden/>
          </w:rPr>
          <w:fldChar w:fldCharType="separate"/>
        </w:r>
        <w:r w:rsidR="0013749A">
          <w:rPr>
            <w:noProof/>
            <w:webHidden/>
          </w:rPr>
          <w:t>1</w:t>
        </w:r>
        <w:r w:rsidR="0013749A">
          <w:rPr>
            <w:noProof/>
            <w:webHidden/>
          </w:rPr>
          <w:fldChar w:fldCharType="end"/>
        </w:r>
      </w:hyperlink>
    </w:p>
    <w:p w14:paraId="48EB0ADA" w14:textId="334CCA9F" w:rsidR="0013749A" w:rsidRDefault="00D02B56">
      <w:pPr>
        <w:pStyle w:val="Verzeichnis2"/>
        <w:rPr>
          <w:rFonts w:asciiTheme="minorHAnsi" w:eastAsiaTheme="minorEastAsia" w:hAnsiTheme="minorHAnsi" w:cstheme="minorBidi"/>
          <w:noProof/>
          <w:sz w:val="22"/>
          <w:szCs w:val="22"/>
          <w:lang w:val="de-DE"/>
        </w:rPr>
      </w:pPr>
      <w:hyperlink w:anchor="_Toc129894070" w:history="1">
        <w:r w:rsidR="0013749A" w:rsidRPr="007E51FF">
          <w:rPr>
            <w:rStyle w:val="Hyperlink"/>
            <w:noProof/>
          </w:rPr>
          <w:t>II. 5</w:t>
        </w:r>
        <w:r w:rsidR="0013749A">
          <w:rPr>
            <w:rFonts w:asciiTheme="minorHAnsi" w:eastAsiaTheme="minorEastAsia" w:hAnsiTheme="minorHAnsi" w:cstheme="minorBidi"/>
            <w:noProof/>
            <w:sz w:val="22"/>
            <w:szCs w:val="22"/>
            <w:lang w:val="de-DE"/>
          </w:rPr>
          <w:tab/>
        </w:r>
        <w:r w:rsidR="0013749A" w:rsidRPr="007E51FF">
          <w:rPr>
            <w:rStyle w:val="Hyperlink"/>
            <w:noProof/>
          </w:rPr>
          <w:t>COMMON LAUNCH POINT(S) (9.1.2)</w:t>
        </w:r>
        <w:r w:rsidR="0013749A">
          <w:rPr>
            <w:noProof/>
            <w:webHidden/>
          </w:rPr>
          <w:tab/>
        </w:r>
        <w:r w:rsidR="0013749A">
          <w:rPr>
            <w:noProof/>
            <w:webHidden/>
          </w:rPr>
          <w:fldChar w:fldCharType="begin"/>
        </w:r>
        <w:r w:rsidR="0013749A">
          <w:rPr>
            <w:noProof/>
            <w:webHidden/>
          </w:rPr>
          <w:instrText xml:space="preserve"> PAGEREF _Toc129894070 \h </w:instrText>
        </w:r>
        <w:r w:rsidR="0013749A">
          <w:rPr>
            <w:noProof/>
            <w:webHidden/>
          </w:rPr>
        </w:r>
        <w:r w:rsidR="0013749A">
          <w:rPr>
            <w:noProof/>
            <w:webHidden/>
          </w:rPr>
          <w:fldChar w:fldCharType="separate"/>
        </w:r>
        <w:r w:rsidR="0013749A">
          <w:rPr>
            <w:noProof/>
            <w:webHidden/>
          </w:rPr>
          <w:t>1</w:t>
        </w:r>
        <w:r w:rsidR="0013749A">
          <w:rPr>
            <w:noProof/>
            <w:webHidden/>
          </w:rPr>
          <w:fldChar w:fldCharType="end"/>
        </w:r>
      </w:hyperlink>
    </w:p>
    <w:p w14:paraId="7C0C278E" w14:textId="136AABEE" w:rsidR="0013749A" w:rsidRDefault="00D02B56">
      <w:pPr>
        <w:pStyle w:val="Verzeichnis2"/>
        <w:rPr>
          <w:rFonts w:asciiTheme="minorHAnsi" w:eastAsiaTheme="minorEastAsia" w:hAnsiTheme="minorHAnsi" w:cstheme="minorBidi"/>
          <w:noProof/>
          <w:sz w:val="22"/>
          <w:szCs w:val="22"/>
          <w:lang w:val="de-DE"/>
        </w:rPr>
      </w:pPr>
      <w:hyperlink w:anchor="_Toc129894071" w:history="1">
        <w:r w:rsidR="0013749A" w:rsidRPr="007E51FF">
          <w:rPr>
            <w:rStyle w:val="Hyperlink"/>
            <w:noProof/>
          </w:rPr>
          <w:t>II. 6</w:t>
        </w:r>
        <w:r w:rsidR="0013749A">
          <w:rPr>
            <w:rFonts w:asciiTheme="minorHAnsi" w:eastAsiaTheme="minorEastAsia" w:hAnsiTheme="minorHAnsi" w:cstheme="minorBidi"/>
            <w:noProof/>
            <w:sz w:val="22"/>
            <w:szCs w:val="22"/>
            <w:lang w:val="de-DE"/>
          </w:rPr>
          <w:tab/>
        </w:r>
        <w:r w:rsidR="0013749A" w:rsidRPr="007E51FF">
          <w:rPr>
            <w:rStyle w:val="Hyperlink"/>
            <w:noProof/>
          </w:rPr>
          <w:t>LANDOWNER’S PERMISSION (9.2.2)</w:t>
        </w:r>
        <w:r w:rsidR="0013749A">
          <w:rPr>
            <w:noProof/>
            <w:webHidden/>
          </w:rPr>
          <w:tab/>
        </w:r>
        <w:r w:rsidR="0013749A">
          <w:rPr>
            <w:noProof/>
            <w:webHidden/>
          </w:rPr>
          <w:fldChar w:fldCharType="begin"/>
        </w:r>
        <w:r w:rsidR="0013749A">
          <w:rPr>
            <w:noProof/>
            <w:webHidden/>
          </w:rPr>
          <w:instrText xml:space="preserve"> PAGEREF _Toc129894071 \h </w:instrText>
        </w:r>
        <w:r w:rsidR="0013749A">
          <w:rPr>
            <w:noProof/>
            <w:webHidden/>
          </w:rPr>
        </w:r>
        <w:r w:rsidR="0013749A">
          <w:rPr>
            <w:noProof/>
            <w:webHidden/>
          </w:rPr>
          <w:fldChar w:fldCharType="separate"/>
        </w:r>
        <w:r w:rsidR="0013749A">
          <w:rPr>
            <w:noProof/>
            <w:webHidden/>
          </w:rPr>
          <w:t>1</w:t>
        </w:r>
        <w:r w:rsidR="0013749A">
          <w:rPr>
            <w:noProof/>
            <w:webHidden/>
          </w:rPr>
          <w:fldChar w:fldCharType="end"/>
        </w:r>
      </w:hyperlink>
    </w:p>
    <w:p w14:paraId="79567508" w14:textId="13AC40CC" w:rsidR="0013749A" w:rsidRDefault="00D02B56">
      <w:pPr>
        <w:pStyle w:val="Verzeichnis2"/>
        <w:rPr>
          <w:rFonts w:asciiTheme="minorHAnsi" w:eastAsiaTheme="minorEastAsia" w:hAnsiTheme="minorHAnsi" w:cstheme="minorBidi"/>
          <w:noProof/>
          <w:sz w:val="22"/>
          <w:szCs w:val="22"/>
          <w:lang w:val="de-DE"/>
        </w:rPr>
      </w:pPr>
      <w:hyperlink w:anchor="_Toc129894072" w:history="1">
        <w:r w:rsidR="0013749A" w:rsidRPr="007E51FF">
          <w:rPr>
            <w:rStyle w:val="Hyperlink"/>
            <w:noProof/>
          </w:rPr>
          <w:t>II. 7</w:t>
        </w:r>
        <w:r w:rsidR="0013749A">
          <w:rPr>
            <w:rFonts w:asciiTheme="minorHAnsi" w:eastAsiaTheme="minorEastAsia" w:hAnsiTheme="minorHAnsi" w:cstheme="minorBidi"/>
            <w:noProof/>
            <w:sz w:val="22"/>
            <w:szCs w:val="22"/>
            <w:lang w:val="de-DE"/>
          </w:rPr>
          <w:tab/>
        </w:r>
        <w:r w:rsidR="0013749A" w:rsidRPr="007E51FF">
          <w:rPr>
            <w:rStyle w:val="Hyperlink"/>
            <w:noProof/>
          </w:rPr>
          <w:t>LIVESTOCK AND CROP (10.6)</w:t>
        </w:r>
        <w:r w:rsidR="0013749A">
          <w:rPr>
            <w:noProof/>
            <w:webHidden/>
          </w:rPr>
          <w:tab/>
        </w:r>
        <w:r w:rsidR="0013749A">
          <w:rPr>
            <w:noProof/>
            <w:webHidden/>
          </w:rPr>
          <w:fldChar w:fldCharType="begin"/>
        </w:r>
        <w:r w:rsidR="0013749A">
          <w:rPr>
            <w:noProof/>
            <w:webHidden/>
          </w:rPr>
          <w:instrText xml:space="preserve"> PAGEREF _Toc129894072 \h </w:instrText>
        </w:r>
        <w:r w:rsidR="0013749A">
          <w:rPr>
            <w:noProof/>
            <w:webHidden/>
          </w:rPr>
        </w:r>
        <w:r w:rsidR="0013749A">
          <w:rPr>
            <w:noProof/>
            <w:webHidden/>
          </w:rPr>
          <w:fldChar w:fldCharType="separate"/>
        </w:r>
        <w:r w:rsidR="0013749A">
          <w:rPr>
            <w:noProof/>
            <w:webHidden/>
          </w:rPr>
          <w:t>1</w:t>
        </w:r>
        <w:r w:rsidR="0013749A">
          <w:rPr>
            <w:noProof/>
            <w:webHidden/>
          </w:rPr>
          <w:fldChar w:fldCharType="end"/>
        </w:r>
      </w:hyperlink>
    </w:p>
    <w:p w14:paraId="04D4BD41" w14:textId="49AB2EE1" w:rsidR="0013749A" w:rsidRDefault="00D02B56">
      <w:pPr>
        <w:pStyle w:val="Verzeichnis2"/>
        <w:rPr>
          <w:rFonts w:asciiTheme="minorHAnsi" w:eastAsiaTheme="minorEastAsia" w:hAnsiTheme="minorHAnsi" w:cstheme="minorBidi"/>
          <w:noProof/>
          <w:sz w:val="22"/>
          <w:szCs w:val="22"/>
          <w:lang w:val="de-DE"/>
        </w:rPr>
      </w:pPr>
      <w:hyperlink w:anchor="_Toc129894073" w:history="1">
        <w:r w:rsidR="0013749A" w:rsidRPr="007E51FF">
          <w:rPr>
            <w:rStyle w:val="Hyperlink"/>
            <w:noProof/>
          </w:rPr>
          <w:t>II. 8</w:t>
        </w:r>
        <w:r w:rsidR="0013749A">
          <w:rPr>
            <w:rFonts w:asciiTheme="minorHAnsi" w:eastAsiaTheme="minorEastAsia" w:hAnsiTheme="minorHAnsi" w:cstheme="minorBidi"/>
            <w:noProof/>
            <w:sz w:val="22"/>
            <w:szCs w:val="22"/>
            <w:lang w:val="de-DE"/>
          </w:rPr>
          <w:tab/>
        </w:r>
        <w:r w:rsidR="0013749A" w:rsidRPr="007E51FF">
          <w:rPr>
            <w:rStyle w:val="Hyperlink"/>
            <w:noProof/>
          </w:rPr>
          <w:t>DRIVING LAW (10.11)</w:t>
        </w:r>
        <w:r w:rsidR="0013749A">
          <w:rPr>
            <w:noProof/>
            <w:webHidden/>
          </w:rPr>
          <w:tab/>
        </w:r>
        <w:r w:rsidR="0013749A">
          <w:rPr>
            <w:noProof/>
            <w:webHidden/>
          </w:rPr>
          <w:fldChar w:fldCharType="begin"/>
        </w:r>
        <w:r w:rsidR="0013749A">
          <w:rPr>
            <w:noProof/>
            <w:webHidden/>
          </w:rPr>
          <w:instrText xml:space="preserve"> PAGEREF _Toc129894073 \h </w:instrText>
        </w:r>
        <w:r w:rsidR="0013749A">
          <w:rPr>
            <w:noProof/>
            <w:webHidden/>
          </w:rPr>
        </w:r>
        <w:r w:rsidR="0013749A">
          <w:rPr>
            <w:noProof/>
            <w:webHidden/>
          </w:rPr>
          <w:fldChar w:fldCharType="separate"/>
        </w:r>
        <w:r w:rsidR="0013749A">
          <w:rPr>
            <w:noProof/>
            <w:webHidden/>
          </w:rPr>
          <w:t>1</w:t>
        </w:r>
        <w:r w:rsidR="0013749A">
          <w:rPr>
            <w:noProof/>
            <w:webHidden/>
          </w:rPr>
          <w:fldChar w:fldCharType="end"/>
        </w:r>
      </w:hyperlink>
    </w:p>
    <w:p w14:paraId="706D1823" w14:textId="49575F06" w:rsidR="0013749A" w:rsidRDefault="00D02B56">
      <w:pPr>
        <w:pStyle w:val="Verzeichnis2"/>
        <w:rPr>
          <w:rFonts w:asciiTheme="minorHAnsi" w:eastAsiaTheme="minorEastAsia" w:hAnsiTheme="minorHAnsi" w:cstheme="minorBidi"/>
          <w:noProof/>
          <w:sz w:val="22"/>
          <w:szCs w:val="22"/>
          <w:lang w:val="de-DE"/>
        </w:rPr>
      </w:pPr>
      <w:hyperlink w:anchor="_Toc129894074" w:history="1">
        <w:r w:rsidR="0013749A" w:rsidRPr="007E51FF">
          <w:rPr>
            <w:rStyle w:val="Hyperlink"/>
            <w:noProof/>
          </w:rPr>
          <w:t>II. 9</w:t>
        </w:r>
        <w:r w:rsidR="0013749A">
          <w:rPr>
            <w:rFonts w:asciiTheme="minorHAnsi" w:eastAsiaTheme="minorEastAsia" w:hAnsiTheme="minorHAnsi" w:cstheme="minorBidi"/>
            <w:noProof/>
            <w:sz w:val="22"/>
            <w:szCs w:val="22"/>
            <w:lang w:val="de-DE"/>
          </w:rPr>
          <w:tab/>
        </w:r>
        <w:r w:rsidR="0013749A" w:rsidRPr="007E51FF">
          <w:rPr>
            <w:rStyle w:val="Hyperlink"/>
            <w:noProof/>
          </w:rPr>
          <w:t>AIR LAW (10.14)</w:t>
        </w:r>
        <w:r w:rsidR="0013749A">
          <w:rPr>
            <w:noProof/>
            <w:webHidden/>
          </w:rPr>
          <w:tab/>
        </w:r>
        <w:r w:rsidR="0013749A">
          <w:rPr>
            <w:noProof/>
            <w:webHidden/>
          </w:rPr>
          <w:fldChar w:fldCharType="begin"/>
        </w:r>
        <w:r w:rsidR="0013749A">
          <w:rPr>
            <w:noProof/>
            <w:webHidden/>
          </w:rPr>
          <w:instrText xml:space="preserve"> PAGEREF _Toc129894074 \h </w:instrText>
        </w:r>
        <w:r w:rsidR="0013749A">
          <w:rPr>
            <w:noProof/>
            <w:webHidden/>
          </w:rPr>
        </w:r>
        <w:r w:rsidR="0013749A">
          <w:rPr>
            <w:noProof/>
            <w:webHidden/>
          </w:rPr>
          <w:fldChar w:fldCharType="separate"/>
        </w:r>
        <w:r w:rsidR="0013749A">
          <w:rPr>
            <w:noProof/>
            <w:webHidden/>
          </w:rPr>
          <w:t>1</w:t>
        </w:r>
        <w:r w:rsidR="0013749A">
          <w:rPr>
            <w:noProof/>
            <w:webHidden/>
          </w:rPr>
          <w:fldChar w:fldCharType="end"/>
        </w:r>
      </w:hyperlink>
    </w:p>
    <w:p w14:paraId="2443F964" w14:textId="617D1E3C" w:rsidR="0013749A" w:rsidRDefault="00D02B56">
      <w:pPr>
        <w:pStyle w:val="Verzeichnis2"/>
        <w:rPr>
          <w:rFonts w:asciiTheme="minorHAnsi" w:eastAsiaTheme="minorEastAsia" w:hAnsiTheme="minorHAnsi" w:cstheme="minorBidi"/>
          <w:noProof/>
          <w:sz w:val="22"/>
          <w:szCs w:val="22"/>
          <w:lang w:val="de-DE"/>
        </w:rPr>
      </w:pPr>
      <w:hyperlink w:anchor="_Toc129894075" w:history="1">
        <w:r w:rsidR="0013749A" w:rsidRPr="007E51FF">
          <w:rPr>
            <w:rStyle w:val="Hyperlink"/>
            <w:noProof/>
          </w:rPr>
          <w:t>II. 10</w:t>
        </w:r>
        <w:r w:rsidR="0013749A">
          <w:rPr>
            <w:rFonts w:asciiTheme="minorHAnsi" w:eastAsiaTheme="minorEastAsia" w:hAnsiTheme="minorHAnsi" w:cstheme="minorBidi"/>
            <w:noProof/>
            <w:sz w:val="22"/>
            <w:szCs w:val="22"/>
            <w:lang w:val="de-DE"/>
          </w:rPr>
          <w:tab/>
        </w:r>
        <w:r w:rsidR="0013749A" w:rsidRPr="007E51FF">
          <w:rPr>
            <w:rStyle w:val="Hyperlink"/>
            <w:noProof/>
          </w:rPr>
          <w:t>RECALL PROCEDURE (10.15)</w:t>
        </w:r>
        <w:r w:rsidR="0013749A">
          <w:rPr>
            <w:noProof/>
            <w:webHidden/>
          </w:rPr>
          <w:tab/>
        </w:r>
        <w:r w:rsidR="0013749A">
          <w:rPr>
            <w:noProof/>
            <w:webHidden/>
          </w:rPr>
          <w:fldChar w:fldCharType="begin"/>
        </w:r>
        <w:r w:rsidR="0013749A">
          <w:rPr>
            <w:noProof/>
            <w:webHidden/>
          </w:rPr>
          <w:instrText xml:space="preserve"> PAGEREF _Toc129894075 \h </w:instrText>
        </w:r>
        <w:r w:rsidR="0013749A">
          <w:rPr>
            <w:noProof/>
            <w:webHidden/>
          </w:rPr>
        </w:r>
        <w:r w:rsidR="0013749A">
          <w:rPr>
            <w:noProof/>
            <w:webHidden/>
          </w:rPr>
          <w:fldChar w:fldCharType="separate"/>
        </w:r>
        <w:r w:rsidR="0013749A">
          <w:rPr>
            <w:noProof/>
            <w:webHidden/>
          </w:rPr>
          <w:t>1</w:t>
        </w:r>
        <w:r w:rsidR="0013749A">
          <w:rPr>
            <w:noProof/>
            <w:webHidden/>
          </w:rPr>
          <w:fldChar w:fldCharType="end"/>
        </w:r>
      </w:hyperlink>
    </w:p>
    <w:p w14:paraId="5EC342C6" w14:textId="7701A890" w:rsidR="0013749A" w:rsidRDefault="00D02B56">
      <w:pPr>
        <w:pStyle w:val="Verzeichnis2"/>
        <w:rPr>
          <w:rFonts w:asciiTheme="minorHAnsi" w:eastAsiaTheme="minorEastAsia" w:hAnsiTheme="minorHAnsi" w:cstheme="minorBidi"/>
          <w:noProof/>
          <w:sz w:val="22"/>
          <w:szCs w:val="22"/>
          <w:lang w:val="de-DE"/>
        </w:rPr>
      </w:pPr>
      <w:hyperlink w:anchor="_Toc129894076" w:history="1">
        <w:r w:rsidR="0013749A" w:rsidRPr="007E51FF">
          <w:rPr>
            <w:rStyle w:val="Hyperlink"/>
            <w:noProof/>
          </w:rPr>
          <w:t>II. 11</w:t>
        </w:r>
        <w:r w:rsidR="0013749A">
          <w:rPr>
            <w:rFonts w:asciiTheme="minorHAnsi" w:eastAsiaTheme="minorEastAsia" w:hAnsiTheme="minorHAnsi" w:cstheme="minorBidi"/>
            <w:noProof/>
            <w:sz w:val="22"/>
            <w:szCs w:val="22"/>
            <w:lang w:val="de-DE"/>
          </w:rPr>
          <w:tab/>
        </w:r>
        <w:r w:rsidR="0013749A" w:rsidRPr="007E51FF">
          <w:rPr>
            <w:rStyle w:val="Hyperlink"/>
            <w:noProof/>
          </w:rPr>
          <w:t>VERTICAL SPEED (10.2)</w:t>
        </w:r>
        <w:r w:rsidR="0013749A">
          <w:rPr>
            <w:noProof/>
            <w:webHidden/>
          </w:rPr>
          <w:tab/>
        </w:r>
        <w:r w:rsidR="0013749A">
          <w:rPr>
            <w:noProof/>
            <w:webHidden/>
          </w:rPr>
          <w:fldChar w:fldCharType="begin"/>
        </w:r>
        <w:r w:rsidR="0013749A">
          <w:rPr>
            <w:noProof/>
            <w:webHidden/>
          </w:rPr>
          <w:instrText xml:space="preserve"> PAGEREF _Toc129894076 \h </w:instrText>
        </w:r>
        <w:r w:rsidR="0013749A">
          <w:rPr>
            <w:noProof/>
            <w:webHidden/>
          </w:rPr>
        </w:r>
        <w:r w:rsidR="0013749A">
          <w:rPr>
            <w:noProof/>
            <w:webHidden/>
          </w:rPr>
          <w:fldChar w:fldCharType="separate"/>
        </w:r>
        <w:r w:rsidR="0013749A">
          <w:rPr>
            <w:noProof/>
            <w:webHidden/>
          </w:rPr>
          <w:t>2</w:t>
        </w:r>
        <w:r w:rsidR="0013749A">
          <w:rPr>
            <w:noProof/>
            <w:webHidden/>
          </w:rPr>
          <w:fldChar w:fldCharType="end"/>
        </w:r>
      </w:hyperlink>
    </w:p>
    <w:p w14:paraId="03E590C8" w14:textId="056375A5" w:rsidR="0013749A" w:rsidRDefault="00D02B56">
      <w:pPr>
        <w:pStyle w:val="Verzeichnis2"/>
        <w:rPr>
          <w:rFonts w:asciiTheme="minorHAnsi" w:eastAsiaTheme="minorEastAsia" w:hAnsiTheme="minorHAnsi" w:cstheme="minorBidi"/>
          <w:noProof/>
          <w:sz w:val="22"/>
          <w:szCs w:val="22"/>
          <w:lang w:val="de-DE"/>
        </w:rPr>
      </w:pPr>
      <w:hyperlink w:anchor="_Toc129894077" w:history="1">
        <w:r w:rsidR="0013749A" w:rsidRPr="007E51FF">
          <w:rPr>
            <w:rStyle w:val="Hyperlink"/>
            <w:noProof/>
          </w:rPr>
          <w:t>II. 12</w:t>
        </w:r>
        <w:r w:rsidR="0013749A">
          <w:rPr>
            <w:rFonts w:asciiTheme="minorHAnsi" w:eastAsiaTheme="minorEastAsia" w:hAnsiTheme="minorHAnsi" w:cstheme="minorBidi"/>
            <w:noProof/>
            <w:sz w:val="22"/>
            <w:szCs w:val="22"/>
            <w:lang w:val="de-DE"/>
          </w:rPr>
          <w:tab/>
        </w:r>
        <w:r w:rsidR="0013749A" w:rsidRPr="007E51FF">
          <w:rPr>
            <w:rStyle w:val="Hyperlink"/>
            <w:noProof/>
          </w:rPr>
          <w:t xml:space="preserve">GOALS SELECTED BY A COMPETITOR </w:t>
        </w:r>
        <w:r w:rsidR="0013749A" w:rsidRPr="007E51FF">
          <w:rPr>
            <w:rStyle w:val="Hyperlink"/>
            <w:bCs/>
            <w:noProof/>
          </w:rPr>
          <w:t xml:space="preserve">(12.2), </w:t>
        </w:r>
        <w:r w:rsidR="0013749A" w:rsidRPr="007E51FF">
          <w:rPr>
            <w:rStyle w:val="Hyperlink"/>
            <w:noProof/>
          </w:rPr>
          <w:t xml:space="preserve">GOAL CENTER  </w:t>
        </w:r>
        <w:r w:rsidR="0013749A" w:rsidRPr="007E51FF">
          <w:rPr>
            <w:rStyle w:val="Hyperlink"/>
            <w:bCs/>
            <w:noProof/>
          </w:rPr>
          <w:t>(12.1)</w:t>
        </w:r>
        <w:r w:rsidR="0013749A">
          <w:rPr>
            <w:noProof/>
            <w:webHidden/>
          </w:rPr>
          <w:tab/>
        </w:r>
        <w:r w:rsidR="0013749A">
          <w:rPr>
            <w:noProof/>
            <w:webHidden/>
          </w:rPr>
          <w:fldChar w:fldCharType="begin"/>
        </w:r>
        <w:r w:rsidR="0013749A">
          <w:rPr>
            <w:noProof/>
            <w:webHidden/>
          </w:rPr>
          <w:instrText xml:space="preserve"> PAGEREF _Toc129894077 \h </w:instrText>
        </w:r>
        <w:r w:rsidR="0013749A">
          <w:rPr>
            <w:noProof/>
            <w:webHidden/>
          </w:rPr>
        </w:r>
        <w:r w:rsidR="0013749A">
          <w:rPr>
            <w:noProof/>
            <w:webHidden/>
          </w:rPr>
          <w:fldChar w:fldCharType="separate"/>
        </w:r>
        <w:r w:rsidR="0013749A">
          <w:rPr>
            <w:noProof/>
            <w:webHidden/>
          </w:rPr>
          <w:t>2</w:t>
        </w:r>
        <w:r w:rsidR="0013749A">
          <w:rPr>
            <w:noProof/>
            <w:webHidden/>
          </w:rPr>
          <w:fldChar w:fldCharType="end"/>
        </w:r>
      </w:hyperlink>
    </w:p>
    <w:p w14:paraId="18EFFCE2" w14:textId="3565ECA5" w:rsidR="0013749A" w:rsidRDefault="00D02B56">
      <w:pPr>
        <w:pStyle w:val="Verzeichnis2"/>
        <w:rPr>
          <w:rFonts w:asciiTheme="minorHAnsi" w:eastAsiaTheme="minorEastAsia" w:hAnsiTheme="minorHAnsi" w:cstheme="minorBidi"/>
          <w:noProof/>
          <w:sz w:val="22"/>
          <w:szCs w:val="22"/>
          <w:lang w:val="de-DE"/>
        </w:rPr>
      </w:pPr>
      <w:hyperlink w:anchor="_Toc129894078" w:history="1">
        <w:r w:rsidR="0013749A" w:rsidRPr="007E51FF">
          <w:rPr>
            <w:rStyle w:val="Hyperlink"/>
            <w:noProof/>
          </w:rPr>
          <w:t>II. 13</w:t>
        </w:r>
        <w:r w:rsidR="0013749A">
          <w:rPr>
            <w:rFonts w:asciiTheme="minorHAnsi" w:eastAsiaTheme="minorEastAsia" w:hAnsiTheme="minorHAnsi" w:cstheme="minorBidi"/>
            <w:noProof/>
            <w:sz w:val="22"/>
            <w:szCs w:val="22"/>
            <w:lang w:val="de-DE"/>
          </w:rPr>
          <w:tab/>
        </w:r>
        <w:r w:rsidR="0013749A" w:rsidRPr="007E51FF">
          <w:rPr>
            <w:rStyle w:val="Hyperlink"/>
            <w:noProof/>
          </w:rPr>
          <w:t>LOCATION OF OFFICIAL NOTICE BOARD (5.10)</w:t>
        </w:r>
        <w:r w:rsidR="0013749A">
          <w:rPr>
            <w:noProof/>
            <w:webHidden/>
          </w:rPr>
          <w:tab/>
        </w:r>
        <w:r w:rsidR="0013749A">
          <w:rPr>
            <w:noProof/>
            <w:webHidden/>
          </w:rPr>
          <w:fldChar w:fldCharType="begin"/>
        </w:r>
        <w:r w:rsidR="0013749A">
          <w:rPr>
            <w:noProof/>
            <w:webHidden/>
          </w:rPr>
          <w:instrText xml:space="preserve"> PAGEREF _Toc129894078 \h </w:instrText>
        </w:r>
        <w:r w:rsidR="0013749A">
          <w:rPr>
            <w:noProof/>
            <w:webHidden/>
          </w:rPr>
        </w:r>
        <w:r w:rsidR="0013749A">
          <w:rPr>
            <w:noProof/>
            <w:webHidden/>
          </w:rPr>
          <w:fldChar w:fldCharType="separate"/>
        </w:r>
        <w:r w:rsidR="0013749A">
          <w:rPr>
            <w:noProof/>
            <w:webHidden/>
          </w:rPr>
          <w:t>3</w:t>
        </w:r>
        <w:r w:rsidR="0013749A">
          <w:rPr>
            <w:noProof/>
            <w:webHidden/>
          </w:rPr>
          <w:fldChar w:fldCharType="end"/>
        </w:r>
      </w:hyperlink>
    </w:p>
    <w:p w14:paraId="49C534BB" w14:textId="011C2E08" w:rsidR="0013749A" w:rsidRDefault="00D02B56">
      <w:pPr>
        <w:pStyle w:val="Verzeichnis2"/>
        <w:rPr>
          <w:rFonts w:asciiTheme="minorHAnsi" w:eastAsiaTheme="minorEastAsia" w:hAnsiTheme="minorHAnsi" w:cstheme="minorBidi"/>
          <w:noProof/>
          <w:sz w:val="22"/>
          <w:szCs w:val="22"/>
          <w:lang w:val="de-DE"/>
        </w:rPr>
      </w:pPr>
      <w:hyperlink w:anchor="_Toc129894079" w:history="1">
        <w:r w:rsidR="0013749A" w:rsidRPr="007E51FF">
          <w:rPr>
            <w:rStyle w:val="Hyperlink"/>
            <w:noProof/>
          </w:rPr>
          <w:t>II. 14</w:t>
        </w:r>
        <w:r w:rsidR="0013749A">
          <w:rPr>
            <w:rFonts w:asciiTheme="minorHAnsi" w:eastAsiaTheme="minorEastAsia" w:hAnsiTheme="minorHAnsi" w:cstheme="minorBidi"/>
            <w:noProof/>
            <w:sz w:val="22"/>
            <w:szCs w:val="22"/>
            <w:lang w:val="de-DE"/>
          </w:rPr>
          <w:tab/>
        </w:r>
        <w:r w:rsidR="0013749A" w:rsidRPr="007E51FF">
          <w:rPr>
            <w:rStyle w:val="Hyperlink"/>
            <w:noProof/>
          </w:rPr>
          <w:t>COMMUNICATION TIMES (5.3)</w:t>
        </w:r>
        <w:r w:rsidR="0013749A">
          <w:rPr>
            <w:noProof/>
            <w:webHidden/>
          </w:rPr>
          <w:tab/>
        </w:r>
        <w:r w:rsidR="0013749A">
          <w:rPr>
            <w:noProof/>
            <w:webHidden/>
          </w:rPr>
          <w:fldChar w:fldCharType="begin"/>
        </w:r>
        <w:r w:rsidR="0013749A">
          <w:rPr>
            <w:noProof/>
            <w:webHidden/>
          </w:rPr>
          <w:instrText xml:space="preserve"> PAGEREF _Toc129894079 \h </w:instrText>
        </w:r>
        <w:r w:rsidR="0013749A">
          <w:rPr>
            <w:noProof/>
            <w:webHidden/>
          </w:rPr>
        </w:r>
        <w:r w:rsidR="0013749A">
          <w:rPr>
            <w:noProof/>
            <w:webHidden/>
          </w:rPr>
          <w:fldChar w:fldCharType="separate"/>
        </w:r>
        <w:r w:rsidR="0013749A">
          <w:rPr>
            <w:noProof/>
            <w:webHidden/>
          </w:rPr>
          <w:t>3</w:t>
        </w:r>
        <w:r w:rsidR="0013749A">
          <w:rPr>
            <w:noProof/>
            <w:webHidden/>
          </w:rPr>
          <w:fldChar w:fldCharType="end"/>
        </w:r>
      </w:hyperlink>
    </w:p>
    <w:p w14:paraId="2D84C07A" w14:textId="3CFB93AE" w:rsidR="0013749A" w:rsidRDefault="00D02B56">
      <w:pPr>
        <w:pStyle w:val="Verzeichnis2"/>
        <w:rPr>
          <w:rFonts w:asciiTheme="minorHAnsi" w:eastAsiaTheme="minorEastAsia" w:hAnsiTheme="minorHAnsi" w:cstheme="minorBidi"/>
          <w:noProof/>
          <w:sz w:val="22"/>
          <w:szCs w:val="22"/>
          <w:lang w:val="de-DE"/>
        </w:rPr>
      </w:pPr>
      <w:hyperlink w:anchor="_Toc129894080" w:history="1">
        <w:r w:rsidR="0013749A" w:rsidRPr="007E51FF">
          <w:rPr>
            <w:rStyle w:val="Hyperlink"/>
            <w:noProof/>
          </w:rPr>
          <w:t>II. 15</w:t>
        </w:r>
        <w:r w:rsidR="0013749A">
          <w:rPr>
            <w:rFonts w:asciiTheme="minorHAnsi" w:eastAsiaTheme="minorEastAsia" w:hAnsiTheme="minorHAnsi" w:cstheme="minorBidi"/>
            <w:noProof/>
            <w:sz w:val="22"/>
            <w:szCs w:val="22"/>
            <w:lang w:val="de-DE"/>
          </w:rPr>
          <w:tab/>
        </w:r>
        <w:r w:rsidR="0013749A" w:rsidRPr="007E51FF">
          <w:rPr>
            <w:rStyle w:val="Hyperlink"/>
            <w:noProof/>
          </w:rPr>
          <w:t>PUBLICATION TIMES ON THE LAST FLYING DAY (5.6.3)</w:t>
        </w:r>
        <w:r w:rsidR="0013749A">
          <w:rPr>
            <w:noProof/>
            <w:webHidden/>
          </w:rPr>
          <w:tab/>
        </w:r>
        <w:r w:rsidR="0013749A">
          <w:rPr>
            <w:noProof/>
            <w:webHidden/>
          </w:rPr>
          <w:fldChar w:fldCharType="begin"/>
        </w:r>
        <w:r w:rsidR="0013749A">
          <w:rPr>
            <w:noProof/>
            <w:webHidden/>
          </w:rPr>
          <w:instrText xml:space="preserve"> PAGEREF _Toc129894080 \h </w:instrText>
        </w:r>
        <w:r w:rsidR="0013749A">
          <w:rPr>
            <w:noProof/>
            <w:webHidden/>
          </w:rPr>
        </w:r>
        <w:r w:rsidR="0013749A">
          <w:rPr>
            <w:noProof/>
            <w:webHidden/>
          </w:rPr>
          <w:fldChar w:fldCharType="separate"/>
        </w:r>
        <w:r w:rsidR="0013749A">
          <w:rPr>
            <w:noProof/>
            <w:webHidden/>
          </w:rPr>
          <w:t>3</w:t>
        </w:r>
        <w:r w:rsidR="0013749A">
          <w:rPr>
            <w:noProof/>
            <w:webHidden/>
          </w:rPr>
          <w:fldChar w:fldCharType="end"/>
        </w:r>
      </w:hyperlink>
    </w:p>
    <w:p w14:paraId="58D8DA4A" w14:textId="0ABC14C4" w:rsidR="0013749A" w:rsidRDefault="00D02B56">
      <w:pPr>
        <w:pStyle w:val="Verzeichnis2"/>
        <w:rPr>
          <w:rFonts w:asciiTheme="minorHAnsi" w:eastAsiaTheme="minorEastAsia" w:hAnsiTheme="minorHAnsi" w:cstheme="minorBidi"/>
          <w:noProof/>
          <w:sz w:val="22"/>
          <w:szCs w:val="22"/>
          <w:lang w:val="de-DE"/>
        </w:rPr>
      </w:pPr>
      <w:hyperlink w:anchor="_Toc129894081" w:history="1">
        <w:r w:rsidR="0013749A" w:rsidRPr="007E51FF">
          <w:rPr>
            <w:rStyle w:val="Hyperlink"/>
            <w:noProof/>
          </w:rPr>
          <w:t>II. 16</w:t>
        </w:r>
        <w:r w:rsidR="0013749A">
          <w:rPr>
            <w:rFonts w:asciiTheme="minorHAnsi" w:eastAsiaTheme="minorEastAsia" w:hAnsiTheme="minorHAnsi" w:cstheme="minorBidi"/>
            <w:noProof/>
            <w:sz w:val="22"/>
            <w:szCs w:val="22"/>
            <w:lang w:val="de-DE"/>
          </w:rPr>
          <w:tab/>
        </w:r>
        <w:r w:rsidR="0013749A" w:rsidRPr="007E51FF">
          <w:rPr>
            <w:rStyle w:val="Hyperlink"/>
            <w:noProof/>
          </w:rPr>
          <w:t>FLIGHT CREW (2.2.2)</w:t>
        </w:r>
        <w:r w:rsidR="0013749A">
          <w:rPr>
            <w:noProof/>
            <w:webHidden/>
          </w:rPr>
          <w:tab/>
        </w:r>
        <w:r w:rsidR="0013749A">
          <w:rPr>
            <w:noProof/>
            <w:webHidden/>
          </w:rPr>
          <w:fldChar w:fldCharType="begin"/>
        </w:r>
        <w:r w:rsidR="0013749A">
          <w:rPr>
            <w:noProof/>
            <w:webHidden/>
          </w:rPr>
          <w:instrText xml:space="preserve"> PAGEREF _Toc129894081 \h </w:instrText>
        </w:r>
        <w:r w:rsidR="0013749A">
          <w:rPr>
            <w:noProof/>
            <w:webHidden/>
          </w:rPr>
        </w:r>
        <w:r w:rsidR="0013749A">
          <w:rPr>
            <w:noProof/>
            <w:webHidden/>
          </w:rPr>
          <w:fldChar w:fldCharType="separate"/>
        </w:r>
        <w:r w:rsidR="0013749A">
          <w:rPr>
            <w:noProof/>
            <w:webHidden/>
          </w:rPr>
          <w:t>3</w:t>
        </w:r>
        <w:r w:rsidR="0013749A">
          <w:rPr>
            <w:noProof/>
            <w:webHidden/>
          </w:rPr>
          <w:fldChar w:fldCharType="end"/>
        </w:r>
      </w:hyperlink>
    </w:p>
    <w:p w14:paraId="123B3E26" w14:textId="23A519B7" w:rsidR="0013749A" w:rsidRDefault="00D02B56">
      <w:pPr>
        <w:pStyle w:val="Verzeichnis2"/>
        <w:rPr>
          <w:rFonts w:asciiTheme="minorHAnsi" w:eastAsiaTheme="minorEastAsia" w:hAnsiTheme="minorHAnsi" w:cstheme="minorBidi"/>
          <w:noProof/>
          <w:sz w:val="22"/>
          <w:szCs w:val="22"/>
          <w:lang w:val="de-DE"/>
        </w:rPr>
      </w:pPr>
      <w:hyperlink w:anchor="_Toc129894082" w:history="1">
        <w:r w:rsidR="0013749A" w:rsidRPr="007E51FF">
          <w:rPr>
            <w:rStyle w:val="Hyperlink"/>
            <w:noProof/>
          </w:rPr>
          <w:t>II. 17</w:t>
        </w:r>
        <w:r w:rsidR="0013749A">
          <w:rPr>
            <w:rFonts w:asciiTheme="minorHAnsi" w:eastAsiaTheme="minorEastAsia" w:hAnsiTheme="minorHAnsi" w:cstheme="minorBidi"/>
            <w:noProof/>
            <w:sz w:val="22"/>
            <w:szCs w:val="22"/>
            <w:lang w:val="de-DE"/>
          </w:rPr>
          <w:tab/>
        </w:r>
        <w:r w:rsidR="0013749A" w:rsidRPr="007E51FF">
          <w:rPr>
            <w:rStyle w:val="Hyperlink"/>
            <w:noProof/>
          </w:rPr>
          <w:t>DETAILS FOR THE USE OF GPS LOGGERS (6)</w:t>
        </w:r>
        <w:r w:rsidR="0013749A">
          <w:rPr>
            <w:noProof/>
            <w:webHidden/>
          </w:rPr>
          <w:tab/>
        </w:r>
        <w:r w:rsidR="0013749A">
          <w:rPr>
            <w:noProof/>
            <w:webHidden/>
          </w:rPr>
          <w:fldChar w:fldCharType="begin"/>
        </w:r>
        <w:r w:rsidR="0013749A">
          <w:rPr>
            <w:noProof/>
            <w:webHidden/>
          </w:rPr>
          <w:instrText xml:space="preserve"> PAGEREF _Toc129894082 \h </w:instrText>
        </w:r>
        <w:r w:rsidR="0013749A">
          <w:rPr>
            <w:noProof/>
            <w:webHidden/>
          </w:rPr>
        </w:r>
        <w:r w:rsidR="0013749A">
          <w:rPr>
            <w:noProof/>
            <w:webHidden/>
          </w:rPr>
          <w:fldChar w:fldCharType="separate"/>
        </w:r>
        <w:r w:rsidR="0013749A">
          <w:rPr>
            <w:noProof/>
            <w:webHidden/>
          </w:rPr>
          <w:t>4</w:t>
        </w:r>
        <w:r w:rsidR="0013749A">
          <w:rPr>
            <w:noProof/>
            <w:webHidden/>
          </w:rPr>
          <w:fldChar w:fldCharType="end"/>
        </w:r>
      </w:hyperlink>
    </w:p>
    <w:p w14:paraId="05CBF58D" w14:textId="00F7FA58" w:rsidR="0013749A" w:rsidRDefault="00D02B56">
      <w:pPr>
        <w:pStyle w:val="Verzeichnis2"/>
        <w:rPr>
          <w:rFonts w:asciiTheme="minorHAnsi" w:eastAsiaTheme="minorEastAsia" w:hAnsiTheme="minorHAnsi" w:cstheme="minorBidi"/>
          <w:noProof/>
          <w:sz w:val="22"/>
          <w:szCs w:val="22"/>
          <w:lang w:val="de-DE"/>
        </w:rPr>
      </w:pPr>
      <w:hyperlink w:anchor="_Toc129894083" w:history="1">
        <w:r w:rsidR="0013749A" w:rsidRPr="007E51FF">
          <w:rPr>
            <w:rStyle w:val="Hyperlink"/>
            <w:noProof/>
          </w:rPr>
          <w:t>II. 18</w:t>
        </w:r>
        <w:r w:rsidR="0013749A">
          <w:rPr>
            <w:rFonts w:asciiTheme="minorHAnsi" w:eastAsiaTheme="minorEastAsia" w:hAnsiTheme="minorHAnsi" w:cstheme="minorBidi"/>
            <w:noProof/>
            <w:sz w:val="22"/>
            <w:szCs w:val="22"/>
            <w:lang w:val="de-DE"/>
          </w:rPr>
          <w:tab/>
        </w:r>
        <w:r w:rsidR="0013749A" w:rsidRPr="007E51FF">
          <w:rPr>
            <w:rStyle w:val="Hyperlink"/>
            <w:noProof/>
          </w:rPr>
          <w:t xml:space="preserve">DETAILS FOR TIME LIMITS </w:t>
        </w:r>
        <w:r w:rsidR="0013749A" w:rsidRPr="007E51FF">
          <w:rPr>
            <w:rStyle w:val="Hyperlink"/>
            <w:bCs/>
            <w:noProof/>
          </w:rPr>
          <w:t>(rest hours) (5.6)</w:t>
        </w:r>
        <w:r w:rsidR="0013749A">
          <w:rPr>
            <w:noProof/>
            <w:webHidden/>
          </w:rPr>
          <w:tab/>
        </w:r>
        <w:r w:rsidR="0013749A">
          <w:rPr>
            <w:noProof/>
            <w:webHidden/>
          </w:rPr>
          <w:fldChar w:fldCharType="begin"/>
        </w:r>
        <w:r w:rsidR="0013749A">
          <w:rPr>
            <w:noProof/>
            <w:webHidden/>
          </w:rPr>
          <w:instrText xml:space="preserve"> PAGEREF _Toc129894083 \h </w:instrText>
        </w:r>
        <w:r w:rsidR="0013749A">
          <w:rPr>
            <w:noProof/>
            <w:webHidden/>
          </w:rPr>
        </w:r>
        <w:r w:rsidR="0013749A">
          <w:rPr>
            <w:noProof/>
            <w:webHidden/>
          </w:rPr>
          <w:fldChar w:fldCharType="separate"/>
        </w:r>
        <w:r w:rsidR="0013749A">
          <w:rPr>
            <w:noProof/>
            <w:webHidden/>
          </w:rPr>
          <w:t>6</w:t>
        </w:r>
        <w:r w:rsidR="0013749A">
          <w:rPr>
            <w:noProof/>
            <w:webHidden/>
          </w:rPr>
          <w:fldChar w:fldCharType="end"/>
        </w:r>
      </w:hyperlink>
    </w:p>
    <w:p w14:paraId="7C97C91B" w14:textId="5B28D49D" w:rsidR="0013749A" w:rsidRDefault="00D02B56">
      <w:pPr>
        <w:pStyle w:val="Verzeichnis2"/>
        <w:rPr>
          <w:rFonts w:asciiTheme="minorHAnsi" w:eastAsiaTheme="minorEastAsia" w:hAnsiTheme="minorHAnsi" w:cstheme="minorBidi"/>
          <w:noProof/>
          <w:sz w:val="22"/>
          <w:szCs w:val="22"/>
          <w:lang w:val="de-DE"/>
        </w:rPr>
      </w:pPr>
      <w:hyperlink w:anchor="_Toc129894084" w:history="1">
        <w:r w:rsidR="0013749A" w:rsidRPr="007E51FF">
          <w:rPr>
            <w:rStyle w:val="Hyperlink"/>
            <w:noProof/>
          </w:rPr>
          <w:t>II. 19</w:t>
        </w:r>
        <w:r w:rsidR="0013749A">
          <w:rPr>
            <w:rFonts w:asciiTheme="minorHAnsi" w:eastAsiaTheme="minorEastAsia" w:hAnsiTheme="minorHAnsi" w:cstheme="minorBidi"/>
            <w:noProof/>
            <w:sz w:val="22"/>
            <w:szCs w:val="22"/>
            <w:lang w:val="de-DE"/>
          </w:rPr>
          <w:tab/>
        </w:r>
        <w:r w:rsidR="0013749A" w:rsidRPr="007E51FF">
          <w:rPr>
            <w:rStyle w:val="Hyperlink"/>
            <w:noProof/>
          </w:rPr>
          <w:t xml:space="preserve">BALLOON SIZE </w:t>
        </w:r>
        <w:r w:rsidR="0013749A" w:rsidRPr="007E51FF">
          <w:rPr>
            <w:rStyle w:val="Hyperlink"/>
            <w:bCs/>
            <w:noProof/>
          </w:rPr>
          <w:t>(3.3)</w:t>
        </w:r>
        <w:r w:rsidR="0013749A">
          <w:rPr>
            <w:noProof/>
            <w:webHidden/>
          </w:rPr>
          <w:tab/>
        </w:r>
        <w:r w:rsidR="0013749A">
          <w:rPr>
            <w:noProof/>
            <w:webHidden/>
          </w:rPr>
          <w:fldChar w:fldCharType="begin"/>
        </w:r>
        <w:r w:rsidR="0013749A">
          <w:rPr>
            <w:noProof/>
            <w:webHidden/>
          </w:rPr>
          <w:instrText xml:space="preserve"> PAGEREF _Toc129894084 \h </w:instrText>
        </w:r>
        <w:r w:rsidR="0013749A">
          <w:rPr>
            <w:noProof/>
            <w:webHidden/>
          </w:rPr>
        </w:r>
        <w:r w:rsidR="0013749A">
          <w:rPr>
            <w:noProof/>
            <w:webHidden/>
          </w:rPr>
          <w:fldChar w:fldCharType="separate"/>
        </w:r>
        <w:r w:rsidR="0013749A">
          <w:rPr>
            <w:noProof/>
            <w:webHidden/>
          </w:rPr>
          <w:t>6</w:t>
        </w:r>
        <w:r w:rsidR="0013749A">
          <w:rPr>
            <w:noProof/>
            <w:webHidden/>
          </w:rPr>
          <w:fldChar w:fldCharType="end"/>
        </w:r>
      </w:hyperlink>
    </w:p>
    <w:p w14:paraId="660B1B6D" w14:textId="282948F0" w:rsidR="0013749A" w:rsidRDefault="00D02B56">
      <w:pPr>
        <w:pStyle w:val="Verzeichnis2"/>
        <w:rPr>
          <w:rFonts w:asciiTheme="minorHAnsi" w:eastAsiaTheme="minorEastAsia" w:hAnsiTheme="minorHAnsi" w:cstheme="minorBidi"/>
          <w:noProof/>
          <w:sz w:val="22"/>
          <w:szCs w:val="22"/>
          <w:lang w:val="de-DE"/>
        </w:rPr>
      </w:pPr>
      <w:hyperlink w:anchor="_Toc129894085" w:history="1">
        <w:r w:rsidR="0013749A" w:rsidRPr="007E51FF">
          <w:rPr>
            <w:rStyle w:val="Hyperlink"/>
            <w:noProof/>
          </w:rPr>
          <w:t>II. 20</w:t>
        </w:r>
        <w:r w:rsidR="0013749A">
          <w:rPr>
            <w:rFonts w:asciiTheme="minorHAnsi" w:eastAsiaTheme="minorEastAsia" w:hAnsiTheme="minorHAnsi" w:cstheme="minorBidi"/>
            <w:noProof/>
            <w:sz w:val="22"/>
            <w:szCs w:val="22"/>
            <w:lang w:val="de-DE"/>
          </w:rPr>
          <w:tab/>
        </w:r>
        <w:r w:rsidR="0013749A" w:rsidRPr="007E51FF">
          <w:rPr>
            <w:rStyle w:val="Hyperlink"/>
            <w:bCs/>
            <w:noProof/>
          </w:rPr>
          <w:t>(see section IV events with observers)</w:t>
        </w:r>
        <w:r w:rsidR="0013749A">
          <w:rPr>
            <w:noProof/>
            <w:webHidden/>
          </w:rPr>
          <w:tab/>
        </w:r>
        <w:r w:rsidR="0013749A">
          <w:rPr>
            <w:noProof/>
            <w:webHidden/>
          </w:rPr>
          <w:fldChar w:fldCharType="begin"/>
        </w:r>
        <w:r w:rsidR="0013749A">
          <w:rPr>
            <w:noProof/>
            <w:webHidden/>
          </w:rPr>
          <w:instrText xml:space="preserve"> PAGEREF _Toc129894085 \h </w:instrText>
        </w:r>
        <w:r w:rsidR="0013749A">
          <w:rPr>
            <w:noProof/>
            <w:webHidden/>
          </w:rPr>
        </w:r>
        <w:r w:rsidR="0013749A">
          <w:rPr>
            <w:noProof/>
            <w:webHidden/>
          </w:rPr>
          <w:fldChar w:fldCharType="separate"/>
        </w:r>
        <w:r w:rsidR="0013749A">
          <w:rPr>
            <w:noProof/>
            <w:webHidden/>
          </w:rPr>
          <w:t>6</w:t>
        </w:r>
        <w:r w:rsidR="0013749A">
          <w:rPr>
            <w:noProof/>
            <w:webHidden/>
          </w:rPr>
          <w:fldChar w:fldCharType="end"/>
        </w:r>
      </w:hyperlink>
    </w:p>
    <w:p w14:paraId="5327FFEF" w14:textId="1CA9EF60" w:rsidR="0013749A" w:rsidRDefault="00D02B56">
      <w:pPr>
        <w:pStyle w:val="Verzeichnis2"/>
        <w:rPr>
          <w:rFonts w:asciiTheme="minorHAnsi" w:eastAsiaTheme="minorEastAsia" w:hAnsiTheme="minorHAnsi" w:cstheme="minorBidi"/>
          <w:noProof/>
          <w:sz w:val="22"/>
          <w:szCs w:val="22"/>
          <w:lang w:val="de-DE"/>
        </w:rPr>
      </w:pPr>
      <w:hyperlink w:anchor="_Toc129894086" w:history="1">
        <w:r w:rsidR="0013749A" w:rsidRPr="007E51FF">
          <w:rPr>
            <w:rStyle w:val="Hyperlink"/>
            <w:noProof/>
          </w:rPr>
          <w:t>II. 21</w:t>
        </w:r>
        <w:r w:rsidR="0013749A">
          <w:rPr>
            <w:rFonts w:asciiTheme="minorHAnsi" w:eastAsiaTheme="minorEastAsia" w:hAnsiTheme="minorHAnsi" w:cstheme="minorBidi"/>
            <w:noProof/>
            <w:sz w:val="22"/>
            <w:szCs w:val="22"/>
            <w:lang w:val="de-DE"/>
          </w:rPr>
          <w:tab/>
        </w:r>
        <w:r w:rsidR="0013749A" w:rsidRPr="007E51FF">
          <w:rPr>
            <w:rStyle w:val="Hyperlink"/>
            <w:noProof/>
          </w:rPr>
          <w:t xml:space="preserve">ALTITUDE </w:t>
        </w:r>
        <w:r w:rsidR="0013749A" w:rsidRPr="007E51FF">
          <w:rPr>
            <w:rStyle w:val="Hyperlink"/>
            <w:bCs/>
            <w:noProof/>
          </w:rPr>
          <w:t>(14.6.4)</w:t>
        </w:r>
        <w:r w:rsidR="0013749A">
          <w:rPr>
            <w:noProof/>
            <w:webHidden/>
          </w:rPr>
          <w:tab/>
        </w:r>
        <w:r w:rsidR="0013749A">
          <w:rPr>
            <w:noProof/>
            <w:webHidden/>
          </w:rPr>
          <w:fldChar w:fldCharType="begin"/>
        </w:r>
        <w:r w:rsidR="0013749A">
          <w:rPr>
            <w:noProof/>
            <w:webHidden/>
          </w:rPr>
          <w:instrText xml:space="preserve"> PAGEREF _Toc129894086 \h </w:instrText>
        </w:r>
        <w:r w:rsidR="0013749A">
          <w:rPr>
            <w:noProof/>
            <w:webHidden/>
          </w:rPr>
        </w:r>
        <w:r w:rsidR="0013749A">
          <w:rPr>
            <w:noProof/>
            <w:webHidden/>
          </w:rPr>
          <w:fldChar w:fldCharType="separate"/>
        </w:r>
        <w:r w:rsidR="0013749A">
          <w:rPr>
            <w:noProof/>
            <w:webHidden/>
          </w:rPr>
          <w:t>6</w:t>
        </w:r>
        <w:r w:rsidR="0013749A">
          <w:rPr>
            <w:noProof/>
            <w:webHidden/>
          </w:rPr>
          <w:fldChar w:fldCharType="end"/>
        </w:r>
      </w:hyperlink>
    </w:p>
    <w:p w14:paraId="40925DC6" w14:textId="66B950B4" w:rsidR="0013749A" w:rsidRDefault="00D02B56">
      <w:pPr>
        <w:pStyle w:val="Verzeichnis2"/>
        <w:rPr>
          <w:rFonts w:asciiTheme="minorHAnsi" w:eastAsiaTheme="minorEastAsia" w:hAnsiTheme="minorHAnsi" w:cstheme="minorBidi"/>
          <w:noProof/>
          <w:sz w:val="22"/>
          <w:szCs w:val="22"/>
          <w:lang w:val="de-DE"/>
        </w:rPr>
      </w:pPr>
      <w:hyperlink w:anchor="_Toc129894087" w:history="1">
        <w:r w:rsidR="0013749A" w:rsidRPr="007E51FF">
          <w:rPr>
            <w:rStyle w:val="Hyperlink"/>
            <w:noProof/>
          </w:rPr>
          <w:t>II. 22</w:t>
        </w:r>
        <w:r w:rsidR="0013749A">
          <w:rPr>
            <w:rFonts w:asciiTheme="minorHAnsi" w:eastAsiaTheme="minorEastAsia" w:hAnsiTheme="minorHAnsi" w:cstheme="minorBidi"/>
            <w:noProof/>
            <w:sz w:val="22"/>
            <w:szCs w:val="22"/>
            <w:lang w:val="de-DE"/>
          </w:rPr>
          <w:tab/>
        </w:r>
        <w:r w:rsidR="0013749A" w:rsidRPr="007E51FF">
          <w:rPr>
            <w:rStyle w:val="Hyperlink"/>
            <w:noProof/>
          </w:rPr>
          <w:t>2D/3D SCORING METHODS (12.22.2)</w:t>
        </w:r>
        <w:r w:rsidR="0013749A">
          <w:rPr>
            <w:noProof/>
            <w:webHidden/>
          </w:rPr>
          <w:tab/>
        </w:r>
        <w:r w:rsidR="0013749A">
          <w:rPr>
            <w:noProof/>
            <w:webHidden/>
          </w:rPr>
          <w:fldChar w:fldCharType="begin"/>
        </w:r>
        <w:r w:rsidR="0013749A">
          <w:rPr>
            <w:noProof/>
            <w:webHidden/>
          </w:rPr>
          <w:instrText xml:space="preserve"> PAGEREF _Toc129894087 \h </w:instrText>
        </w:r>
        <w:r w:rsidR="0013749A">
          <w:rPr>
            <w:noProof/>
            <w:webHidden/>
          </w:rPr>
        </w:r>
        <w:r w:rsidR="0013749A">
          <w:rPr>
            <w:noProof/>
            <w:webHidden/>
          </w:rPr>
          <w:fldChar w:fldCharType="separate"/>
        </w:r>
        <w:r w:rsidR="0013749A">
          <w:rPr>
            <w:noProof/>
            <w:webHidden/>
          </w:rPr>
          <w:t>7</w:t>
        </w:r>
        <w:r w:rsidR="0013749A">
          <w:rPr>
            <w:noProof/>
            <w:webHidden/>
          </w:rPr>
          <w:fldChar w:fldCharType="end"/>
        </w:r>
      </w:hyperlink>
    </w:p>
    <w:p w14:paraId="4A2448A0" w14:textId="53A313EE" w:rsidR="0013749A" w:rsidRDefault="00D02B56">
      <w:pPr>
        <w:pStyle w:val="Verzeichnis2"/>
        <w:rPr>
          <w:rFonts w:asciiTheme="minorHAnsi" w:eastAsiaTheme="minorEastAsia" w:hAnsiTheme="minorHAnsi" w:cstheme="minorBidi"/>
          <w:noProof/>
          <w:sz w:val="22"/>
          <w:szCs w:val="22"/>
          <w:lang w:val="de-DE"/>
        </w:rPr>
      </w:pPr>
      <w:hyperlink w:anchor="_Toc129894088" w:history="1">
        <w:r w:rsidR="0013749A" w:rsidRPr="007E51FF">
          <w:rPr>
            <w:rStyle w:val="Hyperlink"/>
            <w:noProof/>
          </w:rPr>
          <w:t>II. 23</w:t>
        </w:r>
        <w:r w:rsidR="0013749A">
          <w:rPr>
            <w:rFonts w:asciiTheme="minorHAnsi" w:eastAsiaTheme="minorEastAsia" w:hAnsiTheme="minorHAnsi" w:cstheme="minorBidi"/>
            <w:noProof/>
            <w:sz w:val="22"/>
            <w:szCs w:val="22"/>
            <w:lang w:val="de-DE"/>
          </w:rPr>
          <w:tab/>
        </w:r>
        <w:r w:rsidR="0013749A" w:rsidRPr="007E51FF">
          <w:rPr>
            <w:rStyle w:val="Hyperlink"/>
            <w:noProof/>
          </w:rPr>
          <w:t xml:space="preserve">COMPETITION STRUCTURE </w:t>
        </w:r>
        <w:r w:rsidR="0013749A" w:rsidRPr="007E51FF">
          <w:rPr>
            <w:rStyle w:val="Hyperlink"/>
            <w:bCs/>
            <w:noProof/>
          </w:rPr>
          <w:t>(6.1)</w:t>
        </w:r>
        <w:r w:rsidR="0013749A">
          <w:rPr>
            <w:noProof/>
            <w:webHidden/>
          </w:rPr>
          <w:tab/>
        </w:r>
        <w:r w:rsidR="0013749A">
          <w:rPr>
            <w:noProof/>
            <w:webHidden/>
          </w:rPr>
          <w:fldChar w:fldCharType="begin"/>
        </w:r>
        <w:r w:rsidR="0013749A">
          <w:rPr>
            <w:noProof/>
            <w:webHidden/>
          </w:rPr>
          <w:instrText xml:space="preserve"> PAGEREF _Toc129894088 \h </w:instrText>
        </w:r>
        <w:r w:rsidR="0013749A">
          <w:rPr>
            <w:noProof/>
            <w:webHidden/>
          </w:rPr>
        </w:r>
        <w:r w:rsidR="0013749A">
          <w:rPr>
            <w:noProof/>
            <w:webHidden/>
          </w:rPr>
          <w:fldChar w:fldCharType="separate"/>
        </w:r>
        <w:r w:rsidR="0013749A">
          <w:rPr>
            <w:noProof/>
            <w:webHidden/>
          </w:rPr>
          <w:t>7</w:t>
        </w:r>
        <w:r w:rsidR="0013749A">
          <w:rPr>
            <w:noProof/>
            <w:webHidden/>
          </w:rPr>
          <w:fldChar w:fldCharType="end"/>
        </w:r>
      </w:hyperlink>
    </w:p>
    <w:p w14:paraId="6D02F7D7" w14:textId="648DB752" w:rsidR="0013749A" w:rsidRDefault="00D02B56">
      <w:pPr>
        <w:pStyle w:val="Verzeichnis2"/>
        <w:rPr>
          <w:rFonts w:asciiTheme="minorHAnsi" w:eastAsiaTheme="minorEastAsia" w:hAnsiTheme="minorHAnsi" w:cstheme="minorBidi"/>
          <w:noProof/>
          <w:sz w:val="22"/>
          <w:szCs w:val="22"/>
          <w:lang w:val="de-DE"/>
        </w:rPr>
      </w:pPr>
      <w:hyperlink w:anchor="_Toc129894089" w:history="1">
        <w:r w:rsidR="0013749A" w:rsidRPr="007E51FF">
          <w:rPr>
            <w:rStyle w:val="Hyperlink"/>
            <w:noProof/>
          </w:rPr>
          <w:t>II. 24</w:t>
        </w:r>
        <w:r w:rsidR="0013749A">
          <w:rPr>
            <w:rFonts w:asciiTheme="minorHAnsi" w:eastAsiaTheme="minorEastAsia" w:hAnsiTheme="minorHAnsi" w:cstheme="minorBidi"/>
            <w:noProof/>
            <w:sz w:val="22"/>
            <w:szCs w:val="22"/>
            <w:lang w:val="de-DE"/>
          </w:rPr>
          <w:tab/>
        </w:r>
        <w:r w:rsidR="0013749A" w:rsidRPr="007E51FF">
          <w:rPr>
            <w:rStyle w:val="Hyperlink"/>
            <w:noProof/>
          </w:rPr>
          <w:t>MAP COORDINATES (7.8)</w:t>
        </w:r>
        <w:r w:rsidR="0013749A">
          <w:rPr>
            <w:noProof/>
            <w:webHidden/>
          </w:rPr>
          <w:tab/>
        </w:r>
        <w:r w:rsidR="0013749A">
          <w:rPr>
            <w:noProof/>
            <w:webHidden/>
          </w:rPr>
          <w:fldChar w:fldCharType="begin"/>
        </w:r>
        <w:r w:rsidR="0013749A">
          <w:rPr>
            <w:noProof/>
            <w:webHidden/>
          </w:rPr>
          <w:instrText xml:space="preserve"> PAGEREF _Toc129894089 \h </w:instrText>
        </w:r>
        <w:r w:rsidR="0013749A">
          <w:rPr>
            <w:noProof/>
            <w:webHidden/>
          </w:rPr>
        </w:r>
        <w:r w:rsidR="0013749A">
          <w:rPr>
            <w:noProof/>
            <w:webHidden/>
          </w:rPr>
          <w:fldChar w:fldCharType="separate"/>
        </w:r>
        <w:r w:rsidR="0013749A">
          <w:rPr>
            <w:noProof/>
            <w:webHidden/>
          </w:rPr>
          <w:t>7</w:t>
        </w:r>
        <w:r w:rsidR="0013749A">
          <w:rPr>
            <w:noProof/>
            <w:webHidden/>
          </w:rPr>
          <w:fldChar w:fldCharType="end"/>
        </w:r>
      </w:hyperlink>
    </w:p>
    <w:p w14:paraId="25EAEB84" w14:textId="28F72AB2" w:rsidR="0013749A" w:rsidRDefault="00D02B56">
      <w:pPr>
        <w:pStyle w:val="Verzeichnis1"/>
        <w:rPr>
          <w:rFonts w:asciiTheme="minorHAnsi" w:eastAsiaTheme="minorEastAsia" w:hAnsiTheme="minorHAnsi" w:cstheme="minorBidi"/>
          <w:b w:val="0"/>
          <w:noProof/>
          <w:sz w:val="22"/>
          <w:szCs w:val="22"/>
          <w:lang w:val="de-DE"/>
        </w:rPr>
      </w:pPr>
      <w:hyperlink w:anchor="_Toc129894090" w:history="1">
        <w:r w:rsidR="0013749A" w:rsidRPr="007E51FF">
          <w:rPr>
            <w:rStyle w:val="Hyperlink"/>
            <w:noProof/>
          </w:rPr>
          <w:t>SECTION III - RULES</w:t>
        </w:r>
        <w:r w:rsidR="0013749A">
          <w:rPr>
            <w:noProof/>
            <w:webHidden/>
          </w:rPr>
          <w:tab/>
        </w:r>
        <w:r w:rsidR="0013749A">
          <w:rPr>
            <w:noProof/>
            <w:webHidden/>
          </w:rPr>
          <w:fldChar w:fldCharType="begin"/>
        </w:r>
        <w:r w:rsidR="0013749A">
          <w:rPr>
            <w:noProof/>
            <w:webHidden/>
          </w:rPr>
          <w:instrText xml:space="preserve"> PAGEREF _Toc129894090 \h </w:instrText>
        </w:r>
        <w:r w:rsidR="0013749A">
          <w:rPr>
            <w:noProof/>
            <w:webHidden/>
          </w:rPr>
        </w:r>
        <w:r w:rsidR="0013749A">
          <w:rPr>
            <w:noProof/>
            <w:webHidden/>
          </w:rPr>
          <w:fldChar w:fldCharType="separate"/>
        </w:r>
        <w:r w:rsidR="0013749A">
          <w:rPr>
            <w:noProof/>
            <w:webHidden/>
          </w:rPr>
          <w:t>1</w:t>
        </w:r>
        <w:r w:rsidR="0013749A">
          <w:rPr>
            <w:noProof/>
            <w:webHidden/>
          </w:rPr>
          <w:fldChar w:fldCharType="end"/>
        </w:r>
      </w:hyperlink>
    </w:p>
    <w:p w14:paraId="4059FCE5" w14:textId="3D3B2B53" w:rsidR="0013749A" w:rsidRDefault="00D02B56">
      <w:pPr>
        <w:pStyle w:val="Verzeichnis1"/>
        <w:rPr>
          <w:rFonts w:asciiTheme="minorHAnsi" w:eastAsiaTheme="minorEastAsia" w:hAnsiTheme="minorHAnsi" w:cstheme="minorBidi"/>
          <w:b w:val="0"/>
          <w:noProof/>
          <w:sz w:val="22"/>
          <w:szCs w:val="22"/>
          <w:lang w:val="de-DE"/>
        </w:rPr>
      </w:pPr>
      <w:hyperlink w:anchor="_Toc129894091" w:history="1">
        <w:r w:rsidR="0013749A" w:rsidRPr="007E51FF">
          <w:rPr>
            <w:rStyle w:val="Hyperlink"/>
            <w:noProof/>
          </w:rPr>
          <w:t xml:space="preserve">CHAPTER 1 </w:t>
        </w:r>
        <w:r w:rsidR="0013749A" w:rsidRPr="007E51FF">
          <w:rPr>
            <w:rStyle w:val="Hyperlink"/>
            <w:noProof/>
          </w:rPr>
          <w:noBreakHyphen/>
          <w:t xml:space="preserve"> OBJECTIVES</w:t>
        </w:r>
        <w:r w:rsidR="0013749A">
          <w:rPr>
            <w:noProof/>
            <w:webHidden/>
          </w:rPr>
          <w:tab/>
        </w:r>
        <w:r w:rsidR="0013749A">
          <w:rPr>
            <w:noProof/>
            <w:webHidden/>
          </w:rPr>
          <w:fldChar w:fldCharType="begin"/>
        </w:r>
        <w:r w:rsidR="0013749A">
          <w:rPr>
            <w:noProof/>
            <w:webHidden/>
          </w:rPr>
          <w:instrText xml:space="preserve"> PAGEREF _Toc129894091 \h </w:instrText>
        </w:r>
        <w:r w:rsidR="0013749A">
          <w:rPr>
            <w:noProof/>
            <w:webHidden/>
          </w:rPr>
        </w:r>
        <w:r w:rsidR="0013749A">
          <w:rPr>
            <w:noProof/>
            <w:webHidden/>
          </w:rPr>
          <w:fldChar w:fldCharType="separate"/>
        </w:r>
        <w:r w:rsidR="0013749A">
          <w:rPr>
            <w:noProof/>
            <w:webHidden/>
          </w:rPr>
          <w:t>1</w:t>
        </w:r>
        <w:r w:rsidR="0013749A">
          <w:rPr>
            <w:noProof/>
            <w:webHidden/>
          </w:rPr>
          <w:fldChar w:fldCharType="end"/>
        </w:r>
      </w:hyperlink>
    </w:p>
    <w:p w14:paraId="5747C424" w14:textId="0BAC7A03" w:rsidR="0013749A" w:rsidRDefault="00D02B56">
      <w:pPr>
        <w:pStyle w:val="Verzeichnis2"/>
        <w:rPr>
          <w:rFonts w:asciiTheme="minorHAnsi" w:eastAsiaTheme="minorEastAsia" w:hAnsiTheme="minorHAnsi" w:cstheme="minorBidi"/>
          <w:noProof/>
          <w:sz w:val="22"/>
          <w:szCs w:val="22"/>
          <w:lang w:val="de-DE"/>
        </w:rPr>
      </w:pPr>
      <w:hyperlink w:anchor="_Toc129894092" w:history="1">
        <w:r w:rsidR="0013749A" w:rsidRPr="007E51FF">
          <w:rPr>
            <w:rStyle w:val="Hyperlink"/>
            <w:noProof/>
          </w:rPr>
          <w:t>1.1</w:t>
        </w:r>
        <w:r w:rsidR="0013749A">
          <w:rPr>
            <w:rFonts w:asciiTheme="minorHAnsi" w:eastAsiaTheme="minorEastAsia" w:hAnsiTheme="minorHAnsi" w:cstheme="minorBidi"/>
            <w:noProof/>
            <w:sz w:val="22"/>
            <w:szCs w:val="22"/>
            <w:lang w:val="de-DE"/>
          </w:rPr>
          <w:tab/>
        </w:r>
        <w:r w:rsidR="0013749A" w:rsidRPr="007E51FF">
          <w:rPr>
            <w:rStyle w:val="Hyperlink"/>
            <w:noProof/>
          </w:rPr>
          <w:t>OBJECTIVES (S1 5.2)</w:t>
        </w:r>
        <w:r w:rsidR="0013749A">
          <w:rPr>
            <w:noProof/>
            <w:webHidden/>
          </w:rPr>
          <w:tab/>
        </w:r>
        <w:r w:rsidR="0013749A">
          <w:rPr>
            <w:noProof/>
            <w:webHidden/>
          </w:rPr>
          <w:fldChar w:fldCharType="begin"/>
        </w:r>
        <w:r w:rsidR="0013749A">
          <w:rPr>
            <w:noProof/>
            <w:webHidden/>
          </w:rPr>
          <w:instrText xml:space="preserve"> PAGEREF _Toc129894092 \h </w:instrText>
        </w:r>
        <w:r w:rsidR="0013749A">
          <w:rPr>
            <w:noProof/>
            <w:webHidden/>
          </w:rPr>
        </w:r>
        <w:r w:rsidR="0013749A">
          <w:rPr>
            <w:noProof/>
            <w:webHidden/>
          </w:rPr>
          <w:fldChar w:fldCharType="separate"/>
        </w:r>
        <w:r w:rsidR="0013749A">
          <w:rPr>
            <w:noProof/>
            <w:webHidden/>
          </w:rPr>
          <w:t>1</w:t>
        </w:r>
        <w:r w:rsidR="0013749A">
          <w:rPr>
            <w:noProof/>
            <w:webHidden/>
          </w:rPr>
          <w:fldChar w:fldCharType="end"/>
        </w:r>
      </w:hyperlink>
    </w:p>
    <w:p w14:paraId="773C88F1" w14:textId="650D1486" w:rsidR="0013749A" w:rsidRDefault="00D02B56">
      <w:pPr>
        <w:pStyle w:val="Verzeichnis2"/>
        <w:rPr>
          <w:rFonts w:asciiTheme="minorHAnsi" w:eastAsiaTheme="minorEastAsia" w:hAnsiTheme="minorHAnsi" w:cstheme="minorBidi"/>
          <w:noProof/>
          <w:sz w:val="22"/>
          <w:szCs w:val="22"/>
          <w:lang w:val="de-DE"/>
        </w:rPr>
      </w:pPr>
      <w:hyperlink w:anchor="_Toc129894093" w:history="1">
        <w:r w:rsidR="0013749A" w:rsidRPr="007E51FF">
          <w:rPr>
            <w:rStyle w:val="Hyperlink"/>
            <w:noProof/>
          </w:rPr>
          <w:t>1.2</w:t>
        </w:r>
        <w:r w:rsidR="0013749A">
          <w:rPr>
            <w:rFonts w:asciiTheme="minorHAnsi" w:eastAsiaTheme="minorEastAsia" w:hAnsiTheme="minorHAnsi" w:cstheme="minorBidi"/>
            <w:noProof/>
            <w:sz w:val="22"/>
            <w:szCs w:val="22"/>
            <w:lang w:val="de-DE"/>
          </w:rPr>
          <w:tab/>
        </w:r>
        <w:r w:rsidR="0013749A" w:rsidRPr="007E51FF">
          <w:rPr>
            <w:rStyle w:val="Hyperlink"/>
            <w:noProof/>
          </w:rPr>
          <w:t>DEFINITION OF A CHAMPION (S1 5.8)</w:t>
        </w:r>
        <w:r w:rsidR="0013749A">
          <w:rPr>
            <w:noProof/>
            <w:webHidden/>
          </w:rPr>
          <w:tab/>
        </w:r>
        <w:r w:rsidR="0013749A">
          <w:rPr>
            <w:noProof/>
            <w:webHidden/>
          </w:rPr>
          <w:fldChar w:fldCharType="begin"/>
        </w:r>
        <w:r w:rsidR="0013749A">
          <w:rPr>
            <w:noProof/>
            <w:webHidden/>
          </w:rPr>
          <w:instrText xml:space="preserve"> PAGEREF _Toc129894093 \h </w:instrText>
        </w:r>
        <w:r w:rsidR="0013749A">
          <w:rPr>
            <w:noProof/>
            <w:webHidden/>
          </w:rPr>
        </w:r>
        <w:r w:rsidR="0013749A">
          <w:rPr>
            <w:noProof/>
            <w:webHidden/>
          </w:rPr>
          <w:fldChar w:fldCharType="separate"/>
        </w:r>
        <w:r w:rsidR="0013749A">
          <w:rPr>
            <w:noProof/>
            <w:webHidden/>
          </w:rPr>
          <w:t>1</w:t>
        </w:r>
        <w:r w:rsidR="0013749A">
          <w:rPr>
            <w:noProof/>
            <w:webHidden/>
          </w:rPr>
          <w:fldChar w:fldCharType="end"/>
        </w:r>
      </w:hyperlink>
    </w:p>
    <w:p w14:paraId="685E8D05" w14:textId="39884D99" w:rsidR="0013749A" w:rsidRDefault="00D02B56">
      <w:pPr>
        <w:pStyle w:val="Verzeichnis2"/>
        <w:rPr>
          <w:rFonts w:asciiTheme="minorHAnsi" w:eastAsiaTheme="minorEastAsia" w:hAnsiTheme="minorHAnsi" w:cstheme="minorBidi"/>
          <w:noProof/>
          <w:sz w:val="22"/>
          <w:szCs w:val="22"/>
          <w:lang w:val="de-DE"/>
        </w:rPr>
      </w:pPr>
      <w:hyperlink w:anchor="_Toc129894094" w:history="1">
        <w:r w:rsidR="0013749A" w:rsidRPr="007E51FF">
          <w:rPr>
            <w:rStyle w:val="Hyperlink"/>
            <w:noProof/>
          </w:rPr>
          <w:t>1.3</w:t>
        </w:r>
        <w:r w:rsidR="0013749A">
          <w:rPr>
            <w:rFonts w:asciiTheme="minorHAnsi" w:eastAsiaTheme="minorEastAsia" w:hAnsiTheme="minorHAnsi" w:cstheme="minorBidi"/>
            <w:noProof/>
            <w:sz w:val="22"/>
            <w:szCs w:val="22"/>
            <w:lang w:val="de-DE"/>
          </w:rPr>
          <w:tab/>
        </w:r>
        <w:r w:rsidR="0013749A" w:rsidRPr="007E51FF">
          <w:rPr>
            <w:rStyle w:val="Hyperlink"/>
            <w:noProof/>
          </w:rPr>
          <w:t>INTERPRETATION OF ENGLISH WORDING</w:t>
        </w:r>
        <w:r w:rsidR="0013749A">
          <w:rPr>
            <w:noProof/>
            <w:webHidden/>
          </w:rPr>
          <w:tab/>
        </w:r>
        <w:r w:rsidR="0013749A">
          <w:rPr>
            <w:noProof/>
            <w:webHidden/>
          </w:rPr>
          <w:fldChar w:fldCharType="begin"/>
        </w:r>
        <w:r w:rsidR="0013749A">
          <w:rPr>
            <w:noProof/>
            <w:webHidden/>
          </w:rPr>
          <w:instrText xml:space="preserve"> PAGEREF _Toc129894094 \h </w:instrText>
        </w:r>
        <w:r w:rsidR="0013749A">
          <w:rPr>
            <w:noProof/>
            <w:webHidden/>
          </w:rPr>
        </w:r>
        <w:r w:rsidR="0013749A">
          <w:rPr>
            <w:noProof/>
            <w:webHidden/>
          </w:rPr>
          <w:fldChar w:fldCharType="separate"/>
        </w:r>
        <w:r w:rsidR="0013749A">
          <w:rPr>
            <w:noProof/>
            <w:webHidden/>
          </w:rPr>
          <w:t>1</w:t>
        </w:r>
        <w:r w:rsidR="0013749A">
          <w:rPr>
            <w:noProof/>
            <w:webHidden/>
          </w:rPr>
          <w:fldChar w:fldCharType="end"/>
        </w:r>
      </w:hyperlink>
    </w:p>
    <w:p w14:paraId="0E54E23E" w14:textId="7E7B3FD4" w:rsidR="0013749A" w:rsidRDefault="00D02B56">
      <w:pPr>
        <w:pStyle w:val="Verzeichnis2"/>
        <w:rPr>
          <w:rFonts w:asciiTheme="minorHAnsi" w:eastAsiaTheme="minorEastAsia" w:hAnsiTheme="minorHAnsi" w:cstheme="minorBidi"/>
          <w:noProof/>
          <w:sz w:val="22"/>
          <w:szCs w:val="22"/>
          <w:lang w:val="de-DE"/>
        </w:rPr>
      </w:pPr>
      <w:hyperlink w:anchor="_Toc129894095" w:history="1">
        <w:r w:rsidR="0013749A" w:rsidRPr="007E51FF">
          <w:rPr>
            <w:rStyle w:val="Hyperlink"/>
            <w:noProof/>
          </w:rPr>
          <w:t>1.4</w:t>
        </w:r>
        <w:r w:rsidR="0013749A">
          <w:rPr>
            <w:rFonts w:asciiTheme="minorHAnsi" w:eastAsiaTheme="minorEastAsia" w:hAnsiTheme="minorHAnsi" w:cstheme="minorBidi"/>
            <w:noProof/>
            <w:sz w:val="22"/>
            <w:szCs w:val="22"/>
            <w:lang w:val="de-DE"/>
          </w:rPr>
          <w:tab/>
        </w:r>
        <w:r w:rsidR="0013749A" w:rsidRPr="007E51FF">
          <w:rPr>
            <w:rStyle w:val="Hyperlink"/>
            <w:noProof/>
          </w:rPr>
          <w:t>DOCUMENTATION</w:t>
        </w:r>
        <w:r w:rsidR="0013749A">
          <w:rPr>
            <w:noProof/>
            <w:webHidden/>
          </w:rPr>
          <w:tab/>
        </w:r>
        <w:r w:rsidR="0013749A">
          <w:rPr>
            <w:noProof/>
            <w:webHidden/>
          </w:rPr>
          <w:fldChar w:fldCharType="begin"/>
        </w:r>
        <w:r w:rsidR="0013749A">
          <w:rPr>
            <w:noProof/>
            <w:webHidden/>
          </w:rPr>
          <w:instrText xml:space="preserve"> PAGEREF _Toc129894095 \h </w:instrText>
        </w:r>
        <w:r w:rsidR="0013749A">
          <w:rPr>
            <w:noProof/>
            <w:webHidden/>
          </w:rPr>
        </w:r>
        <w:r w:rsidR="0013749A">
          <w:rPr>
            <w:noProof/>
            <w:webHidden/>
          </w:rPr>
          <w:fldChar w:fldCharType="separate"/>
        </w:r>
        <w:r w:rsidR="0013749A">
          <w:rPr>
            <w:noProof/>
            <w:webHidden/>
          </w:rPr>
          <w:t>1</w:t>
        </w:r>
        <w:r w:rsidR="0013749A">
          <w:rPr>
            <w:noProof/>
            <w:webHidden/>
          </w:rPr>
          <w:fldChar w:fldCharType="end"/>
        </w:r>
      </w:hyperlink>
    </w:p>
    <w:p w14:paraId="69782DCD" w14:textId="2ADA3DC0" w:rsidR="0013749A" w:rsidRDefault="00D02B56">
      <w:pPr>
        <w:pStyle w:val="Verzeichnis1"/>
        <w:rPr>
          <w:rFonts w:asciiTheme="minorHAnsi" w:eastAsiaTheme="minorEastAsia" w:hAnsiTheme="minorHAnsi" w:cstheme="minorBidi"/>
          <w:b w:val="0"/>
          <w:noProof/>
          <w:sz w:val="22"/>
          <w:szCs w:val="22"/>
          <w:lang w:val="de-DE"/>
        </w:rPr>
      </w:pPr>
      <w:hyperlink w:anchor="_Toc129894096" w:history="1">
        <w:r w:rsidR="0013749A" w:rsidRPr="007E51FF">
          <w:rPr>
            <w:rStyle w:val="Hyperlink"/>
            <w:noProof/>
          </w:rPr>
          <w:t xml:space="preserve">CHAPTER 2 </w:t>
        </w:r>
        <w:r w:rsidR="0013749A" w:rsidRPr="007E51FF">
          <w:rPr>
            <w:rStyle w:val="Hyperlink"/>
            <w:noProof/>
          </w:rPr>
          <w:noBreakHyphen/>
          <w:t xml:space="preserve"> ENTRY CONDITIONS</w:t>
        </w:r>
        <w:r w:rsidR="0013749A">
          <w:rPr>
            <w:noProof/>
            <w:webHidden/>
          </w:rPr>
          <w:tab/>
        </w:r>
        <w:r w:rsidR="0013749A">
          <w:rPr>
            <w:noProof/>
            <w:webHidden/>
          </w:rPr>
          <w:fldChar w:fldCharType="begin"/>
        </w:r>
        <w:r w:rsidR="0013749A">
          <w:rPr>
            <w:noProof/>
            <w:webHidden/>
          </w:rPr>
          <w:instrText xml:space="preserve"> PAGEREF _Toc129894096 \h </w:instrText>
        </w:r>
        <w:r w:rsidR="0013749A">
          <w:rPr>
            <w:noProof/>
            <w:webHidden/>
          </w:rPr>
        </w:r>
        <w:r w:rsidR="0013749A">
          <w:rPr>
            <w:noProof/>
            <w:webHidden/>
          </w:rPr>
          <w:fldChar w:fldCharType="separate"/>
        </w:r>
        <w:r w:rsidR="0013749A">
          <w:rPr>
            <w:noProof/>
            <w:webHidden/>
          </w:rPr>
          <w:t>2</w:t>
        </w:r>
        <w:r w:rsidR="0013749A">
          <w:rPr>
            <w:noProof/>
            <w:webHidden/>
          </w:rPr>
          <w:fldChar w:fldCharType="end"/>
        </w:r>
      </w:hyperlink>
    </w:p>
    <w:p w14:paraId="4282040A" w14:textId="74421052" w:rsidR="0013749A" w:rsidRDefault="00D02B56">
      <w:pPr>
        <w:pStyle w:val="Verzeichnis2"/>
        <w:rPr>
          <w:rFonts w:asciiTheme="minorHAnsi" w:eastAsiaTheme="minorEastAsia" w:hAnsiTheme="minorHAnsi" w:cstheme="minorBidi"/>
          <w:noProof/>
          <w:sz w:val="22"/>
          <w:szCs w:val="22"/>
          <w:lang w:val="de-DE"/>
        </w:rPr>
      </w:pPr>
      <w:hyperlink w:anchor="_Toc129894097" w:history="1">
        <w:r w:rsidR="0013749A" w:rsidRPr="007E51FF">
          <w:rPr>
            <w:rStyle w:val="Hyperlink"/>
            <w:noProof/>
          </w:rPr>
          <w:t>2.1</w:t>
        </w:r>
        <w:r w:rsidR="0013749A">
          <w:rPr>
            <w:rFonts w:asciiTheme="minorHAnsi" w:eastAsiaTheme="minorEastAsia" w:hAnsiTheme="minorHAnsi" w:cstheme="minorBidi"/>
            <w:noProof/>
            <w:sz w:val="22"/>
            <w:szCs w:val="22"/>
            <w:lang w:val="de-DE"/>
          </w:rPr>
          <w:tab/>
        </w:r>
        <w:r w:rsidR="0013749A" w:rsidRPr="007E51FF">
          <w:rPr>
            <w:rStyle w:val="Hyperlink"/>
            <w:noProof/>
          </w:rPr>
          <w:t>COMPETITOR (GS 4.5.2 part, S1 5.5.5 part)</w:t>
        </w:r>
        <w:r w:rsidR="0013749A">
          <w:rPr>
            <w:noProof/>
            <w:webHidden/>
          </w:rPr>
          <w:tab/>
        </w:r>
        <w:r w:rsidR="0013749A">
          <w:rPr>
            <w:noProof/>
            <w:webHidden/>
          </w:rPr>
          <w:fldChar w:fldCharType="begin"/>
        </w:r>
        <w:r w:rsidR="0013749A">
          <w:rPr>
            <w:noProof/>
            <w:webHidden/>
          </w:rPr>
          <w:instrText xml:space="preserve"> PAGEREF _Toc129894097 \h </w:instrText>
        </w:r>
        <w:r w:rsidR="0013749A">
          <w:rPr>
            <w:noProof/>
            <w:webHidden/>
          </w:rPr>
        </w:r>
        <w:r w:rsidR="0013749A">
          <w:rPr>
            <w:noProof/>
            <w:webHidden/>
          </w:rPr>
          <w:fldChar w:fldCharType="separate"/>
        </w:r>
        <w:r w:rsidR="0013749A">
          <w:rPr>
            <w:noProof/>
            <w:webHidden/>
          </w:rPr>
          <w:t>2</w:t>
        </w:r>
        <w:r w:rsidR="0013749A">
          <w:rPr>
            <w:noProof/>
            <w:webHidden/>
          </w:rPr>
          <w:fldChar w:fldCharType="end"/>
        </w:r>
      </w:hyperlink>
    </w:p>
    <w:p w14:paraId="10E1C30F" w14:textId="552A30AA" w:rsidR="0013749A" w:rsidRDefault="00D02B56">
      <w:pPr>
        <w:pStyle w:val="Verzeichnis2"/>
        <w:rPr>
          <w:rFonts w:asciiTheme="minorHAnsi" w:eastAsiaTheme="minorEastAsia" w:hAnsiTheme="minorHAnsi" w:cstheme="minorBidi"/>
          <w:noProof/>
          <w:sz w:val="22"/>
          <w:szCs w:val="22"/>
          <w:lang w:val="de-DE"/>
        </w:rPr>
      </w:pPr>
      <w:hyperlink w:anchor="_Toc129894098" w:history="1">
        <w:r w:rsidR="0013749A" w:rsidRPr="007E51FF">
          <w:rPr>
            <w:rStyle w:val="Hyperlink"/>
            <w:noProof/>
          </w:rPr>
          <w:t>2.2</w:t>
        </w:r>
        <w:r w:rsidR="0013749A">
          <w:rPr>
            <w:rFonts w:asciiTheme="minorHAnsi" w:eastAsiaTheme="minorEastAsia" w:hAnsiTheme="minorHAnsi" w:cstheme="minorBidi"/>
            <w:noProof/>
            <w:sz w:val="22"/>
            <w:szCs w:val="22"/>
            <w:lang w:val="de-DE"/>
          </w:rPr>
          <w:tab/>
        </w:r>
        <w:r w:rsidR="0013749A" w:rsidRPr="007E51FF">
          <w:rPr>
            <w:rStyle w:val="Hyperlink"/>
            <w:noProof/>
          </w:rPr>
          <w:t>COMPETITOR’S RIGHTS OF REPRESENTATION (GS 4.6.1</w:t>
        </w:r>
        <w:r w:rsidR="0013749A" w:rsidRPr="007E51FF">
          <w:rPr>
            <w:rStyle w:val="Hyperlink"/>
            <w:rFonts w:cs="Arial"/>
            <w:noProof/>
          </w:rPr>
          <w:t>, S1 5.1.1</w:t>
        </w:r>
        <w:r w:rsidR="0013749A" w:rsidRPr="007E51FF">
          <w:rPr>
            <w:rStyle w:val="Hyperlink"/>
            <w:noProof/>
          </w:rPr>
          <w:t>)</w:t>
        </w:r>
        <w:r w:rsidR="0013749A">
          <w:rPr>
            <w:noProof/>
            <w:webHidden/>
          </w:rPr>
          <w:tab/>
        </w:r>
        <w:r w:rsidR="0013749A">
          <w:rPr>
            <w:noProof/>
            <w:webHidden/>
          </w:rPr>
          <w:fldChar w:fldCharType="begin"/>
        </w:r>
        <w:r w:rsidR="0013749A">
          <w:rPr>
            <w:noProof/>
            <w:webHidden/>
          </w:rPr>
          <w:instrText xml:space="preserve"> PAGEREF _Toc129894098 \h </w:instrText>
        </w:r>
        <w:r w:rsidR="0013749A">
          <w:rPr>
            <w:noProof/>
            <w:webHidden/>
          </w:rPr>
        </w:r>
        <w:r w:rsidR="0013749A">
          <w:rPr>
            <w:noProof/>
            <w:webHidden/>
          </w:rPr>
          <w:fldChar w:fldCharType="separate"/>
        </w:r>
        <w:r w:rsidR="0013749A">
          <w:rPr>
            <w:noProof/>
            <w:webHidden/>
          </w:rPr>
          <w:t>2</w:t>
        </w:r>
        <w:r w:rsidR="0013749A">
          <w:rPr>
            <w:noProof/>
            <w:webHidden/>
          </w:rPr>
          <w:fldChar w:fldCharType="end"/>
        </w:r>
      </w:hyperlink>
    </w:p>
    <w:p w14:paraId="4004DE9B" w14:textId="61283523" w:rsidR="0013749A" w:rsidRDefault="00D02B56">
      <w:pPr>
        <w:pStyle w:val="Verzeichnis2"/>
        <w:rPr>
          <w:rFonts w:asciiTheme="minorHAnsi" w:eastAsiaTheme="minorEastAsia" w:hAnsiTheme="minorHAnsi" w:cstheme="minorBidi"/>
          <w:noProof/>
          <w:sz w:val="22"/>
          <w:szCs w:val="22"/>
          <w:lang w:val="de-DE"/>
        </w:rPr>
      </w:pPr>
      <w:hyperlink w:anchor="_Toc129894099" w:history="1">
        <w:r w:rsidR="0013749A" w:rsidRPr="007E51FF">
          <w:rPr>
            <w:rStyle w:val="Hyperlink"/>
            <w:noProof/>
          </w:rPr>
          <w:t>2.3</w:t>
        </w:r>
        <w:r w:rsidR="0013749A">
          <w:rPr>
            <w:rFonts w:asciiTheme="minorHAnsi" w:eastAsiaTheme="minorEastAsia" w:hAnsiTheme="minorHAnsi" w:cstheme="minorBidi"/>
            <w:noProof/>
            <w:sz w:val="22"/>
            <w:szCs w:val="22"/>
            <w:lang w:val="de-DE"/>
          </w:rPr>
          <w:tab/>
        </w:r>
        <w:r w:rsidR="0013749A" w:rsidRPr="007E51FF">
          <w:rPr>
            <w:rStyle w:val="Hyperlink"/>
            <w:noProof/>
          </w:rPr>
          <w:t>QUALIFICATION (S1 5.6.4.1)</w:t>
        </w:r>
        <w:r w:rsidR="0013749A">
          <w:rPr>
            <w:noProof/>
            <w:webHidden/>
          </w:rPr>
          <w:tab/>
        </w:r>
        <w:r w:rsidR="0013749A">
          <w:rPr>
            <w:noProof/>
            <w:webHidden/>
          </w:rPr>
          <w:fldChar w:fldCharType="begin"/>
        </w:r>
        <w:r w:rsidR="0013749A">
          <w:rPr>
            <w:noProof/>
            <w:webHidden/>
          </w:rPr>
          <w:instrText xml:space="preserve"> PAGEREF _Toc129894099 \h </w:instrText>
        </w:r>
        <w:r w:rsidR="0013749A">
          <w:rPr>
            <w:noProof/>
            <w:webHidden/>
          </w:rPr>
        </w:r>
        <w:r w:rsidR="0013749A">
          <w:rPr>
            <w:noProof/>
            <w:webHidden/>
          </w:rPr>
          <w:fldChar w:fldCharType="separate"/>
        </w:r>
        <w:r w:rsidR="0013749A">
          <w:rPr>
            <w:noProof/>
            <w:webHidden/>
          </w:rPr>
          <w:t>2</w:t>
        </w:r>
        <w:r w:rsidR="0013749A">
          <w:rPr>
            <w:noProof/>
            <w:webHidden/>
          </w:rPr>
          <w:fldChar w:fldCharType="end"/>
        </w:r>
      </w:hyperlink>
    </w:p>
    <w:p w14:paraId="15DCB714" w14:textId="1DF14119" w:rsidR="0013749A" w:rsidRDefault="00D02B56">
      <w:pPr>
        <w:pStyle w:val="Verzeichnis2"/>
        <w:rPr>
          <w:rFonts w:asciiTheme="minorHAnsi" w:eastAsiaTheme="minorEastAsia" w:hAnsiTheme="minorHAnsi" w:cstheme="minorBidi"/>
          <w:noProof/>
          <w:sz w:val="22"/>
          <w:szCs w:val="22"/>
          <w:lang w:val="de-DE"/>
        </w:rPr>
      </w:pPr>
      <w:hyperlink w:anchor="_Toc129894100" w:history="1">
        <w:r w:rsidR="0013749A" w:rsidRPr="007E51FF">
          <w:rPr>
            <w:rStyle w:val="Hyperlink"/>
            <w:noProof/>
          </w:rPr>
          <w:t>2.4</w:t>
        </w:r>
        <w:r w:rsidR="0013749A">
          <w:rPr>
            <w:rFonts w:asciiTheme="minorHAnsi" w:eastAsiaTheme="minorEastAsia" w:hAnsiTheme="minorHAnsi" w:cstheme="minorBidi"/>
            <w:noProof/>
            <w:sz w:val="22"/>
            <w:szCs w:val="22"/>
            <w:lang w:val="de-DE"/>
          </w:rPr>
          <w:tab/>
        </w:r>
        <w:r w:rsidR="0013749A" w:rsidRPr="007E51FF">
          <w:rPr>
            <w:rStyle w:val="Hyperlink"/>
            <w:noProof/>
          </w:rPr>
          <w:t>SPORTING LICENCE</w:t>
        </w:r>
        <w:r w:rsidR="0013749A">
          <w:rPr>
            <w:noProof/>
            <w:webHidden/>
          </w:rPr>
          <w:tab/>
        </w:r>
        <w:r w:rsidR="0013749A">
          <w:rPr>
            <w:noProof/>
            <w:webHidden/>
          </w:rPr>
          <w:fldChar w:fldCharType="begin"/>
        </w:r>
        <w:r w:rsidR="0013749A">
          <w:rPr>
            <w:noProof/>
            <w:webHidden/>
          </w:rPr>
          <w:instrText xml:space="preserve"> PAGEREF _Toc129894100 \h </w:instrText>
        </w:r>
        <w:r w:rsidR="0013749A">
          <w:rPr>
            <w:noProof/>
            <w:webHidden/>
          </w:rPr>
        </w:r>
        <w:r w:rsidR="0013749A">
          <w:rPr>
            <w:noProof/>
            <w:webHidden/>
          </w:rPr>
          <w:fldChar w:fldCharType="separate"/>
        </w:r>
        <w:r w:rsidR="0013749A">
          <w:rPr>
            <w:noProof/>
            <w:webHidden/>
          </w:rPr>
          <w:t>2</w:t>
        </w:r>
        <w:r w:rsidR="0013749A">
          <w:rPr>
            <w:noProof/>
            <w:webHidden/>
          </w:rPr>
          <w:fldChar w:fldCharType="end"/>
        </w:r>
      </w:hyperlink>
    </w:p>
    <w:p w14:paraId="4F683AC7" w14:textId="4E9CCC49" w:rsidR="0013749A" w:rsidRDefault="00D02B56">
      <w:pPr>
        <w:pStyle w:val="Verzeichnis2"/>
        <w:rPr>
          <w:rFonts w:asciiTheme="minorHAnsi" w:eastAsiaTheme="minorEastAsia" w:hAnsiTheme="minorHAnsi" w:cstheme="minorBidi"/>
          <w:noProof/>
          <w:sz w:val="22"/>
          <w:szCs w:val="22"/>
          <w:lang w:val="de-DE"/>
        </w:rPr>
      </w:pPr>
      <w:hyperlink w:anchor="_Toc129894101" w:history="1">
        <w:r w:rsidR="0013749A" w:rsidRPr="007E51FF">
          <w:rPr>
            <w:rStyle w:val="Hyperlink"/>
            <w:noProof/>
          </w:rPr>
          <w:t>2.5</w:t>
        </w:r>
        <w:r w:rsidR="0013749A">
          <w:rPr>
            <w:rFonts w:asciiTheme="minorHAnsi" w:eastAsiaTheme="minorEastAsia" w:hAnsiTheme="minorHAnsi" w:cstheme="minorBidi"/>
            <w:noProof/>
            <w:sz w:val="22"/>
            <w:szCs w:val="22"/>
            <w:lang w:val="de-DE"/>
          </w:rPr>
          <w:tab/>
        </w:r>
        <w:r w:rsidR="0013749A" w:rsidRPr="007E51FF">
          <w:rPr>
            <w:rStyle w:val="Hyperlink"/>
            <w:noProof/>
          </w:rPr>
          <w:t>ENTRY</w:t>
        </w:r>
        <w:r w:rsidR="0013749A">
          <w:rPr>
            <w:noProof/>
            <w:webHidden/>
          </w:rPr>
          <w:tab/>
        </w:r>
        <w:r w:rsidR="0013749A">
          <w:rPr>
            <w:noProof/>
            <w:webHidden/>
          </w:rPr>
          <w:fldChar w:fldCharType="begin"/>
        </w:r>
        <w:r w:rsidR="0013749A">
          <w:rPr>
            <w:noProof/>
            <w:webHidden/>
          </w:rPr>
          <w:instrText xml:space="preserve"> PAGEREF _Toc129894101 \h </w:instrText>
        </w:r>
        <w:r w:rsidR="0013749A">
          <w:rPr>
            <w:noProof/>
            <w:webHidden/>
          </w:rPr>
        </w:r>
        <w:r w:rsidR="0013749A">
          <w:rPr>
            <w:noProof/>
            <w:webHidden/>
          </w:rPr>
          <w:fldChar w:fldCharType="separate"/>
        </w:r>
        <w:r w:rsidR="0013749A">
          <w:rPr>
            <w:noProof/>
            <w:webHidden/>
          </w:rPr>
          <w:t>2</w:t>
        </w:r>
        <w:r w:rsidR="0013749A">
          <w:rPr>
            <w:noProof/>
            <w:webHidden/>
          </w:rPr>
          <w:fldChar w:fldCharType="end"/>
        </w:r>
      </w:hyperlink>
    </w:p>
    <w:p w14:paraId="6CA3CD31" w14:textId="193491F4" w:rsidR="0013749A" w:rsidRDefault="00D02B56">
      <w:pPr>
        <w:pStyle w:val="Verzeichnis2"/>
        <w:rPr>
          <w:rFonts w:asciiTheme="minorHAnsi" w:eastAsiaTheme="minorEastAsia" w:hAnsiTheme="minorHAnsi" w:cstheme="minorBidi"/>
          <w:noProof/>
          <w:sz w:val="22"/>
          <w:szCs w:val="22"/>
          <w:lang w:val="de-DE"/>
        </w:rPr>
      </w:pPr>
      <w:hyperlink w:anchor="_Toc129894102" w:history="1">
        <w:r w:rsidR="0013749A" w:rsidRPr="007E51FF">
          <w:rPr>
            <w:rStyle w:val="Hyperlink"/>
            <w:noProof/>
          </w:rPr>
          <w:t>2.6</w:t>
        </w:r>
        <w:r w:rsidR="0013749A">
          <w:rPr>
            <w:rFonts w:asciiTheme="minorHAnsi" w:eastAsiaTheme="minorEastAsia" w:hAnsiTheme="minorHAnsi" w:cstheme="minorBidi"/>
            <w:noProof/>
            <w:sz w:val="22"/>
            <w:szCs w:val="22"/>
            <w:lang w:val="de-DE"/>
          </w:rPr>
          <w:tab/>
        </w:r>
        <w:r w:rsidR="0013749A" w:rsidRPr="007E51FF">
          <w:rPr>
            <w:rStyle w:val="Hyperlink"/>
            <w:noProof/>
          </w:rPr>
          <w:t>ACKNOWLEDGEMENT</w:t>
        </w:r>
        <w:r w:rsidR="0013749A">
          <w:rPr>
            <w:noProof/>
            <w:webHidden/>
          </w:rPr>
          <w:tab/>
        </w:r>
        <w:r w:rsidR="0013749A">
          <w:rPr>
            <w:noProof/>
            <w:webHidden/>
          </w:rPr>
          <w:fldChar w:fldCharType="begin"/>
        </w:r>
        <w:r w:rsidR="0013749A">
          <w:rPr>
            <w:noProof/>
            <w:webHidden/>
          </w:rPr>
          <w:instrText xml:space="preserve"> PAGEREF _Toc129894102 \h </w:instrText>
        </w:r>
        <w:r w:rsidR="0013749A">
          <w:rPr>
            <w:noProof/>
            <w:webHidden/>
          </w:rPr>
        </w:r>
        <w:r w:rsidR="0013749A">
          <w:rPr>
            <w:noProof/>
            <w:webHidden/>
          </w:rPr>
          <w:fldChar w:fldCharType="separate"/>
        </w:r>
        <w:r w:rsidR="0013749A">
          <w:rPr>
            <w:noProof/>
            <w:webHidden/>
          </w:rPr>
          <w:t>2</w:t>
        </w:r>
        <w:r w:rsidR="0013749A">
          <w:rPr>
            <w:noProof/>
            <w:webHidden/>
          </w:rPr>
          <w:fldChar w:fldCharType="end"/>
        </w:r>
      </w:hyperlink>
    </w:p>
    <w:p w14:paraId="6303B607" w14:textId="3191E133" w:rsidR="0013749A" w:rsidRDefault="00D02B56">
      <w:pPr>
        <w:pStyle w:val="Verzeichnis2"/>
        <w:rPr>
          <w:rFonts w:asciiTheme="minorHAnsi" w:eastAsiaTheme="minorEastAsia" w:hAnsiTheme="minorHAnsi" w:cstheme="minorBidi"/>
          <w:noProof/>
          <w:sz w:val="22"/>
          <w:szCs w:val="22"/>
          <w:lang w:val="de-DE"/>
        </w:rPr>
      </w:pPr>
      <w:hyperlink w:anchor="_Toc129894103" w:history="1">
        <w:r w:rsidR="0013749A" w:rsidRPr="007E51FF">
          <w:rPr>
            <w:rStyle w:val="Hyperlink"/>
            <w:noProof/>
          </w:rPr>
          <w:t>2.7</w:t>
        </w:r>
        <w:r w:rsidR="0013749A">
          <w:rPr>
            <w:rFonts w:asciiTheme="minorHAnsi" w:eastAsiaTheme="minorEastAsia" w:hAnsiTheme="minorHAnsi" w:cstheme="minorBidi"/>
            <w:noProof/>
            <w:sz w:val="22"/>
            <w:szCs w:val="22"/>
            <w:lang w:val="de-DE"/>
          </w:rPr>
          <w:tab/>
        </w:r>
        <w:r w:rsidR="0013749A" w:rsidRPr="007E51FF">
          <w:rPr>
            <w:rStyle w:val="Hyperlink"/>
            <w:noProof/>
          </w:rPr>
          <w:t>ACCEPTANCE OF SPORTING CODE, RULES AND REGULATIONS (GS 4.10.1)</w:t>
        </w:r>
        <w:r w:rsidR="0013749A">
          <w:rPr>
            <w:noProof/>
            <w:webHidden/>
          </w:rPr>
          <w:tab/>
        </w:r>
        <w:r w:rsidR="0013749A">
          <w:rPr>
            <w:noProof/>
            <w:webHidden/>
          </w:rPr>
          <w:fldChar w:fldCharType="begin"/>
        </w:r>
        <w:r w:rsidR="0013749A">
          <w:rPr>
            <w:noProof/>
            <w:webHidden/>
          </w:rPr>
          <w:instrText xml:space="preserve"> PAGEREF _Toc129894103 \h </w:instrText>
        </w:r>
        <w:r w:rsidR="0013749A">
          <w:rPr>
            <w:noProof/>
            <w:webHidden/>
          </w:rPr>
        </w:r>
        <w:r w:rsidR="0013749A">
          <w:rPr>
            <w:noProof/>
            <w:webHidden/>
          </w:rPr>
          <w:fldChar w:fldCharType="separate"/>
        </w:r>
        <w:r w:rsidR="0013749A">
          <w:rPr>
            <w:noProof/>
            <w:webHidden/>
          </w:rPr>
          <w:t>3</w:t>
        </w:r>
        <w:r w:rsidR="0013749A">
          <w:rPr>
            <w:noProof/>
            <w:webHidden/>
          </w:rPr>
          <w:fldChar w:fldCharType="end"/>
        </w:r>
      </w:hyperlink>
    </w:p>
    <w:p w14:paraId="206B13AB" w14:textId="290D053D" w:rsidR="0013749A" w:rsidRDefault="00D02B56">
      <w:pPr>
        <w:pStyle w:val="Verzeichnis2"/>
        <w:rPr>
          <w:rFonts w:asciiTheme="minorHAnsi" w:eastAsiaTheme="minorEastAsia" w:hAnsiTheme="minorHAnsi" w:cstheme="minorBidi"/>
          <w:noProof/>
          <w:sz w:val="22"/>
          <w:szCs w:val="22"/>
          <w:lang w:val="de-DE"/>
        </w:rPr>
      </w:pPr>
      <w:hyperlink w:anchor="_Toc129894104" w:history="1">
        <w:r w:rsidR="0013749A" w:rsidRPr="007E51FF">
          <w:rPr>
            <w:rStyle w:val="Hyperlink"/>
            <w:noProof/>
          </w:rPr>
          <w:t>2.8</w:t>
        </w:r>
        <w:r w:rsidR="0013749A">
          <w:rPr>
            <w:rFonts w:asciiTheme="minorHAnsi" w:eastAsiaTheme="minorEastAsia" w:hAnsiTheme="minorHAnsi" w:cstheme="minorBidi"/>
            <w:noProof/>
            <w:sz w:val="22"/>
            <w:szCs w:val="22"/>
            <w:lang w:val="de-DE"/>
          </w:rPr>
          <w:tab/>
        </w:r>
        <w:r w:rsidR="0013749A" w:rsidRPr="007E51FF">
          <w:rPr>
            <w:rStyle w:val="Hyperlink"/>
            <w:noProof/>
          </w:rPr>
          <w:t>WAIVER</w:t>
        </w:r>
        <w:r w:rsidR="0013749A">
          <w:rPr>
            <w:noProof/>
            <w:webHidden/>
          </w:rPr>
          <w:tab/>
        </w:r>
        <w:r w:rsidR="0013749A">
          <w:rPr>
            <w:noProof/>
            <w:webHidden/>
          </w:rPr>
          <w:fldChar w:fldCharType="begin"/>
        </w:r>
        <w:r w:rsidR="0013749A">
          <w:rPr>
            <w:noProof/>
            <w:webHidden/>
          </w:rPr>
          <w:instrText xml:space="preserve"> PAGEREF _Toc129894104 \h </w:instrText>
        </w:r>
        <w:r w:rsidR="0013749A">
          <w:rPr>
            <w:noProof/>
            <w:webHidden/>
          </w:rPr>
        </w:r>
        <w:r w:rsidR="0013749A">
          <w:rPr>
            <w:noProof/>
            <w:webHidden/>
          </w:rPr>
          <w:fldChar w:fldCharType="separate"/>
        </w:r>
        <w:r w:rsidR="0013749A">
          <w:rPr>
            <w:noProof/>
            <w:webHidden/>
          </w:rPr>
          <w:t>3</w:t>
        </w:r>
        <w:r w:rsidR="0013749A">
          <w:rPr>
            <w:noProof/>
            <w:webHidden/>
          </w:rPr>
          <w:fldChar w:fldCharType="end"/>
        </w:r>
      </w:hyperlink>
    </w:p>
    <w:p w14:paraId="46DE5AE4" w14:textId="455A0022" w:rsidR="0013749A" w:rsidRDefault="00D02B56">
      <w:pPr>
        <w:pStyle w:val="Verzeichnis2"/>
        <w:rPr>
          <w:rFonts w:asciiTheme="minorHAnsi" w:eastAsiaTheme="minorEastAsia" w:hAnsiTheme="minorHAnsi" w:cstheme="minorBidi"/>
          <w:noProof/>
          <w:sz w:val="22"/>
          <w:szCs w:val="22"/>
          <w:lang w:val="de-DE"/>
        </w:rPr>
      </w:pPr>
      <w:hyperlink w:anchor="_Toc129894105" w:history="1">
        <w:r w:rsidR="0013749A" w:rsidRPr="007E51FF">
          <w:rPr>
            <w:rStyle w:val="Hyperlink"/>
            <w:noProof/>
          </w:rPr>
          <w:t>2.9</w:t>
        </w:r>
        <w:r w:rsidR="0013749A">
          <w:rPr>
            <w:rFonts w:asciiTheme="minorHAnsi" w:eastAsiaTheme="minorEastAsia" w:hAnsiTheme="minorHAnsi" w:cstheme="minorBidi"/>
            <w:noProof/>
            <w:sz w:val="22"/>
            <w:szCs w:val="22"/>
            <w:lang w:val="de-DE"/>
          </w:rPr>
          <w:tab/>
        </w:r>
        <w:r w:rsidR="0013749A" w:rsidRPr="007E51FF">
          <w:rPr>
            <w:rStyle w:val="Hyperlink"/>
            <w:noProof/>
          </w:rPr>
          <w:t>LIABILITY TO THIRD PARTIES</w:t>
        </w:r>
        <w:r w:rsidR="0013749A">
          <w:rPr>
            <w:noProof/>
            <w:webHidden/>
          </w:rPr>
          <w:tab/>
        </w:r>
        <w:r w:rsidR="0013749A">
          <w:rPr>
            <w:noProof/>
            <w:webHidden/>
          </w:rPr>
          <w:fldChar w:fldCharType="begin"/>
        </w:r>
        <w:r w:rsidR="0013749A">
          <w:rPr>
            <w:noProof/>
            <w:webHidden/>
          </w:rPr>
          <w:instrText xml:space="preserve"> PAGEREF _Toc129894105 \h </w:instrText>
        </w:r>
        <w:r w:rsidR="0013749A">
          <w:rPr>
            <w:noProof/>
            <w:webHidden/>
          </w:rPr>
        </w:r>
        <w:r w:rsidR="0013749A">
          <w:rPr>
            <w:noProof/>
            <w:webHidden/>
          </w:rPr>
          <w:fldChar w:fldCharType="separate"/>
        </w:r>
        <w:r w:rsidR="0013749A">
          <w:rPr>
            <w:noProof/>
            <w:webHidden/>
          </w:rPr>
          <w:t>3</w:t>
        </w:r>
        <w:r w:rsidR="0013749A">
          <w:rPr>
            <w:noProof/>
            <w:webHidden/>
          </w:rPr>
          <w:fldChar w:fldCharType="end"/>
        </w:r>
      </w:hyperlink>
    </w:p>
    <w:p w14:paraId="5B51B983" w14:textId="6773DFDC" w:rsidR="0013749A" w:rsidRDefault="00D02B56">
      <w:pPr>
        <w:pStyle w:val="Verzeichnis2"/>
        <w:rPr>
          <w:rFonts w:asciiTheme="minorHAnsi" w:eastAsiaTheme="minorEastAsia" w:hAnsiTheme="minorHAnsi" w:cstheme="minorBidi"/>
          <w:noProof/>
          <w:sz w:val="22"/>
          <w:szCs w:val="22"/>
          <w:lang w:val="de-DE"/>
        </w:rPr>
      </w:pPr>
      <w:hyperlink w:anchor="_Toc129894106" w:history="1">
        <w:r w:rsidR="0013749A" w:rsidRPr="007E51FF">
          <w:rPr>
            <w:rStyle w:val="Hyperlink"/>
            <w:noProof/>
          </w:rPr>
          <w:t>2.10</w:t>
        </w:r>
        <w:r w:rsidR="0013749A">
          <w:rPr>
            <w:rFonts w:asciiTheme="minorHAnsi" w:eastAsiaTheme="minorEastAsia" w:hAnsiTheme="minorHAnsi" w:cstheme="minorBidi"/>
            <w:noProof/>
            <w:sz w:val="22"/>
            <w:szCs w:val="22"/>
            <w:lang w:val="de-DE"/>
          </w:rPr>
          <w:tab/>
        </w:r>
        <w:r w:rsidR="0013749A" w:rsidRPr="007E51FF">
          <w:rPr>
            <w:rStyle w:val="Hyperlink"/>
            <w:noProof/>
          </w:rPr>
          <w:t>SAFETY</w:t>
        </w:r>
        <w:r w:rsidR="0013749A">
          <w:rPr>
            <w:noProof/>
            <w:webHidden/>
          </w:rPr>
          <w:tab/>
        </w:r>
        <w:r w:rsidR="0013749A">
          <w:rPr>
            <w:noProof/>
            <w:webHidden/>
          </w:rPr>
          <w:fldChar w:fldCharType="begin"/>
        </w:r>
        <w:r w:rsidR="0013749A">
          <w:rPr>
            <w:noProof/>
            <w:webHidden/>
          </w:rPr>
          <w:instrText xml:space="preserve"> PAGEREF _Toc129894106 \h </w:instrText>
        </w:r>
        <w:r w:rsidR="0013749A">
          <w:rPr>
            <w:noProof/>
            <w:webHidden/>
          </w:rPr>
        </w:r>
        <w:r w:rsidR="0013749A">
          <w:rPr>
            <w:noProof/>
            <w:webHidden/>
          </w:rPr>
          <w:fldChar w:fldCharType="separate"/>
        </w:r>
        <w:r w:rsidR="0013749A">
          <w:rPr>
            <w:noProof/>
            <w:webHidden/>
          </w:rPr>
          <w:t>3</w:t>
        </w:r>
        <w:r w:rsidR="0013749A">
          <w:rPr>
            <w:noProof/>
            <w:webHidden/>
          </w:rPr>
          <w:fldChar w:fldCharType="end"/>
        </w:r>
      </w:hyperlink>
    </w:p>
    <w:p w14:paraId="6946CAE0" w14:textId="794E26E5" w:rsidR="0013749A" w:rsidRDefault="00D02B56">
      <w:pPr>
        <w:pStyle w:val="Verzeichnis2"/>
        <w:rPr>
          <w:rFonts w:asciiTheme="minorHAnsi" w:eastAsiaTheme="minorEastAsia" w:hAnsiTheme="minorHAnsi" w:cstheme="minorBidi"/>
          <w:noProof/>
          <w:sz w:val="22"/>
          <w:szCs w:val="22"/>
          <w:lang w:val="de-DE"/>
        </w:rPr>
      </w:pPr>
      <w:hyperlink w:anchor="_Toc129894107" w:history="1">
        <w:r w:rsidR="0013749A" w:rsidRPr="007E51FF">
          <w:rPr>
            <w:rStyle w:val="Hyperlink"/>
            <w:noProof/>
          </w:rPr>
          <w:t>2.11</w:t>
        </w:r>
        <w:r w:rsidR="0013749A">
          <w:rPr>
            <w:rFonts w:asciiTheme="minorHAnsi" w:eastAsiaTheme="minorEastAsia" w:hAnsiTheme="minorHAnsi" w:cstheme="minorBidi"/>
            <w:noProof/>
            <w:sz w:val="22"/>
            <w:szCs w:val="22"/>
            <w:lang w:val="de-DE"/>
          </w:rPr>
          <w:tab/>
        </w:r>
        <w:r w:rsidR="0013749A" w:rsidRPr="007E51FF">
          <w:rPr>
            <w:rStyle w:val="Hyperlink"/>
            <w:noProof/>
          </w:rPr>
          <w:t>RESPONSIBILITY (S1 An3 3)</w:t>
        </w:r>
        <w:r w:rsidR="0013749A">
          <w:rPr>
            <w:noProof/>
            <w:webHidden/>
          </w:rPr>
          <w:tab/>
        </w:r>
        <w:r w:rsidR="0013749A">
          <w:rPr>
            <w:noProof/>
            <w:webHidden/>
          </w:rPr>
          <w:fldChar w:fldCharType="begin"/>
        </w:r>
        <w:r w:rsidR="0013749A">
          <w:rPr>
            <w:noProof/>
            <w:webHidden/>
          </w:rPr>
          <w:instrText xml:space="preserve"> PAGEREF _Toc129894107 \h </w:instrText>
        </w:r>
        <w:r w:rsidR="0013749A">
          <w:rPr>
            <w:noProof/>
            <w:webHidden/>
          </w:rPr>
        </w:r>
        <w:r w:rsidR="0013749A">
          <w:rPr>
            <w:noProof/>
            <w:webHidden/>
          </w:rPr>
          <w:fldChar w:fldCharType="separate"/>
        </w:r>
        <w:r w:rsidR="0013749A">
          <w:rPr>
            <w:noProof/>
            <w:webHidden/>
          </w:rPr>
          <w:t>3</w:t>
        </w:r>
        <w:r w:rsidR="0013749A">
          <w:rPr>
            <w:noProof/>
            <w:webHidden/>
          </w:rPr>
          <w:fldChar w:fldCharType="end"/>
        </w:r>
      </w:hyperlink>
    </w:p>
    <w:p w14:paraId="5BE1EFFB" w14:textId="2A012CA5" w:rsidR="0013749A" w:rsidRDefault="00D02B56">
      <w:pPr>
        <w:pStyle w:val="Verzeichnis2"/>
        <w:rPr>
          <w:rFonts w:asciiTheme="minorHAnsi" w:eastAsiaTheme="minorEastAsia" w:hAnsiTheme="minorHAnsi" w:cstheme="minorBidi"/>
          <w:noProof/>
          <w:sz w:val="22"/>
          <w:szCs w:val="22"/>
          <w:lang w:val="de-DE"/>
        </w:rPr>
      </w:pPr>
      <w:hyperlink w:anchor="_Toc129894108" w:history="1">
        <w:r w:rsidR="0013749A" w:rsidRPr="007E51FF">
          <w:rPr>
            <w:rStyle w:val="Hyperlink"/>
            <w:noProof/>
          </w:rPr>
          <w:t>2.12</w:t>
        </w:r>
        <w:r w:rsidR="0013749A">
          <w:rPr>
            <w:rFonts w:asciiTheme="minorHAnsi" w:eastAsiaTheme="minorEastAsia" w:hAnsiTheme="minorHAnsi" w:cstheme="minorBidi"/>
            <w:noProof/>
            <w:sz w:val="22"/>
            <w:szCs w:val="22"/>
            <w:lang w:val="de-DE"/>
          </w:rPr>
          <w:tab/>
        </w:r>
        <w:r w:rsidR="0013749A" w:rsidRPr="007E51FF">
          <w:rPr>
            <w:rStyle w:val="Hyperlink"/>
            <w:noProof/>
          </w:rPr>
          <w:t>CONDUCT (S1 An3 4)</w:t>
        </w:r>
        <w:r w:rsidR="0013749A">
          <w:rPr>
            <w:noProof/>
            <w:webHidden/>
          </w:rPr>
          <w:tab/>
        </w:r>
        <w:r w:rsidR="0013749A">
          <w:rPr>
            <w:noProof/>
            <w:webHidden/>
          </w:rPr>
          <w:fldChar w:fldCharType="begin"/>
        </w:r>
        <w:r w:rsidR="0013749A">
          <w:rPr>
            <w:noProof/>
            <w:webHidden/>
          </w:rPr>
          <w:instrText xml:space="preserve"> PAGEREF _Toc129894108 \h </w:instrText>
        </w:r>
        <w:r w:rsidR="0013749A">
          <w:rPr>
            <w:noProof/>
            <w:webHidden/>
          </w:rPr>
        </w:r>
        <w:r w:rsidR="0013749A">
          <w:rPr>
            <w:noProof/>
            <w:webHidden/>
          </w:rPr>
          <w:fldChar w:fldCharType="separate"/>
        </w:r>
        <w:r w:rsidR="0013749A">
          <w:rPr>
            <w:noProof/>
            <w:webHidden/>
          </w:rPr>
          <w:t>3</w:t>
        </w:r>
        <w:r w:rsidR="0013749A">
          <w:rPr>
            <w:noProof/>
            <w:webHidden/>
          </w:rPr>
          <w:fldChar w:fldCharType="end"/>
        </w:r>
      </w:hyperlink>
    </w:p>
    <w:p w14:paraId="05C04CA6" w14:textId="370947E8" w:rsidR="0013749A" w:rsidRDefault="00D02B56">
      <w:pPr>
        <w:pStyle w:val="Verzeichnis1"/>
        <w:rPr>
          <w:rFonts w:asciiTheme="minorHAnsi" w:eastAsiaTheme="minorEastAsia" w:hAnsiTheme="minorHAnsi" w:cstheme="minorBidi"/>
          <w:b w:val="0"/>
          <w:noProof/>
          <w:sz w:val="22"/>
          <w:szCs w:val="22"/>
          <w:lang w:val="de-DE"/>
        </w:rPr>
      </w:pPr>
      <w:hyperlink w:anchor="_Toc129894109" w:history="1">
        <w:r w:rsidR="0013749A" w:rsidRPr="007E51FF">
          <w:rPr>
            <w:rStyle w:val="Hyperlink"/>
            <w:noProof/>
          </w:rPr>
          <w:t xml:space="preserve">CHAPTER 3 </w:t>
        </w:r>
        <w:r w:rsidR="0013749A" w:rsidRPr="007E51FF">
          <w:rPr>
            <w:rStyle w:val="Hyperlink"/>
            <w:noProof/>
          </w:rPr>
          <w:noBreakHyphen/>
          <w:t xml:space="preserve"> BALLOON QUALIFICATIONS</w:t>
        </w:r>
        <w:r w:rsidR="0013749A">
          <w:rPr>
            <w:noProof/>
            <w:webHidden/>
          </w:rPr>
          <w:tab/>
        </w:r>
        <w:r w:rsidR="0013749A">
          <w:rPr>
            <w:noProof/>
            <w:webHidden/>
          </w:rPr>
          <w:fldChar w:fldCharType="begin"/>
        </w:r>
        <w:r w:rsidR="0013749A">
          <w:rPr>
            <w:noProof/>
            <w:webHidden/>
          </w:rPr>
          <w:instrText xml:space="preserve"> PAGEREF _Toc129894109 \h </w:instrText>
        </w:r>
        <w:r w:rsidR="0013749A">
          <w:rPr>
            <w:noProof/>
            <w:webHidden/>
          </w:rPr>
        </w:r>
        <w:r w:rsidR="0013749A">
          <w:rPr>
            <w:noProof/>
            <w:webHidden/>
          </w:rPr>
          <w:fldChar w:fldCharType="separate"/>
        </w:r>
        <w:r w:rsidR="0013749A">
          <w:rPr>
            <w:noProof/>
            <w:webHidden/>
          </w:rPr>
          <w:t>4</w:t>
        </w:r>
        <w:r w:rsidR="0013749A">
          <w:rPr>
            <w:noProof/>
            <w:webHidden/>
          </w:rPr>
          <w:fldChar w:fldCharType="end"/>
        </w:r>
      </w:hyperlink>
    </w:p>
    <w:p w14:paraId="3D493553" w14:textId="3A5C446B" w:rsidR="0013749A" w:rsidRDefault="00D02B56">
      <w:pPr>
        <w:pStyle w:val="Verzeichnis2"/>
        <w:rPr>
          <w:rFonts w:asciiTheme="minorHAnsi" w:eastAsiaTheme="minorEastAsia" w:hAnsiTheme="minorHAnsi" w:cstheme="minorBidi"/>
          <w:noProof/>
          <w:sz w:val="22"/>
          <w:szCs w:val="22"/>
          <w:lang w:val="de-DE"/>
        </w:rPr>
      </w:pPr>
      <w:hyperlink w:anchor="_Toc129894110" w:history="1">
        <w:r w:rsidR="0013749A" w:rsidRPr="007E51FF">
          <w:rPr>
            <w:rStyle w:val="Hyperlink"/>
            <w:noProof/>
          </w:rPr>
          <w:t>3.1</w:t>
        </w:r>
        <w:r w:rsidR="0013749A">
          <w:rPr>
            <w:rFonts w:asciiTheme="minorHAnsi" w:eastAsiaTheme="minorEastAsia" w:hAnsiTheme="minorHAnsi" w:cstheme="minorBidi"/>
            <w:noProof/>
            <w:sz w:val="22"/>
            <w:szCs w:val="22"/>
            <w:lang w:val="de-DE"/>
          </w:rPr>
          <w:tab/>
        </w:r>
        <w:r w:rsidR="0013749A" w:rsidRPr="007E51FF">
          <w:rPr>
            <w:rStyle w:val="Hyperlink"/>
            <w:noProof/>
          </w:rPr>
          <w:t>DEFINITION OF A BALLOON (S1  2.1.1.2)</w:t>
        </w:r>
        <w:r w:rsidR="0013749A">
          <w:rPr>
            <w:noProof/>
            <w:webHidden/>
          </w:rPr>
          <w:tab/>
        </w:r>
        <w:r w:rsidR="0013749A">
          <w:rPr>
            <w:noProof/>
            <w:webHidden/>
          </w:rPr>
          <w:fldChar w:fldCharType="begin"/>
        </w:r>
        <w:r w:rsidR="0013749A">
          <w:rPr>
            <w:noProof/>
            <w:webHidden/>
          </w:rPr>
          <w:instrText xml:space="preserve"> PAGEREF _Toc129894110 \h </w:instrText>
        </w:r>
        <w:r w:rsidR="0013749A">
          <w:rPr>
            <w:noProof/>
            <w:webHidden/>
          </w:rPr>
        </w:r>
        <w:r w:rsidR="0013749A">
          <w:rPr>
            <w:noProof/>
            <w:webHidden/>
          </w:rPr>
          <w:fldChar w:fldCharType="separate"/>
        </w:r>
        <w:r w:rsidR="0013749A">
          <w:rPr>
            <w:noProof/>
            <w:webHidden/>
          </w:rPr>
          <w:t>4</w:t>
        </w:r>
        <w:r w:rsidR="0013749A">
          <w:rPr>
            <w:noProof/>
            <w:webHidden/>
          </w:rPr>
          <w:fldChar w:fldCharType="end"/>
        </w:r>
      </w:hyperlink>
    </w:p>
    <w:p w14:paraId="3C8F93C2" w14:textId="5616E4DD" w:rsidR="0013749A" w:rsidRDefault="00D02B56">
      <w:pPr>
        <w:pStyle w:val="Verzeichnis2"/>
        <w:rPr>
          <w:rFonts w:asciiTheme="minorHAnsi" w:eastAsiaTheme="minorEastAsia" w:hAnsiTheme="minorHAnsi" w:cstheme="minorBidi"/>
          <w:noProof/>
          <w:sz w:val="22"/>
          <w:szCs w:val="22"/>
          <w:lang w:val="de-DE"/>
        </w:rPr>
      </w:pPr>
      <w:hyperlink w:anchor="_Toc129894111" w:history="1">
        <w:r w:rsidR="0013749A" w:rsidRPr="007E51FF">
          <w:rPr>
            <w:rStyle w:val="Hyperlink"/>
            <w:noProof/>
          </w:rPr>
          <w:t>3.2</w:t>
        </w:r>
        <w:r w:rsidR="0013749A">
          <w:rPr>
            <w:rFonts w:asciiTheme="minorHAnsi" w:eastAsiaTheme="minorEastAsia" w:hAnsiTheme="minorHAnsi" w:cstheme="minorBidi"/>
            <w:noProof/>
            <w:sz w:val="22"/>
            <w:szCs w:val="22"/>
            <w:lang w:val="de-DE"/>
          </w:rPr>
          <w:tab/>
        </w:r>
        <w:r w:rsidR="0013749A" w:rsidRPr="007E51FF">
          <w:rPr>
            <w:rStyle w:val="Hyperlink"/>
            <w:noProof/>
          </w:rPr>
          <w:t>FUEL</w:t>
        </w:r>
        <w:r w:rsidR="0013749A">
          <w:rPr>
            <w:noProof/>
            <w:webHidden/>
          </w:rPr>
          <w:tab/>
        </w:r>
        <w:r w:rsidR="0013749A">
          <w:rPr>
            <w:noProof/>
            <w:webHidden/>
          </w:rPr>
          <w:fldChar w:fldCharType="begin"/>
        </w:r>
        <w:r w:rsidR="0013749A">
          <w:rPr>
            <w:noProof/>
            <w:webHidden/>
          </w:rPr>
          <w:instrText xml:space="preserve"> PAGEREF _Toc129894111 \h </w:instrText>
        </w:r>
        <w:r w:rsidR="0013749A">
          <w:rPr>
            <w:noProof/>
            <w:webHidden/>
          </w:rPr>
        </w:r>
        <w:r w:rsidR="0013749A">
          <w:rPr>
            <w:noProof/>
            <w:webHidden/>
          </w:rPr>
          <w:fldChar w:fldCharType="separate"/>
        </w:r>
        <w:r w:rsidR="0013749A">
          <w:rPr>
            <w:noProof/>
            <w:webHidden/>
          </w:rPr>
          <w:t>4</w:t>
        </w:r>
        <w:r w:rsidR="0013749A">
          <w:rPr>
            <w:noProof/>
            <w:webHidden/>
          </w:rPr>
          <w:fldChar w:fldCharType="end"/>
        </w:r>
      </w:hyperlink>
    </w:p>
    <w:p w14:paraId="6B2454D0" w14:textId="443F42C0" w:rsidR="0013749A" w:rsidRDefault="00D02B56">
      <w:pPr>
        <w:pStyle w:val="Verzeichnis2"/>
        <w:rPr>
          <w:rFonts w:asciiTheme="minorHAnsi" w:eastAsiaTheme="minorEastAsia" w:hAnsiTheme="minorHAnsi" w:cstheme="minorBidi"/>
          <w:noProof/>
          <w:sz w:val="22"/>
          <w:szCs w:val="22"/>
          <w:lang w:val="de-DE"/>
        </w:rPr>
      </w:pPr>
      <w:hyperlink w:anchor="_Toc129894112" w:history="1">
        <w:r w:rsidR="0013749A" w:rsidRPr="007E51FF">
          <w:rPr>
            <w:rStyle w:val="Hyperlink"/>
            <w:noProof/>
          </w:rPr>
          <w:t>3.3</w:t>
        </w:r>
        <w:r w:rsidR="0013749A">
          <w:rPr>
            <w:rFonts w:asciiTheme="minorHAnsi" w:eastAsiaTheme="minorEastAsia" w:hAnsiTheme="minorHAnsi" w:cstheme="minorBidi"/>
            <w:noProof/>
            <w:sz w:val="22"/>
            <w:szCs w:val="22"/>
            <w:lang w:val="de-DE"/>
          </w:rPr>
          <w:tab/>
        </w:r>
        <w:r w:rsidR="0013749A" w:rsidRPr="007E51FF">
          <w:rPr>
            <w:rStyle w:val="Hyperlink"/>
            <w:noProof/>
          </w:rPr>
          <w:t>NOMINATION OF BALLOON</w:t>
        </w:r>
        <w:r w:rsidR="0013749A">
          <w:rPr>
            <w:noProof/>
            <w:webHidden/>
          </w:rPr>
          <w:tab/>
        </w:r>
        <w:r w:rsidR="0013749A">
          <w:rPr>
            <w:noProof/>
            <w:webHidden/>
          </w:rPr>
          <w:fldChar w:fldCharType="begin"/>
        </w:r>
        <w:r w:rsidR="0013749A">
          <w:rPr>
            <w:noProof/>
            <w:webHidden/>
          </w:rPr>
          <w:instrText xml:space="preserve"> PAGEREF _Toc129894112 \h </w:instrText>
        </w:r>
        <w:r w:rsidR="0013749A">
          <w:rPr>
            <w:noProof/>
            <w:webHidden/>
          </w:rPr>
        </w:r>
        <w:r w:rsidR="0013749A">
          <w:rPr>
            <w:noProof/>
            <w:webHidden/>
          </w:rPr>
          <w:fldChar w:fldCharType="separate"/>
        </w:r>
        <w:r w:rsidR="0013749A">
          <w:rPr>
            <w:noProof/>
            <w:webHidden/>
          </w:rPr>
          <w:t>4</w:t>
        </w:r>
        <w:r w:rsidR="0013749A">
          <w:rPr>
            <w:noProof/>
            <w:webHidden/>
          </w:rPr>
          <w:fldChar w:fldCharType="end"/>
        </w:r>
      </w:hyperlink>
    </w:p>
    <w:p w14:paraId="6BD69982" w14:textId="2110F97E" w:rsidR="0013749A" w:rsidRDefault="00D02B56">
      <w:pPr>
        <w:pStyle w:val="Verzeichnis2"/>
        <w:rPr>
          <w:rFonts w:asciiTheme="minorHAnsi" w:eastAsiaTheme="minorEastAsia" w:hAnsiTheme="minorHAnsi" w:cstheme="minorBidi"/>
          <w:noProof/>
          <w:sz w:val="22"/>
          <w:szCs w:val="22"/>
          <w:lang w:val="de-DE"/>
        </w:rPr>
      </w:pPr>
      <w:hyperlink w:anchor="_Toc129894113" w:history="1">
        <w:r w:rsidR="0013749A" w:rsidRPr="007E51FF">
          <w:rPr>
            <w:rStyle w:val="Hyperlink"/>
            <w:noProof/>
          </w:rPr>
          <w:t>3.4</w:t>
        </w:r>
        <w:r w:rsidR="0013749A">
          <w:rPr>
            <w:rFonts w:asciiTheme="minorHAnsi" w:eastAsiaTheme="minorEastAsia" w:hAnsiTheme="minorHAnsi" w:cstheme="minorBidi"/>
            <w:noProof/>
            <w:sz w:val="22"/>
            <w:szCs w:val="22"/>
            <w:lang w:val="de-DE"/>
          </w:rPr>
          <w:tab/>
        </w:r>
        <w:r w:rsidR="0013749A" w:rsidRPr="007E51FF">
          <w:rPr>
            <w:rStyle w:val="Hyperlink"/>
            <w:noProof/>
          </w:rPr>
          <w:t>AIRWORTHINESS (S1 5.5.3)</w:t>
        </w:r>
        <w:r w:rsidR="0013749A">
          <w:rPr>
            <w:noProof/>
            <w:webHidden/>
          </w:rPr>
          <w:tab/>
        </w:r>
        <w:r w:rsidR="0013749A">
          <w:rPr>
            <w:noProof/>
            <w:webHidden/>
          </w:rPr>
          <w:fldChar w:fldCharType="begin"/>
        </w:r>
        <w:r w:rsidR="0013749A">
          <w:rPr>
            <w:noProof/>
            <w:webHidden/>
          </w:rPr>
          <w:instrText xml:space="preserve"> PAGEREF _Toc129894113 \h </w:instrText>
        </w:r>
        <w:r w:rsidR="0013749A">
          <w:rPr>
            <w:noProof/>
            <w:webHidden/>
          </w:rPr>
        </w:r>
        <w:r w:rsidR="0013749A">
          <w:rPr>
            <w:noProof/>
            <w:webHidden/>
          </w:rPr>
          <w:fldChar w:fldCharType="separate"/>
        </w:r>
        <w:r w:rsidR="0013749A">
          <w:rPr>
            <w:noProof/>
            <w:webHidden/>
          </w:rPr>
          <w:t>4</w:t>
        </w:r>
        <w:r w:rsidR="0013749A">
          <w:rPr>
            <w:noProof/>
            <w:webHidden/>
          </w:rPr>
          <w:fldChar w:fldCharType="end"/>
        </w:r>
      </w:hyperlink>
    </w:p>
    <w:p w14:paraId="22CC0A70" w14:textId="10A1F0CC" w:rsidR="0013749A" w:rsidRDefault="00D02B56">
      <w:pPr>
        <w:pStyle w:val="Verzeichnis2"/>
        <w:rPr>
          <w:rFonts w:asciiTheme="minorHAnsi" w:eastAsiaTheme="minorEastAsia" w:hAnsiTheme="minorHAnsi" w:cstheme="minorBidi"/>
          <w:noProof/>
          <w:sz w:val="22"/>
          <w:szCs w:val="22"/>
          <w:lang w:val="de-DE"/>
        </w:rPr>
      </w:pPr>
      <w:hyperlink w:anchor="_Toc129894114" w:history="1">
        <w:r w:rsidR="0013749A" w:rsidRPr="007E51FF">
          <w:rPr>
            <w:rStyle w:val="Hyperlink"/>
            <w:noProof/>
          </w:rPr>
          <w:t>3.5</w:t>
        </w:r>
        <w:r w:rsidR="0013749A">
          <w:rPr>
            <w:rFonts w:asciiTheme="minorHAnsi" w:eastAsiaTheme="minorEastAsia" w:hAnsiTheme="minorHAnsi" w:cstheme="minorBidi"/>
            <w:noProof/>
            <w:sz w:val="22"/>
            <w:szCs w:val="22"/>
            <w:lang w:val="de-DE"/>
          </w:rPr>
          <w:tab/>
        </w:r>
        <w:r w:rsidR="0013749A" w:rsidRPr="007E51FF">
          <w:rPr>
            <w:rStyle w:val="Hyperlink"/>
            <w:noProof/>
          </w:rPr>
          <w:t>DAMAGE</w:t>
        </w:r>
        <w:r w:rsidR="0013749A">
          <w:rPr>
            <w:noProof/>
            <w:webHidden/>
          </w:rPr>
          <w:tab/>
        </w:r>
        <w:r w:rsidR="0013749A">
          <w:rPr>
            <w:noProof/>
            <w:webHidden/>
          </w:rPr>
          <w:fldChar w:fldCharType="begin"/>
        </w:r>
        <w:r w:rsidR="0013749A">
          <w:rPr>
            <w:noProof/>
            <w:webHidden/>
          </w:rPr>
          <w:instrText xml:space="preserve"> PAGEREF _Toc129894114 \h </w:instrText>
        </w:r>
        <w:r w:rsidR="0013749A">
          <w:rPr>
            <w:noProof/>
            <w:webHidden/>
          </w:rPr>
        </w:r>
        <w:r w:rsidR="0013749A">
          <w:rPr>
            <w:noProof/>
            <w:webHidden/>
          </w:rPr>
          <w:fldChar w:fldCharType="separate"/>
        </w:r>
        <w:r w:rsidR="0013749A">
          <w:rPr>
            <w:noProof/>
            <w:webHidden/>
          </w:rPr>
          <w:t>4</w:t>
        </w:r>
        <w:r w:rsidR="0013749A">
          <w:rPr>
            <w:noProof/>
            <w:webHidden/>
          </w:rPr>
          <w:fldChar w:fldCharType="end"/>
        </w:r>
      </w:hyperlink>
    </w:p>
    <w:p w14:paraId="08B9280F" w14:textId="3301D4C8" w:rsidR="0013749A" w:rsidRDefault="00D02B56">
      <w:pPr>
        <w:pStyle w:val="Verzeichnis2"/>
        <w:rPr>
          <w:rFonts w:asciiTheme="minorHAnsi" w:eastAsiaTheme="minorEastAsia" w:hAnsiTheme="minorHAnsi" w:cstheme="minorBidi"/>
          <w:noProof/>
          <w:sz w:val="22"/>
          <w:szCs w:val="22"/>
          <w:lang w:val="de-DE"/>
        </w:rPr>
      </w:pPr>
      <w:hyperlink w:anchor="_Toc129894115" w:history="1">
        <w:r w:rsidR="0013749A" w:rsidRPr="007E51FF">
          <w:rPr>
            <w:rStyle w:val="Hyperlink"/>
            <w:noProof/>
          </w:rPr>
          <w:t>3.6</w:t>
        </w:r>
        <w:r w:rsidR="0013749A">
          <w:rPr>
            <w:rFonts w:asciiTheme="minorHAnsi" w:eastAsiaTheme="minorEastAsia" w:hAnsiTheme="minorHAnsi" w:cstheme="minorBidi"/>
            <w:noProof/>
            <w:sz w:val="22"/>
            <w:szCs w:val="22"/>
            <w:lang w:val="de-DE"/>
          </w:rPr>
          <w:tab/>
        </w:r>
        <w:r w:rsidR="0013749A" w:rsidRPr="007E51FF">
          <w:rPr>
            <w:rStyle w:val="Hyperlink"/>
            <w:noProof/>
          </w:rPr>
          <w:t>AUTOMATIC FLIGHT CONTROLS (S1 5.9.2)</w:t>
        </w:r>
        <w:r w:rsidR="0013749A">
          <w:rPr>
            <w:noProof/>
            <w:webHidden/>
          </w:rPr>
          <w:tab/>
        </w:r>
        <w:r w:rsidR="0013749A">
          <w:rPr>
            <w:noProof/>
            <w:webHidden/>
          </w:rPr>
          <w:fldChar w:fldCharType="begin"/>
        </w:r>
        <w:r w:rsidR="0013749A">
          <w:rPr>
            <w:noProof/>
            <w:webHidden/>
          </w:rPr>
          <w:instrText xml:space="preserve"> PAGEREF _Toc129894115 \h </w:instrText>
        </w:r>
        <w:r w:rsidR="0013749A">
          <w:rPr>
            <w:noProof/>
            <w:webHidden/>
          </w:rPr>
        </w:r>
        <w:r w:rsidR="0013749A">
          <w:rPr>
            <w:noProof/>
            <w:webHidden/>
          </w:rPr>
          <w:fldChar w:fldCharType="separate"/>
        </w:r>
        <w:r w:rsidR="0013749A">
          <w:rPr>
            <w:noProof/>
            <w:webHidden/>
          </w:rPr>
          <w:t>4</w:t>
        </w:r>
        <w:r w:rsidR="0013749A">
          <w:rPr>
            <w:noProof/>
            <w:webHidden/>
          </w:rPr>
          <w:fldChar w:fldCharType="end"/>
        </w:r>
      </w:hyperlink>
    </w:p>
    <w:p w14:paraId="424271DC" w14:textId="7391D57B" w:rsidR="0013749A" w:rsidRDefault="00D02B56">
      <w:pPr>
        <w:pStyle w:val="Verzeichnis2"/>
        <w:rPr>
          <w:rFonts w:asciiTheme="minorHAnsi" w:eastAsiaTheme="minorEastAsia" w:hAnsiTheme="minorHAnsi" w:cstheme="minorBidi"/>
          <w:noProof/>
          <w:sz w:val="22"/>
          <w:szCs w:val="22"/>
          <w:lang w:val="de-DE"/>
        </w:rPr>
      </w:pPr>
      <w:hyperlink w:anchor="_Toc129894116" w:history="1">
        <w:r w:rsidR="0013749A" w:rsidRPr="007E51FF">
          <w:rPr>
            <w:rStyle w:val="Hyperlink"/>
            <w:noProof/>
          </w:rPr>
          <w:t>3.7</w:t>
        </w:r>
        <w:r w:rsidR="0013749A">
          <w:rPr>
            <w:rFonts w:asciiTheme="minorHAnsi" w:eastAsiaTheme="minorEastAsia" w:hAnsiTheme="minorHAnsi" w:cstheme="minorBidi"/>
            <w:noProof/>
            <w:sz w:val="22"/>
            <w:szCs w:val="22"/>
            <w:lang w:val="de-DE"/>
          </w:rPr>
          <w:tab/>
        </w:r>
        <w:r w:rsidR="0013749A" w:rsidRPr="007E51FF">
          <w:rPr>
            <w:rStyle w:val="Hyperlink"/>
            <w:noProof/>
          </w:rPr>
          <w:t>ALTIMETER</w:t>
        </w:r>
        <w:r w:rsidR="0013749A">
          <w:rPr>
            <w:noProof/>
            <w:webHidden/>
          </w:rPr>
          <w:tab/>
        </w:r>
        <w:r w:rsidR="0013749A">
          <w:rPr>
            <w:noProof/>
            <w:webHidden/>
          </w:rPr>
          <w:fldChar w:fldCharType="begin"/>
        </w:r>
        <w:r w:rsidR="0013749A">
          <w:rPr>
            <w:noProof/>
            <w:webHidden/>
          </w:rPr>
          <w:instrText xml:space="preserve"> PAGEREF _Toc129894116 \h </w:instrText>
        </w:r>
        <w:r w:rsidR="0013749A">
          <w:rPr>
            <w:noProof/>
            <w:webHidden/>
          </w:rPr>
        </w:r>
        <w:r w:rsidR="0013749A">
          <w:rPr>
            <w:noProof/>
            <w:webHidden/>
          </w:rPr>
          <w:fldChar w:fldCharType="separate"/>
        </w:r>
        <w:r w:rsidR="0013749A">
          <w:rPr>
            <w:noProof/>
            <w:webHidden/>
          </w:rPr>
          <w:t>4</w:t>
        </w:r>
        <w:r w:rsidR="0013749A">
          <w:rPr>
            <w:noProof/>
            <w:webHidden/>
          </w:rPr>
          <w:fldChar w:fldCharType="end"/>
        </w:r>
      </w:hyperlink>
    </w:p>
    <w:p w14:paraId="0A16D76C" w14:textId="008BE90A" w:rsidR="0013749A" w:rsidRDefault="00D02B56">
      <w:pPr>
        <w:pStyle w:val="Verzeichnis2"/>
        <w:rPr>
          <w:rFonts w:asciiTheme="minorHAnsi" w:eastAsiaTheme="minorEastAsia" w:hAnsiTheme="minorHAnsi" w:cstheme="minorBidi"/>
          <w:noProof/>
          <w:sz w:val="22"/>
          <w:szCs w:val="22"/>
          <w:lang w:val="de-DE"/>
        </w:rPr>
      </w:pPr>
      <w:hyperlink w:anchor="_Toc129894117" w:history="1">
        <w:r w:rsidR="0013749A" w:rsidRPr="007E51FF">
          <w:rPr>
            <w:rStyle w:val="Hyperlink"/>
            <w:noProof/>
          </w:rPr>
          <w:t>3.8</w:t>
        </w:r>
        <w:r w:rsidR="0013749A">
          <w:rPr>
            <w:rFonts w:asciiTheme="minorHAnsi" w:eastAsiaTheme="minorEastAsia" w:hAnsiTheme="minorHAnsi" w:cstheme="minorBidi"/>
            <w:noProof/>
            <w:sz w:val="22"/>
            <w:szCs w:val="22"/>
            <w:lang w:val="de-DE"/>
          </w:rPr>
          <w:tab/>
        </w:r>
        <w:r w:rsidR="0013749A" w:rsidRPr="007E51FF">
          <w:rPr>
            <w:rStyle w:val="Hyperlink"/>
            <w:noProof/>
          </w:rPr>
          <w:t>COMPETITION NUMBERS</w:t>
        </w:r>
        <w:r w:rsidR="0013749A">
          <w:rPr>
            <w:noProof/>
            <w:webHidden/>
          </w:rPr>
          <w:tab/>
        </w:r>
        <w:r w:rsidR="0013749A">
          <w:rPr>
            <w:noProof/>
            <w:webHidden/>
          </w:rPr>
          <w:fldChar w:fldCharType="begin"/>
        </w:r>
        <w:r w:rsidR="0013749A">
          <w:rPr>
            <w:noProof/>
            <w:webHidden/>
          </w:rPr>
          <w:instrText xml:space="preserve"> PAGEREF _Toc129894117 \h </w:instrText>
        </w:r>
        <w:r w:rsidR="0013749A">
          <w:rPr>
            <w:noProof/>
            <w:webHidden/>
          </w:rPr>
        </w:r>
        <w:r w:rsidR="0013749A">
          <w:rPr>
            <w:noProof/>
            <w:webHidden/>
          </w:rPr>
          <w:fldChar w:fldCharType="separate"/>
        </w:r>
        <w:r w:rsidR="0013749A">
          <w:rPr>
            <w:noProof/>
            <w:webHidden/>
          </w:rPr>
          <w:t>4</w:t>
        </w:r>
        <w:r w:rsidR="0013749A">
          <w:rPr>
            <w:noProof/>
            <w:webHidden/>
          </w:rPr>
          <w:fldChar w:fldCharType="end"/>
        </w:r>
      </w:hyperlink>
    </w:p>
    <w:p w14:paraId="2952FD30" w14:textId="2755C11E" w:rsidR="0013749A" w:rsidRDefault="00D02B56">
      <w:pPr>
        <w:pStyle w:val="Verzeichnis2"/>
        <w:rPr>
          <w:rFonts w:asciiTheme="minorHAnsi" w:eastAsiaTheme="minorEastAsia" w:hAnsiTheme="minorHAnsi" w:cstheme="minorBidi"/>
          <w:noProof/>
          <w:sz w:val="22"/>
          <w:szCs w:val="22"/>
          <w:lang w:val="de-DE"/>
        </w:rPr>
      </w:pPr>
      <w:hyperlink w:anchor="_Toc129894118" w:history="1">
        <w:r w:rsidR="0013749A" w:rsidRPr="007E51FF">
          <w:rPr>
            <w:rStyle w:val="Hyperlink"/>
            <w:noProof/>
          </w:rPr>
          <w:t>3.9</w:t>
        </w:r>
        <w:r w:rsidR="0013749A">
          <w:rPr>
            <w:rFonts w:asciiTheme="minorHAnsi" w:eastAsiaTheme="minorEastAsia" w:hAnsiTheme="minorHAnsi" w:cstheme="minorBidi"/>
            <w:noProof/>
            <w:sz w:val="22"/>
            <w:szCs w:val="22"/>
            <w:lang w:val="de-DE"/>
          </w:rPr>
          <w:tab/>
        </w:r>
        <w:r w:rsidR="0013749A" w:rsidRPr="007E51FF">
          <w:rPr>
            <w:rStyle w:val="Hyperlink"/>
            <w:noProof/>
          </w:rPr>
          <w:t>BASKET</w:t>
        </w:r>
        <w:r w:rsidR="0013749A">
          <w:rPr>
            <w:noProof/>
            <w:webHidden/>
          </w:rPr>
          <w:tab/>
        </w:r>
        <w:r w:rsidR="0013749A">
          <w:rPr>
            <w:noProof/>
            <w:webHidden/>
          </w:rPr>
          <w:fldChar w:fldCharType="begin"/>
        </w:r>
        <w:r w:rsidR="0013749A">
          <w:rPr>
            <w:noProof/>
            <w:webHidden/>
          </w:rPr>
          <w:instrText xml:space="preserve"> PAGEREF _Toc129894118 \h </w:instrText>
        </w:r>
        <w:r w:rsidR="0013749A">
          <w:rPr>
            <w:noProof/>
            <w:webHidden/>
          </w:rPr>
        </w:r>
        <w:r w:rsidR="0013749A">
          <w:rPr>
            <w:noProof/>
            <w:webHidden/>
          </w:rPr>
          <w:fldChar w:fldCharType="separate"/>
        </w:r>
        <w:r w:rsidR="0013749A">
          <w:rPr>
            <w:noProof/>
            <w:webHidden/>
          </w:rPr>
          <w:t>5</w:t>
        </w:r>
        <w:r w:rsidR="0013749A">
          <w:rPr>
            <w:noProof/>
            <w:webHidden/>
          </w:rPr>
          <w:fldChar w:fldCharType="end"/>
        </w:r>
      </w:hyperlink>
    </w:p>
    <w:p w14:paraId="6FC7E1B1" w14:textId="38C9E6AE" w:rsidR="0013749A" w:rsidRDefault="00D02B56">
      <w:pPr>
        <w:pStyle w:val="Verzeichnis2"/>
        <w:rPr>
          <w:rFonts w:asciiTheme="minorHAnsi" w:eastAsiaTheme="minorEastAsia" w:hAnsiTheme="minorHAnsi" w:cstheme="minorBidi"/>
          <w:noProof/>
          <w:sz w:val="22"/>
          <w:szCs w:val="22"/>
          <w:lang w:val="de-DE"/>
        </w:rPr>
      </w:pPr>
      <w:hyperlink w:anchor="_Toc129894119" w:history="1">
        <w:r w:rsidR="0013749A" w:rsidRPr="007E51FF">
          <w:rPr>
            <w:rStyle w:val="Hyperlink"/>
            <w:noProof/>
          </w:rPr>
          <w:t>3.10</w:t>
        </w:r>
        <w:r w:rsidR="0013749A">
          <w:rPr>
            <w:rFonts w:asciiTheme="minorHAnsi" w:eastAsiaTheme="minorEastAsia" w:hAnsiTheme="minorHAnsi" w:cstheme="minorBidi"/>
            <w:noProof/>
            <w:sz w:val="22"/>
            <w:szCs w:val="22"/>
            <w:lang w:val="de-DE"/>
          </w:rPr>
          <w:tab/>
        </w:r>
        <w:r w:rsidR="0013749A" w:rsidRPr="007E51FF">
          <w:rPr>
            <w:rStyle w:val="Hyperlink"/>
            <w:noProof/>
          </w:rPr>
          <w:t>RETRIEVE</w:t>
        </w:r>
        <w:r w:rsidR="0013749A">
          <w:rPr>
            <w:noProof/>
            <w:webHidden/>
          </w:rPr>
          <w:tab/>
        </w:r>
        <w:r w:rsidR="0013749A">
          <w:rPr>
            <w:noProof/>
            <w:webHidden/>
          </w:rPr>
          <w:fldChar w:fldCharType="begin"/>
        </w:r>
        <w:r w:rsidR="0013749A">
          <w:rPr>
            <w:noProof/>
            <w:webHidden/>
          </w:rPr>
          <w:instrText xml:space="preserve"> PAGEREF _Toc129894119 \h </w:instrText>
        </w:r>
        <w:r w:rsidR="0013749A">
          <w:rPr>
            <w:noProof/>
            <w:webHidden/>
          </w:rPr>
        </w:r>
        <w:r w:rsidR="0013749A">
          <w:rPr>
            <w:noProof/>
            <w:webHidden/>
          </w:rPr>
          <w:fldChar w:fldCharType="separate"/>
        </w:r>
        <w:r w:rsidR="0013749A">
          <w:rPr>
            <w:noProof/>
            <w:webHidden/>
          </w:rPr>
          <w:t>5</w:t>
        </w:r>
        <w:r w:rsidR="0013749A">
          <w:rPr>
            <w:noProof/>
            <w:webHidden/>
          </w:rPr>
          <w:fldChar w:fldCharType="end"/>
        </w:r>
      </w:hyperlink>
    </w:p>
    <w:p w14:paraId="622A3989" w14:textId="02CDB98F" w:rsidR="0013749A" w:rsidRDefault="00D02B56">
      <w:pPr>
        <w:pStyle w:val="Verzeichnis1"/>
        <w:rPr>
          <w:rFonts w:asciiTheme="minorHAnsi" w:eastAsiaTheme="minorEastAsia" w:hAnsiTheme="minorHAnsi" w:cstheme="minorBidi"/>
          <w:b w:val="0"/>
          <w:noProof/>
          <w:sz w:val="22"/>
          <w:szCs w:val="22"/>
          <w:lang w:val="de-DE"/>
        </w:rPr>
      </w:pPr>
      <w:hyperlink w:anchor="_Toc129894120" w:history="1">
        <w:r w:rsidR="0013749A" w:rsidRPr="007E51FF">
          <w:rPr>
            <w:rStyle w:val="Hyperlink"/>
            <w:noProof/>
          </w:rPr>
          <w:t xml:space="preserve">CHAPTER 4 </w:t>
        </w:r>
        <w:r w:rsidR="0013749A" w:rsidRPr="007E51FF">
          <w:rPr>
            <w:rStyle w:val="Hyperlink"/>
            <w:noProof/>
          </w:rPr>
          <w:noBreakHyphen/>
          <w:t xml:space="preserve"> ORGANIZATION OFFICIALS</w:t>
        </w:r>
        <w:r w:rsidR="0013749A">
          <w:rPr>
            <w:noProof/>
            <w:webHidden/>
          </w:rPr>
          <w:tab/>
        </w:r>
        <w:r w:rsidR="0013749A">
          <w:rPr>
            <w:noProof/>
            <w:webHidden/>
          </w:rPr>
          <w:fldChar w:fldCharType="begin"/>
        </w:r>
        <w:r w:rsidR="0013749A">
          <w:rPr>
            <w:noProof/>
            <w:webHidden/>
          </w:rPr>
          <w:instrText xml:space="preserve"> PAGEREF _Toc129894120 \h </w:instrText>
        </w:r>
        <w:r w:rsidR="0013749A">
          <w:rPr>
            <w:noProof/>
            <w:webHidden/>
          </w:rPr>
        </w:r>
        <w:r w:rsidR="0013749A">
          <w:rPr>
            <w:noProof/>
            <w:webHidden/>
          </w:rPr>
          <w:fldChar w:fldCharType="separate"/>
        </w:r>
        <w:r w:rsidR="0013749A">
          <w:rPr>
            <w:noProof/>
            <w:webHidden/>
          </w:rPr>
          <w:t>6</w:t>
        </w:r>
        <w:r w:rsidR="0013749A">
          <w:rPr>
            <w:noProof/>
            <w:webHidden/>
          </w:rPr>
          <w:fldChar w:fldCharType="end"/>
        </w:r>
      </w:hyperlink>
    </w:p>
    <w:p w14:paraId="08EE2EE4" w14:textId="53043640" w:rsidR="0013749A" w:rsidRDefault="00D02B56">
      <w:pPr>
        <w:pStyle w:val="Verzeichnis2"/>
        <w:rPr>
          <w:rFonts w:asciiTheme="minorHAnsi" w:eastAsiaTheme="minorEastAsia" w:hAnsiTheme="minorHAnsi" w:cstheme="minorBidi"/>
          <w:noProof/>
          <w:sz w:val="22"/>
          <w:szCs w:val="22"/>
          <w:lang w:val="de-DE"/>
        </w:rPr>
      </w:pPr>
      <w:hyperlink w:anchor="_Toc129894121" w:history="1">
        <w:r w:rsidR="0013749A" w:rsidRPr="007E51FF">
          <w:rPr>
            <w:rStyle w:val="Hyperlink"/>
            <w:noProof/>
          </w:rPr>
          <w:t>4.1</w:t>
        </w:r>
        <w:r w:rsidR="0013749A">
          <w:rPr>
            <w:rFonts w:asciiTheme="minorHAnsi" w:eastAsiaTheme="minorEastAsia" w:hAnsiTheme="minorHAnsi" w:cstheme="minorBidi"/>
            <w:noProof/>
            <w:sz w:val="22"/>
            <w:szCs w:val="22"/>
            <w:lang w:val="de-DE"/>
          </w:rPr>
          <w:tab/>
        </w:r>
        <w:r w:rsidR="0013749A" w:rsidRPr="007E51FF">
          <w:rPr>
            <w:rStyle w:val="Hyperlink"/>
            <w:noProof/>
          </w:rPr>
          <w:t>EVENT DIRECTOR (GS 5.5.1)</w:t>
        </w:r>
        <w:r w:rsidR="0013749A">
          <w:rPr>
            <w:noProof/>
            <w:webHidden/>
          </w:rPr>
          <w:tab/>
        </w:r>
        <w:r w:rsidR="0013749A">
          <w:rPr>
            <w:noProof/>
            <w:webHidden/>
          </w:rPr>
          <w:fldChar w:fldCharType="begin"/>
        </w:r>
        <w:r w:rsidR="0013749A">
          <w:rPr>
            <w:noProof/>
            <w:webHidden/>
          </w:rPr>
          <w:instrText xml:space="preserve"> PAGEREF _Toc129894121 \h </w:instrText>
        </w:r>
        <w:r w:rsidR="0013749A">
          <w:rPr>
            <w:noProof/>
            <w:webHidden/>
          </w:rPr>
        </w:r>
        <w:r w:rsidR="0013749A">
          <w:rPr>
            <w:noProof/>
            <w:webHidden/>
          </w:rPr>
          <w:fldChar w:fldCharType="separate"/>
        </w:r>
        <w:r w:rsidR="0013749A">
          <w:rPr>
            <w:noProof/>
            <w:webHidden/>
          </w:rPr>
          <w:t>6</w:t>
        </w:r>
        <w:r w:rsidR="0013749A">
          <w:rPr>
            <w:noProof/>
            <w:webHidden/>
          </w:rPr>
          <w:fldChar w:fldCharType="end"/>
        </w:r>
      </w:hyperlink>
    </w:p>
    <w:p w14:paraId="34898671" w14:textId="095EE9F3" w:rsidR="0013749A" w:rsidRDefault="00D02B56">
      <w:pPr>
        <w:pStyle w:val="Verzeichnis2"/>
        <w:rPr>
          <w:rFonts w:asciiTheme="minorHAnsi" w:eastAsiaTheme="minorEastAsia" w:hAnsiTheme="minorHAnsi" w:cstheme="minorBidi"/>
          <w:noProof/>
          <w:sz w:val="22"/>
          <w:szCs w:val="22"/>
          <w:lang w:val="de-DE"/>
        </w:rPr>
      </w:pPr>
      <w:hyperlink w:anchor="_Toc129894122" w:history="1">
        <w:r w:rsidR="0013749A" w:rsidRPr="007E51FF">
          <w:rPr>
            <w:rStyle w:val="Hyperlink"/>
            <w:noProof/>
          </w:rPr>
          <w:t>4.2</w:t>
        </w:r>
        <w:r w:rsidR="0013749A">
          <w:rPr>
            <w:rFonts w:asciiTheme="minorHAnsi" w:eastAsiaTheme="minorEastAsia" w:hAnsiTheme="minorHAnsi" w:cstheme="minorBidi"/>
            <w:noProof/>
            <w:sz w:val="22"/>
            <w:szCs w:val="22"/>
            <w:lang w:val="de-DE"/>
          </w:rPr>
          <w:tab/>
        </w:r>
        <w:r w:rsidR="0013749A" w:rsidRPr="007E51FF">
          <w:rPr>
            <w:rStyle w:val="Hyperlink"/>
            <w:noProof/>
          </w:rPr>
          <w:t>STEWARDS (GS 5.5.2)</w:t>
        </w:r>
        <w:r w:rsidR="0013749A">
          <w:rPr>
            <w:noProof/>
            <w:webHidden/>
          </w:rPr>
          <w:tab/>
        </w:r>
        <w:r w:rsidR="0013749A">
          <w:rPr>
            <w:noProof/>
            <w:webHidden/>
          </w:rPr>
          <w:fldChar w:fldCharType="begin"/>
        </w:r>
        <w:r w:rsidR="0013749A">
          <w:rPr>
            <w:noProof/>
            <w:webHidden/>
          </w:rPr>
          <w:instrText xml:space="preserve"> PAGEREF _Toc129894122 \h </w:instrText>
        </w:r>
        <w:r w:rsidR="0013749A">
          <w:rPr>
            <w:noProof/>
            <w:webHidden/>
          </w:rPr>
        </w:r>
        <w:r w:rsidR="0013749A">
          <w:rPr>
            <w:noProof/>
            <w:webHidden/>
          </w:rPr>
          <w:fldChar w:fldCharType="separate"/>
        </w:r>
        <w:r w:rsidR="0013749A">
          <w:rPr>
            <w:noProof/>
            <w:webHidden/>
          </w:rPr>
          <w:t>6</w:t>
        </w:r>
        <w:r w:rsidR="0013749A">
          <w:rPr>
            <w:noProof/>
            <w:webHidden/>
          </w:rPr>
          <w:fldChar w:fldCharType="end"/>
        </w:r>
      </w:hyperlink>
    </w:p>
    <w:p w14:paraId="1AF77DF0" w14:textId="7700A4BD" w:rsidR="0013749A" w:rsidRDefault="00D02B56">
      <w:pPr>
        <w:pStyle w:val="Verzeichnis2"/>
        <w:rPr>
          <w:rFonts w:asciiTheme="minorHAnsi" w:eastAsiaTheme="minorEastAsia" w:hAnsiTheme="minorHAnsi" w:cstheme="minorBidi"/>
          <w:noProof/>
          <w:sz w:val="22"/>
          <w:szCs w:val="22"/>
          <w:lang w:val="de-DE"/>
        </w:rPr>
      </w:pPr>
      <w:hyperlink w:anchor="_Toc129894123" w:history="1">
        <w:r w:rsidR="0013749A" w:rsidRPr="007E51FF">
          <w:rPr>
            <w:rStyle w:val="Hyperlink"/>
            <w:noProof/>
          </w:rPr>
          <w:t>4.3</w:t>
        </w:r>
        <w:r w:rsidR="0013749A">
          <w:rPr>
            <w:rFonts w:asciiTheme="minorHAnsi" w:eastAsiaTheme="minorEastAsia" w:hAnsiTheme="minorHAnsi" w:cstheme="minorBidi"/>
            <w:noProof/>
            <w:sz w:val="22"/>
            <w:szCs w:val="22"/>
            <w:lang w:val="de-DE"/>
          </w:rPr>
          <w:tab/>
        </w:r>
        <w:r w:rsidR="0013749A" w:rsidRPr="007E51FF">
          <w:rPr>
            <w:rStyle w:val="Hyperlink"/>
            <w:noProof/>
          </w:rPr>
          <w:t>DUTIES OF THE INTERNATIONAL JURY (GS 5.2.4.1.1, 5.2.4.2.4, 5.2.4.2.5, S1 5.10 part)</w:t>
        </w:r>
        <w:r w:rsidR="0013749A">
          <w:rPr>
            <w:noProof/>
            <w:webHidden/>
          </w:rPr>
          <w:tab/>
        </w:r>
        <w:r w:rsidR="0013749A">
          <w:rPr>
            <w:noProof/>
            <w:webHidden/>
          </w:rPr>
          <w:fldChar w:fldCharType="begin"/>
        </w:r>
        <w:r w:rsidR="0013749A">
          <w:rPr>
            <w:noProof/>
            <w:webHidden/>
          </w:rPr>
          <w:instrText xml:space="preserve"> PAGEREF _Toc129894123 \h </w:instrText>
        </w:r>
        <w:r w:rsidR="0013749A">
          <w:rPr>
            <w:noProof/>
            <w:webHidden/>
          </w:rPr>
        </w:r>
        <w:r w:rsidR="0013749A">
          <w:rPr>
            <w:noProof/>
            <w:webHidden/>
          </w:rPr>
          <w:fldChar w:fldCharType="separate"/>
        </w:r>
        <w:r w:rsidR="0013749A">
          <w:rPr>
            <w:noProof/>
            <w:webHidden/>
          </w:rPr>
          <w:t>6</w:t>
        </w:r>
        <w:r w:rsidR="0013749A">
          <w:rPr>
            <w:noProof/>
            <w:webHidden/>
          </w:rPr>
          <w:fldChar w:fldCharType="end"/>
        </w:r>
      </w:hyperlink>
    </w:p>
    <w:p w14:paraId="23A70E58" w14:textId="29784DD0" w:rsidR="0013749A" w:rsidRDefault="00D02B56">
      <w:pPr>
        <w:pStyle w:val="Verzeichnis2"/>
        <w:rPr>
          <w:rFonts w:asciiTheme="minorHAnsi" w:eastAsiaTheme="minorEastAsia" w:hAnsiTheme="minorHAnsi" w:cstheme="minorBidi"/>
          <w:noProof/>
          <w:sz w:val="22"/>
          <w:szCs w:val="22"/>
          <w:lang w:val="de-DE"/>
        </w:rPr>
      </w:pPr>
      <w:hyperlink w:anchor="_Toc129894124" w:history="1">
        <w:r w:rsidR="0013749A" w:rsidRPr="007E51FF">
          <w:rPr>
            <w:rStyle w:val="Hyperlink"/>
            <w:noProof/>
          </w:rPr>
          <w:t>4.4</w:t>
        </w:r>
        <w:r w:rsidR="0013749A">
          <w:rPr>
            <w:rFonts w:asciiTheme="minorHAnsi" w:eastAsiaTheme="minorEastAsia" w:hAnsiTheme="minorHAnsi" w:cstheme="minorBidi"/>
            <w:noProof/>
            <w:sz w:val="22"/>
            <w:szCs w:val="22"/>
            <w:lang w:val="de-DE"/>
          </w:rPr>
          <w:tab/>
        </w:r>
        <w:r w:rsidR="0013749A" w:rsidRPr="007E51FF">
          <w:rPr>
            <w:rStyle w:val="Hyperlink"/>
            <w:noProof/>
          </w:rPr>
          <w:t>SAFETY OFFICER (S1 5.11)</w:t>
        </w:r>
        <w:r w:rsidR="0013749A">
          <w:rPr>
            <w:noProof/>
            <w:webHidden/>
          </w:rPr>
          <w:tab/>
        </w:r>
        <w:r w:rsidR="0013749A">
          <w:rPr>
            <w:noProof/>
            <w:webHidden/>
          </w:rPr>
          <w:fldChar w:fldCharType="begin"/>
        </w:r>
        <w:r w:rsidR="0013749A">
          <w:rPr>
            <w:noProof/>
            <w:webHidden/>
          </w:rPr>
          <w:instrText xml:space="preserve"> PAGEREF _Toc129894124 \h </w:instrText>
        </w:r>
        <w:r w:rsidR="0013749A">
          <w:rPr>
            <w:noProof/>
            <w:webHidden/>
          </w:rPr>
        </w:r>
        <w:r w:rsidR="0013749A">
          <w:rPr>
            <w:noProof/>
            <w:webHidden/>
          </w:rPr>
          <w:fldChar w:fldCharType="separate"/>
        </w:r>
        <w:r w:rsidR="0013749A">
          <w:rPr>
            <w:noProof/>
            <w:webHidden/>
          </w:rPr>
          <w:t>6</w:t>
        </w:r>
        <w:r w:rsidR="0013749A">
          <w:rPr>
            <w:noProof/>
            <w:webHidden/>
          </w:rPr>
          <w:fldChar w:fldCharType="end"/>
        </w:r>
      </w:hyperlink>
    </w:p>
    <w:p w14:paraId="5ADE1B9C" w14:textId="3ACF03DD" w:rsidR="0013749A" w:rsidRDefault="00D02B56">
      <w:pPr>
        <w:pStyle w:val="Verzeichnis1"/>
        <w:rPr>
          <w:rFonts w:asciiTheme="minorHAnsi" w:eastAsiaTheme="minorEastAsia" w:hAnsiTheme="minorHAnsi" w:cstheme="minorBidi"/>
          <w:b w:val="0"/>
          <w:noProof/>
          <w:sz w:val="22"/>
          <w:szCs w:val="22"/>
          <w:lang w:val="de-DE"/>
        </w:rPr>
      </w:pPr>
      <w:hyperlink w:anchor="_Toc129894125" w:history="1">
        <w:r w:rsidR="0013749A" w:rsidRPr="007E51FF">
          <w:rPr>
            <w:rStyle w:val="Hyperlink"/>
            <w:noProof/>
          </w:rPr>
          <w:t xml:space="preserve">CHAPTER 5 </w:t>
        </w:r>
        <w:r w:rsidR="0013749A" w:rsidRPr="007E51FF">
          <w:rPr>
            <w:rStyle w:val="Hyperlink"/>
            <w:noProof/>
          </w:rPr>
          <w:noBreakHyphen/>
          <w:t xml:space="preserve"> COMPLAINTS AND PROTESTS</w:t>
        </w:r>
        <w:r w:rsidR="0013749A">
          <w:rPr>
            <w:noProof/>
            <w:webHidden/>
          </w:rPr>
          <w:tab/>
        </w:r>
        <w:r w:rsidR="0013749A">
          <w:rPr>
            <w:noProof/>
            <w:webHidden/>
          </w:rPr>
          <w:fldChar w:fldCharType="begin"/>
        </w:r>
        <w:r w:rsidR="0013749A">
          <w:rPr>
            <w:noProof/>
            <w:webHidden/>
          </w:rPr>
          <w:instrText xml:space="preserve"> PAGEREF _Toc129894125 \h </w:instrText>
        </w:r>
        <w:r w:rsidR="0013749A">
          <w:rPr>
            <w:noProof/>
            <w:webHidden/>
          </w:rPr>
        </w:r>
        <w:r w:rsidR="0013749A">
          <w:rPr>
            <w:noProof/>
            <w:webHidden/>
          </w:rPr>
          <w:fldChar w:fldCharType="separate"/>
        </w:r>
        <w:r w:rsidR="0013749A">
          <w:rPr>
            <w:noProof/>
            <w:webHidden/>
          </w:rPr>
          <w:t>7</w:t>
        </w:r>
        <w:r w:rsidR="0013749A">
          <w:rPr>
            <w:noProof/>
            <w:webHidden/>
          </w:rPr>
          <w:fldChar w:fldCharType="end"/>
        </w:r>
      </w:hyperlink>
    </w:p>
    <w:p w14:paraId="15D6211E" w14:textId="2890934C" w:rsidR="0013749A" w:rsidRDefault="00D02B56">
      <w:pPr>
        <w:pStyle w:val="Verzeichnis2"/>
        <w:rPr>
          <w:rFonts w:asciiTheme="minorHAnsi" w:eastAsiaTheme="minorEastAsia" w:hAnsiTheme="minorHAnsi" w:cstheme="minorBidi"/>
          <w:noProof/>
          <w:sz w:val="22"/>
          <w:szCs w:val="22"/>
          <w:lang w:val="de-DE"/>
        </w:rPr>
      </w:pPr>
      <w:hyperlink w:anchor="_Toc129894126" w:history="1">
        <w:r w:rsidR="0013749A" w:rsidRPr="007E51FF">
          <w:rPr>
            <w:rStyle w:val="Hyperlink"/>
            <w:noProof/>
          </w:rPr>
          <w:t>5.1</w:t>
        </w:r>
        <w:r w:rsidR="0013749A">
          <w:rPr>
            <w:rFonts w:asciiTheme="minorHAnsi" w:eastAsiaTheme="minorEastAsia" w:hAnsiTheme="minorHAnsi" w:cstheme="minorBidi"/>
            <w:noProof/>
            <w:sz w:val="22"/>
            <w:szCs w:val="22"/>
            <w:lang w:val="de-DE"/>
          </w:rPr>
          <w:tab/>
        </w:r>
        <w:r w:rsidR="0013749A" w:rsidRPr="007E51FF">
          <w:rPr>
            <w:rStyle w:val="Hyperlink"/>
            <w:noProof/>
          </w:rPr>
          <w:t>ASSISTANCE (GS 6.2.6 S1 An3 7.1)</w:t>
        </w:r>
        <w:r w:rsidR="0013749A">
          <w:rPr>
            <w:noProof/>
            <w:webHidden/>
          </w:rPr>
          <w:tab/>
        </w:r>
        <w:r w:rsidR="0013749A">
          <w:rPr>
            <w:noProof/>
            <w:webHidden/>
          </w:rPr>
          <w:fldChar w:fldCharType="begin"/>
        </w:r>
        <w:r w:rsidR="0013749A">
          <w:rPr>
            <w:noProof/>
            <w:webHidden/>
          </w:rPr>
          <w:instrText xml:space="preserve"> PAGEREF _Toc129894126 \h </w:instrText>
        </w:r>
        <w:r w:rsidR="0013749A">
          <w:rPr>
            <w:noProof/>
            <w:webHidden/>
          </w:rPr>
        </w:r>
        <w:r w:rsidR="0013749A">
          <w:rPr>
            <w:noProof/>
            <w:webHidden/>
          </w:rPr>
          <w:fldChar w:fldCharType="separate"/>
        </w:r>
        <w:r w:rsidR="0013749A">
          <w:rPr>
            <w:noProof/>
            <w:webHidden/>
          </w:rPr>
          <w:t>7</w:t>
        </w:r>
        <w:r w:rsidR="0013749A">
          <w:rPr>
            <w:noProof/>
            <w:webHidden/>
          </w:rPr>
          <w:fldChar w:fldCharType="end"/>
        </w:r>
      </w:hyperlink>
    </w:p>
    <w:p w14:paraId="52C12F86" w14:textId="64E58C4C" w:rsidR="0013749A" w:rsidRDefault="00D02B56">
      <w:pPr>
        <w:pStyle w:val="Verzeichnis2"/>
        <w:rPr>
          <w:rFonts w:asciiTheme="minorHAnsi" w:eastAsiaTheme="minorEastAsia" w:hAnsiTheme="minorHAnsi" w:cstheme="minorBidi"/>
          <w:noProof/>
          <w:sz w:val="22"/>
          <w:szCs w:val="22"/>
          <w:lang w:val="de-DE"/>
        </w:rPr>
      </w:pPr>
      <w:hyperlink w:anchor="_Toc129894127" w:history="1">
        <w:r w:rsidR="0013749A" w:rsidRPr="007E51FF">
          <w:rPr>
            <w:rStyle w:val="Hyperlink"/>
            <w:noProof/>
          </w:rPr>
          <w:t>5.2</w:t>
        </w:r>
        <w:r w:rsidR="0013749A">
          <w:rPr>
            <w:rFonts w:asciiTheme="minorHAnsi" w:eastAsiaTheme="minorEastAsia" w:hAnsiTheme="minorHAnsi" w:cstheme="minorBidi"/>
            <w:noProof/>
            <w:sz w:val="22"/>
            <w:szCs w:val="22"/>
            <w:lang w:val="de-DE"/>
          </w:rPr>
          <w:tab/>
        </w:r>
        <w:r w:rsidR="0013749A" w:rsidRPr="007E51FF">
          <w:rPr>
            <w:rStyle w:val="Hyperlink"/>
            <w:noProof/>
          </w:rPr>
          <w:t>COMPLAINT (GS 6.2.2, S1 An3 7)</w:t>
        </w:r>
        <w:r w:rsidR="0013749A">
          <w:rPr>
            <w:noProof/>
            <w:webHidden/>
          </w:rPr>
          <w:tab/>
        </w:r>
        <w:r w:rsidR="0013749A">
          <w:rPr>
            <w:noProof/>
            <w:webHidden/>
          </w:rPr>
          <w:fldChar w:fldCharType="begin"/>
        </w:r>
        <w:r w:rsidR="0013749A">
          <w:rPr>
            <w:noProof/>
            <w:webHidden/>
          </w:rPr>
          <w:instrText xml:space="preserve"> PAGEREF _Toc129894127 \h </w:instrText>
        </w:r>
        <w:r w:rsidR="0013749A">
          <w:rPr>
            <w:noProof/>
            <w:webHidden/>
          </w:rPr>
        </w:r>
        <w:r w:rsidR="0013749A">
          <w:rPr>
            <w:noProof/>
            <w:webHidden/>
          </w:rPr>
          <w:fldChar w:fldCharType="separate"/>
        </w:r>
        <w:r w:rsidR="0013749A">
          <w:rPr>
            <w:noProof/>
            <w:webHidden/>
          </w:rPr>
          <w:t>7</w:t>
        </w:r>
        <w:r w:rsidR="0013749A">
          <w:rPr>
            <w:noProof/>
            <w:webHidden/>
          </w:rPr>
          <w:fldChar w:fldCharType="end"/>
        </w:r>
      </w:hyperlink>
    </w:p>
    <w:p w14:paraId="58490749" w14:textId="3E8E27B7" w:rsidR="0013749A" w:rsidRDefault="00D02B56">
      <w:pPr>
        <w:pStyle w:val="Verzeichnis2"/>
        <w:rPr>
          <w:rFonts w:asciiTheme="minorHAnsi" w:eastAsiaTheme="minorEastAsia" w:hAnsiTheme="minorHAnsi" w:cstheme="minorBidi"/>
          <w:noProof/>
          <w:sz w:val="22"/>
          <w:szCs w:val="22"/>
          <w:lang w:val="de-DE"/>
        </w:rPr>
      </w:pPr>
      <w:hyperlink w:anchor="_Toc129894128" w:history="1">
        <w:r w:rsidR="0013749A" w:rsidRPr="007E51FF">
          <w:rPr>
            <w:rStyle w:val="Hyperlink"/>
            <w:noProof/>
          </w:rPr>
          <w:t>5.3</w:t>
        </w:r>
        <w:r w:rsidR="0013749A">
          <w:rPr>
            <w:rFonts w:asciiTheme="minorHAnsi" w:eastAsiaTheme="minorEastAsia" w:hAnsiTheme="minorHAnsi" w:cstheme="minorBidi"/>
            <w:noProof/>
            <w:sz w:val="22"/>
            <w:szCs w:val="22"/>
            <w:lang w:val="de-DE"/>
          </w:rPr>
          <w:tab/>
        </w:r>
        <w:r w:rsidR="0013749A" w:rsidRPr="007E51FF">
          <w:rPr>
            <w:rStyle w:val="Hyperlink"/>
            <w:noProof/>
          </w:rPr>
          <w:t>COMMUNICATION (S1 An3 7.7)</w:t>
        </w:r>
        <w:r w:rsidR="0013749A">
          <w:rPr>
            <w:noProof/>
            <w:webHidden/>
          </w:rPr>
          <w:tab/>
        </w:r>
        <w:r w:rsidR="0013749A">
          <w:rPr>
            <w:noProof/>
            <w:webHidden/>
          </w:rPr>
          <w:fldChar w:fldCharType="begin"/>
        </w:r>
        <w:r w:rsidR="0013749A">
          <w:rPr>
            <w:noProof/>
            <w:webHidden/>
          </w:rPr>
          <w:instrText xml:space="preserve"> PAGEREF _Toc129894128 \h </w:instrText>
        </w:r>
        <w:r w:rsidR="0013749A">
          <w:rPr>
            <w:noProof/>
            <w:webHidden/>
          </w:rPr>
        </w:r>
        <w:r w:rsidR="0013749A">
          <w:rPr>
            <w:noProof/>
            <w:webHidden/>
          </w:rPr>
          <w:fldChar w:fldCharType="separate"/>
        </w:r>
        <w:r w:rsidR="0013749A">
          <w:rPr>
            <w:noProof/>
            <w:webHidden/>
          </w:rPr>
          <w:t>7</w:t>
        </w:r>
        <w:r w:rsidR="0013749A">
          <w:rPr>
            <w:noProof/>
            <w:webHidden/>
          </w:rPr>
          <w:fldChar w:fldCharType="end"/>
        </w:r>
      </w:hyperlink>
    </w:p>
    <w:p w14:paraId="04A97309" w14:textId="57EA1D93" w:rsidR="0013749A" w:rsidRDefault="00D02B56">
      <w:pPr>
        <w:pStyle w:val="Verzeichnis2"/>
        <w:rPr>
          <w:rFonts w:asciiTheme="minorHAnsi" w:eastAsiaTheme="minorEastAsia" w:hAnsiTheme="minorHAnsi" w:cstheme="minorBidi"/>
          <w:noProof/>
          <w:sz w:val="22"/>
          <w:szCs w:val="22"/>
          <w:lang w:val="de-DE"/>
        </w:rPr>
      </w:pPr>
      <w:hyperlink w:anchor="_Toc129894129" w:history="1">
        <w:r w:rsidR="0013749A" w:rsidRPr="007E51FF">
          <w:rPr>
            <w:rStyle w:val="Hyperlink"/>
            <w:noProof/>
          </w:rPr>
          <w:t>5.4</w:t>
        </w:r>
        <w:r w:rsidR="0013749A">
          <w:rPr>
            <w:rFonts w:asciiTheme="minorHAnsi" w:eastAsiaTheme="minorEastAsia" w:hAnsiTheme="minorHAnsi" w:cstheme="minorBidi"/>
            <w:noProof/>
            <w:sz w:val="22"/>
            <w:szCs w:val="22"/>
            <w:lang w:val="de-DE"/>
          </w:rPr>
          <w:tab/>
        </w:r>
        <w:r w:rsidR="0013749A" w:rsidRPr="007E51FF">
          <w:rPr>
            <w:rStyle w:val="Hyperlink"/>
            <w:noProof/>
          </w:rPr>
          <w:t>PUBLICATION (S1 An3 7.7)</w:t>
        </w:r>
        <w:r w:rsidR="0013749A">
          <w:rPr>
            <w:noProof/>
            <w:webHidden/>
          </w:rPr>
          <w:tab/>
        </w:r>
        <w:r w:rsidR="0013749A">
          <w:rPr>
            <w:noProof/>
            <w:webHidden/>
          </w:rPr>
          <w:fldChar w:fldCharType="begin"/>
        </w:r>
        <w:r w:rsidR="0013749A">
          <w:rPr>
            <w:noProof/>
            <w:webHidden/>
          </w:rPr>
          <w:instrText xml:space="preserve"> PAGEREF _Toc129894129 \h </w:instrText>
        </w:r>
        <w:r w:rsidR="0013749A">
          <w:rPr>
            <w:noProof/>
            <w:webHidden/>
          </w:rPr>
        </w:r>
        <w:r w:rsidR="0013749A">
          <w:rPr>
            <w:noProof/>
            <w:webHidden/>
          </w:rPr>
          <w:fldChar w:fldCharType="separate"/>
        </w:r>
        <w:r w:rsidR="0013749A">
          <w:rPr>
            <w:noProof/>
            <w:webHidden/>
          </w:rPr>
          <w:t>7</w:t>
        </w:r>
        <w:r w:rsidR="0013749A">
          <w:rPr>
            <w:noProof/>
            <w:webHidden/>
          </w:rPr>
          <w:fldChar w:fldCharType="end"/>
        </w:r>
      </w:hyperlink>
    </w:p>
    <w:p w14:paraId="73AEC8E1" w14:textId="50285848" w:rsidR="0013749A" w:rsidRDefault="00D02B56">
      <w:pPr>
        <w:pStyle w:val="Verzeichnis2"/>
        <w:rPr>
          <w:rFonts w:asciiTheme="minorHAnsi" w:eastAsiaTheme="minorEastAsia" w:hAnsiTheme="minorHAnsi" w:cstheme="minorBidi"/>
          <w:noProof/>
          <w:sz w:val="22"/>
          <w:szCs w:val="22"/>
          <w:lang w:val="de-DE"/>
        </w:rPr>
      </w:pPr>
      <w:hyperlink w:anchor="_Toc129894130" w:history="1">
        <w:r w:rsidR="0013749A" w:rsidRPr="007E51FF">
          <w:rPr>
            <w:rStyle w:val="Hyperlink"/>
            <w:noProof/>
          </w:rPr>
          <w:t>5.5</w:t>
        </w:r>
        <w:r w:rsidR="0013749A">
          <w:rPr>
            <w:rFonts w:asciiTheme="minorHAnsi" w:eastAsiaTheme="minorEastAsia" w:hAnsiTheme="minorHAnsi" w:cstheme="minorBidi"/>
            <w:noProof/>
            <w:sz w:val="22"/>
            <w:szCs w:val="22"/>
            <w:lang w:val="de-DE"/>
          </w:rPr>
          <w:tab/>
        </w:r>
        <w:r w:rsidR="0013749A" w:rsidRPr="007E51FF">
          <w:rPr>
            <w:rStyle w:val="Hyperlink"/>
            <w:noProof/>
          </w:rPr>
          <w:t>PROTEST (S1 An3 8, GS 6.3.6)</w:t>
        </w:r>
        <w:r w:rsidR="0013749A">
          <w:rPr>
            <w:noProof/>
            <w:webHidden/>
          </w:rPr>
          <w:tab/>
        </w:r>
        <w:r w:rsidR="0013749A">
          <w:rPr>
            <w:noProof/>
            <w:webHidden/>
          </w:rPr>
          <w:fldChar w:fldCharType="begin"/>
        </w:r>
        <w:r w:rsidR="0013749A">
          <w:rPr>
            <w:noProof/>
            <w:webHidden/>
          </w:rPr>
          <w:instrText xml:space="preserve"> PAGEREF _Toc129894130 \h </w:instrText>
        </w:r>
        <w:r w:rsidR="0013749A">
          <w:rPr>
            <w:noProof/>
            <w:webHidden/>
          </w:rPr>
        </w:r>
        <w:r w:rsidR="0013749A">
          <w:rPr>
            <w:noProof/>
            <w:webHidden/>
          </w:rPr>
          <w:fldChar w:fldCharType="separate"/>
        </w:r>
        <w:r w:rsidR="0013749A">
          <w:rPr>
            <w:noProof/>
            <w:webHidden/>
          </w:rPr>
          <w:t>7</w:t>
        </w:r>
        <w:r w:rsidR="0013749A">
          <w:rPr>
            <w:noProof/>
            <w:webHidden/>
          </w:rPr>
          <w:fldChar w:fldCharType="end"/>
        </w:r>
      </w:hyperlink>
    </w:p>
    <w:p w14:paraId="135D4AD0" w14:textId="39E54F97" w:rsidR="0013749A" w:rsidRDefault="00D02B56">
      <w:pPr>
        <w:pStyle w:val="Verzeichnis2"/>
        <w:rPr>
          <w:rFonts w:asciiTheme="minorHAnsi" w:eastAsiaTheme="minorEastAsia" w:hAnsiTheme="minorHAnsi" w:cstheme="minorBidi"/>
          <w:noProof/>
          <w:sz w:val="22"/>
          <w:szCs w:val="22"/>
          <w:lang w:val="de-DE"/>
        </w:rPr>
      </w:pPr>
      <w:hyperlink w:anchor="_Toc129894131" w:history="1">
        <w:r w:rsidR="0013749A" w:rsidRPr="007E51FF">
          <w:rPr>
            <w:rStyle w:val="Hyperlink"/>
            <w:noProof/>
          </w:rPr>
          <w:t>5.6</w:t>
        </w:r>
        <w:r w:rsidR="0013749A">
          <w:rPr>
            <w:rFonts w:asciiTheme="minorHAnsi" w:eastAsiaTheme="minorEastAsia" w:hAnsiTheme="minorHAnsi" w:cstheme="minorBidi"/>
            <w:noProof/>
            <w:sz w:val="22"/>
            <w:szCs w:val="22"/>
            <w:lang w:val="de-DE"/>
          </w:rPr>
          <w:tab/>
        </w:r>
        <w:r w:rsidR="0013749A" w:rsidRPr="007E51FF">
          <w:rPr>
            <w:rStyle w:val="Hyperlink"/>
            <w:noProof/>
          </w:rPr>
          <w:t>TIME LIMITS (S1 An3 7)</w:t>
        </w:r>
        <w:r w:rsidR="0013749A">
          <w:rPr>
            <w:noProof/>
            <w:webHidden/>
          </w:rPr>
          <w:tab/>
        </w:r>
        <w:r w:rsidR="0013749A">
          <w:rPr>
            <w:noProof/>
            <w:webHidden/>
          </w:rPr>
          <w:fldChar w:fldCharType="begin"/>
        </w:r>
        <w:r w:rsidR="0013749A">
          <w:rPr>
            <w:noProof/>
            <w:webHidden/>
          </w:rPr>
          <w:instrText xml:space="preserve"> PAGEREF _Toc129894131 \h </w:instrText>
        </w:r>
        <w:r w:rsidR="0013749A">
          <w:rPr>
            <w:noProof/>
            <w:webHidden/>
          </w:rPr>
        </w:r>
        <w:r w:rsidR="0013749A">
          <w:rPr>
            <w:noProof/>
            <w:webHidden/>
          </w:rPr>
          <w:fldChar w:fldCharType="separate"/>
        </w:r>
        <w:r w:rsidR="0013749A">
          <w:rPr>
            <w:noProof/>
            <w:webHidden/>
          </w:rPr>
          <w:t>8</w:t>
        </w:r>
        <w:r w:rsidR="0013749A">
          <w:rPr>
            <w:noProof/>
            <w:webHidden/>
          </w:rPr>
          <w:fldChar w:fldCharType="end"/>
        </w:r>
      </w:hyperlink>
    </w:p>
    <w:p w14:paraId="7D0BD6C4" w14:textId="2DA75705" w:rsidR="0013749A" w:rsidRDefault="00D02B56">
      <w:pPr>
        <w:pStyle w:val="Verzeichnis2"/>
        <w:rPr>
          <w:rFonts w:asciiTheme="minorHAnsi" w:eastAsiaTheme="minorEastAsia" w:hAnsiTheme="minorHAnsi" w:cstheme="minorBidi"/>
          <w:noProof/>
          <w:sz w:val="22"/>
          <w:szCs w:val="22"/>
          <w:lang w:val="de-DE"/>
        </w:rPr>
      </w:pPr>
      <w:hyperlink w:anchor="_Toc129894132" w:history="1">
        <w:r w:rsidR="0013749A" w:rsidRPr="007E51FF">
          <w:rPr>
            <w:rStyle w:val="Hyperlink"/>
            <w:noProof/>
          </w:rPr>
          <w:t>5.6.1</w:t>
        </w:r>
        <w:r w:rsidR="0013749A">
          <w:rPr>
            <w:rFonts w:asciiTheme="minorHAnsi" w:eastAsiaTheme="minorEastAsia" w:hAnsiTheme="minorHAnsi" w:cstheme="minorBidi"/>
            <w:noProof/>
            <w:sz w:val="22"/>
            <w:szCs w:val="22"/>
            <w:lang w:val="de-DE"/>
          </w:rPr>
          <w:tab/>
        </w:r>
        <w:r w:rsidR="0013749A" w:rsidRPr="007E51FF">
          <w:rPr>
            <w:rStyle w:val="Hyperlink"/>
            <w:noProof/>
          </w:rPr>
          <w:t>TIME LIMITS FOR COMPLAINTS</w:t>
        </w:r>
        <w:r w:rsidR="0013749A">
          <w:rPr>
            <w:noProof/>
            <w:webHidden/>
          </w:rPr>
          <w:tab/>
        </w:r>
        <w:r w:rsidR="0013749A">
          <w:rPr>
            <w:noProof/>
            <w:webHidden/>
          </w:rPr>
          <w:fldChar w:fldCharType="begin"/>
        </w:r>
        <w:r w:rsidR="0013749A">
          <w:rPr>
            <w:noProof/>
            <w:webHidden/>
          </w:rPr>
          <w:instrText xml:space="preserve"> PAGEREF _Toc129894132 \h </w:instrText>
        </w:r>
        <w:r w:rsidR="0013749A">
          <w:rPr>
            <w:noProof/>
            <w:webHidden/>
          </w:rPr>
        </w:r>
        <w:r w:rsidR="0013749A">
          <w:rPr>
            <w:noProof/>
            <w:webHidden/>
          </w:rPr>
          <w:fldChar w:fldCharType="separate"/>
        </w:r>
        <w:r w:rsidR="0013749A">
          <w:rPr>
            <w:noProof/>
            <w:webHidden/>
          </w:rPr>
          <w:t>8</w:t>
        </w:r>
        <w:r w:rsidR="0013749A">
          <w:rPr>
            <w:noProof/>
            <w:webHidden/>
          </w:rPr>
          <w:fldChar w:fldCharType="end"/>
        </w:r>
      </w:hyperlink>
    </w:p>
    <w:p w14:paraId="4A3B08CD" w14:textId="64B05C44" w:rsidR="0013749A" w:rsidRDefault="00D02B56">
      <w:pPr>
        <w:pStyle w:val="Verzeichnis2"/>
        <w:rPr>
          <w:rFonts w:asciiTheme="minorHAnsi" w:eastAsiaTheme="minorEastAsia" w:hAnsiTheme="minorHAnsi" w:cstheme="minorBidi"/>
          <w:noProof/>
          <w:sz w:val="22"/>
          <w:szCs w:val="22"/>
          <w:lang w:val="de-DE"/>
        </w:rPr>
      </w:pPr>
      <w:hyperlink w:anchor="_Toc129894133" w:history="1">
        <w:r w:rsidR="0013749A" w:rsidRPr="007E51FF">
          <w:rPr>
            <w:rStyle w:val="Hyperlink"/>
            <w:noProof/>
          </w:rPr>
          <w:t>5.6.2</w:t>
        </w:r>
        <w:r w:rsidR="0013749A">
          <w:rPr>
            <w:rFonts w:asciiTheme="minorHAnsi" w:eastAsiaTheme="minorEastAsia" w:hAnsiTheme="minorHAnsi" w:cstheme="minorBidi"/>
            <w:noProof/>
            <w:sz w:val="22"/>
            <w:szCs w:val="22"/>
            <w:lang w:val="de-DE"/>
          </w:rPr>
          <w:tab/>
        </w:r>
        <w:r w:rsidR="0013749A" w:rsidRPr="007E51FF">
          <w:rPr>
            <w:rStyle w:val="Hyperlink"/>
            <w:noProof/>
          </w:rPr>
          <w:t>TIME LIMITS FOR PROTESTS</w:t>
        </w:r>
        <w:r w:rsidR="0013749A">
          <w:rPr>
            <w:noProof/>
            <w:webHidden/>
          </w:rPr>
          <w:tab/>
        </w:r>
        <w:r w:rsidR="0013749A">
          <w:rPr>
            <w:noProof/>
            <w:webHidden/>
          </w:rPr>
          <w:fldChar w:fldCharType="begin"/>
        </w:r>
        <w:r w:rsidR="0013749A">
          <w:rPr>
            <w:noProof/>
            <w:webHidden/>
          </w:rPr>
          <w:instrText xml:space="preserve"> PAGEREF _Toc129894133 \h </w:instrText>
        </w:r>
        <w:r w:rsidR="0013749A">
          <w:rPr>
            <w:noProof/>
            <w:webHidden/>
          </w:rPr>
        </w:r>
        <w:r w:rsidR="0013749A">
          <w:rPr>
            <w:noProof/>
            <w:webHidden/>
          </w:rPr>
          <w:fldChar w:fldCharType="separate"/>
        </w:r>
        <w:r w:rsidR="0013749A">
          <w:rPr>
            <w:noProof/>
            <w:webHidden/>
          </w:rPr>
          <w:t>8</w:t>
        </w:r>
        <w:r w:rsidR="0013749A">
          <w:rPr>
            <w:noProof/>
            <w:webHidden/>
          </w:rPr>
          <w:fldChar w:fldCharType="end"/>
        </w:r>
      </w:hyperlink>
    </w:p>
    <w:p w14:paraId="55CD7404" w14:textId="124E79BB" w:rsidR="0013749A" w:rsidRDefault="00D02B56">
      <w:pPr>
        <w:pStyle w:val="Verzeichnis2"/>
        <w:rPr>
          <w:rFonts w:asciiTheme="minorHAnsi" w:eastAsiaTheme="minorEastAsia" w:hAnsiTheme="minorHAnsi" w:cstheme="minorBidi"/>
          <w:noProof/>
          <w:sz w:val="22"/>
          <w:szCs w:val="22"/>
          <w:lang w:val="de-DE"/>
        </w:rPr>
      </w:pPr>
      <w:hyperlink w:anchor="_Toc129894134" w:history="1">
        <w:r w:rsidR="0013749A" w:rsidRPr="007E51FF">
          <w:rPr>
            <w:rStyle w:val="Hyperlink"/>
            <w:noProof/>
          </w:rPr>
          <w:t>5.6.3</w:t>
        </w:r>
        <w:r w:rsidR="0013749A">
          <w:rPr>
            <w:rFonts w:asciiTheme="minorHAnsi" w:eastAsiaTheme="minorEastAsia" w:hAnsiTheme="minorHAnsi" w:cstheme="minorBidi"/>
            <w:noProof/>
            <w:sz w:val="22"/>
            <w:szCs w:val="22"/>
            <w:lang w:val="de-DE"/>
          </w:rPr>
          <w:tab/>
        </w:r>
        <w:r w:rsidR="0013749A" w:rsidRPr="007E51FF">
          <w:rPr>
            <w:rStyle w:val="Hyperlink"/>
            <w:noProof/>
          </w:rPr>
          <w:t>SHORTENED TIME LIMITS FOR COMPLAINTS AND PROTESTS (S1 An3 7.6, 8.6 part)</w:t>
        </w:r>
        <w:r w:rsidR="0013749A">
          <w:rPr>
            <w:noProof/>
            <w:webHidden/>
          </w:rPr>
          <w:tab/>
        </w:r>
        <w:r w:rsidR="0013749A">
          <w:rPr>
            <w:noProof/>
            <w:webHidden/>
          </w:rPr>
          <w:fldChar w:fldCharType="begin"/>
        </w:r>
        <w:r w:rsidR="0013749A">
          <w:rPr>
            <w:noProof/>
            <w:webHidden/>
          </w:rPr>
          <w:instrText xml:space="preserve"> PAGEREF _Toc129894134 \h </w:instrText>
        </w:r>
        <w:r w:rsidR="0013749A">
          <w:rPr>
            <w:noProof/>
            <w:webHidden/>
          </w:rPr>
        </w:r>
        <w:r w:rsidR="0013749A">
          <w:rPr>
            <w:noProof/>
            <w:webHidden/>
          </w:rPr>
          <w:fldChar w:fldCharType="separate"/>
        </w:r>
        <w:r w:rsidR="0013749A">
          <w:rPr>
            <w:noProof/>
            <w:webHidden/>
          </w:rPr>
          <w:t>8</w:t>
        </w:r>
        <w:r w:rsidR="0013749A">
          <w:rPr>
            <w:noProof/>
            <w:webHidden/>
          </w:rPr>
          <w:fldChar w:fldCharType="end"/>
        </w:r>
      </w:hyperlink>
    </w:p>
    <w:p w14:paraId="45E8AB99" w14:textId="2E3BAFF2" w:rsidR="0013749A" w:rsidRDefault="00D02B56">
      <w:pPr>
        <w:pStyle w:val="Verzeichnis2"/>
        <w:rPr>
          <w:rFonts w:asciiTheme="minorHAnsi" w:eastAsiaTheme="minorEastAsia" w:hAnsiTheme="minorHAnsi" w:cstheme="minorBidi"/>
          <w:noProof/>
          <w:sz w:val="22"/>
          <w:szCs w:val="22"/>
          <w:lang w:val="de-DE"/>
        </w:rPr>
      </w:pPr>
      <w:hyperlink w:anchor="_Toc129894135" w:history="1">
        <w:r w:rsidR="0013749A" w:rsidRPr="007E51FF">
          <w:rPr>
            <w:rStyle w:val="Hyperlink"/>
            <w:noProof/>
          </w:rPr>
          <w:t>5.7</w:t>
        </w:r>
        <w:r w:rsidR="0013749A">
          <w:rPr>
            <w:rFonts w:asciiTheme="minorHAnsi" w:eastAsiaTheme="minorEastAsia" w:hAnsiTheme="minorHAnsi" w:cstheme="minorBidi"/>
            <w:noProof/>
            <w:sz w:val="22"/>
            <w:szCs w:val="22"/>
            <w:lang w:val="de-DE"/>
          </w:rPr>
          <w:tab/>
        </w:r>
        <w:r w:rsidR="0013749A" w:rsidRPr="007E51FF">
          <w:rPr>
            <w:rStyle w:val="Hyperlink"/>
            <w:noProof/>
          </w:rPr>
          <w:t>TREATMENT OF PROTESTS (GS 6.3.10)</w:t>
        </w:r>
        <w:r w:rsidR="0013749A">
          <w:rPr>
            <w:noProof/>
            <w:webHidden/>
          </w:rPr>
          <w:tab/>
        </w:r>
        <w:r w:rsidR="0013749A">
          <w:rPr>
            <w:noProof/>
            <w:webHidden/>
          </w:rPr>
          <w:fldChar w:fldCharType="begin"/>
        </w:r>
        <w:r w:rsidR="0013749A">
          <w:rPr>
            <w:noProof/>
            <w:webHidden/>
          </w:rPr>
          <w:instrText xml:space="preserve"> PAGEREF _Toc129894135 \h </w:instrText>
        </w:r>
        <w:r w:rsidR="0013749A">
          <w:rPr>
            <w:noProof/>
            <w:webHidden/>
          </w:rPr>
        </w:r>
        <w:r w:rsidR="0013749A">
          <w:rPr>
            <w:noProof/>
            <w:webHidden/>
          </w:rPr>
          <w:fldChar w:fldCharType="separate"/>
        </w:r>
        <w:r w:rsidR="0013749A">
          <w:rPr>
            <w:noProof/>
            <w:webHidden/>
          </w:rPr>
          <w:t>8</w:t>
        </w:r>
        <w:r w:rsidR="0013749A">
          <w:rPr>
            <w:noProof/>
            <w:webHidden/>
          </w:rPr>
          <w:fldChar w:fldCharType="end"/>
        </w:r>
      </w:hyperlink>
    </w:p>
    <w:p w14:paraId="0A0BE6E0" w14:textId="752AABB8" w:rsidR="0013749A" w:rsidRDefault="00D02B56">
      <w:pPr>
        <w:pStyle w:val="Verzeichnis2"/>
        <w:rPr>
          <w:rFonts w:asciiTheme="minorHAnsi" w:eastAsiaTheme="minorEastAsia" w:hAnsiTheme="minorHAnsi" w:cstheme="minorBidi"/>
          <w:noProof/>
          <w:sz w:val="22"/>
          <w:szCs w:val="22"/>
          <w:lang w:val="de-DE"/>
        </w:rPr>
      </w:pPr>
      <w:hyperlink w:anchor="_Toc129894136" w:history="1">
        <w:r w:rsidR="0013749A" w:rsidRPr="007E51FF">
          <w:rPr>
            <w:rStyle w:val="Hyperlink"/>
            <w:noProof/>
          </w:rPr>
          <w:t>5.8</w:t>
        </w:r>
        <w:r w:rsidR="0013749A">
          <w:rPr>
            <w:rFonts w:asciiTheme="minorHAnsi" w:eastAsiaTheme="minorEastAsia" w:hAnsiTheme="minorHAnsi" w:cstheme="minorBidi"/>
            <w:noProof/>
            <w:sz w:val="22"/>
            <w:szCs w:val="22"/>
            <w:lang w:val="de-DE"/>
          </w:rPr>
          <w:tab/>
        </w:r>
        <w:r w:rsidR="0013749A" w:rsidRPr="007E51FF">
          <w:rPr>
            <w:rStyle w:val="Hyperlink"/>
            <w:noProof/>
          </w:rPr>
          <w:t>RETURN OF DEPOSIT (GS 6.3.8)</w:t>
        </w:r>
        <w:r w:rsidR="0013749A">
          <w:rPr>
            <w:noProof/>
            <w:webHidden/>
          </w:rPr>
          <w:tab/>
        </w:r>
        <w:r w:rsidR="0013749A">
          <w:rPr>
            <w:noProof/>
            <w:webHidden/>
          </w:rPr>
          <w:fldChar w:fldCharType="begin"/>
        </w:r>
        <w:r w:rsidR="0013749A">
          <w:rPr>
            <w:noProof/>
            <w:webHidden/>
          </w:rPr>
          <w:instrText xml:space="preserve"> PAGEREF _Toc129894136 \h </w:instrText>
        </w:r>
        <w:r w:rsidR="0013749A">
          <w:rPr>
            <w:noProof/>
            <w:webHidden/>
          </w:rPr>
        </w:r>
        <w:r w:rsidR="0013749A">
          <w:rPr>
            <w:noProof/>
            <w:webHidden/>
          </w:rPr>
          <w:fldChar w:fldCharType="separate"/>
        </w:r>
        <w:r w:rsidR="0013749A">
          <w:rPr>
            <w:noProof/>
            <w:webHidden/>
          </w:rPr>
          <w:t>8</w:t>
        </w:r>
        <w:r w:rsidR="0013749A">
          <w:rPr>
            <w:noProof/>
            <w:webHidden/>
          </w:rPr>
          <w:fldChar w:fldCharType="end"/>
        </w:r>
      </w:hyperlink>
    </w:p>
    <w:p w14:paraId="05A4CE22" w14:textId="018E2A4F" w:rsidR="0013749A" w:rsidRDefault="00D02B56">
      <w:pPr>
        <w:pStyle w:val="Verzeichnis2"/>
        <w:rPr>
          <w:rFonts w:asciiTheme="minorHAnsi" w:eastAsiaTheme="minorEastAsia" w:hAnsiTheme="minorHAnsi" w:cstheme="minorBidi"/>
          <w:noProof/>
          <w:sz w:val="22"/>
          <w:szCs w:val="22"/>
          <w:lang w:val="de-DE"/>
        </w:rPr>
      </w:pPr>
      <w:hyperlink w:anchor="_Toc129894137" w:history="1">
        <w:r w:rsidR="0013749A" w:rsidRPr="007E51FF">
          <w:rPr>
            <w:rStyle w:val="Hyperlink"/>
            <w:noProof/>
          </w:rPr>
          <w:t>5.9</w:t>
        </w:r>
        <w:r w:rsidR="0013749A">
          <w:rPr>
            <w:rFonts w:asciiTheme="minorHAnsi" w:eastAsiaTheme="minorEastAsia" w:hAnsiTheme="minorHAnsi" w:cstheme="minorBidi"/>
            <w:noProof/>
            <w:sz w:val="22"/>
            <w:szCs w:val="22"/>
            <w:lang w:val="de-DE"/>
          </w:rPr>
          <w:tab/>
        </w:r>
        <w:r w:rsidR="0013749A" w:rsidRPr="007E51FF">
          <w:rPr>
            <w:rStyle w:val="Hyperlink"/>
            <w:noProof/>
          </w:rPr>
          <w:t>JURY APPROVAL OF SCORES &amp; PRIZEGIVING (GS 5.4.2.7.2, 4.15.1)</w:t>
        </w:r>
        <w:r w:rsidR="0013749A">
          <w:rPr>
            <w:noProof/>
            <w:webHidden/>
          </w:rPr>
          <w:tab/>
        </w:r>
        <w:r w:rsidR="0013749A">
          <w:rPr>
            <w:noProof/>
            <w:webHidden/>
          </w:rPr>
          <w:fldChar w:fldCharType="begin"/>
        </w:r>
        <w:r w:rsidR="0013749A">
          <w:rPr>
            <w:noProof/>
            <w:webHidden/>
          </w:rPr>
          <w:instrText xml:space="preserve"> PAGEREF _Toc129894137 \h </w:instrText>
        </w:r>
        <w:r w:rsidR="0013749A">
          <w:rPr>
            <w:noProof/>
            <w:webHidden/>
          </w:rPr>
        </w:r>
        <w:r w:rsidR="0013749A">
          <w:rPr>
            <w:noProof/>
            <w:webHidden/>
          </w:rPr>
          <w:fldChar w:fldCharType="separate"/>
        </w:r>
        <w:r w:rsidR="0013749A">
          <w:rPr>
            <w:noProof/>
            <w:webHidden/>
          </w:rPr>
          <w:t>9</w:t>
        </w:r>
        <w:r w:rsidR="0013749A">
          <w:rPr>
            <w:noProof/>
            <w:webHidden/>
          </w:rPr>
          <w:fldChar w:fldCharType="end"/>
        </w:r>
      </w:hyperlink>
    </w:p>
    <w:p w14:paraId="1E84AF04" w14:textId="6678E09A" w:rsidR="0013749A" w:rsidRDefault="00D02B56">
      <w:pPr>
        <w:pStyle w:val="Verzeichnis2"/>
        <w:rPr>
          <w:rFonts w:asciiTheme="minorHAnsi" w:eastAsiaTheme="minorEastAsia" w:hAnsiTheme="minorHAnsi" w:cstheme="minorBidi"/>
          <w:noProof/>
          <w:sz w:val="22"/>
          <w:szCs w:val="22"/>
          <w:lang w:val="de-DE"/>
        </w:rPr>
      </w:pPr>
      <w:hyperlink w:anchor="_Toc129894138" w:history="1">
        <w:r w:rsidR="0013749A" w:rsidRPr="007E51FF">
          <w:rPr>
            <w:rStyle w:val="Hyperlink"/>
            <w:noProof/>
          </w:rPr>
          <w:t>5.10</w:t>
        </w:r>
        <w:r w:rsidR="0013749A">
          <w:rPr>
            <w:rFonts w:asciiTheme="minorHAnsi" w:eastAsiaTheme="minorEastAsia" w:hAnsiTheme="minorHAnsi" w:cstheme="minorBidi"/>
            <w:noProof/>
            <w:sz w:val="22"/>
            <w:szCs w:val="22"/>
            <w:lang w:val="de-DE"/>
          </w:rPr>
          <w:tab/>
        </w:r>
        <w:r w:rsidR="0013749A" w:rsidRPr="007E51FF">
          <w:rPr>
            <w:rStyle w:val="Hyperlink"/>
            <w:noProof/>
          </w:rPr>
          <w:t>OFFICIAL NOTICE BOARD</w:t>
        </w:r>
        <w:r w:rsidR="0013749A">
          <w:rPr>
            <w:noProof/>
            <w:webHidden/>
          </w:rPr>
          <w:tab/>
        </w:r>
        <w:r w:rsidR="0013749A">
          <w:rPr>
            <w:noProof/>
            <w:webHidden/>
          </w:rPr>
          <w:fldChar w:fldCharType="begin"/>
        </w:r>
        <w:r w:rsidR="0013749A">
          <w:rPr>
            <w:noProof/>
            <w:webHidden/>
          </w:rPr>
          <w:instrText xml:space="preserve"> PAGEREF _Toc129894138 \h </w:instrText>
        </w:r>
        <w:r w:rsidR="0013749A">
          <w:rPr>
            <w:noProof/>
            <w:webHidden/>
          </w:rPr>
        </w:r>
        <w:r w:rsidR="0013749A">
          <w:rPr>
            <w:noProof/>
            <w:webHidden/>
          </w:rPr>
          <w:fldChar w:fldCharType="separate"/>
        </w:r>
        <w:r w:rsidR="0013749A">
          <w:rPr>
            <w:noProof/>
            <w:webHidden/>
          </w:rPr>
          <w:t>9</w:t>
        </w:r>
        <w:r w:rsidR="0013749A">
          <w:rPr>
            <w:noProof/>
            <w:webHidden/>
          </w:rPr>
          <w:fldChar w:fldCharType="end"/>
        </w:r>
      </w:hyperlink>
    </w:p>
    <w:p w14:paraId="633AFCED" w14:textId="121E3DA0" w:rsidR="0013749A" w:rsidRDefault="00D02B56">
      <w:pPr>
        <w:pStyle w:val="Verzeichnis1"/>
        <w:rPr>
          <w:rFonts w:asciiTheme="minorHAnsi" w:eastAsiaTheme="minorEastAsia" w:hAnsiTheme="minorHAnsi" w:cstheme="minorBidi"/>
          <w:b w:val="0"/>
          <w:noProof/>
          <w:sz w:val="22"/>
          <w:szCs w:val="22"/>
          <w:lang w:val="de-DE"/>
        </w:rPr>
      </w:pPr>
      <w:hyperlink w:anchor="_Toc129894139" w:history="1">
        <w:r w:rsidR="0013749A" w:rsidRPr="007E51FF">
          <w:rPr>
            <w:rStyle w:val="Hyperlink"/>
            <w:noProof/>
          </w:rPr>
          <w:t xml:space="preserve">CHAPTER 6 – LOGGERS </w:t>
        </w:r>
        <w:r w:rsidR="0013749A" w:rsidRPr="007E51FF">
          <w:rPr>
            <w:rStyle w:val="Hyperlink"/>
            <w:bCs/>
            <w:noProof/>
          </w:rPr>
          <w:t>(and Observers)</w:t>
        </w:r>
        <w:r w:rsidR="0013749A">
          <w:rPr>
            <w:noProof/>
            <w:webHidden/>
          </w:rPr>
          <w:tab/>
        </w:r>
        <w:r w:rsidR="0013749A">
          <w:rPr>
            <w:noProof/>
            <w:webHidden/>
          </w:rPr>
          <w:fldChar w:fldCharType="begin"/>
        </w:r>
        <w:r w:rsidR="0013749A">
          <w:rPr>
            <w:noProof/>
            <w:webHidden/>
          </w:rPr>
          <w:instrText xml:space="preserve"> PAGEREF _Toc129894139 \h </w:instrText>
        </w:r>
        <w:r w:rsidR="0013749A">
          <w:rPr>
            <w:noProof/>
            <w:webHidden/>
          </w:rPr>
        </w:r>
        <w:r w:rsidR="0013749A">
          <w:rPr>
            <w:noProof/>
            <w:webHidden/>
          </w:rPr>
          <w:fldChar w:fldCharType="separate"/>
        </w:r>
        <w:r w:rsidR="0013749A">
          <w:rPr>
            <w:noProof/>
            <w:webHidden/>
          </w:rPr>
          <w:t>10</w:t>
        </w:r>
        <w:r w:rsidR="0013749A">
          <w:rPr>
            <w:noProof/>
            <w:webHidden/>
          </w:rPr>
          <w:fldChar w:fldCharType="end"/>
        </w:r>
      </w:hyperlink>
    </w:p>
    <w:p w14:paraId="6905ED15" w14:textId="69AE68C6" w:rsidR="0013749A" w:rsidRDefault="00D02B56">
      <w:pPr>
        <w:pStyle w:val="Verzeichnis2"/>
        <w:rPr>
          <w:rFonts w:asciiTheme="minorHAnsi" w:eastAsiaTheme="minorEastAsia" w:hAnsiTheme="minorHAnsi" w:cstheme="minorBidi"/>
          <w:noProof/>
          <w:sz w:val="22"/>
          <w:szCs w:val="22"/>
          <w:lang w:val="de-DE"/>
        </w:rPr>
      </w:pPr>
      <w:hyperlink w:anchor="_Toc129894140" w:history="1">
        <w:r w:rsidR="0013749A" w:rsidRPr="007E51FF">
          <w:rPr>
            <w:rStyle w:val="Hyperlink"/>
            <w:noProof/>
          </w:rPr>
          <w:t>6.1 – 6.8</w:t>
        </w:r>
        <w:r w:rsidR="0013749A">
          <w:rPr>
            <w:rFonts w:asciiTheme="minorHAnsi" w:eastAsiaTheme="minorEastAsia" w:hAnsiTheme="minorHAnsi" w:cstheme="minorBidi"/>
            <w:noProof/>
            <w:sz w:val="22"/>
            <w:szCs w:val="22"/>
            <w:lang w:val="de-DE"/>
          </w:rPr>
          <w:tab/>
        </w:r>
        <w:r w:rsidR="0013749A" w:rsidRPr="007E51FF">
          <w:rPr>
            <w:rStyle w:val="Hyperlink"/>
            <w:bCs/>
            <w:noProof/>
          </w:rPr>
          <w:t>(see section IV events with observers)</w:t>
        </w:r>
        <w:r w:rsidR="0013749A">
          <w:rPr>
            <w:noProof/>
            <w:webHidden/>
          </w:rPr>
          <w:tab/>
        </w:r>
        <w:r w:rsidR="0013749A">
          <w:rPr>
            <w:noProof/>
            <w:webHidden/>
          </w:rPr>
          <w:fldChar w:fldCharType="begin"/>
        </w:r>
        <w:r w:rsidR="0013749A">
          <w:rPr>
            <w:noProof/>
            <w:webHidden/>
          </w:rPr>
          <w:instrText xml:space="preserve"> PAGEREF _Toc129894140 \h </w:instrText>
        </w:r>
        <w:r w:rsidR="0013749A">
          <w:rPr>
            <w:noProof/>
            <w:webHidden/>
          </w:rPr>
        </w:r>
        <w:r w:rsidR="0013749A">
          <w:rPr>
            <w:noProof/>
            <w:webHidden/>
          </w:rPr>
          <w:fldChar w:fldCharType="separate"/>
        </w:r>
        <w:r w:rsidR="0013749A">
          <w:rPr>
            <w:noProof/>
            <w:webHidden/>
          </w:rPr>
          <w:t>10</w:t>
        </w:r>
        <w:r w:rsidR="0013749A">
          <w:rPr>
            <w:noProof/>
            <w:webHidden/>
          </w:rPr>
          <w:fldChar w:fldCharType="end"/>
        </w:r>
      </w:hyperlink>
    </w:p>
    <w:p w14:paraId="2365286E" w14:textId="0333E7A5" w:rsidR="0013749A" w:rsidRDefault="00D02B56">
      <w:pPr>
        <w:pStyle w:val="Verzeichnis2"/>
        <w:rPr>
          <w:rFonts w:asciiTheme="minorHAnsi" w:eastAsiaTheme="minorEastAsia" w:hAnsiTheme="minorHAnsi" w:cstheme="minorBidi"/>
          <w:noProof/>
          <w:sz w:val="22"/>
          <w:szCs w:val="22"/>
          <w:lang w:val="de-DE"/>
        </w:rPr>
      </w:pPr>
      <w:hyperlink w:anchor="_Toc129894141" w:history="1">
        <w:r w:rsidR="0013749A" w:rsidRPr="007E51FF">
          <w:rPr>
            <w:rStyle w:val="Hyperlink"/>
            <w:noProof/>
          </w:rPr>
          <w:t>6.9</w:t>
        </w:r>
        <w:r w:rsidR="0013749A">
          <w:rPr>
            <w:rFonts w:asciiTheme="minorHAnsi" w:eastAsiaTheme="minorEastAsia" w:hAnsiTheme="minorHAnsi" w:cstheme="minorBidi"/>
            <w:noProof/>
            <w:sz w:val="22"/>
            <w:szCs w:val="22"/>
            <w:lang w:val="de-DE"/>
          </w:rPr>
          <w:tab/>
        </w:r>
        <w:r w:rsidR="0013749A" w:rsidRPr="007E51FF">
          <w:rPr>
            <w:rStyle w:val="Hyperlink"/>
            <w:noProof/>
          </w:rPr>
          <w:t>GPS LOGGERS</w:t>
        </w:r>
        <w:r w:rsidR="0013749A">
          <w:rPr>
            <w:noProof/>
            <w:webHidden/>
          </w:rPr>
          <w:tab/>
        </w:r>
        <w:r w:rsidR="0013749A">
          <w:rPr>
            <w:noProof/>
            <w:webHidden/>
          </w:rPr>
          <w:fldChar w:fldCharType="begin"/>
        </w:r>
        <w:r w:rsidR="0013749A">
          <w:rPr>
            <w:noProof/>
            <w:webHidden/>
          </w:rPr>
          <w:instrText xml:space="preserve"> PAGEREF _Toc129894141 \h </w:instrText>
        </w:r>
        <w:r w:rsidR="0013749A">
          <w:rPr>
            <w:noProof/>
            <w:webHidden/>
          </w:rPr>
        </w:r>
        <w:r w:rsidR="0013749A">
          <w:rPr>
            <w:noProof/>
            <w:webHidden/>
          </w:rPr>
          <w:fldChar w:fldCharType="separate"/>
        </w:r>
        <w:r w:rsidR="0013749A">
          <w:rPr>
            <w:noProof/>
            <w:webHidden/>
          </w:rPr>
          <w:t>10</w:t>
        </w:r>
        <w:r w:rsidR="0013749A">
          <w:rPr>
            <w:noProof/>
            <w:webHidden/>
          </w:rPr>
          <w:fldChar w:fldCharType="end"/>
        </w:r>
      </w:hyperlink>
    </w:p>
    <w:p w14:paraId="7ACCC9B7" w14:textId="174045E4" w:rsidR="0013749A" w:rsidRDefault="00D02B56">
      <w:pPr>
        <w:pStyle w:val="Verzeichnis2"/>
        <w:rPr>
          <w:rFonts w:asciiTheme="minorHAnsi" w:eastAsiaTheme="minorEastAsia" w:hAnsiTheme="minorHAnsi" w:cstheme="minorBidi"/>
          <w:noProof/>
          <w:sz w:val="22"/>
          <w:szCs w:val="22"/>
          <w:lang w:val="de-DE"/>
        </w:rPr>
      </w:pPr>
      <w:hyperlink w:anchor="_Toc129894142" w:history="1">
        <w:r w:rsidR="0013749A" w:rsidRPr="007E51FF">
          <w:rPr>
            <w:rStyle w:val="Hyperlink"/>
            <w:noProof/>
          </w:rPr>
          <w:t>6.10</w:t>
        </w:r>
        <w:r w:rsidR="0013749A">
          <w:rPr>
            <w:rFonts w:asciiTheme="minorHAnsi" w:eastAsiaTheme="minorEastAsia" w:hAnsiTheme="minorHAnsi" w:cstheme="minorBidi"/>
            <w:noProof/>
            <w:sz w:val="22"/>
            <w:szCs w:val="22"/>
            <w:lang w:val="de-DE"/>
          </w:rPr>
          <w:tab/>
        </w:r>
        <w:r w:rsidR="0013749A" w:rsidRPr="007E51FF">
          <w:rPr>
            <w:rStyle w:val="Hyperlink"/>
            <w:noProof/>
          </w:rPr>
          <w:t>HANDLING</w:t>
        </w:r>
        <w:r w:rsidR="0013749A">
          <w:rPr>
            <w:noProof/>
            <w:webHidden/>
          </w:rPr>
          <w:tab/>
        </w:r>
        <w:r w:rsidR="0013749A">
          <w:rPr>
            <w:noProof/>
            <w:webHidden/>
          </w:rPr>
          <w:fldChar w:fldCharType="begin"/>
        </w:r>
        <w:r w:rsidR="0013749A">
          <w:rPr>
            <w:noProof/>
            <w:webHidden/>
          </w:rPr>
          <w:instrText xml:space="preserve"> PAGEREF _Toc129894142 \h </w:instrText>
        </w:r>
        <w:r w:rsidR="0013749A">
          <w:rPr>
            <w:noProof/>
            <w:webHidden/>
          </w:rPr>
        </w:r>
        <w:r w:rsidR="0013749A">
          <w:rPr>
            <w:noProof/>
            <w:webHidden/>
          </w:rPr>
          <w:fldChar w:fldCharType="separate"/>
        </w:r>
        <w:r w:rsidR="0013749A">
          <w:rPr>
            <w:noProof/>
            <w:webHidden/>
          </w:rPr>
          <w:t>10</w:t>
        </w:r>
        <w:r w:rsidR="0013749A">
          <w:rPr>
            <w:noProof/>
            <w:webHidden/>
          </w:rPr>
          <w:fldChar w:fldCharType="end"/>
        </w:r>
      </w:hyperlink>
    </w:p>
    <w:p w14:paraId="1D6375CE" w14:textId="66F330C5" w:rsidR="0013749A" w:rsidRDefault="00D02B56">
      <w:pPr>
        <w:pStyle w:val="Verzeichnis2"/>
        <w:rPr>
          <w:rFonts w:asciiTheme="minorHAnsi" w:eastAsiaTheme="minorEastAsia" w:hAnsiTheme="minorHAnsi" w:cstheme="minorBidi"/>
          <w:noProof/>
          <w:sz w:val="22"/>
          <w:szCs w:val="22"/>
          <w:lang w:val="de-DE"/>
        </w:rPr>
      </w:pPr>
      <w:hyperlink w:anchor="_Toc129894143" w:history="1">
        <w:r w:rsidR="0013749A" w:rsidRPr="007E51FF">
          <w:rPr>
            <w:rStyle w:val="Hyperlink"/>
            <w:noProof/>
          </w:rPr>
          <w:t>6.11</w:t>
        </w:r>
        <w:r w:rsidR="0013749A">
          <w:rPr>
            <w:rFonts w:asciiTheme="minorHAnsi" w:eastAsiaTheme="minorEastAsia" w:hAnsiTheme="minorHAnsi" w:cstheme="minorBidi"/>
            <w:noProof/>
            <w:sz w:val="22"/>
            <w:szCs w:val="22"/>
            <w:lang w:val="de-DE"/>
          </w:rPr>
          <w:tab/>
        </w:r>
        <w:r w:rsidR="0013749A" w:rsidRPr="007E51FF">
          <w:rPr>
            <w:rStyle w:val="Hyperlink"/>
            <w:noProof/>
          </w:rPr>
          <w:t>FLIGHT REPORT FORM (FRF)</w:t>
        </w:r>
        <w:r w:rsidR="0013749A">
          <w:rPr>
            <w:noProof/>
            <w:webHidden/>
          </w:rPr>
          <w:tab/>
        </w:r>
        <w:r w:rsidR="0013749A">
          <w:rPr>
            <w:noProof/>
            <w:webHidden/>
          </w:rPr>
          <w:fldChar w:fldCharType="begin"/>
        </w:r>
        <w:r w:rsidR="0013749A">
          <w:rPr>
            <w:noProof/>
            <w:webHidden/>
          </w:rPr>
          <w:instrText xml:space="preserve"> PAGEREF _Toc129894143 \h </w:instrText>
        </w:r>
        <w:r w:rsidR="0013749A">
          <w:rPr>
            <w:noProof/>
            <w:webHidden/>
          </w:rPr>
        </w:r>
        <w:r w:rsidR="0013749A">
          <w:rPr>
            <w:noProof/>
            <w:webHidden/>
          </w:rPr>
          <w:fldChar w:fldCharType="separate"/>
        </w:r>
        <w:r w:rsidR="0013749A">
          <w:rPr>
            <w:noProof/>
            <w:webHidden/>
          </w:rPr>
          <w:t>10</w:t>
        </w:r>
        <w:r w:rsidR="0013749A">
          <w:rPr>
            <w:noProof/>
            <w:webHidden/>
          </w:rPr>
          <w:fldChar w:fldCharType="end"/>
        </w:r>
      </w:hyperlink>
    </w:p>
    <w:p w14:paraId="0BAB3149" w14:textId="18C4C0F3" w:rsidR="0013749A" w:rsidRDefault="00D02B56">
      <w:pPr>
        <w:pStyle w:val="Verzeichnis2"/>
        <w:rPr>
          <w:rFonts w:asciiTheme="minorHAnsi" w:eastAsiaTheme="minorEastAsia" w:hAnsiTheme="minorHAnsi" w:cstheme="minorBidi"/>
          <w:noProof/>
          <w:sz w:val="22"/>
          <w:szCs w:val="22"/>
          <w:lang w:val="de-DE"/>
        </w:rPr>
      </w:pPr>
      <w:hyperlink w:anchor="_Toc129894144" w:history="1">
        <w:r w:rsidR="0013749A" w:rsidRPr="007E51FF">
          <w:rPr>
            <w:rStyle w:val="Hyperlink"/>
            <w:noProof/>
          </w:rPr>
          <w:t>6.12</w:t>
        </w:r>
        <w:r w:rsidR="0013749A">
          <w:rPr>
            <w:rFonts w:asciiTheme="minorHAnsi" w:eastAsiaTheme="minorEastAsia" w:hAnsiTheme="minorHAnsi" w:cstheme="minorBidi"/>
            <w:noProof/>
            <w:sz w:val="22"/>
            <w:szCs w:val="22"/>
            <w:lang w:val="de-DE"/>
          </w:rPr>
          <w:tab/>
        </w:r>
        <w:r w:rsidR="0013749A" w:rsidRPr="007E51FF">
          <w:rPr>
            <w:rStyle w:val="Hyperlink"/>
            <w:noProof/>
          </w:rPr>
          <w:t>RESPONSIBILTY</w:t>
        </w:r>
        <w:r w:rsidR="0013749A">
          <w:rPr>
            <w:noProof/>
            <w:webHidden/>
          </w:rPr>
          <w:tab/>
        </w:r>
        <w:r w:rsidR="0013749A">
          <w:rPr>
            <w:noProof/>
            <w:webHidden/>
          </w:rPr>
          <w:fldChar w:fldCharType="begin"/>
        </w:r>
        <w:r w:rsidR="0013749A">
          <w:rPr>
            <w:noProof/>
            <w:webHidden/>
          </w:rPr>
          <w:instrText xml:space="preserve"> PAGEREF _Toc129894144 \h </w:instrText>
        </w:r>
        <w:r w:rsidR="0013749A">
          <w:rPr>
            <w:noProof/>
            <w:webHidden/>
          </w:rPr>
        </w:r>
        <w:r w:rsidR="0013749A">
          <w:rPr>
            <w:noProof/>
            <w:webHidden/>
          </w:rPr>
          <w:fldChar w:fldCharType="separate"/>
        </w:r>
        <w:r w:rsidR="0013749A">
          <w:rPr>
            <w:noProof/>
            <w:webHidden/>
          </w:rPr>
          <w:t>10</w:t>
        </w:r>
        <w:r w:rsidR="0013749A">
          <w:rPr>
            <w:noProof/>
            <w:webHidden/>
          </w:rPr>
          <w:fldChar w:fldCharType="end"/>
        </w:r>
      </w:hyperlink>
    </w:p>
    <w:p w14:paraId="418E8201" w14:textId="0226E419" w:rsidR="0013749A" w:rsidRDefault="00D02B56">
      <w:pPr>
        <w:pStyle w:val="Verzeichnis2"/>
        <w:rPr>
          <w:rFonts w:asciiTheme="minorHAnsi" w:eastAsiaTheme="minorEastAsia" w:hAnsiTheme="minorHAnsi" w:cstheme="minorBidi"/>
          <w:noProof/>
          <w:sz w:val="22"/>
          <w:szCs w:val="22"/>
          <w:lang w:val="de-DE"/>
        </w:rPr>
      </w:pPr>
      <w:hyperlink w:anchor="_Toc129894145" w:history="1">
        <w:r w:rsidR="0013749A" w:rsidRPr="007E51FF">
          <w:rPr>
            <w:rStyle w:val="Hyperlink"/>
            <w:noProof/>
          </w:rPr>
          <w:t>6.13</w:t>
        </w:r>
        <w:r w:rsidR="0013749A">
          <w:rPr>
            <w:rFonts w:asciiTheme="minorHAnsi" w:eastAsiaTheme="minorEastAsia" w:hAnsiTheme="minorHAnsi" w:cstheme="minorBidi"/>
            <w:noProof/>
            <w:sz w:val="22"/>
            <w:szCs w:val="22"/>
            <w:lang w:val="de-DE"/>
          </w:rPr>
          <w:tab/>
        </w:r>
        <w:r w:rsidR="0013749A" w:rsidRPr="007E51FF">
          <w:rPr>
            <w:rStyle w:val="Hyperlink"/>
            <w:noProof/>
          </w:rPr>
          <w:t>GPS-LOGGER FAILURE</w:t>
        </w:r>
        <w:r w:rsidR="0013749A">
          <w:rPr>
            <w:noProof/>
            <w:webHidden/>
          </w:rPr>
          <w:tab/>
        </w:r>
        <w:r w:rsidR="0013749A">
          <w:rPr>
            <w:noProof/>
            <w:webHidden/>
          </w:rPr>
          <w:fldChar w:fldCharType="begin"/>
        </w:r>
        <w:r w:rsidR="0013749A">
          <w:rPr>
            <w:noProof/>
            <w:webHidden/>
          </w:rPr>
          <w:instrText xml:space="preserve"> PAGEREF _Toc129894145 \h </w:instrText>
        </w:r>
        <w:r w:rsidR="0013749A">
          <w:rPr>
            <w:noProof/>
            <w:webHidden/>
          </w:rPr>
        </w:r>
        <w:r w:rsidR="0013749A">
          <w:rPr>
            <w:noProof/>
            <w:webHidden/>
          </w:rPr>
          <w:fldChar w:fldCharType="separate"/>
        </w:r>
        <w:r w:rsidR="0013749A">
          <w:rPr>
            <w:noProof/>
            <w:webHidden/>
          </w:rPr>
          <w:t>10</w:t>
        </w:r>
        <w:r w:rsidR="0013749A">
          <w:rPr>
            <w:noProof/>
            <w:webHidden/>
          </w:rPr>
          <w:fldChar w:fldCharType="end"/>
        </w:r>
      </w:hyperlink>
    </w:p>
    <w:p w14:paraId="131E3AF4" w14:textId="274D19A1" w:rsidR="0013749A" w:rsidRDefault="00D02B56">
      <w:pPr>
        <w:pStyle w:val="Verzeichnis2"/>
        <w:rPr>
          <w:rFonts w:asciiTheme="minorHAnsi" w:eastAsiaTheme="minorEastAsia" w:hAnsiTheme="minorHAnsi" w:cstheme="minorBidi"/>
          <w:noProof/>
          <w:sz w:val="22"/>
          <w:szCs w:val="22"/>
          <w:lang w:val="de-DE"/>
        </w:rPr>
      </w:pPr>
      <w:hyperlink w:anchor="_Toc129894146" w:history="1">
        <w:r w:rsidR="0013749A" w:rsidRPr="007E51FF">
          <w:rPr>
            <w:rStyle w:val="Hyperlink"/>
            <w:noProof/>
          </w:rPr>
          <w:t>7.1</w:t>
        </w:r>
        <w:r w:rsidR="0013749A">
          <w:rPr>
            <w:rFonts w:asciiTheme="minorHAnsi" w:eastAsiaTheme="minorEastAsia" w:hAnsiTheme="minorHAnsi" w:cstheme="minorBidi"/>
            <w:noProof/>
            <w:sz w:val="22"/>
            <w:szCs w:val="22"/>
            <w:lang w:val="de-DE"/>
          </w:rPr>
          <w:tab/>
        </w:r>
        <w:r w:rsidR="0013749A" w:rsidRPr="007E51FF">
          <w:rPr>
            <w:rStyle w:val="Hyperlink"/>
            <w:noProof/>
          </w:rPr>
          <w:t>CONTEST AREA</w:t>
        </w:r>
        <w:r w:rsidR="0013749A">
          <w:rPr>
            <w:noProof/>
            <w:webHidden/>
          </w:rPr>
          <w:tab/>
        </w:r>
        <w:r w:rsidR="0013749A">
          <w:rPr>
            <w:noProof/>
            <w:webHidden/>
          </w:rPr>
          <w:fldChar w:fldCharType="begin"/>
        </w:r>
        <w:r w:rsidR="0013749A">
          <w:rPr>
            <w:noProof/>
            <w:webHidden/>
          </w:rPr>
          <w:instrText xml:space="preserve"> PAGEREF _Toc129894146 \h </w:instrText>
        </w:r>
        <w:r w:rsidR="0013749A">
          <w:rPr>
            <w:noProof/>
            <w:webHidden/>
          </w:rPr>
        </w:r>
        <w:r w:rsidR="0013749A">
          <w:rPr>
            <w:noProof/>
            <w:webHidden/>
          </w:rPr>
          <w:fldChar w:fldCharType="separate"/>
        </w:r>
        <w:r w:rsidR="0013749A">
          <w:rPr>
            <w:noProof/>
            <w:webHidden/>
          </w:rPr>
          <w:t>11</w:t>
        </w:r>
        <w:r w:rsidR="0013749A">
          <w:rPr>
            <w:noProof/>
            <w:webHidden/>
          </w:rPr>
          <w:fldChar w:fldCharType="end"/>
        </w:r>
      </w:hyperlink>
    </w:p>
    <w:p w14:paraId="09C86D46" w14:textId="78C3D5E0" w:rsidR="0013749A" w:rsidRDefault="00D02B56">
      <w:pPr>
        <w:pStyle w:val="Verzeichnis2"/>
        <w:rPr>
          <w:rFonts w:asciiTheme="minorHAnsi" w:eastAsiaTheme="minorEastAsia" w:hAnsiTheme="minorHAnsi" w:cstheme="minorBidi"/>
          <w:noProof/>
          <w:sz w:val="22"/>
          <w:szCs w:val="22"/>
          <w:lang w:val="de-DE"/>
        </w:rPr>
      </w:pPr>
      <w:hyperlink w:anchor="_Toc129894147" w:history="1">
        <w:r w:rsidR="0013749A" w:rsidRPr="007E51FF">
          <w:rPr>
            <w:rStyle w:val="Hyperlink"/>
            <w:noProof/>
          </w:rPr>
          <w:t>7.2</w:t>
        </w:r>
        <w:r w:rsidR="0013749A">
          <w:rPr>
            <w:rFonts w:asciiTheme="minorHAnsi" w:eastAsiaTheme="minorEastAsia" w:hAnsiTheme="minorHAnsi" w:cstheme="minorBidi"/>
            <w:noProof/>
            <w:sz w:val="22"/>
            <w:szCs w:val="22"/>
            <w:lang w:val="de-DE"/>
          </w:rPr>
          <w:tab/>
        </w:r>
        <w:r w:rsidR="0013749A" w:rsidRPr="007E51FF">
          <w:rPr>
            <w:rStyle w:val="Hyperlink"/>
            <w:noProof/>
          </w:rPr>
          <w:t>OUT OF BOUNDS (OFB)</w:t>
        </w:r>
        <w:r w:rsidR="0013749A">
          <w:rPr>
            <w:noProof/>
            <w:webHidden/>
          </w:rPr>
          <w:tab/>
        </w:r>
        <w:r w:rsidR="0013749A">
          <w:rPr>
            <w:noProof/>
            <w:webHidden/>
          </w:rPr>
          <w:fldChar w:fldCharType="begin"/>
        </w:r>
        <w:r w:rsidR="0013749A">
          <w:rPr>
            <w:noProof/>
            <w:webHidden/>
          </w:rPr>
          <w:instrText xml:space="preserve"> PAGEREF _Toc129894147 \h </w:instrText>
        </w:r>
        <w:r w:rsidR="0013749A">
          <w:rPr>
            <w:noProof/>
            <w:webHidden/>
          </w:rPr>
        </w:r>
        <w:r w:rsidR="0013749A">
          <w:rPr>
            <w:noProof/>
            <w:webHidden/>
          </w:rPr>
          <w:fldChar w:fldCharType="separate"/>
        </w:r>
        <w:r w:rsidR="0013749A">
          <w:rPr>
            <w:noProof/>
            <w:webHidden/>
          </w:rPr>
          <w:t>11</w:t>
        </w:r>
        <w:r w:rsidR="0013749A">
          <w:rPr>
            <w:noProof/>
            <w:webHidden/>
          </w:rPr>
          <w:fldChar w:fldCharType="end"/>
        </w:r>
      </w:hyperlink>
    </w:p>
    <w:p w14:paraId="6914C69B" w14:textId="1CCF1688" w:rsidR="0013749A" w:rsidRDefault="00D02B56">
      <w:pPr>
        <w:pStyle w:val="Verzeichnis2"/>
        <w:rPr>
          <w:rFonts w:asciiTheme="minorHAnsi" w:eastAsiaTheme="minorEastAsia" w:hAnsiTheme="minorHAnsi" w:cstheme="minorBidi"/>
          <w:noProof/>
          <w:sz w:val="22"/>
          <w:szCs w:val="22"/>
          <w:lang w:val="de-DE"/>
        </w:rPr>
      </w:pPr>
      <w:hyperlink w:anchor="_Toc129894148" w:history="1">
        <w:r w:rsidR="0013749A" w:rsidRPr="007E51FF">
          <w:rPr>
            <w:rStyle w:val="Hyperlink"/>
            <w:noProof/>
          </w:rPr>
          <w:t>7.3</w:t>
        </w:r>
        <w:r w:rsidR="0013749A">
          <w:rPr>
            <w:rFonts w:asciiTheme="minorHAnsi" w:eastAsiaTheme="minorEastAsia" w:hAnsiTheme="minorHAnsi" w:cstheme="minorBidi"/>
            <w:noProof/>
            <w:sz w:val="22"/>
            <w:szCs w:val="22"/>
            <w:lang w:val="de-DE"/>
          </w:rPr>
          <w:tab/>
        </w:r>
        <w:r w:rsidR="0013749A" w:rsidRPr="007E51FF">
          <w:rPr>
            <w:rStyle w:val="Hyperlink"/>
            <w:noProof/>
          </w:rPr>
          <w:t>PROHIBITED ZONES (PZs)</w:t>
        </w:r>
        <w:r w:rsidR="0013749A">
          <w:rPr>
            <w:noProof/>
            <w:webHidden/>
          </w:rPr>
          <w:tab/>
        </w:r>
        <w:r w:rsidR="0013749A">
          <w:rPr>
            <w:noProof/>
            <w:webHidden/>
          </w:rPr>
          <w:fldChar w:fldCharType="begin"/>
        </w:r>
        <w:r w:rsidR="0013749A">
          <w:rPr>
            <w:noProof/>
            <w:webHidden/>
          </w:rPr>
          <w:instrText xml:space="preserve"> PAGEREF _Toc129894148 \h </w:instrText>
        </w:r>
        <w:r w:rsidR="0013749A">
          <w:rPr>
            <w:noProof/>
            <w:webHidden/>
          </w:rPr>
        </w:r>
        <w:r w:rsidR="0013749A">
          <w:rPr>
            <w:noProof/>
            <w:webHidden/>
          </w:rPr>
          <w:fldChar w:fldCharType="separate"/>
        </w:r>
        <w:r w:rsidR="0013749A">
          <w:rPr>
            <w:noProof/>
            <w:webHidden/>
          </w:rPr>
          <w:t>11</w:t>
        </w:r>
        <w:r w:rsidR="0013749A">
          <w:rPr>
            <w:noProof/>
            <w:webHidden/>
          </w:rPr>
          <w:fldChar w:fldCharType="end"/>
        </w:r>
      </w:hyperlink>
    </w:p>
    <w:p w14:paraId="5D1420A4" w14:textId="50CB7416" w:rsidR="0013749A" w:rsidRDefault="00D02B56">
      <w:pPr>
        <w:pStyle w:val="Verzeichnis2"/>
        <w:rPr>
          <w:rFonts w:asciiTheme="minorHAnsi" w:eastAsiaTheme="minorEastAsia" w:hAnsiTheme="minorHAnsi" w:cstheme="minorBidi"/>
          <w:noProof/>
          <w:sz w:val="22"/>
          <w:szCs w:val="22"/>
          <w:lang w:val="de-DE"/>
        </w:rPr>
      </w:pPr>
      <w:hyperlink w:anchor="_Toc129894149" w:history="1">
        <w:r w:rsidR="0013749A" w:rsidRPr="007E51FF">
          <w:rPr>
            <w:rStyle w:val="Hyperlink"/>
            <w:noProof/>
          </w:rPr>
          <w:t>7.4</w:t>
        </w:r>
        <w:r w:rsidR="0013749A">
          <w:rPr>
            <w:rFonts w:asciiTheme="minorHAnsi" w:eastAsiaTheme="minorEastAsia" w:hAnsiTheme="minorHAnsi" w:cstheme="minorBidi"/>
            <w:noProof/>
            <w:sz w:val="22"/>
            <w:szCs w:val="22"/>
            <w:lang w:val="de-DE"/>
          </w:rPr>
          <w:tab/>
        </w:r>
        <w:r w:rsidR="0013749A" w:rsidRPr="007E51FF">
          <w:rPr>
            <w:rStyle w:val="Hyperlink"/>
            <w:noProof/>
          </w:rPr>
          <w:t>PZs IN FORCE</w:t>
        </w:r>
        <w:r w:rsidR="0013749A">
          <w:rPr>
            <w:noProof/>
            <w:webHidden/>
          </w:rPr>
          <w:tab/>
        </w:r>
        <w:r w:rsidR="0013749A">
          <w:rPr>
            <w:noProof/>
            <w:webHidden/>
          </w:rPr>
          <w:fldChar w:fldCharType="begin"/>
        </w:r>
        <w:r w:rsidR="0013749A">
          <w:rPr>
            <w:noProof/>
            <w:webHidden/>
          </w:rPr>
          <w:instrText xml:space="preserve"> PAGEREF _Toc129894149 \h </w:instrText>
        </w:r>
        <w:r w:rsidR="0013749A">
          <w:rPr>
            <w:noProof/>
            <w:webHidden/>
          </w:rPr>
        </w:r>
        <w:r w:rsidR="0013749A">
          <w:rPr>
            <w:noProof/>
            <w:webHidden/>
          </w:rPr>
          <w:fldChar w:fldCharType="separate"/>
        </w:r>
        <w:r w:rsidR="0013749A">
          <w:rPr>
            <w:noProof/>
            <w:webHidden/>
          </w:rPr>
          <w:t>11</w:t>
        </w:r>
        <w:r w:rsidR="0013749A">
          <w:rPr>
            <w:noProof/>
            <w:webHidden/>
          </w:rPr>
          <w:fldChar w:fldCharType="end"/>
        </w:r>
      </w:hyperlink>
    </w:p>
    <w:p w14:paraId="683528D7" w14:textId="780BFC4E" w:rsidR="0013749A" w:rsidRDefault="00D02B56">
      <w:pPr>
        <w:pStyle w:val="Verzeichnis2"/>
        <w:rPr>
          <w:rFonts w:asciiTheme="minorHAnsi" w:eastAsiaTheme="minorEastAsia" w:hAnsiTheme="minorHAnsi" w:cstheme="minorBidi"/>
          <w:noProof/>
          <w:sz w:val="22"/>
          <w:szCs w:val="22"/>
          <w:lang w:val="de-DE"/>
        </w:rPr>
      </w:pPr>
      <w:hyperlink w:anchor="_Toc129894150" w:history="1">
        <w:r w:rsidR="0013749A" w:rsidRPr="007E51FF">
          <w:rPr>
            <w:rStyle w:val="Hyperlink"/>
            <w:noProof/>
          </w:rPr>
          <w:t>7.5</w:t>
        </w:r>
        <w:r w:rsidR="0013749A">
          <w:rPr>
            <w:rFonts w:asciiTheme="minorHAnsi" w:eastAsiaTheme="minorEastAsia" w:hAnsiTheme="minorHAnsi" w:cstheme="minorBidi"/>
            <w:noProof/>
            <w:sz w:val="22"/>
            <w:szCs w:val="22"/>
            <w:lang w:val="de-DE"/>
          </w:rPr>
          <w:tab/>
        </w:r>
        <w:r w:rsidR="0013749A" w:rsidRPr="007E51FF">
          <w:rPr>
            <w:rStyle w:val="Hyperlink"/>
            <w:noProof/>
          </w:rPr>
          <w:t>PZ INFRINGEMENT</w:t>
        </w:r>
        <w:r w:rsidR="0013749A">
          <w:rPr>
            <w:noProof/>
            <w:webHidden/>
          </w:rPr>
          <w:tab/>
        </w:r>
        <w:r w:rsidR="0013749A">
          <w:rPr>
            <w:noProof/>
            <w:webHidden/>
          </w:rPr>
          <w:fldChar w:fldCharType="begin"/>
        </w:r>
        <w:r w:rsidR="0013749A">
          <w:rPr>
            <w:noProof/>
            <w:webHidden/>
          </w:rPr>
          <w:instrText xml:space="preserve"> PAGEREF _Toc129894150 \h </w:instrText>
        </w:r>
        <w:r w:rsidR="0013749A">
          <w:rPr>
            <w:noProof/>
            <w:webHidden/>
          </w:rPr>
        </w:r>
        <w:r w:rsidR="0013749A">
          <w:rPr>
            <w:noProof/>
            <w:webHidden/>
          </w:rPr>
          <w:fldChar w:fldCharType="separate"/>
        </w:r>
        <w:r w:rsidR="0013749A">
          <w:rPr>
            <w:noProof/>
            <w:webHidden/>
          </w:rPr>
          <w:t>11</w:t>
        </w:r>
        <w:r w:rsidR="0013749A">
          <w:rPr>
            <w:noProof/>
            <w:webHidden/>
          </w:rPr>
          <w:fldChar w:fldCharType="end"/>
        </w:r>
      </w:hyperlink>
    </w:p>
    <w:p w14:paraId="5A6CA435" w14:textId="7485F63B" w:rsidR="0013749A" w:rsidRDefault="00D02B56">
      <w:pPr>
        <w:pStyle w:val="Verzeichnis2"/>
        <w:rPr>
          <w:rFonts w:asciiTheme="minorHAnsi" w:eastAsiaTheme="minorEastAsia" w:hAnsiTheme="minorHAnsi" w:cstheme="minorBidi"/>
          <w:noProof/>
          <w:sz w:val="22"/>
          <w:szCs w:val="22"/>
          <w:lang w:val="de-DE"/>
        </w:rPr>
      </w:pPr>
      <w:hyperlink w:anchor="_Toc129894151" w:history="1">
        <w:r w:rsidR="0013749A" w:rsidRPr="007E51FF">
          <w:rPr>
            <w:rStyle w:val="Hyperlink"/>
            <w:noProof/>
          </w:rPr>
          <w:t>7.6</w:t>
        </w:r>
        <w:r w:rsidR="0013749A">
          <w:rPr>
            <w:rFonts w:asciiTheme="minorHAnsi" w:eastAsiaTheme="minorEastAsia" w:hAnsiTheme="minorHAnsi" w:cstheme="minorBidi"/>
            <w:noProof/>
            <w:sz w:val="22"/>
            <w:szCs w:val="22"/>
            <w:lang w:val="de-DE"/>
          </w:rPr>
          <w:tab/>
        </w:r>
        <w:r w:rsidR="0013749A" w:rsidRPr="007E51FF">
          <w:rPr>
            <w:rStyle w:val="Hyperlink"/>
            <w:noProof/>
          </w:rPr>
          <w:t>MAPS</w:t>
        </w:r>
        <w:r w:rsidR="0013749A">
          <w:rPr>
            <w:noProof/>
            <w:webHidden/>
          </w:rPr>
          <w:tab/>
        </w:r>
        <w:r w:rsidR="0013749A">
          <w:rPr>
            <w:noProof/>
            <w:webHidden/>
          </w:rPr>
          <w:fldChar w:fldCharType="begin"/>
        </w:r>
        <w:r w:rsidR="0013749A">
          <w:rPr>
            <w:noProof/>
            <w:webHidden/>
          </w:rPr>
          <w:instrText xml:space="preserve"> PAGEREF _Toc129894151 \h </w:instrText>
        </w:r>
        <w:r w:rsidR="0013749A">
          <w:rPr>
            <w:noProof/>
            <w:webHidden/>
          </w:rPr>
        </w:r>
        <w:r w:rsidR="0013749A">
          <w:rPr>
            <w:noProof/>
            <w:webHidden/>
          </w:rPr>
          <w:fldChar w:fldCharType="separate"/>
        </w:r>
        <w:r w:rsidR="0013749A">
          <w:rPr>
            <w:noProof/>
            <w:webHidden/>
          </w:rPr>
          <w:t>11</w:t>
        </w:r>
        <w:r w:rsidR="0013749A">
          <w:rPr>
            <w:noProof/>
            <w:webHidden/>
          </w:rPr>
          <w:fldChar w:fldCharType="end"/>
        </w:r>
      </w:hyperlink>
    </w:p>
    <w:p w14:paraId="14E478DF" w14:textId="73D2FA0E" w:rsidR="0013749A" w:rsidRDefault="00D02B56">
      <w:pPr>
        <w:pStyle w:val="Verzeichnis2"/>
        <w:rPr>
          <w:rFonts w:asciiTheme="minorHAnsi" w:eastAsiaTheme="minorEastAsia" w:hAnsiTheme="minorHAnsi" w:cstheme="minorBidi"/>
          <w:noProof/>
          <w:sz w:val="22"/>
          <w:szCs w:val="22"/>
          <w:lang w:val="de-DE"/>
        </w:rPr>
      </w:pPr>
      <w:hyperlink w:anchor="_Toc129894152" w:history="1">
        <w:r w:rsidR="0013749A" w:rsidRPr="007E51FF">
          <w:rPr>
            <w:rStyle w:val="Hyperlink"/>
            <w:noProof/>
          </w:rPr>
          <w:t>7.7</w:t>
        </w:r>
        <w:r w:rsidR="0013749A">
          <w:rPr>
            <w:rFonts w:asciiTheme="minorHAnsi" w:eastAsiaTheme="minorEastAsia" w:hAnsiTheme="minorHAnsi" w:cstheme="minorBidi"/>
            <w:noProof/>
            <w:sz w:val="22"/>
            <w:szCs w:val="22"/>
            <w:lang w:val="de-DE"/>
          </w:rPr>
          <w:tab/>
        </w:r>
        <w:r w:rsidR="0013749A" w:rsidRPr="007E51FF">
          <w:rPr>
            <w:rStyle w:val="Hyperlink"/>
            <w:noProof/>
          </w:rPr>
          <w:t>EARTH TO BE FLAT</w:t>
        </w:r>
        <w:r w:rsidR="0013749A">
          <w:rPr>
            <w:noProof/>
            <w:webHidden/>
          </w:rPr>
          <w:tab/>
        </w:r>
        <w:r w:rsidR="0013749A">
          <w:rPr>
            <w:noProof/>
            <w:webHidden/>
          </w:rPr>
          <w:fldChar w:fldCharType="begin"/>
        </w:r>
        <w:r w:rsidR="0013749A">
          <w:rPr>
            <w:noProof/>
            <w:webHidden/>
          </w:rPr>
          <w:instrText xml:space="preserve"> PAGEREF _Toc129894152 \h </w:instrText>
        </w:r>
        <w:r w:rsidR="0013749A">
          <w:rPr>
            <w:noProof/>
            <w:webHidden/>
          </w:rPr>
        </w:r>
        <w:r w:rsidR="0013749A">
          <w:rPr>
            <w:noProof/>
            <w:webHidden/>
          </w:rPr>
          <w:fldChar w:fldCharType="separate"/>
        </w:r>
        <w:r w:rsidR="0013749A">
          <w:rPr>
            <w:noProof/>
            <w:webHidden/>
          </w:rPr>
          <w:t>11</w:t>
        </w:r>
        <w:r w:rsidR="0013749A">
          <w:rPr>
            <w:noProof/>
            <w:webHidden/>
          </w:rPr>
          <w:fldChar w:fldCharType="end"/>
        </w:r>
      </w:hyperlink>
    </w:p>
    <w:p w14:paraId="1BFDC0E8" w14:textId="335453A4" w:rsidR="0013749A" w:rsidRDefault="00D02B56">
      <w:pPr>
        <w:pStyle w:val="Verzeichnis2"/>
        <w:rPr>
          <w:rFonts w:asciiTheme="minorHAnsi" w:eastAsiaTheme="minorEastAsia" w:hAnsiTheme="minorHAnsi" w:cstheme="minorBidi"/>
          <w:noProof/>
          <w:sz w:val="22"/>
          <w:szCs w:val="22"/>
          <w:lang w:val="de-DE"/>
        </w:rPr>
      </w:pPr>
      <w:hyperlink w:anchor="_Toc129894153" w:history="1">
        <w:r w:rsidR="0013749A" w:rsidRPr="007E51FF">
          <w:rPr>
            <w:rStyle w:val="Hyperlink"/>
            <w:noProof/>
          </w:rPr>
          <w:t>7.8</w:t>
        </w:r>
        <w:r w:rsidR="0013749A">
          <w:rPr>
            <w:rFonts w:asciiTheme="minorHAnsi" w:eastAsiaTheme="minorEastAsia" w:hAnsiTheme="minorHAnsi" w:cstheme="minorBidi"/>
            <w:noProof/>
            <w:sz w:val="22"/>
            <w:szCs w:val="22"/>
            <w:lang w:val="de-DE"/>
          </w:rPr>
          <w:tab/>
        </w:r>
        <w:r w:rsidR="0013749A" w:rsidRPr="007E51FF">
          <w:rPr>
            <w:rStyle w:val="Hyperlink"/>
            <w:noProof/>
          </w:rPr>
          <w:t>MAP COORDINATES</w:t>
        </w:r>
        <w:r w:rsidR="0013749A">
          <w:rPr>
            <w:noProof/>
            <w:webHidden/>
          </w:rPr>
          <w:tab/>
        </w:r>
        <w:r w:rsidR="0013749A">
          <w:rPr>
            <w:noProof/>
            <w:webHidden/>
          </w:rPr>
          <w:fldChar w:fldCharType="begin"/>
        </w:r>
        <w:r w:rsidR="0013749A">
          <w:rPr>
            <w:noProof/>
            <w:webHidden/>
          </w:rPr>
          <w:instrText xml:space="preserve"> PAGEREF _Toc129894153 \h </w:instrText>
        </w:r>
        <w:r w:rsidR="0013749A">
          <w:rPr>
            <w:noProof/>
            <w:webHidden/>
          </w:rPr>
        </w:r>
        <w:r w:rsidR="0013749A">
          <w:rPr>
            <w:noProof/>
            <w:webHidden/>
          </w:rPr>
          <w:fldChar w:fldCharType="separate"/>
        </w:r>
        <w:r w:rsidR="0013749A">
          <w:rPr>
            <w:noProof/>
            <w:webHidden/>
          </w:rPr>
          <w:t>12</w:t>
        </w:r>
        <w:r w:rsidR="0013749A">
          <w:rPr>
            <w:noProof/>
            <w:webHidden/>
          </w:rPr>
          <w:fldChar w:fldCharType="end"/>
        </w:r>
      </w:hyperlink>
    </w:p>
    <w:p w14:paraId="70DE391A" w14:textId="65A6F80A" w:rsidR="0013749A" w:rsidRDefault="00D02B56">
      <w:pPr>
        <w:pStyle w:val="Verzeichnis2"/>
        <w:rPr>
          <w:rFonts w:asciiTheme="minorHAnsi" w:eastAsiaTheme="minorEastAsia" w:hAnsiTheme="minorHAnsi" w:cstheme="minorBidi"/>
          <w:noProof/>
          <w:sz w:val="22"/>
          <w:szCs w:val="22"/>
          <w:lang w:val="de-DE"/>
        </w:rPr>
      </w:pPr>
      <w:hyperlink w:anchor="_Toc129894154" w:history="1">
        <w:r w:rsidR="0013749A" w:rsidRPr="007E51FF">
          <w:rPr>
            <w:rStyle w:val="Hyperlink"/>
            <w:noProof/>
          </w:rPr>
          <w:t>7.9</w:t>
        </w:r>
        <w:r w:rsidR="0013749A">
          <w:rPr>
            <w:rFonts w:asciiTheme="minorHAnsi" w:eastAsiaTheme="minorEastAsia" w:hAnsiTheme="minorHAnsi" w:cstheme="minorBidi"/>
            <w:noProof/>
            <w:sz w:val="22"/>
            <w:szCs w:val="22"/>
            <w:lang w:val="de-DE"/>
          </w:rPr>
          <w:tab/>
        </w:r>
        <w:r w:rsidR="0013749A" w:rsidRPr="007E51FF">
          <w:rPr>
            <w:rStyle w:val="Hyperlink"/>
            <w:noProof/>
            <w:snapToGrid w:val="0"/>
          </w:rPr>
          <w:t>DEGREE REFERENCE</w:t>
        </w:r>
        <w:r w:rsidR="0013749A">
          <w:rPr>
            <w:noProof/>
            <w:webHidden/>
          </w:rPr>
          <w:tab/>
        </w:r>
        <w:r w:rsidR="0013749A">
          <w:rPr>
            <w:noProof/>
            <w:webHidden/>
          </w:rPr>
          <w:fldChar w:fldCharType="begin"/>
        </w:r>
        <w:r w:rsidR="0013749A">
          <w:rPr>
            <w:noProof/>
            <w:webHidden/>
          </w:rPr>
          <w:instrText xml:space="preserve"> PAGEREF _Toc129894154 \h </w:instrText>
        </w:r>
        <w:r w:rsidR="0013749A">
          <w:rPr>
            <w:noProof/>
            <w:webHidden/>
          </w:rPr>
        </w:r>
        <w:r w:rsidR="0013749A">
          <w:rPr>
            <w:noProof/>
            <w:webHidden/>
          </w:rPr>
          <w:fldChar w:fldCharType="separate"/>
        </w:r>
        <w:r w:rsidR="0013749A">
          <w:rPr>
            <w:noProof/>
            <w:webHidden/>
          </w:rPr>
          <w:t>12</w:t>
        </w:r>
        <w:r w:rsidR="0013749A">
          <w:rPr>
            <w:noProof/>
            <w:webHidden/>
          </w:rPr>
          <w:fldChar w:fldCharType="end"/>
        </w:r>
      </w:hyperlink>
    </w:p>
    <w:p w14:paraId="18419CD3" w14:textId="4EDB042E" w:rsidR="0013749A" w:rsidRDefault="00D02B56">
      <w:pPr>
        <w:pStyle w:val="Verzeichnis1"/>
        <w:rPr>
          <w:rFonts w:asciiTheme="minorHAnsi" w:eastAsiaTheme="minorEastAsia" w:hAnsiTheme="minorHAnsi" w:cstheme="minorBidi"/>
          <w:b w:val="0"/>
          <w:noProof/>
          <w:sz w:val="22"/>
          <w:szCs w:val="22"/>
          <w:lang w:val="de-DE"/>
        </w:rPr>
      </w:pPr>
      <w:hyperlink w:anchor="_Toc129894155" w:history="1">
        <w:r w:rsidR="0013749A" w:rsidRPr="007E51FF">
          <w:rPr>
            <w:rStyle w:val="Hyperlink"/>
            <w:noProof/>
          </w:rPr>
          <w:t xml:space="preserve">CHAPTER 8 </w:t>
        </w:r>
        <w:r w:rsidR="0013749A" w:rsidRPr="007E51FF">
          <w:rPr>
            <w:rStyle w:val="Hyperlink"/>
            <w:noProof/>
          </w:rPr>
          <w:noBreakHyphen/>
          <w:t xml:space="preserve"> PROGRAM, BRIEFINGS</w:t>
        </w:r>
        <w:r w:rsidR="0013749A">
          <w:rPr>
            <w:noProof/>
            <w:webHidden/>
          </w:rPr>
          <w:tab/>
        </w:r>
        <w:r w:rsidR="0013749A">
          <w:rPr>
            <w:noProof/>
            <w:webHidden/>
          </w:rPr>
          <w:fldChar w:fldCharType="begin"/>
        </w:r>
        <w:r w:rsidR="0013749A">
          <w:rPr>
            <w:noProof/>
            <w:webHidden/>
          </w:rPr>
          <w:instrText xml:space="preserve"> PAGEREF _Toc129894155 \h </w:instrText>
        </w:r>
        <w:r w:rsidR="0013749A">
          <w:rPr>
            <w:noProof/>
            <w:webHidden/>
          </w:rPr>
        </w:r>
        <w:r w:rsidR="0013749A">
          <w:rPr>
            <w:noProof/>
            <w:webHidden/>
          </w:rPr>
          <w:fldChar w:fldCharType="separate"/>
        </w:r>
        <w:r w:rsidR="0013749A">
          <w:rPr>
            <w:noProof/>
            <w:webHidden/>
          </w:rPr>
          <w:t>13</w:t>
        </w:r>
        <w:r w:rsidR="0013749A">
          <w:rPr>
            <w:noProof/>
            <w:webHidden/>
          </w:rPr>
          <w:fldChar w:fldCharType="end"/>
        </w:r>
      </w:hyperlink>
    </w:p>
    <w:p w14:paraId="282A003A" w14:textId="41AA3362" w:rsidR="0013749A" w:rsidRDefault="00D02B56">
      <w:pPr>
        <w:pStyle w:val="Verzeichnis2"/>
        <w:rPr>
          <w:rFonts w:asciiTheme="minorHAnsi" w:eastAsiaTheme="minorEastAsia" w:hAnsiTheme="minorHAnsi" w:cstheme="minorBidi"/>
          <w:noProof/>
          <w:sz w:val="22"/>
          <w:szCs w:val="22"/>
          <w:lang w:val="de-DE"/>
        </w:rPr>
      </w:pPr>
      <w:hyperlink w:anchor="_Toc129894156" w:history="1">
        <w:r w:rsidR="0013749A" w:rsidRPr="007E51FF">
          <w:rPr>
            <w:rStyle w:val="Hyperlink"/>
            <w:noProof/>
          </w:rPr>
          <w:t>8.1</w:t>
        </w:r>
        <w:r w:rsidR="0013749A">
          <w:rPr>
            <w:rFonts w:asciiTheme="minorHAnsi" w:eastAsiaTheme="minorEastAsia" w:hAnsiTheme="minorHAnsi" w:cstheme="minorBidi"/>
            <w:noProof/>
            <w:sz w:val="22"/>
            <w:szCs w:val="22"/>
            <w:lang w:val="de-DE"/>
          </w:rPr>
          <w:tab/>
        </w:r>
        <w:r w:rsidR="0013749A" w:rsidRPr="007E51FF">
          <w:rPr>
            <w:rStyle w:val="Hyperlink"/>
            <w:noProof/>
          </w:rPr>
          <w:t>TASK PROGRAM</w:t>
        </w:r>
        <w:r w:rsidR="0013749A">
          <w:rPr>
            <w:noProof/>
            <w:webHidden/>
          </w:rPr>
          <w:tab/>
        </w:r>
        <w:r w:rsidR="0013749A">
          <w:rPr>
            <w:noProof/>
            <w:webHidden/>
          </w:rPr>
          <w:fldChar w:fldCharType="begin"/>
        </w:r>
        <w:r w:rsidR="0013749A">
          <w:rPr>
            <w:noProof/>
            <w:webHidden/>
          </w:rPr>
          <w:instrText xml:space="preserve"> PAGEREF _Toc129894156 \h </w:instrText>
        </w:r>
        <w:r w:rsidR="0013749A">
          <w:rPr>
            <w:noProof/>
            <w:webHidden/>
          </w:rPr>
        </w:r>
        <w:r w:rsidR="0013749A">
          <w:rPr>
            <w:noProof/>
            <w:webHidden/>
          </w:rPr>
          <w:fldChar w:fldCharType="separate"/>
        </w:r>
        <w:r w:rsidR="0013749A">
          <w:rPr>
            <w:noProof/>
            <w:webHidden/>
          </w:rPr>
          <w:t>13</w:t>
        </w:r>
        <w:r w:rsidR="0013749A">
          <w:rPr>
            <w:noProof/>
            <w:webHidden/>
          </w:rPr>
          <w:fldChar w:fldCharType="end"/>
        </w:r>
      </w:hyperlink>
    </w:p>
    <w:p w14:paraId="6E578609" w14:textId="02B59AA9" w:rsidR="0013749A" w:rsidRDefault="00D02B56">
      <w:pPr>
        <w:pStyle w:val="Verzeichnis2"/>
        <w:rPr>
          <w:rFonts w:asciiTheme="minorHAnsi" w:eastAsiaTheme="minorEastAsia" w:hAnsiTheme="minorHAnsi" w:cstheme="minorBidi"/>
          <w:noProof/>
          <w:sz w:val="22"/>
          <w:szCs w:val="22"/>
          <w:lang w:val="de-DE"/>
        </w:rPr>
      </w:pPr>
      <w:hyperlink w:anchor="_Toc129894157" w:history="1">
        <w:r w:rsidR="0013749A" w:rsidRPr="007E51FF">
          <w:rPr>
            <w:rStyle w:val="Hyperlink"/>
            <w:noProof/>
          </w:rPr>
          <w:t>8.2</w:t>
        </w:r>
        <w:r w:rsidR="0013749A">
          <w:rPr>
            <w:rFonts w:asciiTheme="minorHAnsi" w:eastAsiaTheme="minorEastAsia" w:hAnsiTheme="minorHAnsi" w:cstheme="minorBidi"/>
            <w:noProof/>
            <w:sz w:val="22"/>
            <w:szCs w:val="22"/>
            <w:lang w:val="de-DE"/>
          </w:rPr>
          <w:tab/>
        </w:r>
        <w:r w:rsidR="0013749A" w:rsidRPr="007E51FF">
          <w:rPr>
            <w:rStyle w:val="Hyperlink"/>
            <w:noProof/>
          </w:rPr>
          <w:t>VALID TASK (S1 5.9.1)</w:t>
        </w:r>
        <w:r w:rsidR="0013749A">
          <w:rPr>
            <w:noProof/>
            <w:webHidden/>
          </w:rPr>
          <w:tab/>
        </w:r>
        <w:r w:rsidR="0013749A">
          <w:rPr>
            <w:noProof/>
            <w:webHidden/>
          </w:rPr>
          <w:fldChar w:fldCharType="begin"/>
        </w:r>
        <w:r w:rsidR="0013749A">
          <w:rPr>
            <w:noProof/>
            <w:webHidden/>
          </w:rPr>
          <w:instrText xml:space="preserve"> PAGEREF _Toc129894157 \h </w:instrText>
        </w:r>
        <w:r w:rsidR="0013749A">
          <w:rPr>
            <w:noProof/>
            <w:webHidden/>
          </w:rPr>
        </w:r>
        <w:r w:rsidR="0013749A">
          <w:rPr>
            <w:noProof/>
            <w:webHidden/>
          </w:rPr>
          <w:fldChar w:fldCharType="separate"/>
        </w:r>
        <w:r w:rsidR="0013749A">
          <w:rPr>
            <w:noProof/>
            <w:webHidden/>
          </w:rPr>
          <w:t>13</w:t>
        </w:r>
        <w:r w:rsidR="0013749A">
          <w:rPr>
            <w:noProof/>
            <w:webHidden/>
          </w:rPr>
          <w:fldChar w:fldCharType="end"/>
        </w:r>
      </w:hyperlink>
    </w:p>
    <w:p w14:paraId="2EBE06B9" w14:textId="79DFB3FB" w:rsidR="0013749A" w:rsidRDefault="00D02B56">
      <w:pPr>
        <w:pStyle w:val="Verzeichnis2"/>
        <w:rPr>
          <w:rFonts w:asciiTheme="minorHAnsi" w:eastAsiaTheme="minorEastAsia" w:hAnsiTheme="minorHAnsi" w:cstheme="minorBidi"/>
          <w:noProof/>
          <w:sz w:val="22"/>
          <w:szCs w:val="22"/>
          <w:lang w:val="de-DE"/>
        </w:rPr>
      </w:pPr>
      <w:hyperlink w:anchor="_Toc129894158" w:history="1">
        <w:r w:rsidR="0013749A" w:rsidRPr="007E51FF">
          <w:rPr>
            <w:rStyle w:val="Hyperlink"/>
            <w:noProof/>
          </w:rPr>
          <w:t>8.3</w:t>
        </w:r>
        <w:r w:rsidR="0013749A">
          <w:rPr>
            <w:rFonts w:asciiTheme="minorHAnsi" w:eastAsiaTheme="minorEastAsia" w:hAnsiTheme="minorHAnsi" w:cstheme="minorBidi"/>
            <w:noProof/>
            <w:sz w:val="22"/>
            <w:szCs w:val="22"/>
            <w:lang w:val="de-DE"/>
          </w:rPr>
          <w:tab/>
        </w:r>
        <w:r w:rsidR="0013749A" w:rsidRPr="007E51FF">
          <w:rPr>
            <w:rStyle w:val="Hyperlink"/>
            <w:noProof/>
          </w:rPr>
          <w:t>TASK SELECTION</w:t>
        </w:r>
        <w:r w:rsidR="0013749A">
          <w:rPr>
            <w:noProof/>
            <w:webHidden/>
          </w:rPr>
          <w:tab/>
        </w:r>
        <w:r w:rsidR="0013749A">
          <w:rPr>
            <w:noProof/>
            <w:webHidden/>
          </w:rPr>
          <w:fldChar w:fldCharType="begin"/>
        </w:r>
        <w:r w:rsidR="0013749A">
          <w:rPr>
            <w:noProof/>
            <w:webHidden/>
          </w:rPr>
          <w:instrText xml:space="preserve"> PAGEREF _Toc129894158 \h </w:instrText>
        </w:r>
        <w:r w:rsidR="0013749A">
          <w:rPr>
            <w:noProof/>
            <w:webHidden/>
          </w:rPr>
        </w:r>
        <w:r w:rsidR="0013749A">
          <w:rPr>
            <w:noProof/>
            <w:webHidden/>
          </w:rPr>
          <w:fldChar w:fldCharType="separate"/>
        </w:r>
        <w:r w:rsidR="0013749A">
          <w:rPr>
            <w:noProof/>
            <w:webHidden/>
          </w:rPr>
          <w:t>13</w:t>
        </w:r>
        <w:r w:rsidR="0013749A">
          <w:rPr>
            <w:noProof/>
            <w:webHidden/>
          </w:rPr>
          <w:fldChar w:fldCharType="end"/>
        </w:r>
      </w:hyperlink>
    </w:p>
    <w:p w14:paraId="4B14BFFF" w14:textId="17EBB761" w:rsidR="0013749A" w:rsidRDefault="00D02B56">
      <w:pPr>
        <w:pStyle w:val="Verzeichnis2"/>
        <w:rPr>
          <w:rFonts w:asciiTheme="minorHAnsi" w:eastAsiaTheme="minorEastAsia" w:hAnsiTheme="minorHAnsi" w:cstheme="minorBidi"/>
          <w:noProof/>
          <w:sz w:val="22"/>
          <w:szCs w:val="22"/>
          <w:lang w:val="de-DE"/>
        </w:rPr>
      </w:pPr>
      <w:hyperlink w:anchor="_Toc129894159" w:history="1">
        <w:r w:rsidR="0013749A" w:rsidRPr="007E51FF">
          <w:rPr>
            <w:rStyle w:val="Hyperlink"/>
            <w:noProof/>
          </w:rPr>
          <w:t>8.4</w:t>
        </w:r>
        <w:r w:rsidR="0013749A">
          <w:rPr>
            <w:rFonts w:asciiTheme="minorHAnsi" w:eastAsiaTheme="minorEastAsia" w:hAnsiTheme="minorHAnsi" w:cstheme="minorBidi"/>
            <w:noProof/>
            <w:sz w:val="22"/>
            <w:szCs w:val="22"/>
            <w:lang w:val="de-DE"/>
          </w:rPr>
          <w:tab/>
        </w:r>
        <w:r w:rsidR="0013749A" w:rsidRPr="007E51FF">
          <w:rPr>
            <w:rStyle w:val="Hyperlink"/>
            <w:noProof/>
          </w:rPr>
          <w:t>MULTIPLE TASKS</w:t>
        </w:r>
        <w:r w:rsidR="0013749A">
          <w:rPr>
            <w:noProof/>
            <w:webHidden/>
          </w:rPr>
          <w:tab/>
        </w:r>
        <w:r w:rsidR="0013749A">
          <w:rPr>
            <w:noProof/>
            <w:webHidden/>
          </w:rPr>
          <w:fldChar w:fldCharType="begin"/>
        </w:r>
        <w:r w:rsidR="0013749A">
          <w:rPr>
            <w:noProof/>
            <w:webHidden/>
          </w:rPr>
          <w:instrText xml:space="preserve"> PAGEREF _Toc129894159 \h </w:instrText>
        </w:r>
        <w:r w:rsidR="0013749A">
          <w:rPr>
            <w:noProof/>
            <w:webHidden/>
          </w:rPr>
        </w:r>
        <w:r w:rsidR="0013749A">
          <w:rPr>
            <w:noProof/>
            <w:webHidden/>
          </w:rPr>
          <w:fldChar w:fldCharType="separate"/>
        </w:r>
        <w:r w:rsidR="0013749A">
          <w:rPr>
            <w:noProof/>
            <w:webHidden/>
          </w:rPr>
          <w:t>13</w:t>
        </w:r>
        <w:r w:rsidR="0013749A">
          <w:rPr>
            <w:noProof/>
            <w:webHidden/>
          </w:rPr>
          <w:fldChar w:fldCharType="end"/>
        </w:r>
      </w:hyperlink>
    </w:p>
    <w:p w14:paraId="76167CD7" w14:textId="778BBF7A" w:rsidR="0013749A" w:rsidRDefault="00D02B56">
      <w:pPr>
        <w:pStyle w:val="Verzeichnis2"/>
        <w:rPr>
          <w:rFonts w:asciiTheme="minorHAnsi" w:eastAsiaTheme="minorEastAsia" w:hAnsiTheme="minorHAnsi" w:cstheme="minorBidi"/>
          <w:noProof/>
          <w:sz w:val="22"/>
          <w:szCs w:val="22"/>
          <w:lang w:val="de-DE"/>
        </w:rPr>
      </w:pPr>
      <w:hyperlink w:anchor="_Toc129894160" w:history="1">
        <w:r w:rsidR="0013749A" w:rsidRPr="007E51FF">
          <w:rPr>
            <w:rStyle w:val="Hyperlink"/>
            <w:noProof/>
          </w:rPr>
          <w:t>8.5</w:t>
        </w:r>
        <w:r w:rsidR="0013749A">
          <w:rPr>
            <w:rFonts w:asciiTheme="minorHAnsi" w:eastAsiaTheme="minorEastAsia" w:hAnsiTheme="minorHAnsi" w:cstheme="minorBidi"/>
            <w:noProof/>
            <w:sz w:val="22"/>
            <w:szCs w:val="22"/>
            <w:lang w:val="de-DE"/>
          </w:rPr>
          <w:tab/>
        </w:r>
        <w:r w:rsidR="0013749A" w:rsidRPr="007E51FF">
          <w:rPr>
            <w:rStyle w:val="Hyperlink"/>
            <w:noProof/>
          </w:rPr>
          <w:t>MODIFICATION OF RULES (GS 4.8.1 part)</w:t>
        </w:r>
        <w:r w:rsidR="0013749A">
          <w:rPr>
            <w:noProof/>
            <w:webHidden/>
          </w:rPr>
          <w:tab/>
        </w:r>
        <w:r w:rsidR="0013749A">
          <w:rPr>
            <w:noProof/>
            <w:webHidden/>
          </w:rPr>
          <w:fldChar w:fldCharType="begin"/>
        </w:r>
        <w:r w:rsidR="0013749A">
          <w:rPr>
            <w:noProof/>
            <w:webHidden/>
          </w:rPr>
          <w:instrText xml:space="preserve"> PAGEREF _Toc129894160 \h </w:instrText>
        </w:r>
        <w:r w:rsidR="0013749A">
          <w:rPr>
            <w:noProof/>
            <w:webHidden/>
          </w:rPr>
        </w:r>
        <w:r w:rsidR="0013749A">
          <w:rPr>
            <w:noProof/>
            <w:webHidden/>
          </w:rPr>
          <w:fldChar w:fldCharType="separate"/>
        </w:r>
        <w:r w:rsidR="0013749A">
          <w:rPr>
            <w:noProof/>
            <w:webHidden/>
          </w:rPr>
          <w:t>13</w:t>
        </w:r>
        <w:r w:rsidR="0013749A">
          <w:rPr>
            <w:noProof/>
            <w:webHidden/>
          </w:rPr>
          <w:fldChar w:fldCharType="end"/>
        </w:r>
      </w:hyperlink>
    </w:p>
    <w:p w14:paraId="57C030D3" w14:textId="04BC4AF3" w:rsidR="0013749A" w:rsidRDefault="00D02B56">
      <w:pPr>
        <w:pStyle w:val="Verzeichnis2"/>
        <w:rPr>
          <w:rFonts w:asciiTheme="minorHAnsi" w:eastAsiaTheme="minorEastAsia" w:hAnsiTheme="minorHAnsi" w:cstheme="minorBidi"/>
          <w:noProof/>
          <w:sz w:val="22"/>
          <w:szCs w:val="22"/>
          <w:lang w:val="de-DE"/>
        </w:rPr>
      </w:pPr>
      <w:hyperlink w:anchor="_Toc129894161" w:history="1">
        <w:r w:rsidR="0013749A" w:rsidRPr="007E51FF">
          <w:rPr>
            <w:rStyle w:val="Hyperlink"/>
            <w:noProof/>
          </w:rPr>
          <w:t>8.6</w:t>
        </w:r>
        <w:r w:rsidR="0013749A">
          <w:rPr>
            <w:rFonts w:asciiTheme="minorHAnsi" w:eastAsiaTheme="minorEastAsia" w:hAnsiTheme="minorHAnsi" w:cstheme="minorBidi"/>
            <w:noProof/>
            <w:sz w:val="22"/>
            <w:szCs w:val="22"/>
            <w:lang w:val="de-DE"/>
          </w:rPr>
          <w:tab/>
        </w:r>
        <w:r w:rsidR="0013749A" w:rsidRPr="007E51FF">
          <w:rPr>
            <w:rStyle w:val="Hyperlink"/>
            <w:noProof/>
          </w:rPr>
          <w:t>GENERAL BRIEFING (GB) (S1 An3 6)</w:t>
        </w:r>
        <w:r w:rsidR="0013749A">
          <w:rPr>
            <w:noProof/>
            <w:webHidden/>
          </w:rPr>
          <w:tab/>
        </w:r>
        <w:r w:rsidR="0013749A">
          <w:rPr>
            <w:noProof/>
            <w:webHidden/>
          </w:rPr>
          <w:fldChar w:fldCharType="begin"/>
        </w:r>
        <w:r w:rsidR="0013749A">
          <w:rPr>
            <w:noProof/>
            <w:webHidden/>
          </w:rPr>
          <w:instrText xml:space="preserve"> PAGEREF _Toc129894161 \h </w:instrText>
        </w:r>
        <w:r w:rsidR="0013749A">
          <w:rPr>
            <w:noProof/>
            <w:webHidden/>
          </w:rPr>
        </w:r>
        <w:r w:rsidR="0013749A">
          <w:rPr>
            <w:noProof/>
            <w:webHidden/>
          </w:rPr>
          <w:fldChar w:fldCharType="separate"/>
        </w:r>
        <w:r w:rsidR="0013749A">
          <w:rPr>
            <w:noProof/>
            <w:webHidden/>
          </w:rPr>
          <w:t>14</w:t>
        </w:r>
        <w:r w:rsidR="0013749A">
          <w:rPr>
            <w:noProof/>
            <w:webHidden/>
          </w:rPr>
          <w:fldChar w:fldCharType="end"/>
        </w:r>
      </w:hyperlink>
    </w:p>
    <w:p w14:paraId="031DFE13" w14:textId="328D1B81" w:rsidR="0013749A" w:rsidRDefault="00D02B56">
      <w:pPr>
        <w:pStyle w:val="Verzeichnis2"/>
        <w:rPr>
          <w:rFonts w:asciiTheme="minorHAnsi" w:eastAsiaTheme="minorEastAsia" w:hAnsiTheme="minorHAnsi" w:cstheme="minorBidi"/>
          <w:noProof/>
          <w:sz w:val="22"/>
          <w:szCs w:val="22"/>
          <w:lang w:val="de-DE"/>
        </w:rPr>
      </w:pPr>
      <w:hyperlink w:anchor="_Toc129894162" w:history="1">
        <w:r w:rsidR="0013749A" w:rsidRPr="007E51FF">
          <w:rPr>
            <w:rStyle w:val="Hyperlink"/>
            <w:noProof/>
          </w:rPr>
          <w:t>8.7</w:t>
        </w:r>
        <w:r w:rsidR="0013749A">
          <w:rPr>
            <w:rFonts w:asciiTheme="minorHAnsi" w:eastAsiaTheme="minorEastAsia" w:hAnsiTheme="minorHAnsi" w:cstheme="minorBidi"/>
            <w:noProof/>
            <w:sz w:val="22"/>
            <w:szCs w:val="22"/>
            <w:lang w:val="de-DE"/>
          </w:rPr>
          <w:tab/>
        </w:r>
        <w:r w:rsidR="0013749A" w:rsidRPr="007E51FF">
          <w:rPr>
            <w:rStyle w:val="Hyperlink"/>
            <w:noProof/>
          </w:rPr>
          <w:t>TASK BRIEFING</w:t>
        </w:r>
        <w:r w:rsidR="0013749A">
          <w:rPr>
            <w:noProof/>
            <w:webHidden/>
          </w:rPr>
          <w:tab/>
        </w:r>
        <w:r w:rsidR="0013749A">
          <w:rPr>
            <w:noProof/>
            <w:webHidden/>
          </w:rPr>
          <w:fldChar w:fldCharType="begin"/>
        </w:r>
        <w:r w:rsidR="0013749A">
          <w:rPr>
            <w:noProof/>
            <w:webHidden/>
          </w:rPr>
          <w:instrText xml:space="preserve"> PAGEREF _Toc129894162 \h </w:instrText>
        </w:r>
        <w:r w:rsidR="0013749A">
          <w:rPr>
            <w:noProof/>
            <w:webHidden/>
          </w:rPr>
        </w:r>
        <w:r w:rsidR="0013749A">
          <w:rPr>
            <w:noProof/>
            <w:webHidden/>
          </w:rPr>
          <w:fldChar w:fldCharType="separate"/>
        </w:r>
        <w:r w:rsidR="0013749A">
          <w:rPr>
            <w:noProof/>
            <w:webHidden/>
          </w:rPr>
          <w:t>14</w:t>
        </w:r>
        <w:r w:rsidR="0013749A">
          <w:rPr>
            <w:noProof/>
            <w:webHidden/>
          </w:rPr>
          <w:fldChar w:fldCharType="end"/>
        </w:r>
      </w:hyperlink>
    </w:p>
    <w:p w14:paraId="30A8D633" w14:textId="30EFDAE6" w:rsidR="0013749A" w:rsidRDefault="00D02B56">
      <w:pPr>
        <w:pStyle w:val="Verzeichnis2"/>
        <w:rPr>
          <w:rFonts w:asciiTheme="minorHAnsi" w:eastAsiaTheme="minorEastAsia" w:hAnsiTheme="minorHAnsi" w:cstheme="minorBidi"/>
          <w:noProof/>
          <w:sz w:val="22"/>
          <w:szCs w:val="22"/>
          <w:lang w:val="de-DE"/>
        </w:rPr>
      </w:pPr>
      <w:hyperlink w:anchor="_Toc129894163" w:history="1">
        <w:r w:rsidR="0013749A" w:rsidRPr="007E51FF">
          <w:rPr>
            <w:rStyle w:val="Hyperlink"/>
            <w:noProof/>
          </w:rPr>
          <w:t>8.8</w:t>
        </w:r>
        <w:r w:rsidR="0013749A">
          <w:rPr>
            <w:rFonts w:asciiTheme="minorHAnsi" w:eastAsiaTheme="minorEastAsia" w:hAnsiTheme="minorHAnsi" w:cstheme="minorBidi"/>
            <w:noProof/>
            <w:sz w:val="22"/>
            <w:szCs w:val="22"/>
            <w:lang w:val="de-DE"/>
          </w:rPr>
          <w:tab/>
        </w:r>
        <w:r w:rsidR="0013749A" w:rsidRPr="007E51FF">
          <w:rPr>
            <w:rStyle w:val="Hyperlink"/>
            <w:noProof/>
          </w:rPr>
          <w:t>TASK DATA</w:t>
        </w:r>
        <w:r w:rsidR="0013749A">
          <w:rPr>
            <w:noProof/>
            <w:webHidden/>
          </w:rPr>
          <w:tab/>
        </w:r>
        <w:r w:rsidR="0013749A">
          <w:rPr>
            <w:noProof/>
            <w:webHidden/>
          </w:rPr>
          <w:fldChar w:fldCharType="begin"/>
        </w:r>
        <w:r w:rsidR="0013749A">
          <w:rPr>
            <w:noProof/>
            <w:webHidden/>
          </w:rPr>
          <w:instrText xml:space="preserve"> PAGEREF _Toc129894163 \h </w:instrText>
        </w:r>
        <w:r w:rsidR="0013749A">
          <w:rPr>
            <w:noProof/>
            <w:webHidden/>
          </w:rPr>
        </w:r>
        <w:r w:rsidR="0013749A">
          <w:rPr>
            <w:noProof/>
            <w:webHidden/>
          </w:rPr>
          <w:fldChar w:fldCharType="separate"/>
        </w:r>
        <w:r w:rsidR="0013749A">
          <w:rPr>
            <w:noProof/>
            <w:webHidden/>
          </w:rPr>
          <w:t>14</w:t>
        </w:r>
        <w:r w:rsidR="0013749A">
          <w:rPr>
            <w:noProof/>
            <w:webHidden/>
          </w:rPr>
          <w:fldChar w:fldCharType="end"/>
        </w:r>
      </w:hyperlink>
    </w:p>
    <w:p w14:paraId="582E3E51" w14:textId="2CE46785" w:rsidR="0013749A" w:rsidRDefault="00D02B56">
      <w:pPr>
        <w:pStyle w:val="Verzeichnis2"/>
        <w:rPr>
          <w:rFonts w:asciiTheme="minorHAnsi" w:eastAsiaTheme="minorEastAsia" w:hAnsiTheme="minorHAnsi" w:cstheme="minorBidi"/>
          <w:noProof/>
          <w:sz w:val="22"/>
          <w:szCs w:val="22"/>
          <w:lang w:val="de-DE"/>
        </w:rPr>
      </w:pPr>
      <w:hyperlink w:anchor="_Toc129894164" w:history="1">
        <w:r w:rsidR="0013749A" w:rsidRPr="007E51FF">
          <w:rPr>
            <w:rStyle w:val="Hyperlink"/>
            <w:noProof/>
          </w:rPr>
          <w:t>8.9</w:t>
        </w:r>
        <w:r w:rsidR="0013749A">
          <w:rPr>
            <w:rFonts w:asciiTheme="minorHAnsi" w:eastAsiaTheme="minorEastAsia" w:hAnsiTheme="minorHAnsi" w:cstheme="minorBidi"/>
            <w:noProof/>
            <w:sz w:val="22"/>
            <w:szCs w:val="22"/>
            <w:lang w:val="de-DE"/>
          </w:rPr>
          <w:tab/>
        </w:r>
        <w:r w:rsidR="0013749A" w:rsidRPr="007E51FF">
          <w:rPr>
            <w:rStyle w:val="Hyperlink"/>
            <w:noProof/>
          </w:rPr>
          <w:t>SUPPLEMENTARY BRIEFING</w:t>
        </w:r>
        <w:r w:rsidR="0013749A">
          <w:rPr>
            <w:noProof/>
            <w:webHidden/>
          </w:rPr>
          <w:tab/>
        </w:r>
        <w:r w:rsidR="0013749A">
          <w:rPr>
            <w:noProof/>
            <w:webHidden/>
          </w:rPr>
          <w:fldChar w:fldCharType="begin"/>
        </w:r>
        <w:r w:rsidR="0013749A">
          <w:rPr>
            <w:noProof/>
            <w:webHidden/>
          </w:rPr>
          <w:instrText xml:space="preserve"> PAGEREF _Toc129894164 \h </w:instrText>
        </w:r>
        <w:r w:rsidR="0013749A">
          <w:rPr>
            <w:noProof/>
            <w:webHidden/>
          </w:rPr>
        </w:r>
        <w:r w:rsidR="0013749A">
          <w:rPr>
            <w:noProof/>
            <w:webHidden/>
          </w:rPr>
          <w:fldChar w:fldCharType="separate"/>
        </w:r>
        <w:r w:rsidR="0013749A">
          <w:rPr>
            <w:noProof/>
            <w:webHidden/>
          </w:rPr>
          <w:t>14</w:t>
        </w:r>
        <w:r w:rsidR="0013749A">
          <w:rPr>
            <w:noProof/>
            <w:webHidden/>
          </w:rPr>
          <w:fldChar w:fldCharType="end"/>
        </w:r>
      </w:hyperlink>
    </w:p>
    <w:p w14:paraId="01198777" w14:textId="795EFC7F" w:rsidR="0013749A" w:rsidRDefault="00D02B56">
      <w:pPr>
        <w:pStyle w:val="Verzeichnis2"/>
        <w:rPr>
          <w:rFonts w:asciiTheme="minorHAnsi" w:eastAsiaTheme="minorEastAsia" w:hAnsiTheme="minorHAnsi" w:cstheme="minorBidi"/>
          <w:noProof/>
          <w:sz w:val="22"/>
          <w:szCs w:val="22"/>
          <w:lang w:val="de-DE"/>
        </w:rPr>
      </w:pPr>
      <w:hyperlink w:anchor="_Toc129894165" w:history="1">
        <w:r w:rsidR="0013749A" w:rsidRPr="007E51FF">
          <w:rPr>
            <w:rStyle w:val="Hyperlink"/>
            <w:noProof/>
          </w:rPr>
          <w:t>8.10</w:t>
        </w:r>
        <w:r w:rsidR="0013749A">
          <w:rPr>
            <w:rFonts w:asciiTheme="minorHAnsi" w:eastAsiaTheme="minorEastAsia" w:hAnsiTheme="minorHAnsi" w:cstheme="minorBidi"/>
            <w:noProof/>
            <w:sz w:val="22"/>
            <w:szCs w:val="22"/>
            <w:lang w:val="de-DE"/>
          </w:rPr>
          <w:tab/>
        </w:r>
        <w:r w:rsidR="0013749A" w:rsidRPr="007E51FF">
          <w:rPr>
            <w:rStyle w:val="Hyperlink"/>
            <w:noProof/>
          </w:rPr>
          <w:t>ENTRY FOR TASKS</w:t>
        </w:r>
        <w:r w:rsidR="0013749A">
          <w:rPr>
            <w:noProof/>
            <w:webHidden/>
          </w:rPr>
          <w:tab/>
        </w:r>
        <w:r w:rsidR="0013749A">
          <w:rPr>
            <w:noProof/>
            <w:webHidden/>
          </w:rPr>
          <w:fldChar w:fldCharType="begin"/>
        </w:r>
        <w:r w:rsidR="0013749A">
          <w:rPr>
            <w:noProof/>
            <w:webHidden/>
          </w:rPr>
          <w:instrText xml:space="preserve"> PAGEREF _Toc129894165 \h </w:instrText>
        </w:r>
        <w:r w:rsidR="0013749A">
          <w:rPr>
            <w:noProof/>
            <w:webHidden/>
          </w:rPr>
        </w:r>
        <w:r w:rsidR="0013749A">
          <w:rPr>
            <w:noProof/>
            <w:webHidden/>
          </w:rPr>
          <w:fldChar w:fldCharType="separate"/>
        </w:r>
        <w:r w:rsidR="0013749A">
          <w:rPr>
            <w:noProof/>
            <w:webHidden/>
          </w:rPr>
          <w:t>15</w:t>
        </w:r>
        <w:r w:rsidR="0013749A">
          <w:rPr>
            <w:noProof/>
            <w:webHidden/>
          </w:rPr>
          <w:fldChar w:fldCharType="end"/>
        </w:r>
      </w:hyperlink>
    </w:p>
    <w:p w14:paraId="4B6E9222" w14:textId="1426BF3E" w:rsidR="0013749A" w:rsidRDefault="00D02B56">
      <w:pPr>
        <w:pStyle w:val="Verzeichnis2"/>
        <w:rPr>
          <w:rFonts w:asciiTheme="minorHAnsi" w:eastAsiaTheme="minorEastAsia" w:hAnsiTheme="minorHAnsi" w:cstheme="minorBidi"/>
          <w:noProof/>
          <w:sz w:val="22"/>
          <w:szCs w:val="22"/>
          <w:lang w:val="de-DE"/>
        </w:rPr>
      </w:pPr>
      <w:hyperlink w:anchor="_Toc129894166" w:history="1">
        <w:r w:rsidR="0013749A" w:rsidRPr="007E51FF">
          <w:rPr>
            <w:rStyle w:val="Hyperlink"/>
            <w:noProof/>
          </w:rPr>
          <w:t>8.11</w:t>
        </w:r>
        <w:r w:rsidR="0013749A">
          <w:rPr>
            <w:rFonts w:asciiTheme="minorHAnsi" w:eastAsiaTheme="minorEastAsia" w:hAnsiTheme="minorHAnsi" w:cstheme="minorBidi"/>
            <w:noProof/>
            <w:sz w:val="22"/>
            <w:szCs w:val="22"/>
            <w:lang w:val="de-DE"/>
          </w:rPr>
          <w:tab/>
        </w:r>
        <w:r w:rsidR="0013749A" w:rsidRPr="007E51FF">
          <w:rPr>
            <w:rStyle w:val="Hyperlink"/>
            <w:noProof/>
          </w:rPr>
          <w:t>LATE ENTRY</w:t>
        </w:r>
        <w:r w:rsidR="0013749A">
          <w:rPr>
            <w:noProof/>
            <w:webHidden/>
          </w:rPr>
          <w:tab/>
        </w:r>
        <w:r w:rsidR="0013749A">
          <w:rPr>
            <w:noProof/>
            <w:webHidden/>
          </w:rPr>
          <w:fldChar w:fldCharType="begin"/>
        </w:r>
        <w:r w:rsidR="0013749A">
          <w:rPr>
            <w:noProof/>
            <w:webHidden/>
          </w:rPr>
          <w:instrText xml:space="preserve"> PAGEREF _Toc129894166 \h </w:instrText>
        </w:r>
        <w:r w:rsidR="0013749A">
          <w:rPr>
            <w:noProof/>
            <w:webHidden/>
          </w:rPr>
        </w:r>
        <w:r w:rsidR="0013749A">
          <w:rPr>
            <w:noProof/>
            <w:webHidden/>
          </w:rPr>
          <w:fldChar w:fldCharType="separate"/>
        </w:r>
        <w:r w:rsidR="0013749A">
          <w:rPr>
            <w:noProof/>
            <w:webHidden/>
          </w:rPr>
          <w:t>15</w:t>
        </w:r>
        <w:r w:rsidR="0013749A">
          <w:rPr>
            <w:noProof/>
            <w:webHidden/>
          </w:rPr>
          <w:fldChar w:fldCharType="end"/>
        </w:r>
      </w:hyperlink>
    </w:p>
    <w:p w14:paraId="6BE8FB24" w14:textId="0966B8C8" w:rsidR="0013749A" w:rsidRDefault="00D02B56">
      <w:pPr>
        <w:pStyle w:val="Verzeichnis2"/>
        <w:rPr>
          <w:rFonts w:asciiTheme="minorHAnsi" w:eastAsiaTheme="minorEastAsia" w:hAnsiTheme="minorHAnsi" w:cstheme="minorBidi"/>
          <w:noProof/>
          <w:sz w:val="22"/>
          <w:szCs w:val="22"/>
          <w:lang w:val="de-DE"/>
        </w:rPr>
      </w:pPr>
      <w:hyperlink w:anchor="_Toc129894167" w:history="1">
        <w:r w:rsidR="0013749A" w:rsidRPr="007E51FF">
          <w:rPr>
            <w:rStyle w:val="Hyperlink"/>
            <w:noProof/>
          </w:rPr>
          <w:t>8.12</w:t>
        </w:r>
        <w:r w:rsidR="0013749A">
          <w:rPr>
            <w:rFonts w:asciiTheme="minorHAnsi" w:eastAsiaTheme="minorEastAsia" w:hAnsiTheme="minorHAnsi" w:cstheme="minorBidi"/>
            <w:noProof/>
            <w:sz w:val="22"/>
            <w:szCs w:val="22"/>
            <w:lang w:val="de-DE"/>
          </w:rPr>
          <w:tab/>
        </w:r>
        <w:r w:rsidR="0013749A" w:rsidRPr="007E51FF">
          <w:rPr>
            <w:rStyle w:val="Hyperlink"/>
            <w:noProof/>
          </w:rPr>
          <w:t>OFFICIAL TIME</w:t>
        </w:r>
        <w:r w:rsidR="0013749A">
          <w:rPr>
            <w:noProof/>
            <w:webHidden/>
          </w:rPr>
          <w:tab/>
        </w:r>
        <w:r w:rsidR="0013749A">
          <w:rPr>
            <w:noProof/>
            <w:webHidden/>
          </w:rPr>
          <w:fldChar w:fldCharType="begin"/>
        </w:r>
        <w:r w:rsidR="0013749A">
          <w:rPr>
            <w:noProof/>
            <w:webHidden/>
          </w:rPr>
          <w:instrText xml:space="preserve"> PAGEREF _Toc129894167 \h </w:instrText>
        </w:r>
        <w:r w:rsidR="0013749A">
          <w:rPr>
            <w:noProof/>
            <w:webHidden/>
          </w:rPr>
        </w:r>
        <w:r w:rsidR="0013749A">
          <w:rPr>
            <w:noProof/>
            <w:webHidden/>
          </w:rPr>
          <w:fldChar w:fldCharType="separate"/>
        </w:r>
        <w:r w:rsidR="0013749A">
          <w:rPr>
            <w:noProof/>
            <w:webHidden/>
          </w:rPr>
          <w:t>15</w:t>
        </w:r>
        <w:r w:rsidR="0013749A">
          <w:rPr>
            <w:noProof/>
            <w:webHidden/>
          </w:rPr>
          <w:fldChar w:fldCharType="end"/>
        </w:r>
      </w:hyperlink>
    </w:p>
    <w:p w14:paraId="63F782BF" w14:textId="30EED4F9" w:rsidR="0013749A" w:rsidRDefault="00D02B56">
      <w:pPr>
        <w:pStyle w:val="Verzeichnis1"/>
        <w:rPr>
          <w:rFonts w:asciiTheme="minorHAnsi" w:eastAsiaTheme="minorEastAsia" w:hAnsiTheme="minorHAnsi" w:cstheme="minorBidi"/>
          <w:b w:val="0"/>
          <w:noProof/>
          <w:sz w:val="22"/>
          <w:szCs w:val="22"/>
          <w:lang w:val="de-DE"/>
        </w:rPr>
      </w:pPr>
      <w:hyperlink w:anchor="_Toc129894168" w:history="1">
        <w:r w:rsidR="0013749A" w:rsidRPr="007E51FF">
          <w:rPr>
            <w:rStyle w:val="Hyperlink"/>
            <w:noProof/>
          </w:rPr>
          <w:t xml:space="preserve">CHAPTER 9 </w:t>
        </w:r>
        <w:r w:rsidR="0013749A" w:rsidRPr="007E51FF">
          <w:rPr>
            <w:rStyle w:val="Hyperlink"/>
            <w:noProof/>
          </w:rPr>
          <w:noBreakHyphen/>
          <w:t xml:space="preserve"> LAUNCH PROCEDURES</w:t>
        </w:r>
        <w:r w:rsidR="0013749A">
          <w:rPr>
            <w:noProof/>
            <w:webHidden/>
          </w:rPr>
          <w:tab/>
        </w:r>
        <w:r w:rsidR="0013749A">
          <w:rPr>
            <w:noProof/>
            <w:webHidden/>
          </w:rPr>
          <w:fldChar w:fldCharType="begin"/>
        </w:r>
        <w:r w:rsidR="0013749A">
          <w:rPr>
            <w:noProof/>
            <w:webHidden/>
          </w:rPr>
          <w:instrText xml:space="preserve"> PAGEREF _Toc129894168 \h </w:instrText>
        </w:r>
        <w:r w:rsidR="0013749A">
          <w:rPr>
            <w:noProof/>
            <w:webHidden/>
          </w:rPr>
        </w:r>
        <w:r w:rsidR="0013749A">
          <w:rPr>
            <w:noProof/>
            <w:webHidden/>
          </w:rPr>
          <w:fldChar w:fldCharType="separate"/>
        </w:r>
        <w:r w:rsidR="0013749A">
          <w:rPr>
            <w:noProof/>
            <w:webHidden/>
          </w:rPr>
          <w:t>16</w:t>
        </w:r>
        <w:r w:rsidR="0013749A">
          <w:rPr>
            <w:noProof/>
            <w:webHidden/>
          </w:rPr>
          <w:fldChar w:fldCharType="end"/>
        </w:r>
      </w:hyperlink>
    </w:p>
    <w:p w14:paraId="295FBE2B" w14:textId="6DB7073E" w:rsidR="0013749A" w:rsidRDefault="00D02B56">
      <w:pPr>
        <w:pStyle w:val="Verzeichnis2"/>
        <w:rPr>
          <w:rFonts w:asciiTheme="minorHAnsi" w:eastAsiaTheme="minorEastAsia" w:hAnsiTheme="minorHAnsi" w:cstheme="minorBidi"/>
          <w:noProof/>
          <w:sz w:val="22"/>
          <w:szCs w:val="22"/>
          <w:lang w:val="de-DE"/>
        </w:rPr>
      </w:pPr>
      <w:hyperlink w:anchor="_Toc129894169" w:history="1">
        <w:r w:rsidR="0013749A" w:rsidRPr="007E51FF">
          <w:rPr>
            <w:rStyle w:val="Hyperlink"/>
            <w:noProof/>
          </w:rPr>
          <w:t>9.1</w:t>
        </w:r>
        <w:r w:rsidR="0013749A">
          <w:rPr>
            <w:rFonts w:asciiTheme="minorHAnsi" w:eastAsiaTheme="minorEastAsia" w:hAnsiTheme="minorHAnsi" w:cstheme="minorBidi"/>
            <w:noProof/>
            <w:sz w:val="22"/>
            <w:szCs w:val="22"/>
            <w:lang w:val="de-DE"/>
          </w:rPr>
          <w:tab/>
        </w:r>
        <w:r w:rsidR="0013749A" w:rsidRPr="007E51FF">
          <w:rPr>
            <w:rStyle w:val="Hyperlink"/>
            <w:noProof/>
          </w:rPr>
          <w:t>COMMON LAUNCH AREA(S) (CLA)</w:t>
        </w:r>
        <w:r w:rsidR="0013749A">
          <w:rPr>
            <w:noProof/>
            <w:webHidden/>
          </w:rPr>
          <w:tab/>
        </w:r>
        <w:r w:rsidR="0013749A">
          <w:rPr>
            <w:noProof/>
            <w:webHidden/>
          </w:rPr>
          <w:fldChar w:fldCharType="begin"/>
        </w:r>
        <w:r w:rsidR="0013749A">
          <w:rPr>
            <w:noProof/>
            <w:webHidden/>
          </w:rPr>
          <w:instrText xml:space="preserve"> PAGEREF _Toc129894169 \h </w:instrText>
        </w:r>
        <w:r w:rsidR="0013749A">
          <w:rPr>
            <w:noProof/>
            <w:webHidden/>
          </w:rPr>
        </w:r>
        <w:r w:rsidR="0013749A">
          <w:rPr>
            <w:noProof/>
            <w:webHidden/>
          </w:rPr>
          <w:fldChar w:fldCharType="separate"/>
        </w:r>
        <w:r w:rsidR="0013749A">
          <w:rPr>
            <w:noProof/>
            <w:webHidden/>
          </w:rPr>
          <w:t>16</w:t>
        </w:r>
        <w:r w:rsidR="0013749A">
          <w:rPr>
            <w:noProof/>
            <w:webHidden/>
          </w:rPr>
          <w:fldChar w:fldCharType="end"/>
        </w:r>
      </w:hyperlink>
    </w:p>
    <w:p w14:paraId="590F36DC" w14:textId="49DD771E" w:rsidR="0013749A" w:rsidRDefault="00D02B56">
      <w:pPr>
        <w:pStyle w:val="Verzeichnis2"/>
        <w:rPr>
          <w:rFonts w:asciiTheme="minorHAnsi" w:eastAsiaTheme="minorEastAsia" w:hAnsiTheme="minorHAnsi" w:cstheme="minorBidi"/>
          <w:noProof/>
          <w:sz w:val="22"/>
          <w:szCs w:val="22"/>
          <w:lang w:val="de-DE"/>
        </w:rPr>
      </w:pPr>
      <w:hyperlink w:anchor="_Toc129894170" w:history="1">
        <w:r w:rsidR="0013749A" w:rsidRPr="007E51FF">
          <w:rPr>
            <w:rStyle w:val="Hyperlink"/>
            <w:noProof/>
          </w:rPr>
          <w:t>9.2</w:t>
        </w:r>
        <w:r w:rsidR="0013749A">
          <w:rPr>
            <w:rFonts w:asciiTheme="minorHAnsi" w:eastAsiaTheme="minorEastAsia" w:hAnsiTheme="minorHAnsi" w:cstheme="minorBidi"/>
            <w:noProof/>
            <w:sz w:val="22"/>
            <w:szCs w:val="22"/>
            <w:lang w:val="de-DE"/>
          </w:rPr>
          <w:tab/>
        </w:r>
        <w:r w:rsidR="0013749A" w:rsidRPr="007E51FF">
          <w:rPr>
            <w:rStyle w:val="Hyperlink"/>
            <w:noProof/>
          </w:rPr>
          <w:t>INDIVIDUAL LAUNCH AREAS</w:t>
        </w:r>
        <w:r w:rsidR="0013749A">
          <w:rPr>
            <w:noProof/>
            <w:webHidden/>
          </w:rPr>
          <w:tab/>
        </w:r>
        <w:r w:rsidR="0013749A">
          <w:rPr>
            <w:noProof/>
            <w:webHidden/>
          </w:rPr>
          <w:fldChar w:fldCharType="begin"/>
        </w:r>
        <w:r w:rsidR="0013749A">
          <w:rPr>
            <w:noProof/>
            <w:webHidden/>
          </w:rPr>
          <w:instrText xml:space="preserve"> PAGEREF _Toc129894170 \h </w:instrText>
        </w:r>
        <w:r w:rsidR="0013749A">
          <w:rPr>
            <w:noProof/>
            <w:webHidden/>
          </w:rPr>
        </w:r>
        <w:r w:rsidR="0013749A">
          <w:rPr>
            <w:noProof/>
            <w:webHidden/>
          </w:rPr>
          <w:fldChar w:fldCharType="separate"/>
        </w:r>
        <w:r w:rsidR="0013749A">
          <w:rPr>
            <w:noProof/>
            <w:webHidden/>
          </w:rPr>
          <w:t>16</w:t>
        </w:r>
        <w:r w:rsidR="0013749A">
          <w:rPr>
            <w:noProof/>
            <w:webHidden/>
          </w:rPr>
          <w:fldChar w:fldCharType="end"/>
        </w:r>
      </w:hyperlink>
    </w:p>
    <w:p w14:paraId="37B87B73" w14:textId="3E3E75DE" w:rsidR="0013749A" w:rsidRDefault="00D02B56">
      <w:pPr>
        <w:pStyle w:val="Verzeichnis2"/>
        <w:rPr>
          <w:rFonts w:asciiTheme="minorHAnsi" w:eastAsiaTheme="minorEastAsia" w:hAnsiTheme="minorHAnsi" w:cstheme="minorBidi"/>
          <w:noProof/>
          <w:sz w:val="22"/>
          <w:szCs w:val="22"/>
          <w:lang w:val="de-DE"/>
        </w:rPr>
      </w:pPr>
      <w:hyperlink w:anchor="_Toc129894171" w:history="1">
        <w:r w:rsidR="0013749A" w:rsidRPr="007E51FF">
          <w:rPr>
            <w:rStyle w:val="Hyperlink"/>
            <w:noProof/>
          </w:rPr>
          <w:t>9.3</w:t>
        </w:r>
        <w:r w:rsidR="0013749A">
          <w:rPr>
            <w:rFonts w:asciiTheme="minorHAnsi" w:eastAsiaTheme="minorEastAsia" w:hAnsiTheme="minorHAnsi" w:cstheme="minorBidi"/>
            <w:noProof/>
            <w:sz w:val="22"/>
            <w:szCs w:val="22"/>
            <w:lang w:val="de-DE"/>
          </w:rPr>
          <w:tab/>
        </w:r>
        <w:r w:rsidR="0013749A" w:rsidRPr="007E51FF">
          <w:rPr>
            <w:rStyle w:val="Hyperlink"/>
            <w:noProof/>
          </w:rPr>
          <w:t>LAUNCH PROCEDURES</w:t>
        </w:r>
        <w:r w:rsidR="0013749A">
          <w:rPr>
            <w:noProof/>
            <w:webHidden/>
          </w:rPr>
          <w:tab/>
        </w:r>
        <w:r w:rsidR="0013749A">
          <w:rPr>
            <w:noProof/>
            <w:webHidden/>
          </w:rPr>
          <w:fldChar w:fldCharType="begin"/>
        </w:r>
        <w:r w:rsidR="0013749A">
          <w:rPr>
            <w:noProof/>
            <w:webHidden/>
          </w:rPr>
          <w:instrText xml:space="preserve"> PAGEREF _Toc129894171 \h </w:instrText>
        </w:r>
        <w:r w:rsidR="0013749A">
          <w:rPr>
            <w:noProof/>
            <w:webHidden/>
          </w:rPr>
        </w:r>
        <w:r w:rsidR="0013749A">
          <w:rPr>
            <w:noProof/>
            <w:webHidden/>
          </w:rPr>
          <w:fldChar w:fldCharType="separate"/>
        </w:r>
        <w:r w:rsidR="0013749A">
          <w:rPr>
            <w:noProof/>
            <w:webHidden/>
          </w:rPr>
          <w:t>16</w:t>
        </w:r>
        <w:r w:rsidR="0013749A">
          <w:rPr>
            <w:noProof/>
            <w:webHidden/>
          </w:rPr>
          <w:fldChar w:fldCharType="end"/>
        </w:r>
      </w:hyperlink>
    </w:p>
    <w:p w14:paraId="3B64C956" w14:textId="76B0CF31" w:rsidR="0013749A" w:rsidRDefault="00D02B56">
      <w:pPr>
        <w:pStyle w:val="Verzeichnis2"/>
        <w:rPr>
          <w:rFonts w:asciiTheme="minorHAnsi" w:eastAsiaTheme="minorEastAsia" w:hAnsiTheme="minorHAnsi" w:cstheme="minorBidi"/>
          <w:noProof/>
          <w:sz w:val="22"/>
          <w:szCs w:val="22"/>
          <w:lang w:val="de-DE"/>
        </w:rPr>
      </w:pPr>
      <w:hyperlink w:anchor="_Toc129894172" w:history="1">
        <w:r w:rsidR="0013749A" w:rsidRPr="007E51FF">
          <w:rPr>
            <w:rStyle w:val="Hyperlink"/>
            <w:noProof/>
          </w:rPr>
          <w:t>9.4</w:t>
        </w:r>
        <w:r w:rsidR="0013749A">
          <w:rPr>
            <w:rFonts w:asciiTheme="minorHAnsi" w:eastAsiaTheme="minorEastAsia" w:hAnsiTheme="minorHAnsi" w:cstheme="minorBidi"/>
            <w:noProof/>
            <w:sz w:val="22"/>
            <w:szCs w:val="22"/>
            <w:lang w:val="de-DE"/>
          </w:rPr>
          <w:tab/>
        </w:r>
        <w:r w:rsidR="0013749A" w:rsidRPr="007E51FF">
          <w:rPr>
            <w:rStyle w:val="Hyperlink"/>
            <w:noProof/>
          </w:rPr>
          <w:t>VEHICLES</w:t>
        </w:r>
        <w:r w:rsidR="0013749A">
          <w:rPr>
            <w:noProof/>
            <w:webHidden/>
          </w:rPr>
          <w:tab/>
        </w:r>
        <w:r w:rsidR="0013749A">
          <w:rPr>
            <w:noProof/>
            <w:webHidden/>
          </w:rPr>
          <w:fldChar w:fldCharType="begin"/>
        </w:r>
        <w:r w:rsidR="0013749A">
          <w:rPr>
            <w:noProof/>
            <w:webHidden/>
          </w:rPr>
          <w:instrText xml:space="preserve"> PAGEREF _Toc129894172 \h </w:instrText>
        </w:r>
        <w:r w:rsidR="0013749A">
          <w:rPr>
            <w:noProof/>
            <w:webHidden/>
          </w:rPr>
        </w:r>
        <w:r w:rsidR="0013749A">
          <w:rPr>
            <w:noProof/>
            <w:webHidden/>
          </w:rPr>
          <w:fldChar w:fldCharType="separate"/>
        </w:r>
        <w:r w:rsidR="0013749A">
          <w:rPr>
            <w:noProof/>
            <w:webHidden/>
          </w:rPr>
          <w:t>16</w:t>
        </w:r>
        <w:r w:rsidR="0013749A">
          <w:rPr>
            <w:noProof/>
            <w:webHidden/>
          </w:rPr>
          <w:fldChar w:fldCharType="end"/>
        </w:r>
      </w:hyperlink>
    </w:p>
    <w:p w14:paraId="248CCAED" w14:textId="4660D8DF" w:rsidR="0013749A" w:rsidRDefault="00D02B56">
      <w:pPr>
        <w:pStyle w:val="Verzeichnis2"/>
        <w:rPr>
          <w:rFonts w:asciiTheme="minorHAnsi" w:eastAsiaTheme="minorEastAsia" w:hAnsiTheme="minorHAnsi" w:cstheme="minorBidi"/>
          <w:noProof/>
          <w:sz w:val="22"/>
          <w:szCs w:val="22"/>
          <w:lang w:val="de-DE"/>
        </w:rPr>
      </w:pPr>
      <w:hyperlink w:anchor="_Toc129894173" w:history="1">
        <w:r w:rsidR="0013749A" w:rsidRPr="007E51FF">
          <w:rPr>
            <w:rStyle w:val="Hyperlink"/>
            <w:noProof/>
          </w:rPr>
          <w:t>9.5</w:t>
        </w:r>
        <w:r w:rsidR="0013749A">
          <w:rPr>
            <w:rFonts w:asciiTheme="minorHAnsi" w:eastAsiaTheme="minorEastAsia" w:hAnsiTheme="minorHAnsi" w:cstheme="minorBidi"/>
            <w:noProof/>
            <w:sz w:val="22"/>
            <w:szCs w:val="22"/>
            <w:lang w:val="de-DE"/>
          </w:rPr>
          <w:tab/>
        </w:r>
        <w:r w:rsidR="0013749A" w:rsidRPr="007E51FF">
          <w:rPr>
            <w:rStyle w:val="Hyperlink"/>
            <w:noProof/>
          </w:rPr>
          <w:t>COLD INFLATION</w:t>
        </w:r>
        <w:r w:rsidR="0013749A">
          <w:rPr>
            <w:noProof/>
            <w:webHidden/>
          </w:rPr>
          <w:tab/>
        </w:r>
        <w:r w:rsidR="0013749A">
          <w:rPr>
            <w:noProof/>
            <w:webHidden/>
          </w:rPr>
          <w:fldChar w:fldCharType="begin"/>
        </w:r>
        <w:r w:rsidR="0013749A">
          <w:rPr>
            <w:noProof/>
            <w:webHidden/>
          </w:rPr>
          <w:instrText xml:space="preserve"> PAGEREF _Toc129894173 \h </w:instrText>
        </w:r>
        <w:r w:rsidR="0013749A">
          <w:rPr>
            <w:noProof/>
            <w:webHidden/>
          </w:rPr>
        </w:r>
        <w:r w:rsidR="0013749A">
          <w:rPr>
            <w:noProof/>
            <w:webHidden/>
          </w:rPr>
          <w:fldChar w:fldCharType="separate"/>
        </w:r>
        <w:r w:rsidR="0013749A">
          <w:rPr>
            <w:noProof/>
            <w:webHidden/>
          </w:rPr>
          <w:t>17</w:t>
        </w:r>
        <w:r w:rsidR="0013749A">
          <w:rPr>
            <w:noProof/>
            <w:webHidden/>
          </w:rPr>
          <w:fldChar w:fldCharType="end"/>
        </w:r>
      </w:hyperlink>
    </w:p>
    <w:p w14:paraId="4851A20A" w14:textId="51711E7B" w:rsidR="0013749A" w:rsidRDefault="00D02B56">
      <w:pPr>
        <w:pStyle w:val="Verzeichnis2"/>
        <w:rPr>
          <w:rFonts w:asciiTheme="minorHAnsi" w:eastAsiaTheme="minorEastAsia" w:hAnsiTheme="minorHAnsi" w:cstheme="minorBidi"/>
          <w:noProof/>
          <w:sz w:val="22"/>
          <w:szCs w:val="22"/>
          <w:lang w:val="de-DE"/>
        </w:rPr>
      </w:pPr>
      <w:hyperlink w:anchor="_Toc129894174" w:history="1">
        <w:r w:rsidR="0013749A" w:rsidRPr="007E51FF">
          <w:rPr>
            <w:rStyle w:val="Hyperlink"/>
            <w:noProof/>
          </w:rPr>
          <w:t>9.6</w:t>
        </w:r>
        <w:r w:rsidR="0013749A">
          <w:rPr>
            <w:rFonts w:asciiTheme="minorHAnsi" w:eastAsiaTheme="minorEastAsia" w:hAnsiTheme="minorHAnsi" w:cstheme="minorBidi"/>
            <w:noProof/>
            <w:sz w:val="22"/>
            <w:szCs w:val="22"/>
            <w:lang w:val="de-DE"/>
          </w:rPr>
          <w:tab/>
        </w:r>
        <w:r w:rsidR="0013749A" w:rsidRPr="007E51FF">
          <w:rPr>
            <w:rStyle w:val="Hyperlink"/>
            <w:noProof/>
          </w:rPr>
          <w:t>SIGNALS POINT</w:t>
        </w:r>
        <w:r w:rsidR="0013749A">
          <w:rPr>
            <w:noProof/>
            <w:webHidden/>
          </w:rPr>
          <w:tab/>
        </w:r>
        <w:r w:rsidR="0013749A">
          <w:rPr>
            <w:noProof/>
            <w:webHidden/>
          </w:rPr>
          <w:fldChar w:fldCharType="begin"/>
        </w:r>
        <w:r w:rsidR="0013749A">
          <w:rPr>
            <w:noProof/>
            <w:webHidden/>
          </w:rPr>
          <w:instrText xml:space="preserve"> PAGEREF _Toc129894174 \h </w:instrText>
        </w:r>
        <w:r w:rsidR="0013749A">
          <w:rPr>
            <w:noProof/>
            <w:webHidden/>
          </w:rPr>
        </w:r>
        <w:r w:rsidR="0013749A">
          <w:rPr>
            <w:noProof/>
            <w:webHidden/>
          </w:rPr>
          <w:fldChar w:fldCharType="separate"/>
        </w:r>
        <w:r w:rsidR="0013749A">
          <w:rPr>
            <w:noProof/>
            <w:webHidden/>
          </w:rPr>
          <w:t>17</w:t>
        </w:r>
        <w:r w:rsidR="0013749A">
          <w:rPr>
            <w:noProof/>
            <w:webHidden/>
          </w:rPr>
          <w:fldChar w:fldCharType="end"/>
        </w:r>
      </w:hyperlink>
    </w:p>
    <w:p w14:paraId="7EC23F75" w14:textId="03F8D419" w:rsidR="0013749A" w:rsidRDefault="00D02B56">
      <w:pPr>
        <w:pStyle w:val="Verzeichnis2"/>
        <w:rPr>
          <w:rFonts w:asciiTheme="minorHAnsi" w:eastAsiaTheme="minorEastAsia" w:hAnsiTheme="minorHAnsi" w:cstheme="minorBidi"/>
          <w:noProof/>
          <w:sz w:val="22"/>
          <w:szCs w:val="22"/>
          <w:lang w:val="de-DE"/>
        </w:rPr>
      </w:pPr>
      <w:hyperlink w:anchor="_Toc129894175" w:history="1">
        <w:r w:rsidR="0013749A" w:rsidRPr="007E51FF">
          <w:rPr>
            <w:rStyle w:val="Hyperlink"/>
            <w:noProof/>
          </w:rPr>
          <w:t>9.7</w:t>
        </w:r>
        <w:r w:rsidR="0013749A">
          <w:rPr>
            <w:rFonts w:asciiTheme="minorHAnsi" w:eastAsiaTheme="minorEastAsia" w:hAnsiTheme="minorHAnsi" w:cstheme="minorBidi"/>
            <w:noProof/>
            <w:sz w:val="22"/>
            <w:szCs w:val="22"/>
            <w:lang w:val="de-DE"/>
          </w:rPr>
          <w:tab/>
        </w:r>
        <w:r w:rsidR="0013749A" w:rsidRPr="007E51FF">
          <w:rPr>
            <w:rStyle w:val="Hyperlink"/>
            <w:noProof/>
          </w:rPr>
          <w:t>LAUNCH SIGNALS</w:t>
        </w:r>
        <w:r w:rsidR="0013749A">
          <w:rPr>
            <w:noProof/>
            <w:webHidden/>
          </w:rPr>
          <w:tab/>
        </w:r>
        <w:r w:rsidR="0013749A">
          <w:rPr>
            <w:noProof/>
            <w:webHidden/>
          </w:rPr>
          <w:fldChar w:fldCharType="begin"/>
        </w:r>
        <w:r w:rsidR="0013749A">
          <w:rPr>
            <w:noProof/>
            <w:webHidden/>
          </w:rPr>
          <w:instrText xml:space="preserve"> PAGEREF _Toc129894175 \h </w:instrText>
        </w:r>
        <w:r w:rsidR="0013749A">
          <w:rPr>
            <w:noProof/>
            <w:webHidden/>
          </w:rPr>
        </w:r>
        <w:r w:rsidR="0013749A">
          <w:rPr>
            <w:noProof/>
            <w:webHidden/>
          </w:rPr>
          <w:fldChar w:fldCharType="separate"/>
        </w:r>
        <w:r w:rsidR="0013749A">
          <w:rPr>
            <w:noProof/>
            <w:webHidden/>
          </w:rPr>
          <w:t>17</w:t>
        </w:r>
        <w:r w:rsidR="0013749A">
          <w:rPr>
            <w:noProof/>
            <w:webHidden/>
          </w:rPr>
          <w:fldChar w:fldCharType="end"/>
        </w:r>
      </w:hyperlink>
    </w:p>
    <w:p w14:paraId="7D0965EF" w14:textId="6C9C5EC8" w:rsidR="0013749A" w:rsidRDefault="00D02B56">
      <w:pPr>
        <w:pStyle w:val="Verzeichnis2"/>
        <w:rPr>
          <w:rFonts w:asciiTheme="minorHAnsi" w:eastAsiaTheme="minorEastAsia" w:hAnsiTheme="minorHAnsi" w:cstheme="minorBidi"/>
          <w:noProof/>
          <w:sz w:val="22"/>
          <w:szCs w:val="22"/>
          <w:lang w:val="de-DE"/>
        </w:rPr>
      </w:pPr>
      <w:hyperlink w:anchor="_Toc129894176" w:history="1">
        <w:r w:rsidR="0013749A" w:rsidRPr="007E51FF">
          <w:rPr>
            <w:rStyle w:val="Hyperlink"/>
            <w:noProof/>
          </w:rPr>
          <w:t>9.8</w:t>
        </w:r>
        <w:r w:rsidR="0013749A">
          <w:rPr>
            <w:rFonts w:asciiTheme="minorHAnsi" w:eastAsiaTheme="minorEastAsia" w:hAnsiTheme="minorHAnsi" w:cstheme="minorBidi"/>
            <w:noProof/>
            <w:sz w:val="22"/>
            <w:szCs w:val="22"/>
            <w:lang w:val="de-DE"/>
          </w:rPr>
          <w:tab/>
        </w:r>
        <w:r w:rsidR="0013749A" w:rsidRPr="007E51FF">
          <w:rPr>
            <w:rStyle w:val="Hyperlink"/>
            <w:noProof/>
          </w:rPr>
          <w:t>PUBLIC ADDRESS</w:t>
        </w:r>
        <w:r w:rsidR="0013749A">
          <w:rPr>
            <w:noProof/>
            <w:webHidden/>
          </w:rPr>
          <w:tab/>
        </w:r>
        <w:r w:rsidR="0013749A">
          <w:rPr>
            <w:noProof/>
            <w:webHidden/>
          </w:rPr>
          <w:fldChar w:fldCharType="begin"/>
        </w:r>
        <w:r w:rsidR="0013749A">
          <w:rPr>
            <w:noProof/>
            <w:webHidden/>
          </w:rPr>
          <w:instrText xml:space="preserve"> PAGEREF _Toc129894176 \h </w:instrText>
        </w:r>
        <w:r w:rsidR="0013749A">
          <w:rPr>
            <w:noProof/>
            <w:webHidden/>
          </w:rPr>
        </w:r>
        <w:r w:rsidR="0013749A">
          <w:rPr>
            <w:noProof/>
            <w:webHidden/>
          </w:rPr>
          <w:fldChar w:fldCharType="separate"/>
        </w:r>
        <w:r w:rsidR="0013749A">
          <w:rPr>
            <w:noProof/>
            <w:webHidden/>
          </w:rPr>
          <w:t>17</w:t>
        </w:r>
        <w:r w:rsidR="0013749A">
          <w:rPr>
            <w:noProof/>
            <w:webHidden/>
          </w:rPr>
          <w:fldChar w:fldCharType="end"/>
        </w:r>
      </w:hyperlink>
    </w:p>
    <w:p w14:paraId="6C987A88" w14:textId="3E0A2C72" w:rsidR="0013749A" w:rsidRDefault="00D02B56">
      <w:pPr>
        <w:pStyle w:val="Verzeichnis2"/>
        <w:rPr>
          <w:rFonts w:asciiTheme="minorHAnsi" w:eastAsiaTheme="minorEastAsia" w:hAnsiTheme="minorHAnsi" w:cstheme="minorBidi"/>
          <w:noProof/>
          <w:sz w:val="22"/>
          <w:szCs w:val="22"/>
          <w:lang w:val="de-DE"/>
        </w:rPr>
      </w:pPr>
      <w:hyperlink w:anchor="_Toc129894177" w:history="1">
        <w:r w:rsidR="0013749A" w:rsidRPr="007E51FF">
          <w:rPr>
            <w:rStyle w:val="Hyperlink"/>
            <w:noProof/>
          </w:rPr>
          <w:t>9.9</w:t>
        </w:r>
        <w:r w:rsidR="0013749A">
          <w:rPr>
            <w:rFonts w:asciiTheme="minorHAnsi" w:eastAsiaTheme="minorEastAsia" w:hAnsiTheme="minorHAnsi" w:cstheme="minorBidi"/>
            <w:noProof/>
            <w:sz w:val="22"/>
            <w:szCs w:val="22"/>
            <w:lang w:val="de-DE"/>
          </w:rPr>
          <w:tab/>
        </w:r>
        <w:r w:rsidR="0013749A" w:rsidRPr="007E51FF">
          <w:rPr>
            <w:rStyle w:val="Hyperlink"/>
            <w:noProof/>
          </w:rPr>
          <w:t>LAUNCH PERIOD</w:t>
        </w:r>
        <w:r w:rsidR="0013749A">
          <w:rPr>
            <w:noProof/>
            <w:webHidden/>
          </w:rPr>
          <w:tab/>
        </w:r>
        <w:r w:rsidR="0013749A">
          <w:rPr>
            <w:noProof/>
            <w:webHidden/>
          </w:rPr>
          <w:fldChar w:fldCharType="begin"/>
        </w:r>
        <w:r w:rsidR="0013749A">
          <w:rPr>
            <w:noProof/>
            <w:webHidden/>
          </w:rPr>
          <w:instrText xml:space="preserve"> PAGEREF _Toc129894177 \h </w:instrText>
        </w:r>
        <w:r w:rsidR="0013749A">
          <w:rPr>
            <w:noProof/>
            <w:webHidden/>
          </w:rPr>
        </w:r>
        <w:r w:rsidR="0013749A">
          <w:rPr>
            <w:noProof/>
            <w:webHidden/>
          </w:rPr>
          <w:fldChar w:fldCharType="separate"/>
        </w:r>
        <w:r w:rsidR="0013749A">
          <w:rPr>
            <w:noProof/>
            <w:webHidden/>
          </w:rPr>
          <w:t>17</w:t>
        </w:r>
        <w:r w:rsidR="0013749A">
          <w:rPr>
            <w:noProof/>
            <w:webHidden/>
          </w:rPr>
          <w:fldChar w:fldCharType="end"/>
        </w:r>
      </w:hyperlink>
    </w:p>
    <w:p w14:paraId="30A1A539" w14:textId="47A57597" w:rsidR="0013749A" w:rsidRDefault="00D02B56">
      <w:pPr>
        <w:pStyle w:val="Verzeichnis2"/>
        <w:rPr>
          <w:rFonts w:asciiTheme="minorHAnsi" w:eastAsiaTheme="minorEastAsia" w:hAnsiTheme="minorHAnsi" w:cstheme="minorBidi"/>
          <w:noProof/>
          <w:sz w:val="22"/>
          <w:szCs w:val="22"/>
          <w:lang w:val="de-DE"/>
        </w:rPr>
      </w:pPr>
      <w:hyperlink w:anchor="_Toc129894178" w:history="1">
        <w:r w:rsidR="0013749A" w:rsidRPr="007E51FF">
          <w:rPr>
            <w:rStyle w:val="Hyperlink"/>
            <w:noProof/>
          </w:rPr>
          <w:t>9.10</w:t>
        </w:r>
        <w:r w:rsidR="0013749A">
          <w:rPr>
            <w:rFonts w:asciiTheme="minorHAnsi" w:eastAsiaTheme="minorEastAsia" w:hAnsiTheme="minorHAnsi" w:cstheme="minorBidi"/>
            <w:noProof/>
            <w:sz w:val="22"/>
            <w:szCs w:val="22"/>
            <w:lang w:val="de-DE"/>
          </w:rPr>
          <w:tab/>
        </w:r>
        <w:r w:rsidR="0013749A" w:rsidRPr="007E51FF">
          <w:rPr>
            <w:rStyle w:val="Hyperlink"/>
            <w:noProof/>
          </w:rPr>
          <w:t>OBSTRUCTION</w:t>
        </w:r>
        <w:r w:rsidR="0013749A">
          <w:rPr>
            <w:noProof/>
            <w:webHidden/>
          </w:rPr>
          <w:tab/>
        </w:r>
        <w:r w:rsidR="0013749A">
          <w:rPr>
            <w:noProof/>
            <w:webHidden/>
          </w:rPr>
          <w:fldChar w:fldCharType="begin"/>
        </w:r>
        <w:r w:rsidR="0013749A">
          <w:rPr>
            <w:noProof/>
            <w:webHidden/>
          </w:rPr>
          <w:instrText xml:space="preserve"> PAGEREF _Toc129894178 \h </w:instrText>
        </w:r>
        <w:r w:rsidR="0013749A">
          <w:rPr>
            <w:noProof/>
            <w:webHidden/>
          </w:rPr>
        </w:r>
        <w:r w:rsidR="0013749A">
          <w:rPr>
            <w:noProof/>
            <w:webHidden/>
          </w:rPr>
          <w:fldChar w:fldCharType="separate"/>
        </w:r>
        <w:r w:rsidR="0013749A">
          <w:rPr>
            <w:noProof/>
            <w:webHidden/>
          </w:rPr>
          <w:t>17</w:t>
        </w:r>
        <w:r w:rsidR="0013749A">
          <w:rPr>
            <w:noProof/>
            <w:webHidden/>
          </w:rPr>
          <w:fldChar w:fldCharType="end"/>
        </w:r>
      </w:hyperlink>
    </w:p>
    <w:p w14:paraId="444C5240" w14:textId="731CB761" w:rsidR="0013749A" w:rsidRDefault="00D02B56">
      <w:pPr>
        <w:pStyle w:val="Verzeichnis2"/>
        <w:rPr>
          <w:rFonts w:asciiTheme="minorHAnsi" w:eastAsiaTheme="minorEastAsia" w:hAnsiTheme="minorHAnsi" w:cstheme="minorBidi"/>
          <w:noProof/>
          <w:sz w:val="22"/>
          <w:szCs w:val="22"/>
          <w:lang w:val="de-DE"/>
        </w:rPr>
      </w:pPr>
      <w:hyperlink w:anchor="_Toc129894179" w:history="1">
        <w:r w:rsidR="0013749A" w:rsidRPr="007E51FF">
          <w:rPr>
            <w:rStyle w:val="Hyperlink"/>
            <w:noProof/>
          </w:rPr>
          <w:t>9.11</w:t>
        </w:r>
        <w:r w:rsidR="0013749A">
          <w:rPr>
            <w:rFonts w:asciiTheme="minorHAnsi" w:eastAsiaTheme="minorEastAsia" w:hAnsiTheme="minorHAnsi" w:cstheme="minorBidi"/>
            <w:noProof/>
            <w:sz w:val="22"/>
            <w:szCs w:val="22"/>
            <w:lang w:val="de-DE"/>
          </w:rPr>
          <w:tab/>
        </w:r>
        <w:r w:rsidR="0013749A" w:rsidRPr="007E51FF">
          <w:rPr>
            <w:rStyle w:val="Hyperlink"/>
            <w:noProof/>
          </w:rPr>
          <w:t>ADEQUATE TIME</w:t>
        </w:r>
        <w:r w:rsidR="0013749A">
          <w:rPr>
            <w:noProof/>
            <w:webHidden/>
          </w:rPr>
          <w:tab/>
        </w:r>
        <w:r w:rsidR="0013749A">
          <w:rPr>
            <w:noProof/>
            <w:webHidden/>
          </w:rPr>
          <w:fldChar w:fldCharType="begin"/>
        </w:r>
        <w:r w:rsidR="0013749A">
          <w:rPr>
            <w:noProof/>
            <w:webHidden/>
          </w:rPr>
          <w:instrText xml:space="preserve"> PAGEREF _Toc129894179 \h </w:instrText>
        </w:r>
        <w:r w:rsidR="0013749A">
          <w:rPr>
            <w:noProof/>
            <w:webHidden/>
          </w:rPr>
        </w:r>
        <w:r w:rsidR="0013749A">
          <w:rPr>
            <w:noProof/>
            <w:webHidden/>
          </w:rPr>
          <w:fldChar w:fldCharType="separate"/>
        </w:r>
        <w:r w:rsidR="0013749A">
          <w:rPr>
            <w:noProof/>
            <w:webHidden/>
          </w:rPr>
          <w:t>17</w:t>
        </w:r>
        <w:r w:rsidR="0013749A">
          <w:rPr>
            <w:noProof/>
            <w:webHidden/>
          </w:rPr>
          <w:fldChar w:fldCharType="end"/>
        </w:r>
      </w:hyperlink>
    </w:p>
    <w:p w14:paraId="3EFC3339" w14:textId="4F63B339" w:rsidR="0013749A" w:rsidRDefault="00D02B56">
      <w:pPr>
        <w:pStyle w:val="Verzeichnis2"/>
        <w:rPr>
          <w:rFonts w:asciiTheme="minorHAnsi" w:eastAsiaTheme="minorEastAsia" w:hAnsiTheme="minorHAnsi" w:cstheme="minorBidi"/>
          <w:noProof/>
          <w:sz w:val="22"/>
          <w:szCs w:val="22"/>
          <w:lang w:val="de-DE"/>
        </w:rPr>
      </w:pPr>
      <w:hyperlink w:anchor="_Toc129894180" w:history="1">
        <w:r w:rsidR="0013749A" w:rsidRPr="007E51FF">
          <w:rPr>
            <w:rStyle w:val="Hyperlink"/>
            <w:noProof/>
          </w:rPr>
          <w:t>9.12</w:t>
        </w:r>
        <w:r w:rsidR="0013749A">
          <w:rPr>
            <w:rFonts w:asciiTheme="minorHAnsi" w:eastAsiaTheme="minorEastAsia" w:hAnsiTheme="minorHAnsi" w:cstheme="minorBidi"/>
            <w:noProof/>
            <w:sz w:val="22"/>
            <w:szCs w:val="22"/>
            <w:lang w:val="de-DE"/>
          </w:rPr>
          <w:tab/>
        </w:r>
        <w:r w:rsidR="0013749A" w:rsidRPr="007E51FF">
          <w:rPr>
            <w:rStyle w:val="Hyperlink"/>
            <w:noProof/>
          </w:rPr>
          <w:t>EXTENSION OF TIME</w:t>
        </w:r>
        <w:r w:rsidR="0013749A">
          <w:rPr>
            <w:noProof/>
            <w:webHidden/>
          </w:rPr>
          <w:tab/>
        </w:r>
        <w:r w:rsidR="0013749A">
          <w:rPr>
            <w:noProof/>
            <w:webHidden/>
          </w:rPr>
          <w:fldChar w:fldCharType="begin"/>
        </w:r>
        <w:r w:rsidR="0013749A">
          <w:rPr>
            <w:noProof/>
            <w:webHidden/>
          </w:rPr>
          <w:instrText xml:space="preserve"> PAGEREF _Toc129894180 \h </w:instrText>
        </w:r>
        <w:r w:rsidR="0013749A">
          <w:rPr>
            <w:noProof/>
            <w:webHidden/>
          </w:rPr>
        </w:r>
        <w:r w:rsidR="0013749A">
          <w:rPr>
            <w:noProof/>
            <w:webHidden/>
          </w:rPr>
          <w:fldChar w:fldCharType="separate"/>
        </w:r>
        <w:r w:rsidR="0013749A">
          <w:rPr>
            <w:noProof/>
            <w:webHidden/>
          </w:rPr>
          <w:t>17</w:t>
        </w:r>
        <w:r w:rsidR="0013749A">
          <w:rPr>
            <w:noProof/>
            <w:webHidden/>
          </w:rPr>
          <w:fldChar w:fldCharType="end"/>
        </w:r>
      </w:hyperlink>
    </w:p>
    <w:p w14:paraId="6C45E09B" w14:textId="6BDB2BEE" w:rsidR="0013749A" w:rsidRDefault="00D02B56">
      <w:pPr>
        <w:pStyle w:val="Verzeichnis2"/>
        <w:rPr>
          <w:rFonts w:asciiTheme="minorHAnsi" w:eastAsiaTheme="minorEastAsia" w:hAnsiTheme="minorHAnsi" w:cstheme="minorBidi"/>
          <w:noProof/>
          <w:sz w:val="22"/>
          <w:szCs w:val="22"/>
          <w:lang w:val="de-DE"/>
        </w:rPr>
      </w:pPr>
      <w:hyperlink w:anchor="_Toc129894181" w:history="1">
        <w:r w:rsidR="0013749A" w:rsidRPr="007E51FF">
          <w:rPr>
            <w:rStyle w:val="Hyperlink"/>
            <w:noProof/>
          </w:rPr>
          <w:t>9.13</w:t>
        </w:r>
        <w:r w:rsidR="0013749A">
          <w:rPr>
            <w:rFonts w:asciiTheme="minorHAnsi" w:eastAsiaTheme="minorEastAsia" w:hAnsiTheme="minorHAnsi" w:cstheme="minorBidi"/>
            <w:noProof/>
            <w:sz w:val="22"/>
            <w:szCs w:val="22"/>
            <w:lang w:val="de-DE"/>
          </w:rPr>
          <w:tab/>
        </w:r>
        <w:r w:rsidR="0013749A" w:rsidRPr="007E51FF">
          <w:rPr>
            <w:rStyle w:val="Hyperlink"/>
            <w:noProof/>
          </w:rPr>
          <w:t>LAUNCHING ORDER</w:t>
        </w:r>
        <w:r w:rsidR="0013749A">
          <w:rPr>
            <w:noProof/>
            <w:webHidden/>
          </w:rPr>
          <w:tab/>
        </w:r>
        <w:r w:rsidR="0013749A">
          <w:rPr>
            <w:noProof/>
            <w:webHidden/>
          </w:rPr>
          <w:fldChar w:fldCharType="begin"/>
        </w:r>
        <w:r w:rsidR="0013749A">
          <w:rPr>
            <w:noProof/>
            <w:webHidden/>
          </w:rPr>
          <w:instrText xml:space="preserve"> PAGEREF _Toc129894181 \h </w:instrText>
        </w:r>
        <w:r w:rsidR="0013749A">
          <w:rPr>
            <w:noProof/>
            <w:webHidden/>
          </w:rPr>
        </w:r>
        <w:r w:rsidR="0013749A">
          <w:rPr>
            <w:noProof/>
            <w:webHidden/>
          </w:rPr>
          <w:fldChar w:fldCharType="separate"/>
        </w:r>
        <w:r w:rsidR="0013749A">
          <w:rPr>
            <w:noProof/>
            <w:webHidden/>
          </w:rPr>
          <w:t>18</w:t>
        </w:r>
        <w:r w:rsidR="0013749A">
          <w:rPr>
            <w:noProof/>
            <w:webHidden/>
          </w:rPr>
          <w:fldChar w:fldCharType="end"/>
        </w:r>
      </w:hyperlink>
    </w:p>
    <w:p w14:paraId="4FC67E6A" w14:textId="6EE9440B" w:rsidR="0013749A" w:rsidRDefault="00D02B56">
      <w:pPr>
        <w:pStyle w:val="Verzeichnis2"/>
        <w:rPr>
          <w:rFonts w:asciiTheme="minorHAnsi" w:eastAsiaTheme="minorEastAsia" w:hAnsiTheme="minorHAnsi" w:cstheme="minorBidi"/>
          <w:noProof/>
          <w:sz w:val="22"/>
          <w:szCs w:val="22"/>
          <w:lang w:val="de-DE"/>
        </w:rPr>
      </w:pPr>
      <w:hyperlink w:anchor="_Toc129894182" w:history="1">
        <w:r w:rsidR="0013749A" w:rsidRPr="007E51FF">
          <w:rPr>
            <w:rStyle w:val="Hyperlink"/>
            <w:noProof/>
          </w:rPr>
          <w:t>9.14</w:t>
        </w:r>
        <w:r w:rsidR="0013749A">
          <w:rPr>
            <w:rFonts w:asciiTheme="minorHAnsi" w:eastAsiaTheme="minorEastAsia" w:hAnsiTheme="minorHAnsi" w:cstheme="minorBidi"/>
            <w:noProof/>
            <w:sz w:val="22"/>
            <w:szCs w:val="22"/>
            <w:lang w:val="de-DE"/>
          </w:rPr>
          <w:tab/>
        </w:r>
        <w:r w:rsidR="0013749A" w:rsidRPr="007E51FF">
          <w:rPr>
            <w:rStyle w:val="Hyperlink"/>
            <w:noProof/>
          </w:rPr>
          <w:t>LAUNCH MASTERS</w:t>
        </w:r>
        <w:r w:rsidR="0013749A">
          <w:rPr>
            <w:noProof/>
            <w:webHidden/>
          </w:rPr>
          <w:tab/>
        </w:r>
        <w:r w:rsidR="0013749A">
          <w:rPr>
            <w:noProof/>
            <w:webHidden/>
          </w:rPr>
          <w:fldChar w:fldCharType="begin"/>
        </w:r>
        <w:r w:rsidR="0013749A">
          <w:rPr>
            <w:noProof/>
            <w:webHidden/>
          </w:rPr>
          <w:instrText xml:space="preserve"> PAGEREF _Toc129894182 \h </w:instrText>
        </w:r>
        <w:r w:rsidR="0013749A">
          <w:rPr>
            <w:noProof/>
            <w:webHidden/>
          </w:rPr>
        </w:r>
        <w:r w:rsidR="0013749A">
          <w:rPr>
            <w:noProof/>
            <w:webHidden/>
          </w:rPr>
          <w:fldChar w:fldCharType="separate"/>
        </w:r>
        <w:r w:rsidR="0013749A">
          <w:rPr>
            <w:noProof/>
            <w:webHidden/>
          </w:rPr>
          <w:t>18</w:t>
        </w:r>
        <w:r w:rsidR="0013749A">
          <w:rPr>
            <w:noProof/>
            <w:webHidden/>
          </w:rPr>
          <w:fldChar w:fldCharType="end"/>
        </w:r>
      </w:hyperlink>
    </w:p>
    <w:p w14:paraId="0CEC75C3" w14:textId="58755A1B" w:rsidR="0013749A" w:rsidRDefault="00D02B56">
      <w:pPr>
        <w:pStyle w:val="Verzeichnis2"/>
        <w:rPr>
          <w:rFonts w:asciiTheme="minorHAnsi" w:eastAsiaTheme="minorEastAsia" w:hAnsiTheme="minorHAnsi" w:cstheme="minorBidi"/>
          <w:noProof/>
          <w:sz w:val="22"/>
          <w:szCs w:val="22"/>
          <w:lang w:val="de-DE"/>
        </w:rPr>
      </w:pPr>
      <w:hyperlink w:anchor="_Toc129894183" w:history="1">
        <w:r w:rsidR="0013749A" w:rsidRPr="007E51FF">
          <w:rPr>
            <w:rStyle w:val="Hyperlink"/>
            <w:noProof/>
          </w:rPr>
          <w:t>9.15</w:t>
        </w:r>
        <w:r w:rsidR="0013749A">
          <w:rPr>
            <w:rFonts w:asciiTheme="minorHAnsi" w:eastAsiaTheme="minorEastAsia" w:hAnsiTheme="minorHAnsi" w:cstheme="minorBidi"/>
            <w:noProof/>
            <w:sz w:val="22"/>
            <w:szCs w:val="22"/>
            <w:lang w:val="de-DE"/>
          </w:rPr>
          <w:tab/>
        </w:r>
        <w:r w:rsidR="0013749A" w:rsidRPr="007E51FF">
          <w:rPr>
            <w:rStyle w:val="Hyperlink"/>
            <w:noProof/>
          </w:rPr>
          <w:t>PROCEDURES WHEN LAUNCH MASTERS ARE COMPULSORY</w:t>
        </w:r>
        <w:r w:rsidR="0013749A">
          <w:rPr>
            <w:noProof/>
            <w:webHidden/>
          </w:rPr>
          <w:tab/>
        </w:r>
        <w:r w:rsidR="0013749A">
          <w:rPr>
            <w:noProof/>
            <w:webHidden/>
          </w:rPr>
          <w:fldChar w:fldCharType="begin"/>
        </w:r>
        <w:r w:rsidR="0013749A">
          <w:rPr>
            <w:noProof/>
            <w:webHidden/>
          </w:rPr>
          <w:instrText xml:space="preserve"> PAGEREF _Toc129894183 \h </w:instrText>
        </w:r>
        <w:r w:rsidR="0013749A">
          <w:rPr>
            <w:noProof/>
            <w:webHidden/>
          </w:rPr>
        </w:r>
        <w:r w:rsidR="0013749A">
          <w:rPr>
            <w:noProof/>
            <w:webHidden/>
          </w:rPr>
          <w:fldChar w:fldCharType="separate"/>
        </w:r>
        <w:r w:rsidR="0013749A">
          <w:rPr>
            <w:noProof/>
            <w:webHidden/>
          </w:rPr>
          <w:t>18</w:t>
        </w:r>
        <w:r w:rsidR="0013749A">
          <w:rPr>
            <w:noProof/>
            <w:webHidden/>
          </w:rPr>
          <w:fldChar w:fldCharType="end"/>
        </w:r>
      </w:hyperlink>
    </w:p>
    <w:p w14:paraId="666E77BB" w14:textId="33CC0F9B" w:rsidR="0013749A" w:rsidRDefault="00D02B56">
      <w:pPr>
        <w:pStyle w:val="Verzeichnis2"/>
        <w:rPr>
          <w:rFonts w:asciiTheme="minorHAnsi" w:eastAsiaTheme="minorEastAsia" w:hAnsiTheme="minorHAnsi" w:cstheme="minorBidi"/>
          <w:noProof/>
          <w:sz w:val="22"/>
          <w:szCs w:val="22"/>
          <w:lang w:val="de-DE"/>
        </w:rPr>
      </w:pPr>
      <w:hyperlink w:anchor="_Toc129894184" w:history="1">
        <w:r w:rsidR="0013749A" w:rsidRPr="007E51FF">
          <w:rPr>
            <w:rStyle w:val="Hyperlink"/>
            <w:bCs/>
            <w:noProof/>
          </w:rPr>
          <w:t>9.16</w:t>
        </w:r>
        <w:r w:rsidR="0013749A">
          <w:rPr>
            <w:rFonts w:asciiTheme="minorHAnsi" w:eastAsiaTheme="minorEastAsia" w:hAnsiTheme="minorHAnsi" w:cstheme="minorBidi"/>
            <w:noProof/>
            <w:sz w:val="22"/>
            <w:szCs w:val="22"/>
            <w:lang w:val="de-DE"/>
          </w:rPr>
          <w:tab/>
        </w:r>
        <w:r w:rsidR="0013749A" w:rsidRPr="007E51FF">
          <w:rPr>
            <w:rStyle w:val="Hyperlink"/>
            <w:noProof/>
          </w:rPr>
          <w:t>PROCEDURES WHEN LAUNCH MASTERS ARE OPTIONAL</w:t>
        </w:r>
        <w:r w:rsidR="0013749A">
          <w:rPr>
            <w:noProof/>
            <w:webHidden/>
          </w:rPr>
          <w:tab/>
        </w:r>
        <w:r w:rsidR="0013749A">
          <w:rPr>
            <w:noProof/>
            <w:webHidden/>
          </w:rPr>
          <w:fldChar w:fldCharType="begin"/>
        </w:r>
        <w:r w:rsidR="0013749A">
          <w:rPr>
            <w:noProof/>
            <w:webHidden/>
          </w:rPr>
          <w:instrText xml:space="preserve"> PAGEREF _Toc129894184 \h </w:instrText>
        </w:r>
        <w:r w:rsidR="0013749A">
          <w:rPr>
            <w:noProof/>
            <w:webHidden/>
          </w:rPr>
        </w:r>
        <w:r w:rsidR="0013749A">
          <w:rPr>
            <w:noProof/>
            <w:webHidden/>
          </w:rPr>
          <w:fldChar w:fldCharType="separate"/>
        </w:r>
        <w:r w:rsidR="0013749A">
          <w:rPr>
            <w:noProof/>
            <w:webHidden/>
          </w:rPr>
          <w:t>18</w:t>
        </w:r>
        <w:r w:rsidR="0013749A">
          <w:rPr>
            <w:noProof/>
            <w:webHidden/>
          </w:rPr>
          <w:fldChar w:fldCharType="end"/>
        </w:r>
      </w:hyperlink>
    </w:p>
    <w:p w14:paraId="36F41C1F" w14:textId="2A98A9AD" w:rsidR="0013749A" w:rsidRDefault="00D02B56">
      <w:pPr>
        <w:pStyle w:val="Verzeichnis2"/>
        <w:rPr>
          <w:rFonts w:asciiTheme="minorHAnsi" w:eastAsiaTheme="minorEastAsia" w:hAnsiTheme="minorHAnsi" w:cstheme="minorBidi"/>
          <w:noProof/>
          <w:sz w:val="22"/>
          <w:szCs w:val="22"/>
          <w:lang w:val="de-DE"/>
        </w:rPr>
      </w:pPr>
      <w:hyperlink w:anchor="_Toc129894185" w:history="1">
        <w:r w:rsidR="0013749A" w:rsidRPr="007E51FF">
          <w:rPr>
            <w:rStyle w:val="Hyperlink"/>
            <w:noProof/>
          </w:rPr>
          <w:t>9.17</w:t>
        </w:r>
        <w:r w:rsidR="0013749A">
          <w:rPr>
            <w:rFonts w:asciiTheme="minorHAnsi" w:eastAsiaTheme="minorEastAsia" w:hAnsiTheme="minorHAnsi" w:cstheme="minorBidi"/>
            <w:noProof/>
            <w:sz w:val="22"/>
            <w:szCs w:val="22"/>
            <w:lang w:val="de-DE"/>
          </w:rPr>
          <w:tab/>
        </w:r>
        <w:r w:rsidR="0013749A" w:rsidRPr="007E51FF">
          <w:rPr>
            <w:rStyle w:val="Hyperlink"/>
            <w:noProof/>
          </w:rPr>
          <w:t>LOSS OF CONTROL</w:t>
        </w:r>
        <w:r w:rsidR="0013749A">
          <w:rPr>
            <w:noProof/>
            <w:webHidden/>
          </w:rPr>
          <w:tab/>
        </w:r>
        <w:r w:rsidR="0013749A">
          <w:rPr>
            <w:noProof/>
            <w:webHidden/>
          </w:rPr>
          <w:fldChar w:fldCharType="begin"/>
        </w:r>
        <w:r w:rsidR="0013749A">
          <w:rPr>
            <w:noProof/>
            <w:webHidden/>
          </w:rPr>
          <w:instrText xml:space="preserve"> PAGEREF _Toc129894185 \h </w:instrText>
        </w:r>
        <w:r w:rsidR="0013749A">
          <w:rPr>
            <w:noProof/>
            <w:webHidden/>
          </w:rPr>
        </w:r>
        <w:r w:rsidR="0013749A">
          <w:rPr>
            <w:noProof/>
            <w:webHidden/>
          </w:rPr>
          <w:fldChar w:fldCharType="separate"/>
        </w:r>
        <w:r w:rsidR="0013749A">
          <w:rPr>
            <w:noProof/>
            <w:webHidden/>
          </w:rPr>
          <w:t>18</w:t>
        </w:r>
        <w:r w:rsidR="0013749A">
          <w:rPr>
            <w:noProof/>
            <w:webHidden/>
          </w:rPr>
          <w:fldChar w:fldCharType="end"/>
        </w:r>
      </w:hyperlink>
    </w:p>
    <w:p w14:paraId="4DE7AD46" w14:textId="42A24609" w:rsidR="0013749A" w:rsidRDefault="00D02B56">
      <w:pPr>
        <w:pStyle w:val="Verzeichnis2"/>
        <w:rPr>
          <w:rFonts w:asciiTheme="minorHAnsi" w:eastAsiaTheme="minorEastAsia" w:hAnsiTheme="minorHAnsi" w:cstheme="minorBidi"/>
          <w:noProof/>
          <w:sz w:val="22"/>
          <w:szCs w:val="22"/>
          <w:lang w:val="de-DE"/>
        </w:rPr>
      </w:pPr>
      <w:hyperlink w:anchor="_Toc129894186" w:history="1">
        <w:r w:rsidR="0013749A" w:rsidRPr="007E51FF">
          <w:rPr>
            <w:rStyle w:val="Hyperlink"/>
            <w:noProof/>
          </w:rPr>
          <w:t xml:space="preserve">9.18 </w:t>
        </w:r>
        <w:r w:rsidR="0013749A">
          <w:rPr>
            <w:rFonts w:asciiTheme="minorHAnsi" w:eastAsiaTheme="minorEastAsia" w:hAnsiTheme="minorHAnsi" w:cstheme="minorBidi"/>
            <w:noProof/>
            <w:sz w:val="22"/>
            <w:szCs w:val="22"/>
            <w:lang w:val="de-DE"/>
          </w:rPr>
          <w:tab/>
        </w:r>
        <w:r w:rsidR="0013749A" w:rsidRPr="007E51FF">
          <w:rPr>
            <w:rStyle w:val="Hyperlink"/>
            <w:noProof/>
          </w:rPr>
          <w:t>TAKE-OFF (S1 3.2, 3.3)</w:t>
        </w:r>
        <w:r w:rsidR="0013749A">
          <w:rPr>
            <w:noProof/>
            <w:webHidden/>
          </w:rPr>
          <w:tab/>
        </w:r>
        <w:r w:rsidR="0013749A">
          <w:rPr>
            <w:noProof/>
            <w:webHidden/>
          </w:rPr>
          <w:fldChar w:fldCharType="begin"/>
        </w:r>
        <w:r w:rsidR="0013749A">
          <w:rPr>
            <w:noProof/>
            <w:webHidden/>
          </w:rPr>
          <w:instrText xml:space="preserve"> PAGEREF _Toc129894186 \h </w:instrText>
        </w:r>
        <w:r w:rsidR="0013749A">
          <w:rPr>
            <w:noProof/>
            <w:webHidden/>
          </w:rPr>
        </w:r>
        <w:r w:rsidR="0013749A">
          <w:rPr>
            <w:noProof/>
            <w:webHidden/>
          </w:rPr>
          <w:fldChar w:fldCharType="separate"/>
        </w:r>
        <w:r w:rsidR="0013749A">
          <w:rPr>
            <w:noProof/>
            <w:webHidden/>
          </w:rPr>
          <w:t>19</w:t>
        </w:r>
        <w:r w:rsidR="0013749A">
          <w:rPr>
            <w:noProof/>
            <w:webHidden/>
          </w:rPr>
          <w:fldChar w:fldCharType="end"/>
        </w:r>
      </w:hyperlink>
    </w:p>
    <w:p w14:paraId="4BEF325E" w14:textId="3845FD67" w:rsidR="0013749A" w:rsidRDefault="00D02B56">
      <w:pPr>
        <w:pStyle w:val="Verzeichnis2"/>
        <w:rPr>
          <w:rFonts w:asciiTheme="minorHAnsi" w:eastAsiaTheme="minorEastAsia" w:hAnsiTheme="minorHAnsi" w:cstheme="minorBidi"/>
          <w:noProof/>
          <w:sz w:val="22"/>
          <w:szCs w:val="22"/>
          <w:lang w:val="de-DE"/>
        </w:rPr>
      </w:pPr>
      <w:hyperlink w:anchor="_Toc129894187" w:history="1">
        <w:r w:rsidR="0013749A" w:rsidRPr="007E51FF">
          <w:rPr>
            <w:rStyle w:val="Hyperlink"/>
            <w:noProof/>
          </w:rPr>
          <w:t>9.19</w:t>
        </w:r>
        <w:r w:rsidR="0013749A">
          <w:rPr>
            <w:rFonts w:asciiTheme="minorHAnsi" w:eastAsiaTheme="minorEastAsia" w:hAnsiTheme="minorHAnsi" w:cstheme="minorBidi"/>
            <w:noProof/>
            <w:sz w:val="22"/>
            <w:szCs w:val="22"/>
            <w:lang w:val="de-DE"/>
          </w:rPr>
          <w:tab/>
        </w:r>
        <w:r w:rsidR="0013749A" w:rsidRPr="007E51FF">
          <w:rPr>
            <w:rStyle w:val="Hyperlink"/>
            <w:noProof/>
          </w:rPr>
          <w:t>VALID TAKE-OFF</w:t>
        </w:r>
        <w:r w:rsidR="0013749A">
          <w:rPr>
            <w:noProof/>
            <w:webHidden/>
          </w:rPr>
          <w:tab/>
        </w:r>
        <w:r w:rsidR="0013749A">
          <w:rPr>
            <w:noProof/>
            <w:webHidden/>
          </w:rPr>
          <w:fldChar w:fldCharType="begin"/>
        </w:r>
        <w:r w:rsidR="0013749A">
          <w:rPr>
            <w:noProof/>
            <w:webHidden/>
          </w:rPr>
          <w:instrText xml:space="preserve"> PAGEREF _Toc129894187 \h </w:instrText>
        </w:r>
        <w:r w:rsidR="0013749A">
          <w:rPr>
            <w:noProof/>
            <w:webHidden/>
          </w:rPr>
        </w:r>
        <w:r w:rsidR="0013749A">
          <w:rPr>
            <w:noProof/>
            <w:webHidden/>
          </w:rPr>
          <w:fldChar w:fldCharType="separate"/>
        </w:r>
        <w:r w:rsidR="0013749A">
          <w:rPr>
            <w:noProof/>
            <w:webHidden/>
          </w:rPr>
          <w:t>19</w:t>
        </w:r>
        <w:r w:rsidR="0013749A">
          <w:rPr>
            <w:noProof/>
            <w:webHidden/>
          </w:rPr>
          <w:fldChar w:fldCharType="end"/>
        </w:r>
      </w:hyperlink>
    </w:p>
    <w:p w14:paraId="326C151E" w14:textId="0AF81832" w:rsidR="0013749A" w:rsidRDefault="00D02B56">
      <w:pPr>
        <w:pStyle w:val="Verzeichnis2"/>
        <w:rPr>
          <w:rFonts w:asciiTheme="minorHAnsi" w:eastAsiaTheme="minorEastAsia" w:hAnsiTheme="minorHAnsi" w:cstheme="minorBidi"/>
          <w:noProof/>
          <w:sz w:val="22"/>
          <w:szCs w:val="22"/>
          <w:lang w:val="de-DE"/>
        </w:rPr>
      </w:pPr>
      <w:hyperlink w:anchor="_Toc129894188" w:history="1">
        <w:r w:rsidR="0013749A" w:rsidRPr="007E51FF">
          <w:rPr>
            <w:rStyle w:val="Hyperlink"/>
            <w:noProof/>
          </w:rPr>
          <w:t xml:space="preserve">9.20 </w:t>
        </w:r>
        <w:r w:rsidR="0013749A">
          <w:rPr>
            <w:rFonts w:asciiTheme="minorHAnsi" w:eastAsiaTheme="minorEastAsia" w:hAnsiTheme="minorHAnsi" w:cstheme="minorBidi"/>
            <w:noProof/>
            <w:sz w:val="22"/>
            <w:szCs w:val="22"/>
            <w:lang w:val="de-DE"/>
          </w:rPr>
          <w:tab/>
        </w:r>
        <w:r w:rsidR="0013749A" w:rsidRPr="007E51FF">
          <w:rPr>
            <w:rStyle w:val="Hyperlink"/>
            <w:noProof/>
          </w:rPr>
          <w:t>ABORTED TAKE</w:t>
        </w:r>
        <w:r w:rsidR="0013749A" w:rsidRPr="007E51FF">
          <w:rPr>
            <w:rStyle w:val="Hyperlink"/>
            <w:noProof/>
          </w:rPr>
          <w:noBreakHyphen/>
          <w:t>OFF</w:t>
        </w:r>
        <w:r w:rsidR="0013749A">
          <w:rPr>
            <w:noProof/>
            <w:webHidden/>
          </w:rPr>
          <w:tab/>
        </w:r>
        <w:r w:rsidR="0013749A">
          <w:rPr>
            <w:noProof/>
            <w:webHidden/>
          </w:rPr>
          <w:fldChar w:fldCharType="begin"/>
        </w:r>
        <w:r w:rsidR="0013749A">
          <w:rPr>
            <w:noProof/>
            <w:webHidden/>
          </w:rPr>
          <w:instrText xml:space="preserve"> PAGEREF _Toc129894188 \h </w:instrText>
        </w:r>
        <w:r w:rsidR="0013749A">
          <w:rPr>
            <w:noProof/>
            <w:webHidden/>
          </w:rPr>
        </w:r>
        <w:r w:rsidR="0013749A">
          <w:rPr>
            <w:noProof/>
            <w:webHidden/>
          </w:rPr>
          <w:fldChar w:fldCharType="separate"/>
        </w:r>
        <w:r w:rsidR="0013749A">
          <w:rPr>
            <w:noProof/>
            <w:webHidden/>
          </w:rPr>
          <w:t>19</w:t>
        </w:r>
        <w:r w:rsidR="0013749A">
          <w:rPr>
            <w:noProof/>
            <w:webHidden/>
          </w:rPr>
          <w:fldChar w:fldCharType="end"/>
        </w:r>
      </w:hyperlink>
    </w:p>
    <w:p w14:paraId="7772F8FC" w14:textId="3DBBDD6B" w:rsidR="0013749A" w:rsidRDefault="00D02B56">
      <w:pPr>
        <w:pStyle w:val="Verzeichnis2"/>
        <w:rPr>
          <w:rFonts w:asciiTheme="minorHAnsi" w:eastAsiaTheme="minorEastAsia" w:hAnsiTheme="minorHAnsi" w:cstheme="minorBidi"/>
          <w:noProof/>
          <w:sz w:val="22"/>
          <w:szCs w:val="22"/>
          <w:lang w:val="de-DE"/>
        </w:rPr>
      </w:pPr>
      <w:hyperlink w:anchor="_Toc129894189" w:history="1">
        <w:r w:rsidR="0013749A" w:rsidRPr="007E51FF">
          <w:rPr>
            <w:rStyle w:val="Hyperlink"/>
            <w:noProof/>
          </w:rPr>
          <w:t>9.21</w:t>
        </w:r>
        <w:r w:rsidR="0013749A">
          <w:rPr>
            <w:rFonts w:asciiTheme="minorHAnsi" w:eastAsiaTheme="minorEastAsia" w:hAnsiTheme="minorHAnsi" w:cstheme="minorBidi"/>
            <w:noProof/>
            <w:sz w:val="22"/>
            <w:szCs w:val="22"/>
            <w:lang w:val="de-DE"/>
          </w:rPr>
          <w:tab/>
        </w:r>
        <w:r w:rsidR="0013749A" w:rsidRPr="007E51FF">
          <w:rPr>
            <w:rStyle w:val="Hyperlink"/>
            <w:noProof/>
          </w:rPr>
          <w:t>CLEARING LAUNCH AREA</w:t>
        </w:r>
        <w:r w:rsidR="0013749A">
          <w:rPr>
            <w:noProof/>
            <w:webHidden/>
          </w:rPr>
          <w:tab/>
        </w:r>
        <w:r w:rsidR="0013749A">
          <w:rPr>
            <w:noProof/>
            <w:webHidden/>
          </w:rPr>
          <w:fldChar w:fldCharType="begin"/>
        </w:r>
        <w:r w:rsidR="0013749A">
          <w:rPr>
            <w:noProof/>
            <w:webHidden/>
          </w:rPr>
          <w:instrText xml:space="preserve"> PAGEREF _Toc129894189 \h </w:instrText>
        </w:r>
        <w:r w:rsidR="0013749A">
          <w:rPr>
            <w:noProof/>
            <w:webHidden/>
          </w:rPr>
        </w:r>
        <w:r w:rsidR="0013749A">
          <w:rPr>
            <w:noProof/>
            <w:webHidden/>
          </w:rPr>
          <w:fldChar w:fldCharType="separate"/>
        </w:r>
        <w:r w:rsidR="0013749A">
          <w:rPr>
            <w:noProof/>
            <w:webHidden/>
          </w:rPr>
          <w:t>19</w:t>
        </w:r>
        <w:r w:rsidR="0013749A">
          <w:rPr>
            <w:noProof/>
            <w:webHidden/>
          </w:rPr>
          <w:fldChar w:fldCharType="end"/>
        </w:r>
      </w:hyperlink>
    </w:p>
    <w:p w14:paraId="10C6DAA1" w14:textId="5835DF72" w:rsidR="0013749A" w:rsidRDefault="00D02B56">
      <w:pPr>
        <w:pStyle w:val="Verzeichnis1"/>
        <w:rPr>
          <w:rFonts w:asciiTheme="minorHAnsi" w:eastAsiaTheme="minorEastAsia" w:hAnsiTheme="minorHAnsi" w:cstheme="minorBidi"/>
          <w:b w:val="0"/>
          <w:noProof/>
          <w:sz w:val="22"/>
          <w:szCs w:val="22"/>
          <w:lang w:val="de-DE"/>
        </w:rPr>
      </w:pPr>
      <w:hyperlink w:anchor="_Toc129894190" w:history="1">
        <w:r w:rsidR="0013749A" w:rsidRPr="007E51FF">
          <w:rPr>
            <w:rStyle w:val="Hyperlink"/>
            <w:noProof/>
          </w:rPr>
          <w:t xml:space="preserve">CHAPTER 10 </w:t>
        </w:r>
        <w:r w:rsidR="0013749A" w:rsidRPr="007E51FF">
          <w:rPr>
            <w:rStyle w:val="Hyperlink"/>
            <w:noProof/>
          </w:rPr>
          <w:noBreakHyphen/>
          <w:t xml:space="preserve"> FLIGHT RULES</w:t>
        </w:r>
        <w:r w:rsidR="0013749A">
          <w:rPr>
            <w:noProof/>
            <w:webHidden/>
          </w:rPr>
          <w:tab/>
        </w:r>
        <w:r w:rsidR="0013749A">
          <w:rPr>
            <w:noProof/>
            <w:webHidden/>
          </w:rPr>
          <w:fldChar w:fldCharType="begin"/>
        </w:r>
        <w:r w:rsidR="0013749A">
          <w:rPr>
            <w:noProof/>
            <w:webHidden/>
          </w:rPr>
          <w:instrText xml:space="preserve"> PAGEREF _Toc129894190 \h </w:instrText>
        </w:r>
        <w:r w:rsidR="0013749A">
          <w:rPr>
            <w:noProof/>
            <w:webHidden/>
          </w:rPr>
        </w:r>
        <w:r w:rsidR="0013749A">
          <w:rPr>
            <w:noProof/>
            <w:webHidden/>
          </w:rPr>
          <w:fldChar w:fldCharType="separate"/>
        </w:r>
        <w:r w:rsidR="0013749A">
          <w:rPr>
            <w:noProof/>
            <w:webHidden/>
          </w:rPr>
          <w:t>20</w:t>
        </w:r>
        <w:r w:rsidR="0013749A">
          <w:rPr>
            <w:noProof/>
            <w:webHidden/>
          </w:rPr>
          <w:fldChar w:fldCharType="end"/>
        </w:r>
      </w:hyperlink>
    </w:p>
    <w:p w14:paraId="37BE085D" w14:textId="1E470FE6" w:rsidR="0013749A" w:rsidRDefault="00D02B56">
      <w:pPr>
        <w:pStyle w:val="Verzeichnis2"/>
        <w:rPr>
          <w:rFonts w:asciiTheme="minorHAnsi" w:eastAsiaTheme="minorEastAsia" w:hAnsiTheme="minorHAnsi" w:cstheme="minorBidi"/>
          <w:noProof/>
          <w:sz w:val="22"/>
          <w:szCs w:val="22"/>
          <w:lang w:val="de-DE"/>
        </w:rPr>
      </w:pPr>
      <w:hyperlink w:anchor="_Toc129894191" w:history="1">
        <w:r w:rsidR="0013749A" w:rsidRPr="007E51FF">
          <w:rPr>
            <w:rStyle w:val="Hyperlink"/>
            <w:noProof/>
          </w:rPr>
          <w:t>10.1</w:t>
        </w:r>
        <w:r w:rsidR="0013749A">
          <w:rPr>
            <w:rFonts w:asciiTheme="minorHAnsi" w:eastAsiaTheme="minorEastAsia" w:hAnsiTheme="minorHAnsi" w:cstheme="minorBidi"/>
            <w:noProof/>
            <w:sz w:val="22"/>
            <w:szCs w:val="22"/>
            <w:lang w:val="de-DE"/>
          </w:rPr>
          <w:tab/>
        </w:r>
        <w:r w:rsidR="0013749A" w:rsidRPr="007E51FF">
          <w:rPr>
            <w:rStyle w:val="Hyperlink"/>
            <w:noProof/>
          </w:rPr>
          <w:t>BALLOON COLLISION</w:t>
        </w:r>
        <w:r w:rsidR="0013749A">
          <w:rPr>
            <w:noProof/>
            <w:webHidden/>
          </w:rPr>
          <w:tab/>
        </w:r>
        <w:r w:rsidR="0013749A">
          <w:rPr>
            <w:noProof/>
            <w:webHidden/>
          </w:rPr>
          <w:fldChar w:fldCharType="begin"/>
        </w:r>
        <w:r w:rsidR="0013749A">
          <w:rPr>
            <w:noProof/>
            <w:webHidden/>
          </w:rPr>
          <w:instrText xml:space="preserve"> PAGEREF _Toc129894191 \h </w:instrText>
        </w:r>
        <w:r w:rsidR="0013749A">
          <w:rPr>
            <w:noProof/>
            <w:webHidden/>
          </w:rPr>
        </w:r>
        <w:r w:rsidR="0013749A">
          <w:rPr>
            <w:noProof/>
            <w:webHidden/>
          </w:rPr>
          <w:fldChar w:fldCharType="separate"/>
        </w:r>
        <w:r w:rsidR="0013749A">
          <w:rPr>
            <w:noProof/>
            <w:webHidden/>
          </w:rPr>
          <w:t>20</w:t>
        </w:r>
        <w:r w:rsidR="0013749A">
          <w:rPr>
            <w:noProof/>
            <w:webHidden/>
          </w:rPr>
          <w:fldChar w:fldCharType="end"/>
        </w:r>
      </w:hyperlink>
    </w:p>
    <w:p w14:paraId="1053A244" w14:textId="0AB40C39" w:rsidR="0013749A" w:rsidRDefault="00D02B56">
      <w:pPr>
        <w:pStyle w:val="Verzeichnis2"/>
        <w:rPr>
          <w:rFonts w:asciiTheme="minorHAnsi" w:eastAsiaTheme="minorEastAsia" w:hAnsiTheme="minorHAnsi" w:cstheme="minorBidi"/>
          <w:noProof/>
          <w:sz w:val="22"/>
          <w:szCs w:val="22"/>
          <w:lang w:val="de-DE"/>
        </w:rPr>
      </w:pPr>
      <w:hyperlink w:anchor="_Toc129894192" w:history="1">
        <w:r w:rsidR="0013749A" w:rsidRPr="007E51FF">
          <w:rPr>
            <w:rStyle w:val="Hyperlink"/>
            <w:noProof/>
          </w:rPr>
          <w:t>10.2</w:t>
        </w:r>
        <w:r w:rsidR="0013749A">
          <w:rPr>
            <w:rFonts w:asciiTheme="minorHAnsi" w:eastAsiaTheme="minorEastAsia" w:hAnsiTheme="minorHAnsi" w:cstheme="minorBidi"/>
            <w:noProof/>
            <w:sz w:val="22"/>
            <w:szCs w:val="22"/>
            <w:lang w:val="de-DE"/>
          </w:rPr>
          <w:tab/>
        </w:r>
        <w:r w:rsidR="0013749A" w:rsidRPr="007E51FF">
          <w:rPr>
            <w:rStyle w:val="Hyperlink"/>
            <w:noProof/>
          </w:rPr>
          <w:t>DANGEROUS</w:t>
        </w:r>
        <w:r w:rsidR="0013749A" w:rsidRPr="007E51FF">
          <w:rPr>
            <w:rStyle w:val="Hyperlink"/>
            <w:bCs/>
            <w:noProof/>
          </w:rPr>
          <w:t xml:space="preserve"> </w:t>
        </w:r>
        <w:r w:rsidR="0013749A" w:rsidRPr="007E51FF">
          <w:rPr>
            <w:rStyle w:val="Hyperlink"/>
            <w:noProof/>
          </w:rPr>
          <w:t>FLYING</w:t>
        </w:r>
        <w:r w:rsidR="0013749A">
          <w:rPr>
            <w:noProof/>
            <w:webHidden/>
          </w:rPr>
          <w:tab/>
        </w:r>
        <w:r w:rsidR="0013749A">
          <w:rPr>
            <w:noProof/>
            <w:webHidden/>
          </w:rPr>
          <w:fldChar w:fldCharType="begin"/>
        </w:r>
        <w:r w:rsidR="0013749A">
          <w:rPr>
            <w:noProof/>
            <w:webHidden/>
          </w:rPr>
          <w:instrText xml:space="preserve"> PAGEREF _Toc129894192 \h </w:instrText>
        </w:r>
        <w:r w:rsidR="0013749A">
          <w:rPr>
            <w:noProof/>
            <w:webHidden/>
          </w:rPr>
        </w:r>
        <w:r w:rsidR="0013749A">
          <w:rPr>
            <w:noProof/>
            <w:webHidden/>
          </w:rPr>
          <w:fldChar w:fldCharType="separate"/>
        </w:r>
        <w:r w:rsidR="0013749A">
          <w:rPr>
            <w:noProof/>
            <w:webHidden/>
          </w:rPr>
          <w:t>20</w:t>
        </w:r>
        <w:r w:rsidR="0013749A">
          <w:rPr>
            <w:noProof/>
            <w:webHidden/>
          </w:rPr>
          <w:fldChar w:fldCharType="end"/>
        </w:r>
      </w:hyperlink>
    </w:p>
    <w:p w14:paraId="7384D34E" w14:textId="05A9256C" w:rsidR="0013749A" w:rsidRDefault="00D02B56">
      <w:pPr>
        <w:pStyle w:val="Verzeichnis2"/>
        <w:rPr>
          <w:rFonts w:asciiTheme="minorHAnsi" w:eastAsiaTheme="minorEastAsia" w:hAnsiTheme="minorHAnsi" w:cstheme="minorBidi"/>
          <w:noProof/>
          <w:sz w:val="22"/>
          <w:szCs w:val="22"/>
          <w:lang w:val="de-DE"/>
        </w:rPr>
      </w:pPr>
      <w:hyperlink w:anchor="_Toc129894193" w:history="1">
        <w:r w:rsidR="0013749A" w:rsidRPr="007E51FF">
          <w:rPr>
            <w:rStyle w:val="Hyperlink"/>
            <w:noProof/>
          </w:rPr>
          <w:t>10.3</w:t>
        </w:r>
        <w:r w:rsidR="0013749A">
          <w:rPr>
            <w:rFonts w:asciiTheme="minorHAnsi" w:eastAsiaTheme="minorEastAsia" w:hAnsiTheme="minorHAnsi" w:cstheme="minorBidi"/>
            <w:noProof/>
            <w:sz w:val="22"/>
            <w:szCs w:val="22"/>
            <w:lang w:val="de-DE"/>
          </w:rPr>
          <w:tab/>
        </w:r>
        <w:r w:rsidR="0013749A" w:rsidRPr="007E51FF">
          <w:rPr>
            <w:rStyle w:val="Hyperlink"/>
            <w:noProof/>
          </w:rPr>
          <w:t>CLEARING GOAL/TARGET AREA</w:t>
        </w:r>
        <w:r w:rsidR="0013749A">
          <w:rPr>
            <w:noProof/>
            <w:webHidden/>
          </w:rPr>
          <w:tab/>
        </w:r>
        <w:r w:rsidR="0013749A">
          <w:rPr>
            <w:noProof/>
            <w:webHidden/>
          </w:rPr>
          <w:fldChar w:fldCharType="begin"/>
        </w:r>
        <w:r w:rsidR="0013749A">
          <w:rPr>
            <w:noProof/>
            <w:webHidden/>
          </w:rPr>
          <w:instrText xml:space="preserve"> PAGEREF _Toc129894193 \h </w:instrText>
        </w:r>
        <w:r w:rsidR="0013749A">
          <w:rPr>
            <w:noProof/>
            <w:webHidden/>
          </w:rPr>
        </w:r>
        <w:r w:rsidR="0013749A">
          <w:rPr>
            <w:noProof/>
            <w:webHidden/>
          </w:rPr>
          <w:fldChar w:fldCharType="separate"/>
        </w:r>
        <w:r w:rsidR="0013749A">
          <w:rPr>
            <w:noProof/>
            <w:webHidden/>
          </w:rPr>
          <w:t>20</w:t>
        </w:r>
        <w:r w:rsidR="0013749A">
          <w:rPr>
            <w:noProof/>
            <w:webHidden/>
          </w:rPr>
          <w:fldChar w:fldCharType="end"/>
        </w:r>
      </w:hyperlink>
    </w:p>
    <w:p w14:paraId="49AB57EA" w14:textId="70DCF576" w:rsidR="0013749A" w:rsidRDefault="00D02B56">
      <w:pPr>
        <w:pStyle w:val="Verzeichnis2"/>
        <w:rPr>
          <w:rFonts w:asciiTheme="minorHAnsi" w:eastAsiaTheme="minorEastAsia" w:hAnsiTheme="minorHAnsi" w:cstheme="minorBidi"/>
          <w:noProof/>
          <w:sz w:val="22"/>
          <w:szCs w:val="22"/>
          <w:lang w:val="de-DE"/>
        </w:rPr>
      </w:pPr>
      <w:hyperlink w:anchor="_Toc129894194" w:history="1">
        <w:r w:rsidR="0013749A" w:rsidRPr="007E51FF">
          <w:rPr>
            <w:rStyle w:val="Hyperlink"/>
            <w:noProof/>
          </w:rPr>
          <w:t>10.4</w:t>
        </w:r>
        <w:r w:rsidR="0013749A">
          <w:rPr>
            <w:rFonts w:asciiTheme="minorHAnsi" w:eastAsiaTheme="minorEastAsia" w:hAnsiTheme="minorHAnsi" w:cstheme="minorBidi"/>
            <w:noProof/>
            <w:sz w:val="22"/>
            <w:szCs w:val="22"/>
            <w:lang w:val="de-DE"/>
          </w:rPr>
          <w:tab/>
        </w:r>
        <w:r w:rsidR="0013749A" w:rsidRPr="007E51FF">
          <w:rPr>
            <w:rStyle w:val="Hyperlink"/>
            <w:noProof/>
          </w:rPr>
          <w:t>DROPPING OBJECTS</w:t>
        </w:r>
        <w:r w:rsidR="0013749A">
          <w:rPr>
            <w:noProof/>
            <w:webHidden/>
          </w:rPr>
          <w:tab/>
        </w:r>
        <w:r w:rsidR="0013749A">
          <w:rPr>
            <w:noProof/>
            <w:webHidden/>
          </w:rPr>
          <w:fldChar w:fldCharType="begin"/>
        </w:r>
        <w:r w:rsidR="0013749A">
          <w:rPr>
            <w:noProof/>
            <w:webHidden/>
          </w:rPr>
          <w:instrText xml:space="preserve"> PAGEREF _Toc129894194 \h </w:instrText>
        </w:r>
        <w:r w:rsidR="0013749A">
          <w:rPr>
            <w:noProof/>
            <w:webHidden/>
          </w:rPr>
        </w:r>
        <w:r w:rsidR="0013749A">
          <w:rPr>
            <w:noProof/>
            <w:webHidden/>
          </w:rPr>
          <w:fldChar w:fldCharType="separate"/>
        </w:r>
        <w:r w:rsidR="0013749A">
          <w:rPr>
            <w:noProof/>
            <w:webHidden/>
          </w:rPr>
          <w:t>20</w:t>
        </w:r>
        <w:r w:rsidR="0013749A">
          <w:rPr>
            <w:noProof/>
            <w:webHidden/>
          </w:rPr>
          <w:fldChar w:fldCharType="end"/>
        </w:r>
      </w:hyperlink>
    </w:p>
    <w:p w14:paraId="4D587A28" w14:textId="117724B5" w:rsidR="0013749A" w:rsidRDefault="00D02B56">
      <w:pPr>
        <w:pStyle w:val="Verzeichnis2"/>
        <w:rPr>
          <w:rFonts w:asciiTheme="minorHAnsi" w:eastAsiaTheme="minorEastAsia" w:hAnsiTheme="minorHAnsi" w:cstheme="minorBidi"/>
          <w:noProof/>
          <w:sz w:val="22"/>
          <w:szCs w:val="22"/>
          <w:lang w:val="de-DE"/>
        </w:rPr>
      </w:pPr>
      <w:hyperlink w:anchor="_Toc129894195" w:history="1">
        <w:r w:rsidR="0013749A" w:rsidRPr="007E51FF">
          <w:rPr>
            <w:rStyle w:val="Hyperlink"/>
            <w:noProof/>
          </w:rPr>
          <w:t>10.5</w:t>
        </w:r>
        <w:r w:rsidR="0013749A">
          <w:rPr>
            <w:rFonts w:asciiTheme="minorHAnsi" w:eastAsiaTheme="minorEastAsia" w:hAnsiTheme="minorHAnsi" w:cstheme="minorBidi"/>
            <w:noProof/>
            <w:sz w:val="22"/>
            <w:szCs w:val="22"/>
            <w:lang w:val="de-DE"/>
          </w:rPr>
          <w:tab/>
        </w:r>
        <w:r w:rsidR="0013749A" w:rsidRPr="007E51FF">
          <w:rPr>
            <w:rStyle w:val="Hyperlink"/>
            <w:noProof/>
          </w:rPr>
          <w:t>BEHAVIOUR</w:t>
        </w:r>
        <w:r w:rsidR="0013749A">
          <w:rPr>
            <w:noProof/>
            <w:webHidden/>
          </w:rPr>
          <w:tab/>
        </w:r>
        <w:r w:rsidR="0013749A">
          <w:rPr>
            <w:noProof/>
            <w:webHidden/>
          </w:rPr>
          <w:fldChar w:fldCharType="begin"/>
        </w:r>
        <w:r w:rsidR="0013749A">
          <w:rPr>
            <w:noProof/>
            <w:webHidden/>
          </w:rPr>
          <w:instrText xml:space="preserve"> PAGEREF _Toc129894195 \h </w:instrText>
        </w:r>
        <w:r w:rsidR="0013749A">
          <w:rPr>
            <w:noProof/>
            <w:webHidden/>
          </w:rPr>
        </w:r>
        <w:r w:rsidR="0013749A">
          <w:rPr>
            <w:noProof/>
            <w:webHidden/>
          </w:rPr>
          <w:fldChar w:fldCharType="separate"/>
        </w:r>
        <w:r w:rsidR="0013749A">
          <w:rPr>
            <w:noProof/>
            <w:webHidden/>
          </w:rPr>
          <w:t>20</w:t>
        </w:r>
        <w:r w:rsidR="0013749A">
          <w:rPr>
            <w:noProof/>
            <w:webHidden/>
          </w:rPr>
          <w:fldChar w:fldCharType="end"/>
        </w:r>
      </w:hyperlink>
    </w:p>
    <w:p w14:paraId="56533BAD" w14:textId="06C7B3CD" w:rsidR="0013749A" w:rsidRDefault="00D02B56">
      <w:pPr>
        <w:pStyle w:val="Verzeichnis2"/>
        <w:rPr>
          <w:rFonts w:asciiTheme="minorHAnsi" w:eastAsiaTheme="minorEastAsia" w:hAnsiTheme="minorHAnsi" w:cstheme="minorBidi"/>
          <w:noProof/>
          <w:sz w:val="22"/>
          <w:szCs w:val="22"/>
          <w:lang w:val="de-DE"/>
        </w:rPr>
      </w:pPr>
      <w:hyperlink w:anchor="_Toc129894196" w:history="1">
        <w:r w:rsidR="0013749A" w:rsidRPr="007E51FF">
          <w:rPr>
            <w:rStyle w:val="Hyperlink"/>
            <w:noProof/>
          </w:rPr>
          <w:t>10.6</w:t>
        </w:r>
        <w:r w:rsidR="0013749A">
          <w:rPr>
            <w:rFonts w:asciiTheme="minorHAnsi" w:eastAsiaTheme="minorEastAsia" w:hAnsiTheme="minorHAnsi" w:cstheme="minorBidi"/>
            <w:noProof/>
            <w:sz w:val="22"/>
            <w:szCs w:val="22"/>
            <w:lang w:val="de-DE"/>
          </w:rPr>
          <w:tab/>
        </w:r>
        <w:r w:rsidR="0013749A" w:rsidRPr="007E51FF">
          <w:rPr>
            <w:rStyle w:val="Hyperlink"/>
            <w:noProof/>
          </w:rPr>
          <w:t>LIVESTOCK AND CROP</w:t>
        </w:r>
        <w:r w:rsidR="0013749A">
          <w:rPr>
            <w:noProof/>
            <w:webHidden/>
          </w:rPr>
          <w:tab/>
        </w:r>
        <w:r w:rsidR="0013749A">
          <w:rPr>
            <w:noProof/>
            <w:webHidden/>
          </w:rPr>
          <w:fldChar w:fldCharType="begin"/>
        </w:r>
        <w:r w:rsidR="0013749A">
          <w:rPr>
            <w:noProof/>
            <w:webHidden/>
          </w:rPr>
          <w:instrText xml:space="preserve"> PAGEREF _Toc129894196 \h </w:instrText>
        </w:r>
        <w:r w:rsidR="0013749A">
          <w:rPr>
            <w:noProof/>
            <w:webHidden/>
          </w:rPr>
        </w:r>
        <w:r w:rsidR="0013749A">
          <w:rPr>
            <w:noProof/>
            <w:webHidden/>
          </w:rPr>
          <w:fldChar w:fldCharType="separate"/>
        </w:r>
        <w:r w:rsidR="0013749A">
          <w:rPr>
            <w:noProof/>
            <w:webHidden/>
          </w:rPr>
          <w:t>20</w:t>
        </w:r>
        <w:r w:rsidR="0013749A">
          <w:rPr>
            <w:noProof/>
            <w:webHidden/>
          </w:rPr>
          <w:fldChar w:fldCharType="end"/>
        </w:r>
      </w:hyperlink>
    </w:p>
    <w:p w14:paraId="5225524F" w14:textId="69A68F59" w:rsidR="0013749A" w:rsidRDefault="00D02B56">
      <w:pPr>
        <w:pStyle w:val="Verzeichnis2"/>
        <w:rPr>
          <w:rFonts w:asciiTheme="minorHAnsi" w:eastAsiaTheme="minorEastAsia" w:hAnsiTheme="minorHAnsi" w:cstheme="minorBidi"/>
          <w:noProof/>
          <w:sz w:val="22"/>
          <w:szCs w:val="22"/>
          <w:lang w:val="de-DE"/>
        </w:rPr>
      </w:pPr>
      <w:hyperlink w:anchor="_Toc129894197" w:history="1">
        <w:r w:rsidR="0013749A" w:rsidRPr="007E51FF">
          <w:rPr>
            <w:rStyle w:val="Hyperlink"/>
            <w:noProof/>
          </w:rPr>
          <w:t>10.7</w:t>
        </w:r>
        <w:r w:rsidR="0013749A">
          <w:rPr>
            <w:rFonts w:asciiTheme="minorHAnsi" w:eastAsiaTheme="minorEastAsia" w:hAnsiTheme="minorHAnsi" w:cstheme="minorBidi"/>
            <w:noProof/>
            <w:sz w:val="22"/>
            <w:szCs w:val="22"/>
            <w:lang w:val="de-DE"/>
          </w:rPr>
          <w:tab/>
        </w:r>
        <w:r w:rsidR="0013749A" w:rsidRPr="007E51FF">
          <w:rPr>
            <w:rStyle w:val="Hyperlink"/>
            <w:noProof/>
          </w:rPr>
          <w:t>LANDOWNER</w:t>
        </w:r>
        <w:r w:rsidR="0013749A">
          <w:rPr>
            <w:noProof/>
            <w:webHidden/>
          </w:rPr>
          <w:tab/>
        </w:r>
        <w:r w:rsidR="0013749A">
          <w:rPr>
            <w:noProof/>
            <w:webHidden/>
          </w:rPr>
          <w:fldChar w:fldCharType="begin"/>
        </w:r>
        <w:r w:rsidR="0013749A">
          <w:rPr>
            <w:noProof/>
            <w:webHidden/>
          </w:rPr>
          <w:instrText xml:space="preserve"> PAGEREF _Toc129894197 \h </w:instrText>
        </w:r>
        <w:r w:rsidR="0013749A">
          <w:rPr>
            <w:noProof/>
            <w:webHidden/>
          </w:rPr>
        </w:r>
        <w:r w:rsidR="0013749A">
          <w:rPr>
            <w:noProof/>
            <w:webHidden/>
          </w:rPr>
          <w:fldChar w:fldCharType="separate"/>
        </w:r>
        <w:r w:rsidR="0013749A">
          <w:rPr>
            <w:noProof/>
            <w:webHidden/>
          </w:rPr>
          <w:t>20</w:t>
        </w:r>
        <w:r w:rsidR="0013749A">
          <w:rPr>
            <w:noProof/>
            <w:webHidden/>
          </w:rPr>
          <w:fldChar w:fldCharType="end"/>
        </w:r>
      </w:hyperlink>
    </w:p>
    <w:p w14:paraId="7CD38134" w14:textId="77C66126" w:rsidR="0013749A" w:rsidRDefault="00D02B56">
      <w:pPr>
        <w:pStyle w:val="Verzeichnis2"/>
        <w:rPr>
          <w:rFonts w:asciiTheme="minorHAnsi" w:eastAsiaTheme="minorEastAsia" w:hAnsiTheme="minorHAnsi" w:cstheme="minorBidi"/>
          <w:noProof/>
          <w:sz w:val="22"/>
          <w:szCs w:val="22"/>
          <w:lang w:val="de-DE"/>
        </w:rPr>
      </w:pPr>
      <w:hyperlink w:anchor="_Toc129894198" w:history="1">
        <w:r w:rsidR="0013749A" w:rsidRPr="007E51FF">
          <w:rPr>
            <w:rStyle w:val="Hyperlink"/>
            <w:noProof/>
          </w:rPr>
          <w:t>10.8</w:t>
        </w:r>
        <w:r w:rsidR="0013749A">
          <w:rPr>
            <w:rFonts w:asciiTheme="minorHAnsi" w:eastAsiaTheme="minorEastAsia" w:hAnsiTheme="minorHAnsi" w:cstheme="minorBidi"/>
            <w:noProof/>
            <w:sz w:val="22"/>
            <w:szCs w:val="22"/>
            <w:lang w:val="de-DE"/>
          </w:rPr>
          <w:tab/>
        </w:r>
        <w:r w:rsidR="0013749A" w:rsidRPr="007E51FF">
          <w:rPr>
            <w:rStyle w:val="Hyperlink"/>
            <w:noProof/>
          </w:rPr>
          <w:t>COLLISION</w:t>
        </w:r>
        <w:r w:rsidR="0013749A">
          <w:rPr>
            <w:noProof/>
            <w:webHidden/>
          </w:rPr>
          <w:tab/>
        </w:r>
        <w:r w:rsidR="0013749A">
          <w:rPr>
            <w:noProof/>
            <w:webHidden/>
          </w:rPr>
          <w:fldChar w:fldCharType="begin"/>
        </w:r>
        <w:r w:rsidR="0013749A">
          <w:rPr>
            <w:noProof/>
            <w:webHidden/>
          </w:rPr>
          <w:instrText xml:space="preserve"> PAGEREF _Toc129894198 \h </w:instrText>
        </w:r>
        <w:r w:rsidR="0013749A">
          <w:rPr>
            <w:noProof/>
            <w:webHidden/>
          </w:rPr>
        </w:r>
        <w:r w:rsidR="0013749A">
          <w:rPr>
            <w:noProof/>
            <w:webHidden/>
          </w:rPr>
          <w:fldChar w:fldCharType="separate"/>
        </w:r>
        <w:r w:rsidR="0013749A">
          <w:rPr>
            <w:noProof/>
            <w:webHidden/>
          </w:rPr>
          <w:t>20</w:t>
        </w:r>
        <w:r w:rsidR="0013749A">
          <w:rPr>
            <w:noProof/>
            <w:webHidden/>
          </w:rPr>
          <w:fldChar w:fldCharType="end"/>
        </w:r>
      </w:hyperlink>
    </w:p>
    <w:p w14:paraId="5910A64B" w14:textId="67088413" w:rsidR="0013749A" w:rsidRDefault="00D02B56">
      <w:pPr>
        <w:pStyle w:val="Verzeichnis2"/>
        <w:rPr>
          <w:rFonts w:asciiTheme="minorHAnsi" w:eastAsiaTheme="minorEastAsia" w:hAnsiTheme="minorHAnsi" w:cstheme="minorBidi"/>
          <w:noProof/>
          <w:sz w:val="22"/>
          <w:szCs w:val="22"/>
          <w:lang w:val="de-DE"/>
        </w:rPr>
      </w:pPr>
      <w:hyperlink w:anchor="_Toc129894199" w:history="1">
        <w:r w:rsidR="0013749A" w:rsidRPr="007E51FF">
          <w:rPr>
            <w:rStyle w:val="Hyperlink"/>
            <w:noProof/>
          </w:rPr>
          <w:t>10.9</w:t>
        </w:r>
        <w:r w:rsidR="0013749A">
          <w:rPr>
            <w:rFonts w:asciiTheme="minorHAnsi" w:eastAsiaTheme="minorEastAsia" w:hAnsiTheme="minorHAnsi" w:cstheme="minorBidi"/>
            <w:noProof/>
            <w:sz w:val="22"/>
            <w:szCs w:val="22"/>
            <w:lang w:val="de-DE"/>
          </w:rPr>
          <w:tab/>
        </w:r>
        <w:r w:rsidR="0013749A" w:rsidRPr="007E51FF">
          <w:rPr>
            <w:rStyle w:val="Hyperlink"/>
            <w:noProof/>
          </w:rPr>
          <w:t>PERSONS ON BOARD</w:t>
        </w:r>
        <w:r w:rsidR="0013749A">
          <w:rPr>
            <w:noProof/>
            <w:webHidden/>
          </w:rPr>
          <w:tab/>
        </w:r>
        <w:r w:rsidR="0013749A">
          <w:rPr>
            <w:noProof/>
            <w:webHidden/>
          </w:rPr>
          <w:fldChar w:fldCharType="begin"/>
        </w:r>
        <w:r w:rsidR="0013749A">
          <w:rPr>
            <w:noProof/>
            <w:webHidden/>
          </w:rPr>
          <w:instrText xml:space="preserve"> PAGEREF _Toc129894199 \h </w:instrText>
        </w:r>
        <w:r w:rsidR="0013749A">
          <w:rPr>
            <w:noProof/>
            <w:webHidden/>
          </w:rPr>
        </w:r>
        <w:r w:rsidR="0013749A">
          <w:rPr>
            <w:noProof/>
            <w:webHidden/>
          </w:rPr>
          <w:fldChar w:fldCharType="separate"/>
        </w:r>
        <w:r w:rsidR="0013749A">
          <w:rPr>
            <w:noProof/>
            <w:webHidden/>
          </w:rPr>
          <w:t>21</w:t>
        </w:r>
        <w:r w:rsidR="0013749A">
          <w:rPr>
            <w:noProof/>
            <w:webHidden/>
          </w:rPr>
          <w:fldChar w:fldCharType="end"/>
        </w:r>
      </w:hyperlink>
    </w:p>
    <w:p w14:paraId="6EC87591" w14:textId="186B6CAF" w:rsidR="0013749A" w:rsidRDefault="00D02B56">
      <w:pPr>
        <w:pStyle w:val="Verzeichnis2"/>
        <w:rPr>
          <w:rFonts w:asciiTheme="minorHAnsi" w:eastAsiaTheme="minorEastAsia" w:hAnsiTheme="minorHAnsi" w:cstheme="minorBidi"/>
          <w:noProof/>
          <w:sz w:val="22"/>
          <w:szCs w:val="22"/>
          <w:lang w:val="de-DE"/>
        </w:rPr>
      </w:pPr>
      <w:hyperlink w:anchor="_Toc129894200" w:history="1">
        <w:r w:rsidR="0013749A" w:rsidRPr="007E51FF">
          <w:rPr>
            <w:rStyle w:val="Hyperlink"/>
            <w:noProof/>
          </w:rPr>
          <w:t>10.10</w:t>
        </w:r>
        <w:r w:rsidR="0013749A">
          <w:rPr>
            <w:rFonts w:asciiTheme="minorHAnsi" w:eastAsiaTheme="minorEastAsia" w:hAnsiTheme="minorHAnsi" w:cstheme="minorBidi"/>
            <w:noProof/>
            <w:sz w:val="22"/>
            <w:szCs w:val="22"/>
            <w:lang w:val="de-DE"/>
          </w:rPr>
          <w:tab/>
        </w:r>
        <w:r w:rsidR="0013749A" w:rsidRPr="007E51FF">
          <w:rPr>
            <w:rStyle w:val="Hyperlink"/>
            <w:noProof/>
          </w:rPr>
          <w:t>GROUND CREW</w:t>
        </w:r>
        <w:r w:rsidR="0013749A">
          <w:rPr>
            <w:noProof/>
            <w:webHidden/>
          </w:rPr>
          <w:tab/>
        </w:r>
        <w:r w:rsidR="0013749A">
          <w:rPr>
            <w:noProof/>
            <w:webHidden/>
          </w:rPr>
          <w:fldChar w:fldCharType="begin"/>
        </w:r>
        <w:r w:rsidR="0013749A">
          <w:rPr>
            <w:noProof/>
            <w:webHidden/>
          </w:rPr>
          <w:instrText xml:space="preserve"> PAGEREF _Toc129894200 \h </w:instrText>
        </w:r>
        <w:r w:rsidR="0013749A">
          <w:rPr>
            <w:noProof/>
            <w:webHidden/>
          </w:rPr>
        </w:r>
        <w:r w:rsidR="0013749A">
          <w:rPr>
            <w:noProof/>
            <w:webHidden/>
          </w:rPr>
          <w:fldChar w:fldCharType="separate"/>
        </w:r>
        <w:r w:rsidR="0013749A">
          <w:rPr>
            <w:noProof/>
            <w:webHidden/>
          </w:rPr>
          <w:t>21</w:t>
        </w:r>
        <w:r w:rsidR="0013749A">
          <w:rPr>
            <w:noProof/>
            <w:webHidden/>
          </w:rPr>
          <w:fldChar w:fldCharType="end"/>
        </w:r>
      </w:hyperlink>
    </w:p>
    <w:p w14:paraId="1B533237" w14:textId="151E3B53" w:rsidR="0013749A" w:rsidRDefault="00D02B56">
      <w:pPr>
        <w:pStyle w:val="Verzeichnis2"/>
        <w:rPr>
          <w:rFonts w:asciiTheme="minorHAnsi" w:eastAsiaTheme="minorEastAsia" w:hAnsiTheme="minorHAnsi" w:cstheme="minorBidi"/>
          <w:noProof/>
          <w:sz w:val="22"/>
          <w:szCs w:val="22"/>
          <w:lang w:val="de-DE"/>
        </w:rPr>
      </w:pPr>
      <w:hyperlink w:anchor="_Toc129894201" w:history="1">
        <w:r w:rsidR="0013749A" w:rsidRPr="007E51FF">
          <w:rPr>
            <w:rStyle w:val="Hyperlink"/>
            <w:noProof/>
          </w:rPr>
          <w:t>10.11</w:t>
        </w:r>
        <w:r w:rsidR="0013749A">
          <w:rPr>
            <w:rFonts w:asciiTheme="minorHAnsi" w:eastAsiaTheme="minorEastAsia" w:hAnsiTheme="minorHAnsi" w:cstheme="minorBidi"/>
            <w:noProof/>
            <w:sz w:val="22"/>
            <w:szCs w:val="22"/>
            <w:lang w:val="de-DE"/>
          </w:rPr>
          <w:tab/>
        </w:r>
        <w:r w:rsidR="0013749A" w:rsidRPr="007E51FF">
          <w:rPr>
            <w:rStyle w:val="Hyperlink"/>
            <w:noProof/>
          </w:rPr>
          <w:t>DRIVING</w:t>
        </w:r>
        <w:r w:rsidR="0013749A">
          <w:rPr>
            <w:noProof/>
            <w:webHidden/>
          </w:rPr>
          <w:tab/>
        </w:r>
        <w:r w:rsidR="0013749A">
          <w:rPr>
            <w:noProof/>
            <w:webHidden/>
          </w:rPr>
          <w:fldChar w:fldCharType="begin"/>
        </w:r>
        <w:r w:rsidR="0013749A">
          <w:rPr>
            <w:noProof/>
            <w:webHidden/>
          </w:rPr>
          <w:instrText xml:space="preserve"> PAGEREF _Toc129894201 \h </w:instrText>
        </w:r>
        <w:r w:rsidR="0013749A">
          <w:rPr>
            <w:noProof/>
            <w:webHidden/>
          </w:rPr>
        </w:r>
        <w:r w:rsidR="0013749A">
          <w:rPr>
            <w:noProof/>
            <w:webHidden/>
          </w:rPr>
          <w:fldChar w:fldCharType="separate"/>
        </w:r>
        <w:r w:rsidR="0013749A">
          <w:rPr>
            <w:noProof/>
            <w:webHidden/>
          </w:rPr>
          <w:t>21</w:t>
        </w:r>
        <w:r w:rsidR="0013749A">
          <w:rPr>
            <w:noProof/>
            <w:webHidden/>
          </w:rPr>
          <w:fldChar w:fldCharType="end"/>
        </w:r>
      </w:hyperlink>
    </w:p>
    <w:p w14:paraId="61BA293E" w14:textId="4EE6C6BB" w:rsidR="0013749A" w:rsidRDefault="00D02B56">
      <w:pPr>
        <w:pStyle w:val="Verzeichnis2"/>
        <w:rPr>
          <w:rFonts w:asciiTheme="minorHAnsi" w:eastAsiaTheme="minorEastAsia" w:hAnsiTheme="minorHAnsi" w:cstheme="minorBidi"/>
          <w:noProof/>
          <w:sz w:val="22"/>
          <w:szCs w:val="22"/>
          <w:lang w:val="de-DE"/>
        </w:rPr>
      </w:pPr>
      <w:hyperlink w:anchor="_Toc129894202" w:history="1">
        <w:r w:rsidR="0013749A" w:rsidRPr="007E51FF">
          <w:rPr>
            <w:rStyle w:val="Hyperlink"/>
            <w:noProof/>
          </w:rPr>
          <w:t>10.12</w:t>
        </w:r>
        <w:r w:rsidR="0013749A">
          <w:rPr>
            <w:rFonts w:asciiTheme="minorHAnsi" w:eastAsiaTheme="minorEastAsia" w:hAnsiTheme="minorHAnsi" w:cstheme="minorBidi"/>
            <w:noProof/>
            <w:sz w:val="22"/>
            <w:szCs w:val="22"/>
            <w:lang w:val="de-DE"/>
          </w:rPr>
          <w:tab/>
        </w:r>
        <w:r w:rsidR="0013749A" w:rsidRPr="007E51FF">
          <w:rPr>
            <w:rStyle w:val="Hyperlink"/>
            <w:noProof/>
          </w:rPr>
          <w:t>DISEMBARKATION</w:t>
        </w:r>
        <w:r w:rsidR="0013749A">
          <w:rPr>
            <w:noProof/>
            <w:webHidden/>
          </w:rPr>
          <w:tab/>
        </w:r>
        <w:r w:rsidR="0013749A">
          <w:rPr>
            <w:noProof/>
            <w:webHidden/>
          </w:rPr>
          <w:fldChar w:fldCharType="begin"/>
        </w:r>
        <w:r w:rsidR="0013749A">
          <w:rPr>
            <w:noProof/>
            <w:webHidden/>
          </w:rPr>
          <w:instrText xml:space="preserve"> PAGEREF _Toc129894202 \h </w:instrText>
        </w:r>
        <w:r w:rsidR="0013749A">
          <w:rPr>
            <w:noProof/>
            <w:webHidden/>
          </w:rPr>
        </w:r>
        <w:r w:rsidR="0013749A">
          <w:rPr>
            <w:noProof/>
            <w:webHidden/>
          </w:rPr>
          <w:fldChar w:fldCharType="separate"/>
        </w:r>
        <w:r w:rsidR="0013749A">
          <w:rPr>
            <w:noProof/>
            <w:webHidden/>
          </w:rPr>
          <w:t>21</w:t>
        </w:r>
        <w:r w:rsidR="0013749A">
          <w:rPr>
            <w:noProof/>
            <w:webHidden/>
          </w:rPr>
          <w:fldChar w:fldCharType="end"/>
        </w:r>
      </w:hyperlink>
    </w:p>
    <w:p w14:paraId="3DCD1161" w14:textId="1F265154" w:rsidR="0013749A" w:rsidRDefault="00D02B56">
      <w:pPr>
        <w:pStyle w:val="Verzeichnis2"/>
        <w:rPr>
          <w:rFonts w:asciiTheme="minorHAnsi" w:eastAsiaTheme="minorEastAsia" w:hAnsiTheme="minorHAnsi" w:cstheme="minorBidi"/>
          <w:noProof/>
          <w:sz w:val="22"/>
          <w:szCs w:val="22"/>
          <w:lang w:val="de-DE"/>
        </w:rPr>
      </w:pPr>
      <w:hyperlink w:anchor="_Toc129894203" w:history="1">
        <w:r w:rsidR="0013749A" w:rsidRPr="007E51FF">
          <w:rPr>
            <w:rStyle w:val="Hyperlink"/>
            <w:noProof/>
          </w:rPr>
          <w:t>10.13</w:t>
        </w:r>
        <w:r w:rsidR="0013749A">
          <w:rPr>
            <w:rFonts w:asciiTheme="minorHAnsi" w:eastAsiaTheme="minorEastAsia" w:hAnsiTheme="minorHAnsi" w:cstheme="minorBidi"/>
            <w:noProof/>
            <w:sz w:val="22"/>
            <w:szCs w:val="22"/>
            <w:lang w:val="de-DE"/>
          </w:rPr>
          <w:tab/>
        </w:r>
        <w:r w:rsidR="0013749A" w:rsidRPr="007E51FF">
          <w:rPr>
            <w:rStyle w:val="Hyperlink"/>
            <w:noProof/>
          </w:rPr>
          <w:t>ASSISTANCE</w:t>
        </w:r>
        <w:r w:rsidR="0013749A">
          <w:rPr>
            <w:noProof/>
            <w:webHidden/>
          </w:rPr>
          <w:tab/>
        </w:r>
        <w:r w:rsidR="0013749A">
          <w:rPr>
            <w:noProof/>
            <w:webHidden/>
          </w:rPr>
          <w:fldChar w:fldCharType="begin"/>
        </w:r>
        <w:r w:rsidR="0013749A">
          <w:rPr>
            <w:noProof/>
            <w:webHidden/>
          </w:rPr>
          <w:instrText xml:space="preserve"> PAGEREF _Toc129894203 \h </w:instrText>
        </w:r>
        <w:r w:rsidR="0013749A">
          <w:rPr>
            <w:noProof/>
            <w:webHidden/>
          </w:rPr>
        </w:r>
        <w:r w:rsidR="0013749A">
          <w:rPr>
            <w:noProof/>
            <w:webHidden/>
          </w:rPr>
          <w:fldChar w:fldCharType="separate"/>
        </w:r>
        <w:r w:rsidR="0013749A">
          <w:rPr>
            <w:noProof/>
            <w:webHidden/>
          </w:rPr>
          <w:t>21</w:t>
        </w:r>
        <w:r w:rsidR="0013749A">
          <w:rPr>
            <w:noProof/>
            <w:webHidden/>
          </w:rPr>
          <w:fldChar w:fldCharType="end"/>
        </w:r>
      </w:hyperlink>
    </w:p>
    <w:p w14:paraId="7F20989E" w14:textId="177A6132" w:rsidR="0013749A" w:rsidRDefault="00D02B56">
      <w:pPr>
        <w:pStyle w:val="Verzeichnis2"/>
        <w:rPr>
          <w:rFonts w:asciiTheme="minorHAnsi" w:eastAsiaTheme="minorEastAsia" w:hAnsiTheme="minorHAnsi" w:cstheme="minorBidi"/>
          <w:noProof/>
          <w:sz w:val="22"/>
          <w:szCs w:val="22"/>
          <w:lang w:val="de-DE"/>
        </w:rPr>
      </w:pPr>
      <w:hyperlink w:anchor="_Toc129894204" w:history="1">
        <w:r w:rsidR="0013749A" w:rsidRPr="007E51FF">
          <w:rPr>
            <w:rStyle w:val="Hyperlink"/>
            <w:noProof/>
          </w:rPr>
          <w:t>10.14</w:t>
        </w:r>
        <w:r w:rsidR="0013749A">
          <w:rPr>
            <w:rFonts w:asciiTheme="minorHAnsi" w:eastAsiaTheme="minorEastAsia" w:hAnsiTheme="minorHAnsi" w:cstheme="minorBidi"/>
            <w:noProof/>
            <w:sz w:val="22"/>
            <w:szCs w:val="22"/>
            <w:lang w:val="de-DE"/>
          </w:rPr>
          <w:tab/>
        </w:r>
        <w:r w:rsidR="0013749A" w:rsidRPr="007E51FF">
          <w:rPr>
            <w:rStyle w:val="Hyperlink"/>
            <w:noProof/>
          </w:rPr>
          <w:t>AIR LAW</w:t>
        </w:r>
        <w:r w:rsidR="0013749A">
          <w:rPr>
            <w:noProof/>
            <w:webHidden/>
          </w:rPr>
          <w:tab/>
        </w:r>
        <w:r w:rsidR="0013749A">
          <w:rPr>
            <w:noProof/>
            <w:webHidden/>
          </w:rPr>
          <w:fldChar w:fldCharType="begin"/>
        </w:r>
        <w:r w:rsidR="0013749A">
          <w:rPr>
            <w:noProof/>
            <w:webHidden/>
          </w:rPr>
          <w:instrText xml:space="preserve"> PAGEREF _Toc129894204 \h </w:instrText>
        </w:r>
        <w:r w:rsidR="0013749A">
          <w:rPr>
            <w:noProof/>
            <w:webHidden/>
          </w:rPr>
        </w:r>
        <w:r w:rsidR="0013749A">
          <w:rPr>
            <w:noProof/>
            <w:webHidden/>
          </w:rPr>
          <w:fldChar w:fldCharType="separate"/>
        </w:r>
        <w:r w:rsidR="0013749A">
          <w:rPr>
            <w:noProof/>
            <w:webHidden/>
          </w:rPr>
          <w:t>21</w:t>
        </w:r>
        <w:r w:rsidR="0013749A">
          <w:rPr>
            <w:noProof/>
            <w:webHidden/>
          </w:rPr>
          <w:fldChar w:fldCharType="end"/>
        </w:r>
      </w:hyperlink>
    </w:p>
    <w:p w14:paraId="208BD232" w14:textId="0DCFE148" w:rsidR="0013749A" w:rsidRDefault="00D02B56">
      <w:pPr>
        <w:pStyle w:val="Verzeichnis2"/>
        <w:rPr>
          <w:rFonts w:asciiTheme="minorHAnsi" w:eastAsiaTheme="minorEastAsia" w:hAnsiTheme="minorHAnsi" w:cstheme="minorBidi"/>
          <w:noProof/>
          <w:sz w:val="22"/>
          <w:szCs w:val="22"/>
          <w:lang w:val="de-DE"/>
        </w:rPr>
      </w:pPr>
      <w:hyperlink w:anchor="_Toc129894205" w:history="1">
        <w:r w:rsidR="0013749A" w:rsidRPr="007E51FF">
          <w:rPr>
            <w:rStyle w:val="Hyperlink"/>
            <w:noProof/>
          </w:rPr>
          <w:t>10.15</w:t>
        </w:r>
        <w:r w:rsidR="0013749A">
          <w:rPr>
            <w:rFonts w:asciiTheme="minorHAnsi" w:eastAsiaTheme="minorEastAsia" w:hAnsiTheme="minorHAnsi" w:cstheme="minorBidi"/>
            <w:noProof/>
            <w:sz w:val="22"/>
            <w:szCs w:val="22"/>
            <w:lang w:val="de-DE"/>
          </w:rPr>
          <w:tab/>
        </w:r>
        <w:r w:rsidR="0013749A" w:rsidRPr="007E51FF">
          <w:rPr>
            <w:rStyle w:val="Hyperlink"/>
            <w:noProof/>
          </w:rPr>
          <w:t>RECALL PROCEDURE</w:t>
        </w:r>
        <w:r w:rsidR="0013749A">
          <w:rPr>
            <w:noProof/>
            <w:webHidden/>
          </w:rPr>
          <w:tab/>
        </w:r>
        <w:r w:rsidR="0013749A">
          <w:rPr>
            <w:noProof/>
            <w:webHidden/>
          </w:rPr>
          <w:fldChar w:fldCharType="begin"/>
        </w:r>
        <w:r w:rsidR="0013749A">
          <w:rPr>
            <w:noProof/>
            <w:webHidden/>
          </w:rPr>
          <w:instrText xml:space="preserve"> PAGEREF _Toc129894205 \h </w:instrText>
        </w:r>
        <w:r w:rsidR="0013749A">
          <w:rPr>
            <w:noProof/>
            <w:webHidden/>
          </w:rPr>
        </w:r>
        <w:r w:rsidR="0013749A">
          <w:rPr>
            <w:noProof/>
            <w:webHidden/>
          </w:rPr>
          <w:fldChar w:fldCharType="separate"/>
        </w:r>
        <w:r w:rsidR="0013749A">
          <w:rPr>
            <w:noProof/>
            <w:webHidden/>
          </w:rPr>
          <w:t>21</w:t>
        </w:r>
        <w:r w:rsidR="0013749A">
          <w:rPr>
            <w:noProof/>
            <w:webHidden/>
          </w:rPr>
          <w:fldChar w:fldCharType="end"/>
        </w:r>
      </w:hyperlink>
    </w:p>
    <w:p w14:paraId="2F0B981D" w14:textId="3E6AE8CB" w:rsidR="0013749A" w:rsidRDefault="00D02B56">
      <w:pPr>
        <w:pStyle w:val="Verzeichnis1"/>
        <w:rPr>
          <w:rFonts w:asciiTheme="minorHAnsi" w:eastAsiaTheme="minorEastAsia" w:hAnsiTheme="minorHAnsi" w:cstheme="minorBidi"/>
          <w:b w:val="0"/>
          <w:noProof/>
          <w:sz w:val="22"/>
          <w:szCs w:val="22"/>
          <w:lang w:val="de-DE"/>
        </w:rPr>
      </w:pPr>
      <w:hyperlink w:anchor="_Toc129894206" w:history="1">
        <w:r w:rsidR="0013749A" w:rsidRPr="007E51FF">
          <w:rPr>
            <w:rStyle w:val="Hyperlink"/>
            <w:noProof/>
          </w:rPr>
          <w:t xml:space="preserve">CHAPTER 11 </w:t>
        </w:r>
        <w:r w:rsidR="0013749A" w:rsidRPr="007E51FF">
          <w:rPr>
            <w:rStyle w:val="Hyperlink"/>
            <w:noProof/>
          </w:rPr>
          <w:noBreakHyphen/>
          <w:t xml:space="preserve"> LANDINGS</w:t>
        </w:r>
        <w:r w:rsidR="0013749A">
          <w:rPr>
            <w:noProof/>
            <w:webHidden/>
          </w:rPr>
          <w:tab/>
        </w:r>
        <w:r w:rsidR="0013749A">
          <w:rPr>
            <w:noProof/>
            <w:webHidden/>
          </w:rPr>
          <w:fldChar w:fldCharType="begin"/>
        </w:r>
        <w:r w:rsidR="0013749A">
          <w:rPr>
            <w:noProof/>
            <w:webHidden/>
          </w:rPr>
          <w:instrText xml:space="preserve"> PAGEREF _Toc129894206 \h </w:instrText>
        </w:r>
        <w:r w:rsidR="0013749A">
          <w:rPr>
            <w:noProof/>
            <w:webHidden/>
          </w:rPr>
        </w:r>
        <w:r w:rsidR="0013749A">
          <w:rPr>
            <w:noProof/>
            <w:webHidden/>
          </w:rPr>
          <w:fldChar w:fldCharType="separate"/>
        </w:r>
        <w:r w:rsidR="0013749A">
          <w:rPr>
            <w:noProof/>
            <w:webHidden/>
          </w:rPr>
          <w:t>22</w:t>
        </w:r>
        <w:r w:rsidR="0013749A">
          <w:rPr>
            <w:noProof/>
            <w:webHidden/>
          </w:rPr>
          <w:fldChar w:fldCharType="end"/>
        </w:r>
      </w:hyperlink>
    </w:p>
    <w:p w14:paraId="6AD7631B" w14:textId="675C9EED" w:rsidR="0013749A" w:rsidRDefault="00D02B56">
      <w:pPr>
        <w:pStyle w:val="Verzeichnis2"/>
        <w:rPr>
          <w:rFonts w:asciiTheme="minorHAnsi" w:eastAsiaTheme="minorEastAsia" w:hAnsiTheme="minorHAnsi" w:cstheme="minorBidi"/>
          <w:noProof/>
          <w:sz w:val="22"/>
          <w:szCs w:val="22"/>
          <w:lang w:val="de-DE"/>
        </w:rPr>
      </w:pPr>
      <w:hyperlink w:anchor="_Toc129894207" w:history="1">
        <w:r w:rsidR="0013749A" w:rsidRPr="007E51FF">
          <w:rPr>
            <w:rStyle w:val="Hyperlink"/>
            <w:noProof/>
          </w:rPr>
          <w:t>11.1</w:t>
        </w:r>
        <w:r w:rsidR="0013749A">
          <w:rPr>
            <w:rFonts w:asciiTheme="minorHAnsi" w:eastAsiaTheme="minorEastAsia" w:hAnsiTheme="minorHAnsi" w:cstheme="minorBidi"/>
            <w:noProof/>
            <w:sz w:val="22"/>
            <w:szCs w:val="22"/>
            <w:lang w:val="de-DE"/>
          </w:rPr>
          <w:tab/>
        </w:r>
        <w:r w:rsidR="0013749A" w:rsidRPr="007E51FF">
          <w:rPr>
            <w:rStyle w:val="Hyperlink"/>
            <w:noProof/>
          </w:rPr>
          <w:t>LANDINGS</w:t>
        </w:r>
        <w:r w:rsidR="0013749A">
          <w:rPr>
            <w:noProof/>
            <w:webHidden/>
          </w:rPr>
          <w:tab/>
        </w:r>
        <w:r w:rsidR="0013749A">
          <w:rPr>
            <w:noProof/>
            <w:webHidden/>
          </w:rPr>
          <w:fldChar w:fldCharType="begin"/>
        </w:r>
        <w:r w:rsidR="0013749A">
          <w:rPr>
            <w:noProof/>
            <w:webHidden/>
          </w:rPr>
          <w:instrText xml:space="preserve"> PAGEREF _Toc129894207 \h </w:instrText>
        </w:r>
        <w:r w:rsidR="0013749A">
          <w:rPr>
            <w:noProof/>
            <w:webHidden/>
          </w:rPr>
        </w:r>
        <w:r w:rsidR="0013749A">
          <w:rPr>
            <w:noProof/>
            <w:webHidden/>
          </w:rPr>
          <w:fldChar w:fldCharType="separate"/>
        </w:r>
        <w:r w:rsidR="0013749A">
          <w:rPr>
            <w:noProof/>
            <w:webHidden/>
          </w:rPr>
          <w:t>22</w:t>
        </w:r>
        <w:r w:rsidR="0013749A">
          <w:rPr>
            <w:noProof/>
            <w:webHidden/>
          </w:rPr>
          <w:fldChar w:fldCharType="end"/>
        </w:r>
      </w:hyperlink>
    </w:p>
    <w:p w14:paraId="6401E317" w14:textId="41CCA643" w:rsidR="0013749A" w:rsidRDefault="00D02B56">
      <w:pPr>
        <w:pStyle w:val="Verzeichnis2"/>
        <w:rPr>
          <w:rFonts w:asciiTheme="minorHAnsi" w:eastAsiaTheme="minorEastAsia" w:hAnsiTheme="minorHAnsi" w:cstheme="minorBidi"/>
          <w:noProof/>
          <w:sz w:val="22"/>
          <w:szCs w:val="22"/>
          <w:lang w:val="de-DE"/>
        </w:rPr>
      </w:pPr>
      <w:hyperlink w:anchor="_Toc129894208" w:history="1">
        <w:r w:rsidR="0013749A" w:rsidRPr="007E51FF">
          <w:rPr>
            <w:rStyle w:val="Hyperlink"/>
            <w:noProof/>
          </w:rPr>
          <w:t>11.2</w:t>
        </w:r>
        <w:r w:rsidR="0013749A">
          <w:rPr>
            <w:rFonts w:asciiTheme="minorHAnsi" w:eastAsiaTheme="minorEastAsia" w:hAnsiTheme="minorHAnsi" w:cstheme="minorBidi"/>
            <w:noProof/>
            <w:sz w:val="22"/>
            <w:szCs w:val="22"/>
            <w:lang w:val="de-DE"/>
          </w:rPr>
          <w:tab/>
        </w:r>
        <w:r w:rsidR="0013749A" w:rsidRPr="007E51FF">
          <w:rPr>
            <w:rStyle w:val="Hyperlink"/>
            <w:noProof/>
          </w:rPr>
          <w:t>LANDING AT WILL</w:t>
        </w:r>
        <w:r w:rsidR="0013749A">
          <w:rPr>
            <w:noProof/>
            <w:webHidden/>
          </w:rPr>
          <w:tab/>
        </w:r>
        <w:r w:rsidR="0013749A">
          <w:rPr>
            <w:noProof/>
            <w:webHidden/>
          </w:rPr>
          <w:fldChar w:fldCharType="begin"/>
        </w:r>
        <w:r w:rsidR="0013749A">
          <w:rPr>
            <w:noProof/>
            <w:webHidden/>
          </w:rPr>
          <w:instrText xml:space="preserve"> PAGEREF _Toc129894208 \h </w:instrText>
        </w:r>
        <w:r w:rsidR="0013749A">
          <w:rPr>
            <w:noProof/>
            <w:webHidden/>
          </w:rPr>
        </w:r>
        <w:r w:rsidR="0013749A">
          <w:rPr>
            <w:noProof/>
            <w:webHidden/>
          </w:rPr>
          <w:fldChar w:fldCharType="separate"/>
        </w:r>
        <w:r w:rsidR="0013749A">
          <w:rPr>
            <w:noProof/>
            <w:webHidden/>
          </w:rPr>
          <w:t>22</w:t>
        </w:r>
        <w:r w:rsidR="0013749A">
          <w:rPr>
            <w:noProof/>
            <w:webHidden/>
          </w:rPr>
          <w:fldChar w:fldCharType="end"/>
        </w:r>
      </w:hyperlink>
    </w:p>
    <w:p w14:paraId="3771D2EE" w14:textId="4EC000E6" w:rsidR="0013749A" w:rsidRDefault="00D02B56">
      <w:pPr>
        <w:pStyle w:val="Verzeichnis2"/>
        <w:rPr>
          <w:rFonts w:asciiTheme="minorHAnsi" w:eastAsiaTheme="minorEastAsia" w:hAnsiTheme="minorHAnsi" w:cstheme="minorBidi"/>
          <w:noProof/>
          <w:sz w:val="22"/>
          <w:szCs w:val="22"/>
          <w:lang w:val="de-DE"/>
        </w:rPr>
      </w:pPr>
      <w:hyperlink w:anchor="_Toc129894209" w:history="1">
        <w:r w:rsidR="0013749A" w:rsidRPr="007E51FF">
          <w:rPr>
            <w:rStyle w:val="Hyperlink"/>
            <w:noProof/>
          </w:rPr>
          <w:t>11.3</w:t>
        </w:r>
        <w:r w:rsidR="0013749A">
          <w:rPr>
            <w:rFonts w:asciiTheme="minorHAnsi" w:eastAsiaTheme="minorEastAsia" w:hAnsiTheme="minorHAnsi" w:cstheme="minorBidi"/>
            <w:noProof/>
            <w:sz w:val="22"/>
            <w:szCs w:val="22"/>
            <w:lang w:val="de-DE"/>
          </w:rPr>
          <w:tab/>
        </w:r>
        <w:r w:rsidR="0013749A" w:rsidRPr="007E51FF">
          <w:rPr>
            <w:rStyle w:val="Hyperlink"/>
            <w:noProof/>
          </w:rPr>
          <w:t>CONTEST LANDING</w:t>
        </w:r>
        <w:r w:rsidR="0013749A">
          <w:rPr>
            <w:noProof/>
            <w:webHidden/>
          </w:rPr>
          <w:tab/>
        </w:r>
        <w:r w:rsidR="0013749A">
          <w:rPr>
            <w:noProof/>
            <w:webHidden/>
          </w:rPr>
          <w:fldChar w:fldCharType="begin"/>
        </w:r>
        <w:r w:rsidR="0013749A">
          <w:rPr>
            <w:noProof/>
            <w:webHidden/>
          </w:rPr>
          <w:instrText xml:space="preserve"> PAGEREF _Toc129894209 \h </w:instrText>
        </w:r>
        <w:r w:rsidR="0013749A">
          <w:rPr>
            <w:noProof/>
            <w:webHidden/>
          </w:rPr>
        </w:r>
        <w:r w:rsidR="0013749A">
          <w:rPr>
            <w:noProof/>
            <w:webHidden/>
          </w:rPr>
          <w:fldChar w:fldCharType="separate"/>
        </w:r>
        <w:r w:rsidR="0013749A">
          <w:rPr>
            <w:noProof/>
            <w:webHidden/>
          </w:rPr>
          <w:t>22</w:t>
        </w:r>
        <w:r w:rsidR="0013749A">
          <w:rPr>
            <w:noProof/>
            <w:webHidden/>
          </w:rPr>
          <w:fldChar w:fldCharType="end"/>
        </w:r>
      </w:hyperlink>
    </w:p>
    <w:p w14:paraId="24B5CBAE" w14:textId="483DA6F4" w:rsidR="0013749A" w:rsidRDefault="00D02B56">
      <w:pPr>
        <w:pStyle w:val="Verzeichnis2"/>
        <w:rPr>
          <w:rFonts w:asciiTheme="minorHAnsi" w:eastAsiaTheme="minorEastAsia" w:hAnsiTheme="minorHAnsi" w:cstheme="minorBidi"/>
          <w:noProof/>
          <w:sz w:val="22"/>
          <w:szCs w:val="22"/>
          <w:lang w:val="de-DE"/>
        </w:rPr>
      </w:pPr>
      <w:hyperlink w:anchor="_Toc129894210" w:history="1">
        <w:r w:rsidR="0013749A" w:rsidRPr="007E51FF">
          <w:rPr>
            <w:rStyle w:val="Hyperlink"/>
            <w:noProof/>
          </w:rPr>
          <w:t>11.4</w:t>
        </w:r>
        <w:r w:rsidR="0013749A">
          <w:rPr>
            <w:rFonts w:asciiTheme="minorHAnsi" w:eastAsiaTheme="minorEastAsia" w:hAnsiTheme="minorHAnsi" w:cstheme="minorBidi"/>
            <w:noProof/>
            <w:sz w:val="22"/>
            <w:szCs w:val="22"/>
            <w:lang w:val="de-DE"/>
          </w:rPr>
          <w:tab/>
        </w:r>
        <w:r w:rsidR="0013749A" w:rsidRPr="007E51FF">
          <w:rPr>
            <w:rStyle w:val="Hyperlink"/>
            <w:noProof/>
          </w:rPr>
          <w:t>GROUND CONTACT 1</w:t>
        </w:r>
        <w:r w:rsidR="0013749A">
          <w:rPr>
            <w:noProof/>
            <w:webHidden/>
          </w:rPr>
          <w:tab/>
        </w:r>
        <w:r w:rsidR="0013749A">
          <w:rPr>
            <w:noProof/>
            <w:webHidden/>
          </w:rPr>
          <w:fldChar w:fldCharType="begin"/>
        </w:r>
        <w:r w:rsidR="0013749A">
          <w:rPr>
            <w:noProof/>
            <w:webHidden/>
          </w:rPr>
          <w:instrText xml:space="preserve"> PAGEREF _Toc129894210 \h </w:instrText>
        </w:r>
        <w:r w:rsidR="0013749A">
          <w:rPr>
            <w:noProof/>
            <w:webHidden/>
          </w:rPr>
        </w:r>
        <w:r w:rsidR="0013749A">
          <w:rPr>
            <w:noProof/>
            <w:webHidden/>
          </w:rPr>
          <w:fldChar w:fldCharType="separate"/>
        </w:r>
        <w:r w:rsidR="0013749A">
          <w:rPr>
            <w:noProof/>
            <w:webHidden/>
          </w:rPr>
          <w:t>22</w:t>
        </w:r>
        <w:r w:rsidR="0013749A">
          <w:rPr>
            <w:noProof/>
            <w:webHidden/>
          </w:rPr>
          <w:fldChar w:fldCharType="end"/>
        </w:r>
      </w:hyperlink>
    </w:p>
    <w:p w14:paraId="6D53962B" w14:textId="1D6468B4" w:rsidR="0013749A" w:rsidRDefault="00D02B56">
      <w:pPr>
        <w:pStyle w:val="Verzeichnis2"/>
        <w:rPr>
          <w:rFonts w:asciiTheme="minorHAnsi" w:eastAsiaTheme="minorEastAsia" w:hAnsiTheme="minorHAnsi" w:cstheme="minorBidi"/>
          <w:noProof/>
          <w:sz w:val="22"/>
          <w:szCs w:val="22"/>
          <w:lang w:val="de-DE"/>
        </w:rPr>
      </w:pPr>
      <w:hyperlink w:anchor="_Toc129894211" w:history="1">
        <w:r w:rsidR="0013749A" w:rsidRPr="007E51FF">
          <w:rPr>
            <w:rStyle w:val="Hyperlink"/>
            <w:noProof/>
          </w:rPr>
          <w:t>11.5</w:t>
        </w:r>
        <w:r w:rsidR="0013749A">
          <w:rPr>
            <w:rFonts w:asciiTheme="minorHAnsi" w:eastAsiaTheme="minorEastAsia" w:hAnsiTheme="minorHAnsi" w:cstheme="minorBidi"/>
            <w:noProof/>
            <w:sz w:val="22"/>
            <w:szCs w:val="22"/>
            <w:lang w:val="de-DE"/>
          </w:rPr>
          <w:tab/>
        </w:r>
        <w:r w:rsidR="0013749A" w:rsidRPr="007E51FF">
          <w:rPr>
            <w:rStyle w:val="Hyperlink"/>
            <w:noProof/>
          </w:rPr>
          <w:t>GROUND CONTACT 2</w:t>
        </w:r>
        <w:r w:rsidR="0013749A">
          <w:rPr>
            <w:noProof/>
            <w:webHidden/>
          </w:rPr>
          <w:tab/>
        </w:r>
        <w:r w:rsidR="0013749A">
          <w:rPr>
            <w:noProof/>
            <w:webHidden/>
          </w:rPr>
          <w:fldChar w:fldCharType="begin"/>
        </w:r>
        <w:r w:rsidR="0013749A">
          <w:rPr>
            <w:noProof/>
            <w:webHidden/>
          </w:rPr>
          <w:instrText xml:space="preserve"> PAGEREF _Toc129894211 \h </w:instrText>
        </w:r>
        <w:r w:rsidR="0013749A">
          <w:rPr>
            <w:noProof/>
            <w:webHidden/>
          </w:rPr>
        </w:r>
        <w:r w:rsidR="0013749A">
          <w:rPr>
            <w:noProof/>
            <w:webHidden/>
          </w:rPr>
          <w:fldChar w:fldCharType="separate"/>
        </w:r>
        <w:r w:rsidR="0013749A">
          <w:rPr>
            <w:noProof/>
            <w:webHidden/>
          </w:rPr>
          <w:t>22</w:t>
        </w:r>
        <w:r w:rsidR="0013749A">
          <w:rPr>
            <w:noProof/>
            <w:webHidden/>
          </w:rPr>
          <w:fldChar w:fldCharType="end"/>
        </w:r>
      </w:hyperlink>
    </w:p>
    <w:p w14:paraId="3AB4E629" w14:textId="25B84345" w:rsidR="0013749A" w:rsidRDefault="00D02B56">
      <w:pPr>
        <w:pStyle w:val="Verzeichnis2"/>
        <w:rPr>
          <w:rFonts w:asciiTheme="minorHAnsi" w:eastAsiaTheme="minorEastAsia" w:hAnsiTheme="minorHAnsi" w:cstheme="minorBidi"/>
          <w:noProof/>
          <w:sz w:val="22"/>
          <w:szCs w:val="22"/>
          <w:lang w:val="de-DE"/>
        </w:rPr>
      </w:pPr>
      <w:hyperlink w:anchor="_Toc129894212" w:history="1">
        <w:r w:rsidR="0013749A" w:rsidRPr="007E51FF">
          <w:rPr>
            <w:rStyle w:val="Hyperlink"/>
            <w:noProof/>
          </w:rPr>
          <w:t>11.6</w:t>
        </w:r>
        <w:r w:rsidR="0013749A">
          <w:rPr>
            <w:rFonts w:asciiTheme="minorHAnsi" w:eastAsiaTheme="minorEastAsia" w:hAnsiTheme="minorHAnsi" w:cstheme="minorBidi"/>
            <w:noProof/>
            <w:sz w:val="22"/>
            <w:szCs w:val="22"/>
            <w:lang w:val="de-DE"/>
          </w:rPr>
          <w:tab/>
        </w:r>
        <w:r w:rsidR="0013749A" w:rsidRPr="007E51FF">
          <w:rPr>
            <w:rStyle w:val="Hyperlink"/>
            <w:noProof/>
          </w:rPr>
          <w:t>PERMISSION TO RETRIEVE</w:t>
        </w:r>
        <w:r w:rsidR="0013749A">
          <w:rPr>
            <w:noProof/>
            <w:webHidden/>
          </w:rPr>
          <w:tab/>
        </w:r>
        <w:r w:rsidR="0013749A">
          <w:rPr>
            <w:noProof/>
            <w:webHidden/>
          </w:rPr>
          <w:fldChar w:fldCharType="begin"/>
        </w:r>
        <w:r w:rsidR="0013749A">
          <w:rPr>
            <w:noProof/>
            <w:webHidden/>
          </w:rPr>
          <w:instrText xml:space="preserve"> PAGEREF _Toc129894212 \h </w:instrText>
        </w:r>
        <w:r w:rsidR="0013749A">
          <w:rPr>
            <w:noProof/>
            <w:webHidden/>
          </w:rPr>
        </w:r>
        <w:r w:rsidR="0013749A">
          <w:rPr>
            <w:noProof/>
            <w:webHidden/>
          </w:rPr>
          <w:fldChar w:fldCharType="separate"/>
        </w:r>
        <w:r w:rsidR="0013749A">
          <w:rPr>
            <w:noProof/>
            <w:webHidden/>
          </w:rPr>
          <w:t>22</w:t>
        </w:r>
        <w:r w:rsidR="0013749A">
          <w:rPr>
            <w:noProof/>
            <w:webHidden/>
          </w:rPr>
          <w:fldChar w:fldCharType="end"/>
        </w:r>
      </w:hyperlink>
    </w:p>
    <w:p w14:paraId="48EE7428" w14:textId="4E3BAA52" w:rsidR="0013749A" w:rsidRDefault="00D02B56">
      <w:pPr>
        <w:pStyle w:val="Verzeichnis1"/>
        <w:rPr>
          <w:rFonts w:asciiTheme="minorHAnsi" w:eastAsiaTheme="minorEastAsia" w:hAnsiTheme="minorHAnsi" w:cstheme="minorBidi"/>
          <w:b w:val="0"/>
          <w:noProof/>
          <w:sz w:val="22"/>
          <w:szCs w:val="22"/>
          <w:lang w:val="de-DE"/>
        </w:rPr>
      </w:pPr>
      <w:hyperlink w:anchor="_Toc129894213" w:history="1">
        <w:r w:rsidR="0013749A" w:rsidRPr="007E51FF">
          <w:rPr>
            <w:rStyle w:val="Hyperlink"/>
            <w:noProof/>
          </w:rPr>
          <w:t xml:space="preserve">CHAPTER 12 </w:t>
        </w:r>
        <w:r w:rsidR="0013749A" w:rsidRPr="007E51FF">
          <w:rPr>
            <w:rStyle w:val="Hyperlink"/>
            <w:noProof/>
          </w:rPr>
          <w:noBreakHyphen/>
          <w:t xml:space="preserve"> GOAL, MARKER, TRACK POINT</w:t>
        </w:r>
        <w:r w:rsidR="0013749A">
          <w:rPr>
            <w:noProof/>
            <w:webHidden/>
          </w:rPr>
          <w:tab/>
        </w:r>
        <w:r w:rsidR="0013749A">
          <w:rPr>
            <w:noProof/>
            <w:webHidden/>
          </w:rPr>
          <w:fldChar w:fldCharType="begin"/>
        </w:r>
        <w:r w:rsidR="0013749A">
          <w:rPr>
            <w:noProof/>
            <w:webHidden/>
          </w:rPr>
          <w:instrText xml:space="preserve"> PAGEREF _Toc129894213 \h </w:instrText>
        </w:r>
        <w:r w:rsidR="0013749A">
          <w:rPr>
            <w:noProof/>
            <w:webHidden/>
          </w:rPr>
        </w:r>
        <w:r w:rsidR="0013749A">
          <w:rPr>
            <w:noProof/>
            <w:webHidden/>
          </w:rPr>
          <w:fldChar w:fldCharType="separate"/>
        </w:r>
        <w:r w:rsidR="0013749A">
          <w:rPr>
            <w:noProof/>
            <w:webHidden/>
          </w:rPr>
          <w:t>23</w:t>
        </w:r>
        <w:r w:rsidR="0013749A">
          <w:rPr>
            <w:noProof/>
            <w:webHidden/>
          </w:rPr>
          <w:fldChar w:fldCharType="end"/>
        </w:r>
      </w:hyperlink>
    </w:p>
    <w:p w14:paraId="7EEB0462" w14:textId="19FB18B9" w:rsidR="0013749A" w:rsidRDefault="00D02B56">
      <w:pPr>
        <w:pStyle w:val="Verzeichnis2"/>
        <w:rPr>
          <w:rFonts w:asciiTheme="minorHAnsi" w:eastAsiaTheme="minorEastAsia" w:hAnsiTheme="minorHAnsi" w:cstheme="minorBidi"/>
          <w:noProof/>
          <w:sz w:val="22"/>
          <w:szCs w:val="22"/>
          <w:lang w:val="de-DE"/>
        </w:rPr>
      </w:pPr>
      <w:hyperlink w:anchor="_Toc129894214" w:history="1">
        <w:r w:rsidR="0013749A" w:rsidRPr="007E51FF">
          <w:rPr>
            <w:rStyle w:val="Hyperlink"/>
            <w:noProof/>
          </w:rPr>
          <w:t>12.1</w:t>
        </w:r>
        <w:r w:rsidR="0013749A">
          <w:rPr>
            <w:rFonts w:asciiTheme="minorHAnsi" w:eastAsiaTheme="minorEastAsia" w:hAnsiTheme="minorHAnsi" w:cstheme="minorBidi"/>
            <w:noProof/>
            <w:sz w:val="22"/>
            <w:szCs w:val="22"/>
            <w:lang w:val="de-DE"/>
          </w:rPr>
          <w:tab/>
        </w:r>
        <w:r w:rsidR="0013749A" w:rsidRPr="007E51FF">
          <w:rPr>
            <w:rStyle w:val="Hyperlink"/>
            <w:noProof/>
          </w:rPr>
          <w:t>GOAL</w:t>
        </w:r>
        <w:r w:rsidR="0013749A">
          <w:rPr>
            <w:noProof/>
            <w:webHidden/>
          </w:rPr>
          <w:tab/>
        </w:r>
        <w:r w:rsidR="0013749A">
          <w:rPr>
            <w:noProof/>
            <w:webHidden/>
          </w:rPr>
          <w:fldChar w:fldCharType="begin"/>
        </w:r>
        <w:r w:rsidR="0013749A">
          <w:rPr>
            <w:noProof/>
            <w:webHidden/>
          </w:rPr>
          <w:instrText xml:space="preserve"> PAGEREF _Toc129894214 \h </w:instrText>
        </w:r>
        <w:r w:rsidR="0013749A">
          <w:rPr>
            <w:noProof/>
            <w:webHidden/>
          </w:rPr>
        </w:r>
        <w:r w:rsidR="0013749A">
          <w:rPr>
            <w:noProof/>
            <w:webHidden/>
          </w:rPr>
          <w:fldChar w:fldCharType="separate"/>
        </w:r>
        <w:r w:rsidR="0013749A">
          <w:rPr>
            <w:noProof/>
            <w:webHidden/>
          </w:rPr>
          <w:t>23</w:t>
        </w:r>
        <w:r w:rsidR="0013749A">
          <w:rPr>
            <w:noProof/>
            <w:webHidden/>
          </w:rPr>
          <w:fldChar w:fldCharType="end"/>
        </w:r>
      </w:hyperlink>
    </w:p>
    <w:p w14:paraId="19142C59" w14:textId="68BD1058" w:rsidR="0013749A" w:rsidRDefault="00D02B56">
      <w:pPr>
        <w:pStyle w:val="Verzeichnis2"/>
        <w:rPr>
          <w:rFonts w:asciiTheme="minorHAnsi" w:eastAsiaTheme="minorEastAsia" w:hAnsiTheme="minorHAnsi" w:cstheme="minorBidi"/>
          <w:noProof/>
          <w:sz w:val="22"/>
          <w:szCs w:val="22"/>
          <w:lang w:val="de-DE"/>
        </w:rPr>
      </w:pPr>
      <w:hyperlink w:anchor="_Toc129894215" w:history="1">
        <w:r w:rsidR="0013749A" w:rsidRPr="007E51FF">
          <w:rPr>
            <w:rStyle w:val="Hyperlink"/>
            <w:noProof/>
          </w:rPr>
          <w:t>12.2</w:t>
        </w:r>
        <w:r w:rsidR="0013749A">
          <w:rPr>
            <w:rFonts w:asciiTheme="minorHAnsi" w:eastAsiaTheme="minorEastAsia" w:hAnsiTheme="minorHAnsi" w:cstheme="minorBidi"/>
            <w:noProof/>
            <w:sz w:val="22"/>
            <w:szCs w:val="22"/>
            <w:lang w:val="de-DE"/>
          </w:rPr>
          <w:tab/>
        </w:r>
        <w:r w:rsidR="0013749A" w:rsidRPr="007E51FF">
          <w:rPr>
            <w:rStyle w:val="Hyperlink"/>
            <w:noProof/>
          </w:rPr>
          <w:t>GOAL SELECTED BY A COMPETITOR</w:t>
        </w:r>
        <w:r w:rsidR="0013749A">
          <w:rPr>
            <w:noProof/>
            <w:webHidden/>
          </w:rPr>
          <w:tab/>
        </w:r>
        <w:r w:rsidR="0013749A">
          <w:rPr>
            <w:noProof/>
            <w:webHidden/>
          </w:rPr>
          <w:fldChar w:fldCharType="begin"/>
        </w:r>
        <w:r w:rsidR="0013749A">
          <w:rPr>
            <w:noProof/>
            <w:webHidden/>
          </w:rPr>
          <w:instrText xml:space="preserve"> PAGEREF _Toc129894215 \h </w:instrText>
        </w:r>
        <w:r w:rsidR="0013749A">
          <w:rPr>
            <w:noProof/>
            <w:webHidden/>
          </w:rPr>
        </w:r>
        <w:r w:rsidR="0013749A">
          <w:rPr>
            <w:noProof/>
            <w:webHidden/>
          </w:rPr>
          <w:fldChar w:fldCharType="separate"/>
        </w:r>
        <w:r w:rsidR="0013749A">
          <w:rPr>
            <w:noProof/>
            <w:webHidden/>
          </w:rPr>
          <w:t>23</w:t>
        </w:r>
        <w:r w:rsidR="0013749A">
          <w:rPr>
            <w:noProof/>
            <w:webHidden/>
          </w:rPr>
          <w:fldChar w:fldCharType="end"/>
        </w:r>
      </w:hyperlink>
    </w:p>
    <w:p w14:paraId="35F618D7" w14:textId="2F3992E5" w:rsidR="0013749A" w:rsidRDefault="00D02B56">
      <w:pPr>
        <w:pStyle w:val="Verzeichnis2"/>
        <w:rPr>
          <w:rFonts w:asciiTheme="minorHAnsi" w:eastAsiaTheme="minorEastAsia" w:hAnsiTheme="minorHAnsi" w:cstheme="minorBidi"/>
          <w:noProof/>
          <w:sz w:val="22"/>
          <w:szCs w:val="22"/>
          <w:lang w:val="de-DE"/>
        </w:rPr>
      </w:pPr>
      <w:hyperlink w:anchor="_Toc129894216" w:history="1">
        <w:r w:rsidR="0013749A" w:rsidRPr="007E51FF">
          <w:rPr>
            <w:rStyle w:val="Hyperlink"/>
            <w:noProof/>
          </w:rPr>
          <w:t>12.3</w:t>
        </w:r>
        <w:r w:rsidR="0013749A">
          <w:rPr>
            <w:rFonts w:asciiTheme="minorHAnsi" w:eastAsiaTheme="minorEastAsia" w:hAnsiTheme="minorHAnsi" w:cstheme="minorBidi"/>
            <w:noProof/>
            <w:sz w:val="22"/>
            <w:szCs w:val="22"/>
            <w:lang w:val="de-DE"/>
          </w:rPr>
          <w:tab/>
        </w:r>
        <w:r w:rsidR="0013749A" w:rsidRPr="007E51FF">
          <w:rPr>
            <w:rStyle w:val="Hyperlink"/>
            <w:noProof/>
          </w:rPr>
          <w:t>DECLARATIONS BY COMPETITORS</w:t>
        </w:r>
        <w:r w:rsidR="0013749A">
          <w:rPr>
            <w:noProof/>
            <w:webHidden/>
          </w:rPr>
          <w:tab/>
        </w:r>
        <w:r w:rsidR="0013749A">
          <w:rPr>
            <w:noProof/>
            <w:webHidden/>
          </w:rPr>
          <w:fldChar w:fldCharType="begin"/>
        </w:r>
        <w:r w:rsidR="0013749A">
          <w:rPr>
            <w:noProof/>
            <w:webHidden/>
          </w:rPr>
          <w:instrText xml:space="preserve"> PAGEREF _Toc129894216 \h </w:instrText>
        </w:r>
        <w:r w:rsidR="0013749A">
          <w:rPr>
            <w:noProof/>
            <w:webHidden/>
          </w:rPr>
        </w:r>
        <w:r w:rsidR="0013749A">
          <w:rPr>
            <w:noProof/>
            <w:webHidden/>
          </w:rPr>
          <w:fldChar w:fldCharType="separate"/>
        </w:r>
        <w:r w:rsidR="0013749A">
          <w:rPr>
            <w:noProof/>
            <w:webHidden/>
          </w:rPr>
          <w:t>23</w:t>
        </w:r>
        <w:r w:rsidR="0013749A">
          <w:rPr>
            <w:noProof/>
            <w:webHidden/>
          </w:rPr>
          <w:fldChar w:fldCharType="end"/>
        </w:r>
      </w:hyperlink>
    </w:p>
    <w:p w14:paraId="3D23C706" w14:textId="744770D2" w:rsidR="0013749A" w:rsidRDefault="00D02B56">
      <w:pPr>
        <w:pStyle w:val="Verzeichnis2"/>
        <w:rPr>
          <w:rFonts w:asciiTheme="minorHAnsi" w:eastAsiaTheme="minorEastAsia" w:hAnsiTheme="minorHAnsi" w:cstheme="minorBidi"/>
          <w:noProof/>
          <w:sz w:val="22"/>
          <w:szCs w:val="22"/>
          <w:lang w:val="de-DE"/>
        </w:rPr>
      </w:pPr>
      <w:hyperlink w:anchor="_Toc129894217" w:history="1">
        <w:r w:rsidR="0013749A" w:rsidRPr="007E51FF">
          <w:rPr>
            <w:rStyle w:val="Hyperlink"/>
            <w:noProof/>
          </w:rPr>
          <w:t>12.4</w:t>
        </w:r>
        <w:r w:rsidR="0013749A">
          <w:rPr>
            <w:rFonts w:asciiTheme="minorHAnsi" w:eastAsiaTheme="minorEastAsia" w:hAnsiTheme="minorHAnsi" w:cstheme="minorBidi"/>
            <w:noProof/>
            <w:sz w:val="22"/>
            <w:szCs w:val="22"/>
            <w:lang w:val="de-DE"/>
          </w:rPr>
          <w:tab/>
        </w:r>
        <w:r w:rsidR="0013749A" w:rsidRPr="007E51FF">
          <w:rPr>
            <w:rStyle w:val="Hyperlink"/>
            <w:bCs/>
            <w:noProof/>
          </w:rPr>
          <w:t>(NOT USED)</w:t>
        </w:r>
        <w:r w:rsidR="0013749A">
          <w:rPr>
            <w:noProof/>
            <w:webHidden/>
          </w:rPr>
          <w:tab/>
        </w:r>
        <w:r w:rsidR="0013749A">
          <w:rPr>
            <w:noProof/>
            <w:webHidden/>
          </w:rPr>
          <w:fldChar w:fldCharType="begin"/>
        </w:r>
        <w:r w:rsidR="0013749A">
          <w:rPr>
            <w:noProof/>
            <w:webHidden/>
          </w:rPr>
          <w:instrText xml:space="preserve"> PAGEREF _Toc129894217 \h </w:instrText>
        </w:r>
        <w:r w:rsidR="0013749A">
          <w:rPr>
            <w:noProof/>
            <w:webHidden/>
          </w:rPr>
        </w:r>
        <w:r w:rsidR="0013749A">
          <w:rPr>
            <w:noProof/>
            <w:webHidden/>
          </w:rPr>
          <w:fldChar w:fldCharType="separate"/>
        </w:r>
        <w:r w:rsidR="0013749A">
          <w:rPr>
            <w:noProof/>
            <w:webHidden/>
          </w:rPr>
          <w:t>24</w:t>
        </w:r>
        <w:r w:rsidR="0013749A">
          <w:rPr>
            <w:noProof/>
            <w:webHidden/>
          </w:rPr>
          <w:fldChar w:fldCharType="end"/>
        </w:r>
      </w:hyperlink>
    </w:p>
    <w:p w14:paraId="2096FFA2" w14:textId="3148B13B" w:rsidR="0013749A" w:rsidRDefault="00D02B56">
      <w:pPr>
        <w:pStyle w:val="Verzeichnis2"/>
        <w:rPr>
          <w:rFonts w:asciiTheme="minorHAnsi" w:eastAsiaTheme="minorEastAsia" w:hAnsiTheme="minorHAnsi" w:cstheme="minorBidi"/>
          <w:noProof/>
          <w:sz w:val="22"/>
          <w:szCs w:val="22"/>
          <w:lang w:val="de-DE"/>
        </w:rPr>
      </w:pPr>
      <w:hyperlink w:anchor="_Toc129894218" w:history="1">
        <w:r w:rsidR="0013749A" w:rsidRPr="007E51FF">
          <w:rPr>
            <w:rStyle w:val="Hyperlink"/>
            <w:noProof/>
          </w:rPr>
          <w:t>12.5</w:t>
        </w:r>
        <w:r w:rsidR="0013749A">
          <w:rPr>
            <w:rFonts w:asciiTheme="minorHAnsi" w:eastAsiaTheme="minorEastAsia" w:hAnsiTheme="minorHAnsi" w:cstheme="minorBidi"/>
            <w:noProof/>
            <w:sz w:val="22"/>
            <w:szCs w:val="22"/>
            <w:lang w:val="de-DE"/>
          </w:rPr>
          <w:tab/>
        </w:r>
        <w:r w:rsidR="0013749A" w:rsidRPr="007E51FF">
          <w:rPr>
            <w:rStyle w:val="Hyperlink"/>
            <w:noProof/>
          </w:rPr>
          <w:t>TARGET</w:t>
        </w:r>
        <w:r w:rsidR="0013749A">
          <w:rPr>
            <w:noProof/>
            <w:webHidden/>
          </w:rPr>
          <w:tab/>
        </w:r>
        <w:r w:rsidR="0013749A">
          <w:rPr>
            <w:noProof/>
            <w:webHidden/>
          </w:rPr>
          <w:fldChar w:fldCharType="begin"/>
        </w:r>
        <w:r w:rsidR="0013749A">
          <w:rPr>
            <w:noProof/>
            <w:webHidden/>
          </w:rPr>
          <w:instrText xml:space="preserve"> PAGEREF _Toc129894218 \h </w:instrText>
        </w:r>
        <w:r w:rsidR="0013749A">
          <w:rPr>
            <w:noProof/>
            <w:webHidden/>
          </w:rPr>
        </w:r>
        <w:r w:rsidR="0013749A">
          <w:rPr>
            <w:noProof/>
            <w:webHidden/>
          </w:rPr>
          <w:fldChar w:fldCharType="separate"/>
        </w:r>
        <w:r w:rsidR="0013749A">
          <w:rPr>
            <w:noProof/>
            <w:webHidden/>
          </w:rPr>
          <w:t>24</w:t>
        </w:r>
        <w:r w:rsidR="0013749A">
          <w:rPr>
            <w:noProof/>
            <w:webHidden/>
          </w:rPr>
          <w:fldChar w:fldCharType="end"/>
        </w:r>
      </w:hyperlink>
    </w:p>
    <w:p w14:paraId="5BD9A425" w14:textId="2A05E738" w:rsidR="0013749A" w:rsidRDefault="00D02B56">
      <w:pPr>
        <w:pStyle w:val="Verzeichnis2"/>
        <w:rPr>
          <w:rFonts w:asciiTheme="minorHAnsi" w:eastAsiaTheme="minorEastAsia" w:hAnsiTheme="minorHAnsi" w:cstheme="minorBidi"/>
          <w:noProof/>
          <w:sz w:val="22"/>
          <w:szCs w:val="22"/>
          <w:lang w:val="de-DE"/>
        </w:rPr>
      </w:pPr>
      <w:hyperlink w:anchor="_Toc129894219" w:history="1">
        <w:r w:rsidR="0013749A" w:rsidRPr="007E51FF">
          <w:rPr>
            <w:rStyle w:val="Hyperlink"/>
            <w:noProof/>
          </w:rPr>
          <w:t>12.6</w:t>
        </w:r>
        <w:r w:rsidR="0013749A">
          <w:rPr>
            <w:rFonts w:asciiTheme="minorHAnsi" w:eastAsiaTheme="minorEastAsia" w:hAnsiTheme="minorHAnsi" w:cstheme="minorBidi"/>
            <w:noProof/>
            <w:sz w:val="22"/>
            <w:szCs w:val="22"/>
            <w:lang w:val="de-DE"/>
          </w:rPr>
          <w:tab/>
        </w:r>
        <w:r w:rsidR="0013749A" w:rsidRPr="007E51FF">
          <w:rPr>
            <w:rStyle w:val="Hyperlink"/>
            <w:noProof/>
          </w:rPr>
          <w:t>MARKER</w:t>
        </w:r>
        <w:r w:rsidR="0013749A">
          <w:rPr>
            <w:noProof/>
            <w:webHidden/>
          </w:rPr>
          <w:tab/>
        </w:r>
        <w:r w:rsidR="0013749A">
          <w:rPr>
            <w:noProof/>
            <w:webHidden/>
          </w:rPr>
          <w:fldChar w:fldCharType="begin"/>
        </w:r>
        <w:r w:rsidR="0013749A">
          <w:rPr>
            <w:noProof/>
            <w:webHidden/>
          </w:rPr>
          <w:instrText xml:space="preserve"> PAGEREF _Toc129894219 \h </w:instrText>
        </w:r>
        <w:r w:rsidR="0013749A">
          <w:rPr>
            <w:noProof/>
            <w:webHidden/>
          </w:rPr>
        </w:r>
        <w:r w:rsidR="0013749A">
          <w:rPr>
            <w:noProof/>
            <w:webHidden/>
          </w:rPr>
          <w:fldChar w:fldCharType="separate"/>
        </w:r>
        <w:r w:rsidR="0013749A">
          <w:rPr>
            <w:noProof/>
            <w:webHidden/>
          </w:rPr>
          <w:t>24</w:t>
        </w:r>
        <w:r w:rsidR="0013749A">
          <w:rPr>
            <w:noProof/>
            <w:webHidden/>
          </w:rPr>
          <w:fldChar w:fldCharType="end"/>
        </w:r>
      </w:hyperlink>
    </w:p>
    <w:p w14:paraId="477B056B" w14:textId="6428D954" w:rsidR="0013749A" w:rsidRDefault="00D02B56">
      <w:pPr>
        <w:pStyle w:val="Verzeichnis2"/>
        <w:rPr>
          <w:rFonts w:asciiTheme="minorHAnsi" w:eastAsiaTheme="minorEastAsia" w:hAnsiTheme="minorHAnsi" w:cstheme="minorBidi"/>
          <w:noProof/>
          <w:sz w:val="22"/>
          <w:szCs w:val="22"/>
          <w:lang w:val="de-DE"/>
        </w:rPr>
      </w:pPr>
      <w:hyperlink w:anchor="_Toc129894220" w:history="1">
        <w:r w:rsidR="0013749A" w:rsidRPr="007E51FF">
          <w:rPr>
            <w:rStyle w:val="Hyperlink"/>
            <w:noProof/>
          </w:rPr>
          <w:t>12.7</w:t>
        </w:r>
        <w:r w:rsidR="0013749A">
          <w:rPr>
            <w:rFonts w:asciiTheme="minorHAnsi" w:eastAsiaTheme="minorEastAsia" w:hAnsiTheme="minorHAnsi" w:cstheme="minorBidi"/>
            <w:noProof/>
            <w:sz w:val="22"/>
            <w:szCs w:val="22"/>
            <w:lang w:val="de-DE"/>
          </w:rPr>
          <w:tab/>
        </w:r>
        <w:r w:rsidR="0013749A" w:rsidRPr="007E51FF">
          <w:rPr>
            <w:rStyle w:val="Hyperlink"/>
            <w:noProof/>
          </w:rPr>
          <w:t>(NOT USED)</w:t>
        </w:r>
        <w:r w:rsidR="0013749A">
          <w:rPr>
            <w:noProof/>
            <w:webHidden/>
          </w:rPr>
          <w:tab/>
        </w:r>
        <w:r w:rsidR="0013749A">
          <w:rPr>
            <w:noProof/>
            <w:webHidden/>
          </w:rPr>
          <w:fldChar w:fldCharType="begin"/>
        </w:r>
        <w:r w:rsidR="0013749A">
          <w:rPr>
            <w:noProof/>
            <w:webHidden/>
          </w:rPr>
          <w:instrText xml:space="preserve"> PAGEREF _Toc129894220 \h </w:instrText>
        </w:r>
        <w:r w:rsidR="0013749A">
          <w:rPr>
            <w:noProof/>
            <w:webHidden/>
          </w:rPr>
        </w:r>
        <w:r w:rsidR="0013749A">
          <w:rPr>
            <w:noProof/>
            <w:webHidden/>
          </w:rPr>
          <w:fldChar w:fldCharType="separate"/>
        </w:r>
        <w:r w:rsidR="0013749A">
          <w:rPr>
            <w:noProof/>
            <w:webHidden/>
          </w:rPr>
          <w:t>24</w:t>
        </w:r>
        <w:r w:rsidR="0013749A">
          <w:rPr>
            <w:noProof/>
            <w:webHidden/>
          </w:rPr>
          <w:fldChar w:fldCharType="end"/>
        </w:r>
      </w:hyperlink>
    </w:p>
    <w:p w14:paraId="558BBBE0" w14:textId="5A6BEDEF" w:rsidR="0013749A" w:rsidRDefault="00D02B56">
      <w:pPr>
        <w:pStyle w:val="Verzeichnis2"/>
        <w:rPr>
          <w:rFonts w:asciiTheme="minorHAnsi" w:eastAsiaTheme="minorEastAsia" w:hAnsiTheme="minorHAnsi" w:cstheme="minorBidi"/>
          <w:noProof/>
          <w:sz w:val="22"/>
          <w:szCs w:val="22"/>
          <w:lang w:val="de-DE"/>
        </w:rPr>
      </w:pPr>
      <w:hyperlink w:anchor="_Toc129894221" w:history="1">
        <w:r w:rsidR="0013749A" w:rsidRPr="007E51FF">
          <w:rPr>
            <w:rStyle w:val="Hyperlink"/>
            <w:noProof/>
          </w:rPr>
          <w:t>12.8</w:t>
        </w:r>
        <w:r w:rsidR="0013749A">
          <w:rPr>
            <w:rFonts w:asciiTheme="minorHAnsi" w:eastAsiaTheme="minorEastAsia" w:hAnsiTheme="minorHAnsi" w:cstheme="minorBidi"/>
            <w:noProof/>
            <w:sz w:val="22"/>
            <w:szCs w:val="22"/>
            <w:lang w:val="de-DE"/>
          </w:rPr>
          <w:tab/>
        </w:r>
        <w:r w:rsidR="0013749A" w:rsidRPr="007E51FF">
          <w:rPr>
            <w:rStyle w:val="Hyperlink"/>
            <w:noProof/>
          </w:rPr>
          <w:t>MARKER RELEASE</w:t>
        </w:r>
        <w:r w:rsidR="0013749A">
          <w:rPr>
            <w:noProof/>
            <w:webHidden/>
          </w:rPr>
          <w:tab/>
        </w:r>
        <w:r w:rsidR="0013749A">
          <w:rPr>
            <w:noProof/>
            <w:webHidden/>
          </w:rPr>
          <w:fldChar w:fldCharType="begin"/>
        </w:r>
        <w:r w:rsidR="0013749A">
          <w:rPr>
            <w:noProof/>
            <w:webHidden/>
          </w:rPr>
          <w:instrText xml:space="preserve"> PAGEREF _Toc129894221 \h </w:instrText>
        </w:r>
        <w:r w:rsidR="0013749A">
          <w:rPr>
            <w:noProof/>
            <w:webHidden/>
          </w:rPr>
        </w:r>
        <w:r w:rsidR="0013749A">
          <w:rPr>
            <w:noProof/>
            <w:webHidden/>
          </w:rPr>
          <w:fldChar w:fldCharType="separate"/>
        </w:r>
        <w:r w:rsidR="0013749A">
          <w:rPr>
            <w:noProof/>
            <w:webHidden/>
          </w:rPr>
          <w:t>24</w:t>
        </w:r>
        <w:r w:rsidR="0013749A">
          <w:rPr>
            <w:noProof/>
            <w:webHidden/>
          </w:rPr>
          <w:fldChar w:fldCharType="end"/>
        </w:r>
      </w:hyperlink>
    </w:p>
    <w:p w14:paraId="6CB370B1" w14:textId="6AD02AAF" w:rsidR="0013749A" w:rsidRDefault="00D02B56">
      <w:pPr>
        <w:pStyle w:val="Verzeichnis2"/>
        <w:rPr>
          <w:rFonts w:asciiTheme="minorHAnsi" w:eastAsiaTheme="minorEastAsia" w:hAnsiTheme="minorHAnsi" w:cstheme="minorBidi"/>
          <w:noProof/>
          <w:sz w:val="22"/>
          <w:szCs w:val="22"/>
          <w:lang w:val="de-DE"/>
        </w:rPr>
      </w:pPr>
      <w:hyperlink w:anchor="_Toc129894222" w:history="1">
        <w:r w:rsidR="0013749A" w:rsidRPr="007E51FF">
          <w:rPr>
            <w:rStyle w:val="Hyperlink"/>
            <w:noProof/>
          </w:rPr>
          <w:t>12.9</w:t>
        </w:r>
        <w:r w:rsidR="0013749A">
          <w:rPr>
            <w:rFonts w:asciiTheme="minorHAnsi" w:eastAsiaTheme="minorEastAsia" w:hAnsiTheme="minorHAnsi" w:cstheme="minorBidi"/>
            <w:noProof/>
            <w:sz w:val="22"/>
            <w:szCs w:val="22"/>
            <w:lang w:val="de-DE"/>
          </w:rPr>
          <w:tab/>
        </w:r>
        <w:r w:rsidR="0013749A" w:rsidRPr="007E51FF">
          <w:rPr>
            <w:rStyle w:val="Hyperlink"/>
            <w:noProof/>
          </w:rPr>
          <w:t>GRAVITY MARKER DROP (GMD)</w:t>
        </w:r>
        <w:r w:rsidR="0013749A">
          <w:rPr>
            <w:noProof/>
            <w:webHidden/>
          </w:rPr>
          <w:tab/>
        </w:r>
        <w:r w:rsidR="0013749A">
          <w:rPr>
            <w:noProof/>
            <w:webHidden/>
          </w:rPr>
          <w:fldChar w:fldCharType="begin"/>
        </w:r>
        <w:r w:rsidR="0013749A">
          <w:rPr>
            <w:noProof/>
            <w:webHidden/>
          </w:rPr>
          <w:instrText xml:space="preserve"> PAGEREF _Toc129894222 \h </w:instrText>
        </w:r>
        <w:r w:rsidR="0013749A">
          <w:rPr>
            <w:noProof/>
            <w:webHidden/>
          </w:rPr>
        </w:r>
        <w:r w:rsidR="0013749A">
          <w:rPr>
            <w:noProof/>
            <w:webHidden/>
          </w:rPr>
          <w:fldChar w:fldCharType="separate"/>
        </w:r>
        <w:r w:rsidR="0013749A">
          <w:rPr>
            <w:noProof/>
            <w:webHidden/>
          </w:rPr>
          <w:t>24</w:t>
        </w:r>
        <w:r w:rsidR="0013749A">
          <w:rPr>
            <w:noProof/>
            <w:webHidden/>
          </w:rPr>
          <w:fldChar w:fldCharType="end"/>
        </w:r>
      </w:hyperlink>
    </w:p>
    <w:p w14:paraId="3AF71ADB" w14:textId="27118FC3" w:rsidR="0013749A" w:rsidRDefault="00D02B56">
      <w:pPr>
        <w:pStyle w:val="Verzeichnis2"/>
        <w:rPr>
          <w:rFonts w:asciiTheme="minorHAnsi" w:eastAsiaTheme="minorEastAsia" w:hAnsiTheme="minorHAnsi" w:cstheme="minorBidi"/>
          <w:noProof/>
          <w:sz w:val="22"/>
          <w:szCs w:val="22"/>
          <w:lang w:val="de-DE"/>
        </w:rPr>
      </w:pPr>
      <w:hyperlink w:anchor="_Toc129894223" w:history="1">
        <w:r w:rsidR="0013749A" w:rsidRPr="007E51FF">
          <w:rPr>
            <w:rStyle w:val="Hyperlink"/>
            <w:noProof/>
          </w:rPr>
          <w:t>12.10</w:t>
        </w:r>
        <w:r w:rsidR="0013749A">
          <w:rPr>
            <w:rFonts w:asciiTheme="minorHAnsi" w:eastAsiaTheme="minorEastAsia" w:hAnsiTheme="minorHAnsi" w:cstheme="minorBidi"/>
            <w:noProof/>
            <w:sz w:val="22"/>
            <w:szCs w:val="22"/>
            <w:lang w:val="de-DE"/>
          </w:rPr>
          <w:tab/>
        </w:r>
        <w:r w:rsidR="0013749A" w:rsidRPr="007E51FF">
          <w:rPr>
            <w:rStyle w:val="Hyperlink"/>
            <w:noProof/>
          </w:rPr>
          <w:t>FREE MARKER DROP</w:t>
        </w:r>
        <w:r w:rsidR="0013749A">
          <w:rPr>
            <w:noProof/>
            <w:webHidden/>
          </w:rPr>
          <w:tab/>
        </w:r>
        <w:r w:rsidR="0013749A">
          <w:rPr>
            <w:noProof/>
            <w:webHidden/>
          </w:rPr>
          <w:fldChar w:fldCharType="begin"/>
        </w:r>
        <w:r w:rsidR="0013749A">
          <w:rPr>
            <w:noProof/>
            <w:webHidden/>
          </w:rPr>
          <w:instrText xml:space="preserve"> PAGEREF _Toc129894223 \h </w:instrText>
        </w:r>
        <w:r w:rsidR="0013749A">
          <w:rPr>
            <w:noProof/>
            <w:webHidden/>
          </w:rPr>
        </w:r>
        <w:r w:rsidR="0013749A">
          <w:rPr>
            <w:noProof/>
            <w:webHidden/>
          </w:rPr>
          <w:fldChar w:fldCharType="separate"/>
        </w:r>
        <w:r w:rsidR="0013749A">
          <w:rPr>
            <w:noProof/>
            <w:webHidden/>
          </w:rPr>
          <w:t>24</w:t>
        </w:r>
        <w:r w:rsidR="0013749A">
          <w:rPr>
            <w:noProof/>
            <w:webHidden/>
          </w:rPr>
          <w:fldChar w:fldCharType="end"/>
        </w:r>
      </w:hyperlink>
    </w:p>
    <w:p w14:paraId="34CE1468" w14:textId="0D19729F" w:rsidR="0013749A" w:rsidRDefault="00D02B56">
      <w:pPr>
        <w:pStyle w:val="Verzeichnis2"/>
        <w:rPr>
          <w:rFonts w:asciiTheme="minorHAnsi" w:eastAsiaTheme="minorEastAsia" w:hAnsiTheme="minorHAnsi" w:cstheme="minorBidi"/>
          <w:noProof/>
          <w:sz w:val="22"/>
          <w:szCs w:val="22"/>
          <w:lang w:val="de-DE"/>
        </w:rPr>
      </w:pPr>
      <w:hyperlink w:anchor="_Toc129894224" w:history="1">
        <w:r w:rsidR="0013749A" w:rsidRPr="007E51FF">
          <w:rPr>
            <w:rStyle w:val="Hyperlink"/>
            <w:noProof/>
          </w:rPr>
          <w:t>12.11</w:t>
        </w:r>
        <w:r w:rsidR="0013749A">
          <w:rPr>
            <w:rFonts w:asciiTheme="minorHAnsi" w:eastAsiaTheme="minorEastAsia" w:hAnsiTheme="minorHAnsi" w:cstheme="minorBidi"/>
            <w:noProof/>
            <w:sz w:val="22"/>
            <w:szCs w:val="22"/>
            <w:lang w:val="de-DE"/>
          </w:rPr>
          <w:tab/>
        </w:r>
        <w:r w:rsidR="0013749A" w:rsidRPr="007E51FF">
          <w:rPr>
            <w:rStyle w:val="Hyperlink"/>
            <w:noProof/>
          </w:rPr>
          <w:t>MARK</w:t>
        </w:r>
        <w:r w:rsidR="0013749A">
          <w:rPr>
            <w:noProof/>
            <w:webHidden/>
          </w:rPr>
          <w:tab/>
        </w:r>
        <w:r w:rsidR="0013749A">
          <w:rPr>
            <w:noProof/>
            <w:webHidden/>
          </w:rPr>
          <w:fldChar w:fldCharType="begin"/>
        </w:r>
        <w:r w:rsidR="0013749A">
          <w:rPr>
            <w:noProof/>
            <w:webHidden/>
          </w:rPr>
          <w:instrText xml:space="preserve"> PAGEREF _Toc129894224 \h </w:instrText>
        </w:r>
        <w:r w:rsidR="0013749A">
          <w:rPr>
            <w:noProof/>
            <w:webHidden/>
          </w:rPr>
        </w:r>
        <w:r w:rsidR="0013749A">
          <w:rPr>
            <w:noProof/>
            <w:webHidden/>
          </w:rPr>
          <w:fldChar w:fldCharType="separate"/>
        </w:r>
        <w:r w:rsidR="0013749A">
          <w:rPr>
            <w:noProof/>
            <w:webHidden/>
          </w:rPr>
          <w:t>25</w:t>
        </w:r>
        <w:r w:rsidR="0013749A">
          <w:rPr>
            <w:noProof/>
            <w:webHidden/>
          </w:rPr>
          <w:fldChar w:fldCharType="end"/>
        </w:r>
      </w:hyperlink>
    </w:p>
    <w:p w14:paraId="60F1B33E" w14:textId="33EBFBAF" w:rsidR="0013749A" w:rsidRDefault="00D02B56">
      <w:pPr>
        <w:pStyle w:val="Verzeichnis2"/>
        <w:rPr>
          <w:rFonts w:asciiTheme="minorHAnsi" w:eastAsiaTheme="minorEastAsia" w:hAnsiTheme="minorHAnsi" w:cstheme="minorBidi"/>
          <w:noProof/>
          <w:sz w:val="22"/>
          <w:szCs w:val="22"/>
          <w:lang w:val="de-DE"/>
        </w:rPr>
      </w:pPr>
      <w:hyperlink w:anchor="_Toc129894225" w:history="1">
        <w:r w:rsidR="0013749A" w:rsidRPr="007E51FF">
          <w:rPr>
            <w:rStyle w:val="Hyperlink"/>
            <w:noProof/>
          </w:rPr>
          <w:t>12.12</w:t>
        </w:r>
        <w:r w:rsidR="0013749A">
          <w:rPr>
            <w:rFonts w:asciiTheme="minorHAnsi" w:eastAsiaTheme="minorEastAsia" w:hAnsiTheme="minorHAnsi" w:cstheme="minorBidi"/>
            <w:noProof/>
            <w:sz w:val="22"/>
            <w:szCs w:val="22"/>
            <w:lang w:val="de-DE"/>
          </w:rPr>
          <w:tab/>
        </w:r>
        <w:r w:rsidR="0013749A" w:rsidRPr="007E51FF">
          <w:rPr>
            <w:rStyle w:val="Hyperlink"/>
            <w:noProof/>
          </w:rPr>
          <w:t>(NOT USED)</w:t>
        </w:r>
        <w:r w:rsidR="0013749A">
          <w:rPr>
            <w:noProof/>
            <w:webHidden/>
          </w:rPr>
          <w:tab/>
        </w:r>
        <w:r w:rsidR="0013749A">
          <w:rPr>
            <w:noProof/>
            <w:webHidden/>
          </w:rPr>
          <w:fldChar w:fldCharType="begin"/>
        </w:r>
        <w:r w:rsidR="0013749A">
          <w:rPr>
            <w:noProof/>
            <w:webHidden/>
          </w:rPr>
          <w:instrText xml:space="preserve"> PAGEREF _Toc129894225 \h </w:instrText>
        </w:r>
        <w:r w:rsidR="0013749A">
          <w:rPr>
            <w:noProof/>
            <w:webHidden/>
          </w:rPr>
        </w:r>
        <w:r w:rsidR="0013749A">
          <w:rPr>
            <w:noProof/>
            <w:webHidden/>
          </w:rPr>
          <w:fldChar w:fldCharType="separate"/>
        </w:r>
        <w:r w:rsidR="0013749A">
          <w:rPr>
            <w:noProof/>
            <w:webHidden/>
          </w:rPr>
          <w:t>25</w:t>
        </w:r>
        <w:r w:rsidR="0013749A">
          <w:rPr>
            <w:noProof/>
            <w:webHidden/>
          </w:rPr>
          <w:fldChar w:fldCharType="end"/>
        </w:r>
      </w:hyperlink>
    </w:p>
    <w:p w14:paraId="33764D15" w14:textId="44644162" w:rsidR="0013749A" w:rsidRDefault="00D02B56">
      <w:pPr>
        <w:pStyle w:val="Verzeichnis2"/>
        <w:rPr>
          <w:rFonts w:asciiTheme="minorHAnsi" w:eastAsiaTheme="minorEastAsia" w:hAnsiTheme="minorHAnsi" w:cstheme="minorBidi"/>
          <w:noProof/>
          <w:sz w:val="22"/>
          <w:szCs w:val="22"/>
          <w:lang w:val="de-DE"/>
        </w:rPr>
      </w:pPr>
      <w:hyperlink w:anchor="_Toc129894226" w:history="1">
        <w:r w:rsidR="0013749A" w:rsidRPr="007E51FF">
          <w:rPr>
            <w:rStyle w:val="Hyperlink"/>
            <w:noProof/>
          </w:rPr>
          <w:t>12.13</w:t>
        </w:r>
        <w:r w:rsidR="0013749A">
          <w:rPr>
            <w:rFonts w:asciiTheme="minorHAnsi" w:eastAsiaTheme="minorEastAsia" w:hAnsiTheme="minorHAnsi" w:cstheme="minorBidi"/>
            <w:noProof/>
            <w:sz w:val="22"/>
            <w:szCs w:val="22"/>
            <w:lang w:val="de-DE"/>
          </w:rPr>
          <w:tab/>
        </w:r>
        <w:r w:rsidR="0013749A" w:rsidRPr="007E51FF">
          <w:rPr>
            <w:rStyle w:val="Hyperlink"/>
            <w:noProof/>
          </w:rPr>
          <w:t>INTERFERENCE WITH MARKER</w:t>
        </w:r>
        <w:r w:rsidR="0013749A">
          <w:rPr>
            <w:noProof/>
            <w:webHidden/>
          </w:rPr>
          <w:tab/>
        </w:r>
        <w:r w:rsidR="0013749A">
          <w:rPr>
            <w:noProof/>
            <w:webHidden/>
          </w:rPr>
          <w:fldChar w:fldCharType="begin"/>
        </w:r>
        <w:r w:rsidR="0013749A">
          <w:rPr>
            <w:noProof/>
            <w:webHidden/>
          </w:rPr>
          <w:instrText xml:space="preserve"> PAGEREF _Toc129894226 \h </w:instrText>
        </w:r>
        <w:r w:rsidR="0013749A">
          <w:rPr>
            <w:noProof/>
            <w:webHidden/>
          </w:rPr>
        </w:r>
        <w:r w:rsidR="0013749A">
          <w:rPr>
            <w:noProof/>
            <w:webHidden/>
          </w:rPr>
          <w:fldChar w:fldCharType="separate"/>
        </w:r>
        <w:r w:rsidR="0013749A">
          <w:rPr>
            <w:noProof/>
            <w:webHidden/>
          </w:rPr>
          <w:t>25</w:t>
        </w:r>
        <w:r w:rsidR="0013749A">
          <w:rPr>
            <w:noProof/>
            <w:webHidden/>
          </w:rPr>
          <w:fldChar w:fldCharType="end"/>
        </w:r>
      </w:hyperlink>
    </w:p>
    <w:p w14:paraId="5C77E642" w14:textId="0BBB8171" w:rsidR="0013749A" w:rsidRDefault="00D02B56">
      <w:pPr>
        <w:pStyle w:val="Verzeichnis2"/>
        <w:rPr>
          <w:rFonts w:asciiTheme="minorHAnsi" w:eastAsiaTheme="minorEastAsia" w:hAnsiTheme="minorHAnsi" w:cstheme="minorBidi"/>
          <w:noProof/>
          <w:sz w:val="22"/>
          <w:szCs w:val="22"/>
          <w:lang w:val="de-DE"/>
        </w:rPr>
      </w:pPr>
      <w:hyperlink w:anchor="_Toc129894227" w:history="1">
        <w:r w:rsidR="0013749A" w:rsidRPr="007E51FF">
          <w:rPr>
            <w:rStyle w:val="Hyperlink"/>
            <w:noProof/>
          </w:rPr>
          <w:t>12.14</w:t>
        </w:r>
        <w:r w:rsidR="0013749A">
          <w:rPr>
            <w:rFonts w:asciiTheme="minorHAnsi" w:eastAsiaTheme="minorEastAsia" w:hAnsiTheme="minorHAnsi" w:cstheme="minorBidi"/>
            <w:noProof/>
            <w:sz w:val="22"/>
            <w:szCs w:val="22"/>
            <w:lang w:val="de-DE"/>
          </w:rPr>
          <w:tab/>
        </w:r>
        <w:r w:rsidR="0013749A" w:rsidRPr="007E51FF">
          <w:rPr>
            <w:rStyle w:val="Hyperlink"/>
            <w:noProof/>
          </w:rPr>
          <w:t>SEARCH PERIOD</w:t>
        </w:r>
        <w:r w:rsidR="0013749A">
          <w:rPr>
            <w:noProof/>
            <w:webHidden/>
          </w:rPr>
          <w:tab/>
        </w:r>
        <w:r w:rsidR="0013749A">
          <w:rPr>
            <w:noProof/>
            <w:webHidden/>
          </w:rPr>
          <w:fldChar w:fldCharType="begin"/>
        </w:r>
        <w:r w:rsidR="0013749A">
          <w:rPr>
            <w:noProof/>
            <w:webHidden/>
          </w:rPr>
          <w:instrText xml:space="preserve"> PAGEREF _Toc129894227 \h </w:instrText>
        </w:r>
        <w:r w:rsidR="0013749A">
          <w:rPr>
            <w:noProof/>
            <w:webHidden/>
          </w:rPr>
        </w:r>
        <w:r w:rsidR="0013749A">
          <w:rPr>
            <w:noProof/>
            <w:webHidden/>
          </w:rPr>
          <w:fldChar w:fldCharType="separate"/>
        </w:r>
        <w:r w:rsidR="0013749A">
          <w:rPr>
            <w:noProof/>
            <w:webHidden/>
          </w:rPr>
          <w:t>25</w:t>
        </w:r>
        <w:r w:rsidR="0013749A">
          <w:rPr>
            <w:noProof/>
            <w:webHidden/>
          </w:rPr>
          <w:fldChar w:fldCharType="end"/>
        </w:r>
      </w:hyperlink>
    </w:p>
    <w:p w14:paraId="7EC964B0" w14:textId="715790C9" w:rsidR="0013749A" w:rsidRDefault="00D02B56">
      <w:pPr>
        <w:pStyle w:val="Verzeichnis2"/>
        <w:rPr>
          <w:rFonts w:asciiTheme="minorHAnsi" w:eastAsiaTheme="minorEastAsia" w:hAnsiTheme="minorHAnsi" w:cstheme="minorBidi"/>
          <w:noProof/>
          <w:sz w:val="22"/>
          <w:szCs w:val="22"/>
          <w:lang w:val="de-DE"/>
        </w:rPr>
      </w:pPr>
      <w:hyperlink w:anchor="_Toc129894228" w:history="1">
        <w:r w:rsidR="0013749A" w:rsidRPr="007E51FF">
          <w:rPr>
            <w:rStyle w:val="Hyperlink"/>
            <w:noProof/>
          </w:rPr>
          <w:t>12.15</w:t>
        </w:r>
        <w:r w:rsidR="0013749A">
          <w:rPr>
            <w:rFonts w:asciiTheme="minorHAnsi" w:eastAsiaTheme="minorEastAsia" w:hAnsiTheme="minorHAnsi" w:cstheme="minorBidi"/>
            <w:noProof/>
            <w:sz w:val="22"/>
            <w:szCs w:val="22"/>
            <w:lang w:val="de-DE"/>
          </w:rPr>
          <w:tab/>
        </w:r>
        <w:r w:rsidR="0013749A" w:rsidRPr="007E51FF">
          <w:rPr>
            <w:rStyle w:val="Hyperlink"/>
            <w:noProof/>
          </w:rPr>
          <w:t>LOST MARKER</w:t>
        </w:r>
        <w:r w:rsidR="0013749A">
          <w:rPr>
            <w:noProof/>
            <w:webHidden/>
          </w:rPr>
          <w:tab/>
        </w:r>
        <w:r w:rsidR="0013749A">
          <w:rPr>
            <w:noProof/>
            <w:webHidden/>
          </w:rPr>
          <w:fldChar w:fldCharType="begin"/>
        </w:r>
        <w:r w:rsidR="0013749A">
          <w:rPr>
            <w:noProof/>
            <w:webHidden/>
          </w:rPr>
          <w:instrText xml:space="preserve"> PAGEREF _Toc129894228 \h </w:instrText>
        </w:r>
        <w:r w:rsidR="0013749A">
          <w:rPr>
            <w:noProof/>
            <w:webHidden/>
          </w:rPr>
        </w:r>
        <w:r w:rsidR="0013749A">
          <w:rPr>
            <w:noProof/>
            <w:webHidden/>
          </w:rPr>
          <w:fldChar w:fldCharType="separate"/>
        </w:r>
        <w:r w:rsidR="0013749A">
          <w:rPr>
            <w:noProof/>
            <w:webHidden/>
          </w:rPr>
          <w:t>26</w:t>
        </w:r>
        <w:r w:rsidR="0013749A">
          <w:rPr>
            <w:noProof/>
            <w:webHidden/>
          </w:rPr>
          <w:fldChar w:fldCharType="end"/>
        </w:r>
      </w:hyperlink>
    </w:p>
    <w:p w14:paraId="0F28B7AA" w14:textId="4ADF1EBF" w:rsidR="0013749A" w:rsidRDefault="00D02B56">
      <w:pPr>
        <w:pStyle w:val="Verzeichnis2"/>
        <w:rPr>
          <w:rFonts w:asciiTheme="minorHAnsi" w:eastAsiaTheme="minorEastAsia" w:hAnsiTheme="minorHAnsi" w:cstheme="minorBidi"/>
          <w:noProof/>
          <w:sz w:val="22"/>
          <w:szCs w:val="22"/>
          <w:lang w:val="de-DE"/>
        </w:rPr>
      </w:pPr>
      <w:hyperlink w:anchor="_Toc129894229" w:history="1">
        <w:r w:rsidR="0013749A" w:rsidRPr="007E51FF">
          <w:rPr>
            <w:rStyle w:val="Hyperlink"/>
            <w:noProof/>
          </w:rPr>
          <w:t>12.16</w:t>
        </w:r>
        <w:r w:rsidR="0013749A">
          <w:rPr>
            <w:rFonts w:asciiTheme="minorHAnsi" w:eastAsiaTheme="minorEastAsia" w:hAnsiTheme="minorHAnsi" w:cstheme="minorBidi"/>
            <w:noProof/>
            <w:sz w:val="22"/>
            <w:szCs w:val="22"/>
            <w:lang w:val="de-DE"/>
          </w:rPr>
          <w:tab/>
        </w:r>
        <w:r w:rsidR="0013749A" w:rsidRPr="007E51FF">
          <w:rPr>
            <w:rStyle w:val="Hyperlink"/>
            <w:bCs/>
            <w:noProof/>
          </w:rPr>
          <w:t>(see section IV events with observers)</w:t>
        </w:r>
        <w:r w:rsidR="0013749A">
          <w:rPr>
            <w:noProof/>
            <w:webHidden/>
          </w:rPr>
          <w:tab/>
        </w:r>
        <w:r w:rsidR="0013749A">
          <w:rPr>
            <w:noProof/>
            <w:webHidden/>
          </w:rPr>
          <w:fldChar w:fldCharType="begin"/>
        </w:r>
        <w:r w:rsidR="0013749A">
          <w:rPr>
            <w:noProof/>
            <w:webHidden/>
          </w:rPr>
          <w:instrText xml:space="preserve"> PAGEREF _Toc129894229 \h </w:instrText>
        </w:r>
        <w:r w:rsidR="0013749A">
          <w:rPr>
            <w:noProof/>
            <w:webHidden/>
          </w:rPr>
        </w:r>
        <w:r w:rsidR="0013749A">
          <w:rPr>
            <w:noProof/>
            <w:webHidden/>
          </w:rPr>
          <w:fldChar w:fldCharType="separate"/>
        </w:r>
        <w:r w:rsidR="0013749A">
          <w:rPr>
            <w:noProof/>
            <w:webHidden/>
          </w:rPr>
          <w:t>26</w:t>
        </w:r>
        <w:r w:rsidR="0013749A">
          <w:rPr>
            <w:noProof/>
            <w:webHidden/>
          </w:rPr>
          <w:fldChar w:fldCharType="end"/>
        </w:r>
      </w:hyperlink>
    </w:p>
    <w:p w14:paraId="281AB4D3" w14:textId="2D194A21" w:rsidR="0013749A" w:rsidRDefault="00D02B56">
      <w:pPr>
        <w:pStyle w:val="Verzeichnis2"/>
        <w:rPr>
          <w:rFonts w:asciiTheme="minorHAnsi" w:eastAsiaTheme="minorEastAsia" w:hAnsiTheme="minorHAnsi" w:cstheme="minorBidi"/>
          <w:noProof/>
          <w:sz w:val="22"/>
          <w:szCs w:val="22"/>
          <w:lang w:val="de-DE"/>
        </w:rPr>
      </w:pPr>
      <w:hyperlink w:anchor="_Toc129894230" w:history="1">
        <w:r w:rsidR="0013749A" w:rsidRPr="007E51FF">
          <w:rPr>
            <w:rStyle w:val="Hyperlink"/>
            <w:noProof/>
          </w:rPr>
          <w:t>12.17</w:t>
        </w:r>
        <w:r w:rsidR="0013749A">
          <w:rPr>
            <w:rFonts w:asciiTheme="minorHAnsi" w:eastAsiaTheme="minorEastAsia" w:hAnsiTheme="minorHAnsi" w:cstheme="minorBidi"/>
            <w:noProof/>
            <w:sz w:val="22"/>
            <w:szCs w:val="22"/>
            <w:lang w:val="de-DE"/>
          </w:rPr>
          <w:tab/>
        </w:r>
        <w:r w:rsidR="0013749A" w:rsidRPr="007E51FF">
          <w:rPr>
            <w:rStyle w:val="Hyperlink"/>
            <w:noProof/>
          </w:rPr>
          <w:t>SCORING PERIOD</w:t>
        </w:r>
        <w:r w:rsidR="0013749A">
          <w:rPr>
            <w:noProof/>
            <w:webHidden/>
          </w:rPr>
          <w:tab/>
        </w:r>
        <w:r w:rsidR="0013749A">
          <w:rPr>
            <w:noProof/>
            <w:webHidden/>
          </w:rPr>
          <w:fldChar w:fldCharType="begin"/>
        </w:r>
        <w:r w:rsidR="0013749A">
          <w:rPr>
            <w:noProof/>
            <w:webHidden/>
          </w:rPr>
          <w:instrText xml:space="preserve"> PAGEREF _Toc129894230 \h </w:instrText>
        </w:r>
        <w:r w:rsidR="0013749A">
          <w:rPr>
            <w:noProof/>
            <w:webHidden/>
          </w:rPr>
        </w:r>
        <w:r w:rsidR="0013749A">
          <w:rPr>
            <w:noProof/>
            <w:webHidden/>
          </w:rPr>
          <w:fldChar w:fldCharType="separate"/>
        </w:r>
        <w:r w:rsidR="0013749A">
          <w:rPr>
            <w:noProof/>
            <w:webHidden/>
          </w:rPr>
          <w:t>26</w:t>
        </w:r>
        <w:r w:rsidR="0013749A">
          <w:rPr>
            <w:noProof/>
            <w:webHidden/>
          </w:rPr>
          <w:fldChar w:fldCharType="end"/>
        </w:r>
      </w:hyperlink>
    </w:p>
    <w:p w14:paraId="2397C1BE" w14:textId="16D80A64" w:rsidR="0013749A" w:rsidRDefault="00D02B56">
      <w:pPr>
        <w:pStyle w:val="Verzeichnis2"/>
        <w:rPr>
          <w:rFonts w:asciiTheme="minorHAnsi" w:eastAsiaTheme="minorEastAsia" w:hAnsiTheme="minorHAnsi" w:cstheme="minorBidi"/>
          <w:noProof/>
          <w:sz w:val="22"/>
          <w:szCs w:val="22"/>
          <w:lang w:val="de-DE"/>
        </w:rPr>
      </w:pPr>
      <w:hyperlink w:anchor="_Toc129894231" w:history="1">
        <w:r w:rsidR="0013749A" w:rsidRPr="007E51FF">
          <w:rPr>
            <w:rStyle w:val="Hyperlink"/>
            <w:noProof/>
          </w:rPr>
          <w:t>12.18</w:t>
        </w:r>
        <w:r w:rsidR="0013749A">
          <w:rPr>
            <w:rFonts w:asciiTheme="minorHAnsi" w:eastAsiaTheme="minorEastAsia" w:hAnsiTheme="minorHAnsi" w:cstheme="minorBidi"/>
            <w:noProof/>
            <w:sz w:val="22"/>
            <w:szCs w:val="22"/>
            <w:lang w:val="de-DE"/>
          </w:rPr>
          <w:tab/>
        </w:r>
        <w:r w:rsidR="0013749A" w:rsidRPr="007E51FF">
          <w:rPr>
            <w:rStyle w:val="Hyperlink"/>
            <w:noProof/>
          </w:rPr>
          <w:t>SCORING AREA</w:t>
        </w:r>
        <w:r w:rsidR="0013749A">
          <w:rPr>
            <w:noProof/>
            <w:webHidden/>
          </w:rPr>
          <w:tab/>
        </w:r>
        <w:r w:rsidR="0013749A">
          <w:rPr>
            <w:noProof/>
            <w:webHidden/>
          </w:rPr>
          <w:fldChar w:fldCharType="begin"/>
        </w:r>
        <w:r w:rsidR="0013749A">
          <w:rPr>
            <w:noProof/>
            <w:webHidden/>
          </w:rPr>
          <w:instrText xml:space="preserve"> PAGEREF _Toc129894231 \h </w:instrText>
        </w:r>
        <w:r w:rsidR="0013749A">
          <w:rPr>
            <w:noProof/>
            <w:webHidden/>
          </w:rPr>
        </w:r>
        <w:r w:rsidR="0013749A">
          <w:rPr>
            <w:noProof/>
            <w:webHidden/>
          </w:rPr>
          <w:fldChar w:fldCharType="separate"/>
        </w:r>
        <w:r w:rsidR="0013749A">
          <w:rPr>
            <w:noProof/>
            <w:webHidden/>
          </w:rPr>
          <w:t>26</w:t>
        </w:r>
        <w:r w:rsidR="0013749A">
          <w:rPr>
            <w:noProof/>
            <w:webHidden/>
          </w:rPr>
          <w:fldChar w:fldCharType="end"/>
        </w:r>
      </w:hyperlink>
    </w:p>
    <w:p w14:paraId="0FF06D9E" w14:textId="5E828A5E" w:rsidR="0013749A" w:rsidRDefault="00D02B56">
      <w:pPr>
        <w:pStyle w:val="Verzeichnis2"/>
        <w:rPr>
          <w:rFonts w:asciiTheme="minorHAnsi" w:eastAsiaTheme="minorEastAsia" w:hAnsiTheme="minorHAnsi" w:cstheme="minorBidi"/>
          <w:noProof/>
          <w:sz w:val="22"/>
          <w:szCs w:val="22"/>
          <w:lang w:val="de-DE"/>
        </w:rPr>
      </w:pPr>
      <w:hyperlink w:anchor="_Toc129894232" w:history="1">
        <w:r w:rsidR="0013749A" w:rsidRPr="007E51FF">
          <w:rPr>
            <w:rStyle w:val="Hyperlink"/>
            <w:noProof/>
          </w:rPr>
          <w:t>12.19</w:t>
        </w:r>
        <w:r w:rsidR="0013749A">
          <w:rPr>
            <w:rFonts w:asciiTheme="minorHAnsi" w:eastAsiaTheme="minorEastAsia" w:hAnsiTheme="minorHAnsi" w:cstheme="minorBidi"/>
            <w:noProof/>
            <w:sz w:val="22"/>
            <w:szCs w:val="22"/>
            <w:lang w:val="de-DE"/>
          </w:rPr>
          <w:tab/>
        </w:r>
        <w:r w:rsidR="0013749A" w:rsidRPr="007E51FF">
          <w:rPr>
            <w:rStyle w:val="Hyperlink"/>
            <w:noProof/>
          </w:rPr>
          <w:t>SCORING AIR SPACE</w:t>
        </w:r>
        <w:r w:rsidR="0013749A">
          <w:rPr>
            <w:noProof/>
            <w:webHidden/>
          </w:rPr>
          <w:tab/>
        </w:r>
        <w:r w:rsidR="0013749A">
          <w:rPr>
            <w:noProof/>
            <w:webHidden/>
          </w:rPr>
          <w:fldChar w:fldCharType="begin"/>
        </w:r>
        <w:r w:rsidR="0013749A">
          <w:rPr>
            <w:noProof/>
            <w:webHidden/>
          </w:rPr>
          <w:instrText xml:space="preserve"> PAGEREF _Toc129894232 \h </w:instrText>
        </w:r>
        <w:r w:rsidR="0013749A">
          <w:rPr>
            <w:noProof/>
            <w:webHidden/>
          </w:rPr>
        </w:r>
        <w:r w:rsidR="0013749A">
          <w:rPr>
            <w:noProof/>
            <w:webHidden/>
          </w:rPr>
          <w:fldChar w:fldCharType="separate"/>
        </w:r>
        <w:r w:rsidR="0013749A">
          <w:rPr>
            <w:noProof/>
            <w:webHidden/>
          </w:rPr>
          <w:t>26</w:t>
        </w:r>
        <w:r w:rsidR="0013749A">
          <w:rPr>
            <w:noProof/>
            <w:webHidden/>
          </w:rPr>
          <w:fldChar w:fldCharType="end"/>
        </w:r>
      </w:hyperlink>
    </w:p>
    <w:p w14:paraId="15AA06D7" w14:textId="7FC81B47" w:rsidR="0013749A" w:rsidRDefault="00D02B56">
      <w:pPr>
        <w:pStyle w:val="Verzeichnis2"/>
        <w:rPr>
          <w:rFonts w:asciiTheme="minorHAnsi" w:eastAsiaTheme="minorEastAsia" w:hAnsiTheme="minorHAnsi" w:cstheme="minorBidi"/>
          <w:noProof/>
          <w:sz w:val="22"/>
          <w:szCs w:val="22"/>
          <w:lang w:val="de-DE"/>
        </w:rPr>
      </w:pPr>
      <w:hyperlink w:anchor="_Toc129894233" w:history="1">
        <w:r w:rsidR="0013749A" w:rsidRPr="007E51FF">
          <w:rPr>
            <w:rStyle w:val="Hyperlink"/>
            <w:noProof/>
          </w:rPr>
          <w:t>12.20</w:t>
        </w:r>
        <w:r w:rsidR="0013749A">
          <w:rPr>
            <w:rFonts w:asciiTheme="minorHAnsi" w:eastAsiaTheme="minorEastAsia" w:hAnsiTheme="minorHAnsi" w:cstheme="minorBidi"/>
            <w:noProof/>
            <w:sz w:val="22"/>
            <w:szCs w:val="22"/>
            <w:lang w:val="de-DE"/>
          </w:rPr>
          <w:tab/>
        </w:r>
        <w:r w:rsidR="0013749A" w:rsidRPr="007E51FF">
          <w:rPr>
            <w:rStyle w:val="Hyperlink"/>
            <w:noProof/>
          </w:rPr>
          <w:t>MARKER MEASURING AREA (MMA)</w:t>
        </w:r>
        <w:r w:rsidR="0013749A">
          <w:rPr>
            <w:noProof/>
            <w:webHidden/>
          </w:rPr>
          <w:tab/>
        </w:r>
        <w:r w:rsidR="0013749A">
          <w:rPr>
            <w:noProof/>
            <w:webHidden/>
          </w:rPr>
          <w:fldChar w:fldCharType="begin"/>
        </w:r>
        <w:r w:rsidR="0013749A">
          <w:rPr>
            <w:noProof/>
            <w:webHidden/>
          </w:rPr>
          <w:instrText xml:space="preserve"> PAGEREF _Toc129894233 \h </w:instrText>
        </w:r>
        <w:r w:rsidR="0013749A">
          <w:rPr>
            <w:noProof/>
            <w:webHidden/>
          </w:rPr>
        </w:r>
        <w:r w:rsidR="0013749A">
          <w:rPr>
            <w:noProof/>
            <w:webHidden/>
          </w:rPr>
          <w:fldChar w:fldCharType="separate"/>
        </w:r>
        <w:r w:rsidR="0013749A">
          <w:rPr>
            <w:noProof/>
            <w:webHidden/>
          </w:rPr>
          <w:t>26</w:t>
        </w:r>
        <w:r w:rsidR="0013749A">
          <w:rPr>
            <w:noProof/>
            <w:webHidden/>
          </w:rPr>
          <w:fldChar w:fldCharType="end"/>
        </w:r>
      </w:hyperlink>
    </w:p>
    <w:p w14:paraId="36D521AD" w14:textId="6070AC28" w:rsidR="0013749A" w:rsidRDefault="00D02B56">
      <w:pPr>
        <w:pStyle w:val="Verzeichnis2"/>
        <w:rPr>
          <w:rFonts w:asciiTheme="minorHAnsi" w:eastAsiaTheme="minorEastAsia" w:hAnsiTheme="minorHAnsi" w:cstheme="minorBidi"/>
          <w:noProof/>
          <w:sz w:val="22"/>
          <w:szCs w:val="22"/>
          <w:lang w:val="de-DE"/>
        </w:rPr>
      </w:pPr>
      <w:hyperlink w:anchor="_Toc129894234" w:history="1">
        <w:r w:rsidR="0013749A" w:rsidRPr="007E51FF">
          <w:rPr>
            <w:rStyle w:val="Hyperlink"/>
            <w:noProof/>
          </w:rPr>
          <w:t>12.21</w:t>
        </w:r>
        <w:r w:rsidR="0013749A">
          <w:rPr>
            <w:rFonts w:asciiTheme="minorHAnsi" w:eastAsiaTheme="minorEastAsia" w:hAnsiTheme="minorHAnsi" w:cstheme="minorBidi"/>
            <w:noProof/>
            <w:sz w:val="22"/>
            <w:szCs w:val="22"/>
            <w:lang w:val="de-DE"/>
          </w:rPr>
          <w:tab/>
        </w:r>
        <w:r w:rsidR="0013749A" w:rsidRPr="007E51FF">
          <w:rPr>
            <w:rStyle w:val="Hyperlink"/>
            <w:noProof/>
          </w:rPr>
          <w:t>VALID MARK</w:t>
        </w:r>
        <w:r w:rsidR="0013749A">
          <w:rPr>
            <w:noProof/>
            <w:webHidden/>
          </w:rPr>
          <w:tab/>
        </w:r>
        <w:r w:rsidR="0013749A">
          <w:rPr>
            <w:noProof/>
            <w:webHidden/>
          </w:rPr>
          <w:fldChar w:fldCharType="begin"/>
        </w:r>
        <w:r w:rsidR="0013749A">
          <w:rPr>
            <w:noProof/>
            <w:webHidden/>
          </w:rPr>
          <w:instrText xml:space="preserve"> PAGEREF _Toc129894234 \h </w:instrText>
        </w:r>
        <w:r w:rsidR="0013749A">
          <w:rPr>
            <w:noProof/>
            <w:webHidden/>
          </w:rPr>
        </w:r>
        <w:r w:rsidR="0013749A">
          <w:rPr>
            <w:noProof/>
            <w:webHidden/>
          </w:rPr>
          <w:fldChar w:fldCharType="separate"/>
        </w:r>
        <w:r w:rsidR="0013749A">
          <w:rPr>
            <w:noProof/>
            <w:webHidden/>
          </w:rPr>
          <w:t>26</w:t>
        </w:r>
        <w:r w:rsidR="0013749A">
          <w:rPr>
            <w:noProof/>
            <w:webHidden/>
          </w:rPr>
          <w:fldChar w:fldCharType="end"/>
        </w:r>
      </w:hyperlink>
    </w:p>
    <w:p w14:paraId="2979ACD6" w14:textId="2EF48743" w:rsidR="0013749A" w:rsidRDefault="00D02B56">
      <w:pPr>
        <w:pStyle w:val="Verzeichnis2"/>
        <w:rPr>
          <w:rFonts w:asciiTheme="minorHAnsi" w:eastAsiaTheme="minorEastAsia" w:hAnsiTheme="minorHAnsi" w:cstheme="minorBidi"/>
          <w:noProof/>
          <w:sz w:val="22"/>
          <w:szCs w:val="22"/>
          <w:lang w:val="de-DE"/>
        </w:rPr>
      </w:pPr>
      <w:hyperlink w:anchor="_Toc129894235" w:history="1">
        <w:r w:rsidR="0013749A" w:rsidRPr="007E51FF">
          <w:rPr>
            <w:rStyle w:val="Hyperlink"/>
            <w:noProof/>
          </w:rPr>
          <w:t>12.22</w:t>
        </w:r>
        <w:r w:rsidR="0013749A">
          <w:rPr>
            <w:rFonts w:asciiTheme="minorHAnsi" w:eastAsiaTheme="minorEastAsia" w:hAnsiTheme="minorHAnsi" w:cstheme="minorBidi"/>
            <w:noProof/>
            <w:sz w:val="22"/>
            <w:szCs w:val="22"/>
            <w:lang w:val="de-DE"/>
          </w:rPr>
          <w:tab/>
        </w:r>
        <w:r w:rsidR="0013749A" w:rsidRPr="007E51FF">
          <w:rPr>
            <w:rStyle w:val="Hyperlink"/>
            <w:noProof/>
          </w:rPr>
          <w:t>TRACK POINT</w:t>
        </w:r>
        <w:r w:rsidR="0013749A">
          <w:rPr>
            <w:noProof/>
            <w:webHidden/>
          </w:rPr>
          <w:tab/>
        </w:r>
        <w:r w:rsidR="0013749A">
          <w:rPr>
            <w:noProof/>
            <w:webHidden/>
          </w:rPr>
          <w:fldChar w:fldCharType="begin"/>
        </w:r>
        <w:r w:rsidR="0013749A">
          <w:rPr>
            <w:noProof/>
            <w:webHidden/>
          </w:rPr>
          <w:instrText xml:space="preserve"> PAGEREF _Toc129894235 \h </w:instrText>
        </w:r>
        <w:r w:rsidR="0013749A">
          <w:rPr>
            <w:noProof/>
            <w:webHidden/>
          </w:rPr>
        </w:r>
        <w:r w:rsidR="0013749A">
          <w:rPr>
            <w:noProof/>
            <w:webHidden/>
          </w:rPr>
          <w:fldChar w:fldCharType="separate"/>
        </w:r>
        <w:r w:rsidR="0013749A">
          <w:rPr>
            <w:noProof/>
            <w:webHidden/>
          </w:rPr>
          <w:t>27</w:t>
        </w:r>
        <w:r w:rsidR="0013749A">
          <w:rPr>
            <w:noProof/>
            <w:webHidden/>
          </w:rPr>
          <w:fldChar w:fldCharType="end"/>
        </w:r>
      </w:hyperlink>
    </w:p>
    <w:p w14:paraId="3BE8500E" w14:textId="247D79F4" w:rsidR="0013749A" w:rsidRDefault="00D02B56">
      <w:pPr>
        <w:pStyle w:val="Verzeichnis2"/>
        <w:rPr>
          <w:rFonts w:asciiTheme="minorHAnsi" w:eastAsiaTheme="minorEastAsia" w:hAnsiTheme="minorHAnsi" w:cstheme="minorBidi"/>
          <w:noProof/>
          <w:sz w:val="22"/>
          <w:szCs w:val="22"/>
          <w:lang w:val="de-DE"/>
        </w:rPr>
      </w:pPr>
      <w:hyperlink w:anchor="_Toc129894236" w:history="1">
        <w:r w:rsidR="0013749A" w:rsidRPr="007E51FF">
          <w:rPr>
            <w:rStyle w:val="Hyperlink"/>
            <w:noProof/>
          </w:rPr>
          <w:t>12.23</w:t>
        </w:r>
        <w:r w:rsidR="0013749A">
          <w:rPr>
            <w:rFonts w:asciiTheme="minorHAnsi" w:eastAsiaTheme="minorEastAsia" w:hAnsiTheme="minorHAnsi" w:cstheme="minorBidi"/>
            <w:noProof/>
            <w:sz w:val="22"/>
            <w:szCs w:val="22"/>
            <w:lang w:val="de-DE"/>
          </w:rPr>
          <w:tab/>
        </w:r>
        <w:r w:rsidR="0013749A" w:rsidRPr="007E51FF">
          <w:rPr>
            <w:rStyle w:val="Hyperlink"/>
            <w:noProof/>
          </w:rPr>
          <w:t>VALID TRACK POINT</w:t>
        </w:r>
        <w:r w:rsidR="0013749A">
          <w:rPr>
            <w:noProof/>
            <w:webHidden/>
          </w:rPr>
          <w:tab/>
        </w:r>
        <w:r w:rsidR="0013749A">
          <w:rPr>
            <w:noProof/>
            <w:webHidden/>
          </w:rPr>
          <w:fldChar w:fldCharType="begin"/>
        </w:r>
        <w:r w:rsidR="0013749A">
          <w:rPr>
            <w:noProof/>
            <w:webHidden/>
          </w:rPr>
          <w:instrText xml:space="preserve"> PAGEREF _Toc129894236 \h </w:instrText>
        </w:r>
        <w:r w:rsidR="0013749A">
          <w:rPr>
            <w:noProof/>
            <w:webHidden/>
          </w:rPr>
        </w:r>
        <w:r w:rsidR="0013749A">
          <w:rPr>
            <w:noProof/>
            <w:webHidden/>
          </w:rPr>
          <w:fldChar w:fldCharType="separate"/>
        </w:r>
        <w:r w:rsidR="0013749A">
          <w:rPr>
            <w:noProof/>
            <w:webHidden/>
          </w:rPr>
          <w:t>27</w:t>
        </w:r>
        <w:r w:rsidR="0013749A">
          <w:rPr>
            <w:noProof/>
            <w:webHidden/>
          </w:rPr>
          <w:fldChar w:fldCharType="end"/>
        </w:r>
      </w:hyperlink>
    </w:p>
    <w:p w14:paraId="5A53F968" w14:textId="69D42BF6" w:rsidR="0013749A" w:rsidRDefault="00D02B56">
      <w:pPr>
        <w:pStyle w:val="Verzeichnis2"/>
        <w:rPr>
          <w:rFonts w:asciiTheme="minorHAnsi" w:eastAsiaTheme="minorEastAsia" w:hAnsiTheme="minorHAnsi" w:cstheme="minorBidi"/>
          <w:noProof/>
          <w:sz w:val="22"/>
          <w:szCs w:val="22"/>
          <w:lang w:val="de-DE"/>
        </w:rPr>
      </w:pPr>
      <w:hyperlink w:anchor="_Toc129894237" w:history="1">
        <w:r w:rsidR="0013749A" w:rsidRPr="007E51FF">
          <w:rPr>
            <w:rStyle w:val="Hyperlink"/>
            <w:noProof/>
          </w:rPr>
          <w:t>12.24</w:t>
        </w:r>
        <w:r w:rsidR="0013749A">
          <w:rPr>
            <w:rFonts w:asciiTheme="minorHAnsi" w:eastAsiaTheme="minorEastAsia" w:hAnsiTheme="minorHAnsi" w:cstheme="minorBidi"/>
            <w:noProof/>
            <w:sz w:val="22"/>
            <w:szCs w:val="22"/>
            <w:lang w:val="de-DE"/>
          </w:rPr>
          <w:tab/>
        </w:r>
        <w:r w:rsidR="0013749A" w:rsidRPr="007E51FF">
          <w:rPr>
            <w:rStyle w:val="Hyperlink"/>
            <w:noProof/>
          </w:rPr>
          <w:t>TARGET OFFICIALS</w:t>
        </w:r>
        <w:r w:rsidR="0013749A">
          <w:rPr>
            <w:noProof/>
            <w:webHidden/>
          </w:rPr>
          <w:tab/>
        </w:r>
        <w:r w:rsidR="0013749A">
          <w:rPr>
            <w:noProof/>
            <w:webHidden/>
          </w:rPr>
          <w:fldChar w:fldCharType="begin"/>
        </w:r>
        <w:r w:rsidR="0013749A">
          <w:rPr>
            <w:noProof/>
            <w:webHidden/>
          </w:rPr>
          <w:instrText xml:space="preserve"> PAGEREF _Toc129894237 \h </w:instrText>
        </w:r>
        <w:r w:rsidR="0013749A">
          <w:rPr>
            <w:noProof/>
            <w:webHidden/>
          </w:rPr>
        </w:r>
        <w:r w:rsidR="0013749A">
          <w:rPr>
            <w:noProof/>
            <w:webHidden/>
          </w:rPr>
          <w:fldChar w:fldCharType="separate"/>
        </w:r>
        <w:r w:rsidR="0013749A">
          <w:rPr>
            <w:noProof/>
            <w:webHidden/>
          </w:rPr>
          <w:t>27</w:t>
        </w:r>
        <w:r w:rsidR="0013749A">
          <w:rPr>
            <w:noProof/>
            <w:webHidden/>
          </w:rPr>
          <w:fldChar w:fldCharType="end"/>
        </w:r>
      </w:hyperlink>
    </w:p>
    <w:p w14:paraId="62940031" w14:textId="75B86968" w:rsidR="0013749A" w:rsidRDefault="00D02B56">
      <w:pPr>
        <w:pStyle w:val="Verzeichnis1"/>
        <w:rPr>
          <w:rFonts w:asciiTheme="minorHAnsi" w:eastAsiaTheme="minorEastAsia" w:hAnsiTheme="minorHAnsi" w:cstheme="minorBidi"/>
          <w:b w:val="0"/>
          <w:noProof/>
          <w:sz w:val="22"/>
          <w:szCs w:val="22"/>
          <w:lang w:val="de-DE"/>
        </w:rPr>
      </w:pPr>
      <w:hyperlink w:anchor="_Toc129894238" w:history="1">
        <w:r w:rsidR="0013749A" w:rsidRPr="007E51FF">
          <w:rPr>
            <w:rStyle w:val="Hyperlink"/>
            <w:noProof/>
          </w:rPr>
          <w:t xml:space="preserve">CHAPTER 13 </w:t>
        </w:r>
        <w:r w:rsidR="0013749A" w:rsidRPr="007E51FF">
          <w:rPr>
            <w:rStyle w:val="Hyperlink"/>
            <w:noProof/>
          </w:rPr>
          <w:noBreakHyphen/>
          <w:t xml:space="preserve"> PENALTIES</w:t>
        </w:r>
        <w:r w:rsidR="0013749A">
          <w:rPr>
            <w:noProof/>
            <w:webHidden/>
          </w:rPr>
          <w:tab/>
        </w:r>
        <w:r w:rsidR="0013749A">
          <w:rPr>
            <w:noProof/>
            <w:webHidden/>
          </w:rPr>
          <w:fldChar w:fldCharType="begin"/>
        </w:r>
        <w:r w:rsidR="0013749A">
          <w:rPr>
            <w:noProof/>
            <w:webHidden/>
          </w:rPr>
          <w:instrText xml:space="preserve"> PAGEREF _Toc129894238 \h </w:instrText>
        </w:r>
        <w:r w:rsidR="0013749A">
          <w:rPr>
            <w:noProof/>
            <w:webHidden/>
          </w:rPr>
        </w:r>
        <w:r w:rsidR="0013749A">
          <w:rPr>
            <w:noProof/>
            <w:webHidden/>
          </w:rPr>
          <w:fldChar w:fldCharType="separate"/>
        </w:r>
        <w:r w:rsidR="0013749A">
          <w:rPr>
            <w:noProof/>
            <w:webHidden/>
          </w:rPr>
          <w:t>28</w:t>
        </w:r>
        <w:r w:rsidR="0013749A">
          <w:rPr>
            <w:noProof/>
            <w:webHidden/>
          </w:rPr>
          <w:fldChar w:fldCharType="end"/>
        </w:r>
      </w:hyperlink>
    </w:p>
    <w:p w14:paraId="62D849D7" w14:textId="6C360444" w:rsidR="0013749A" w:rsidRDefault="00D02B56">
      <w:pPr>
        <w:pStyle w:val="Verzeichnis2"/>
        <w:rPr>
          <w:rFonts w:asciiTheme="minorHAnsi" w:eastAsiaTheme="minorEastAsia" w:hAnsiTheme="minorHAnsi" w:cstheme="minorBidi"/>
          <w:noProof/>
          <w:sz w:val="22"/>
          <w:szCs w:val="22"/>
          <w:lang w:val="de-DE"/>
        </w:rPr>
      </w:pPr>
      <w:hyperlink w:anchor="_Toc129894239" w:history="1">
        <w:r w:rsidR="0013749A" w:rsidRPr="007E51FF">
          <w:rPr>
            <w:rStyle w:val="Hyperlink"/>
            <w:noProof/>
          </w:rPr>
          <w:t>13.1</w:t>
        </w:r>
        <w:r w:rsidR="0013749A">
          <w:rPr>
            <w:rFonts w:asciiTheme="minorHAnsi" w:eastAsiaTheme="minorEastAsia" w:hAnsiTheme="minorHAnsi" w:cstheme="minorBidi"/>
            <w:noProof/>
            <w:sz w:val="22"/>
            <w:szCs w:val="22"/>
            <w:lang w:val="de-DE"/>
          </w:rPr>
          <w:tab/>
        </w:r>
        <w:r w:rsidR="0013749A" w:rsidRPr="007E51FF">
          <w:rPr>
            <w:rStyle w:val="Hyperlink"/>
            <w:noProof/>
          </w:rPr>
          <w:t>SERIOUS INFRINGEMENTS, UNSPORTING BEHAVIOUR (S1 An3 5)</w:t>
        </w:r>
        <w:r w:rsidR="0013749A">
          <w:rPr>
            <w:noProof/>
            <w:webHidden/>
          </w:rPr>
          <w:tab/>
        </w:r>
        <w:r w:rsidR="0013749A">
          <w:rPr>
            <w:noProof/>
            <w:webHidden/>
          </w:rPr>
          <w:fldChar w:fldCharType="begin"/>
        </w:r>
        <w:r w:rsidR="0013749A">
          <w:rPr>
            <w:noProof/>
            <w:webHidden/>
          </w:rPr>
          <w:instrText xml:space="preserve"> PAGEREF _Toc129894239 \h </w:instrText>
        </w:r>
        <w:r w:rsidR="0013749A">
          <w:rPr>
            <w:noProof/>
            <w:webHidden/>
          </w:rPr>
        </w:r>
        <w:r w:rsidR="0013749A">
          <w:rPr>
            <w:noProof/>
            <w:webHidden/>
          </w:rPr>
          <w:fldChar w:fldCharType="separate"/>
        </w:r>
        <w:r w:rsidR="0013749A">
          <w:rPr>
            <w:noProof/>
            <w:webHidden/>
          </w:rPr>
          <w:t>28</w:t>
        </w:r>
        <w:r w:rsidR="0013749A">
          <w:rPr>
            <w:noProof/>
            <w:webHidden/>
          </w:rPr>
          <w:fldChar w:fldCharType="end"/>
        </w:r>
      </w:hyperlink>
    </w:p>
    <w:p w14:paraId="1E95A87B" w14:textId="769A6CB2" w:rsidR="0013749A" w:rsidRDefault="00D02B56">
      <w:pPr>
        <w:pStyle w:val="Verzeichnis2"/>
        <w:rPr>
          <w:rFonts w:asciiTheme="minorHAnsi" w:eastAsiaTheme="minorEastAsia" w:hAnsiTheme="minorHAnsi" w:cstheme="minorBidi"/>
          <w:noProof/>
          <w:sz w:val="22"/>
          <w:szCs w:val="22"/>
          <w:lang w:val="de-DE"/>
        </w:rPr>
      </w:pPr>
      <w:hyperlink w:anchor="_Toc129894240" w:history="1">
        <w:r w:rsidR="0013749A" w:rsidRPr="007E51FF">
          <w:rPr>
            <w:rStyle w:val="Hyperlink"/>
            <w:noProof/>
          </w:rPr>
          <w:t>13.2</w:t>
        </w:r>
        <w:r w:rsidR="0013749A">
          <w:rPr>
            <w:rFonts w:asciiTheme="minorHAnsi" w:eastAsiaTheme="minorEastAsia" w:hAnsiTheme="minorHAnsi" w:cstheme="minorBidi"/>
            <w:noProof/>
            <w:sz w:val="22"/>
            <w:szCs w:val="22"/>
            <w:lang w:val="de-DE"/>
          </w:rPr>
          <w:tab/>
        </w:r>
        <w:r w:rsidR="0013749A" w:rsidRPr="007E51FF">
          <w:rPr>
            <w:rStyle w:val="Hyperlink"/>
            <w:noProof/>
          </w:rPr>
          <w:t>UNSPECIFIED PENALTIES</w:t>
        </w:r>
        <w:r w:rsidR="0013749A">
          <w:rPr>
            <w:noProof/>
            <w:webHidden/>
          </w:rPr>
          <w:tab/>
        </w:r>
        <w:r w:rsidR="0013749A">
          <w:rPr>
            <w:noProof/>
            <w:webHidden/>
          </w:rPr>
          <w:fldChar w:fldCharType="begin"/>
        </w:r>
        <w:r w:rsidR="0013749A">
          <w:rPr>
            <w:noProof/>
            <w:webHidden/>
          </w:rPr>
          <w:instrText xml:space="preserve"> PAGEREF _Toc129894240 \h </w:instrText>
        </w:r>
        <w:r w:rsidR="0013749A">
          <w:rPr>
            <w:noProof/>
            <w:webHidden/>
          </w:rPr>
        </w:r>
        <w:r w:rsidR="0013749A">
          <w:rPr>
            <w:noProof/>
            <w:webHidden/>
          </w:rPr>
          <w:fldChar w:fldCharType="separate"/>
        </w:r>
        <w:r w:rsidR="0013749A">
          <w:rPr>
            <w:noProof/>
            <w:webHidden/>
          </w:rPr>
          <w:t>28</w:t>
        </w:r>
        <w:r w:rsidR="0013749A">
          <w:rPr>
            <w:noProof/>
            <w:webHidden/>
          </w:rPr>
          <w:fldChar w:fldCharType="end"/>
        </w:r>
      </w:hyperlink>
    </w:p>
    <w:p w14:paraId="6E6D3552" w14:textId="3C3D58BC" w:rsidR="0013749A" w:rsidRDefault="00D02B56">
      <w:pPr>
        <w:pStyle w:val="Verzeichnis2"/>
        <w:rPr>
          <w:rFonts w:asciiTheme="minorHAnsi" w:eastAsiaTheme="minorEastAsia" w:hAnsiTheme="minorHAnsi" w:cstheme="minorBidi"/>
          <w:noProof/>
          <w:sz w:val="22"/>
          <w:szCs w:val="22"/>
          <w:lang w:val="de-DE"/>
        </w:rPr>
      </w:pPr>
      <w:hyperlink w:anchor="_Toc129894241" w:history="1">
        <w:r w:rsidR="0013749A" w:rsidRPr="007E51FF">
          <w:rPr>
            <w:rStyle w:val="Hyperlink"/>
            <w:noProof/>
          </w:rPr>
          <w:t>13.3</w:t>
        </w:r>
        <w:r w:rsidR="0013749A">
          <w:rPr>
            <w:rFonts w:asciiTheme="minorHAnsi" w:eastAsiaTheme="minorEastAsia" w:hAnsiTheme="minorHAnsi" w:cstheme="minorBidi"/>
            <w:noProof/>
            <w:sz w:val="22"/>
            <w:szCs w:val="22"/>
            <w:lang w:val="de-DE"/>
          </w:rPr>
          <w:tab/>
        </w:r>
        <w:r w:rsidR="0013749A" w:rsidRPr="007E51FF">
          <w:rPr>
            <w:rStyle w:val="Hyperlink"/>
            <w:noProof/>
          </w:rPr>
          <w:t>DISTANCE INFRINGEMENTS</w:t>
        </w:r>
        <w:r w:rsidR="0013749A">
          <w:rPr>
            <w:noProof/>
            <w:webHidden/>
          </w:rPr>
          <w:tab/>
        </w:r>
        <w:r w:rsidR="0013749A">
          <w:rPr>
            <w:noProof/>
            <w:webHidden/>
          </w:rPr>
          <w:fldChar w:fldCharType="begin"/>
        </w:r>
        <w:r w:rsidR="0013749A">
          <w:rPr>
            <w:noProof/>
            <w:webHidden/>
          </w:rPr>
          <w:instrText xml:space="preserve"> PAGEREF _Toc129894241 \h </w:instrText>
        </w:r>
        <w:r w:rsidR="0013749A">
          <w:rPr>
            <w:noProof/>
            <w:webHidden/>
          </w:rPr>
        </w:r>
        <w:r w:rsidR="0013749A">
          <w:rPr>
            <w:noProof/>
            <w:webHidden/>
          </w:rPr>
          <w:fldChar w:fldCharType="separate"/>
        </w:r>
        <w:r w:rsidR="0013749A">
          <w:rPr>
            <w:noProof/>
            <w:webHidden/>
          </w:rPr>
          <w:t>28</w:t>
        </w:r>
        <w:r w:rsidR="0013749A">
          <w:rPr>
            <w:noProof/>
            <w:webHidden/>
          </w:rPr>
          <w:fldChar w:fldCharType="end"/>
        </w:r>
      </w:hyperlink>
    </w:p>
    <w:p w14:paraId="6EA3854B" w14:textId="714E5330" w:rsidR="0013749A" w:rsidRDefault="00D02B56">
      <w:pPr>
        <w:pStyle w:val="Verzeichnis2"/>
        <w:rPr>
          <w:rFonts w:asciiTheme="minorHAnsi" w:eastAsiaTheme="minorEastAsia" w:hAnsiTheme="minorHAnsi" w:cstheme="minorBidi"/>
          <w:noProof/>
          <w:sz w:val="22"/>
          <w:szCs w:val="22"/>
          <w:lang w:val="de-DE"/>
        </w:rPr>
      </w:pPr>
      <w:hyperlink w:anchor="_Toc129894242" w:history="1">
        <w:r w:rsidR="0013749A" w:rsidRPr="007E51FF">
          <w:rPr>
            <w:rStyle w:val="Hyperlink"/>
            <w:noProof/>
          </w:rPr>
          <w:t>13.4</w:t>
        </w:r>
        <w:r w:rsidR="0013749A">
          <w:rPr>
            <w:rFonts w:asciiTheme="minorHAnsi" w:eastAsiaTheme="minorEastAsia" w:hAnsiTheme="minorHAnsi" w:cstheme="minorBidi"/>
            <w:noProof/>
            <w:sz w:val="22"/>
            <w:szCs w:val="22"/>
            <w:lang w:val="de-DE"/>
          </w:rPr>
          <w:tab/>
        </w:r>
        <w:r w:rsidR="0013749A" w:rsidRPr="007E51FF">
          <w:rPr>
            <w:rStyle w:val="Hyperlink"/>
            <w:noProof/>
          </w:rPr>
          <w:t>PENALTY POINTS</w:t>
        </w:r>
        <w:r w:rsidR="0013749A">
          <w:rPr>
            <w:noProof/>
            <w:webHidden/>
          </w:rPr>
          <w:tab/>
        </w:r>
        <w:r w:rsidR="0013749A">
          <w:rPr>
            <w:noProof/>
            <w:webHidden/>
          </w:rPr>
          <w:fldChar w:fldCharType="begin"/>
        </w:r>
        <w:r w:rsidR="0013749A">
          <w:rPr>
            <w:noProof/>
            <w:webHidden/>
          </w:rPr>
          <w:instrText xml:space="preserve"> PAGEREF _Toc129894242 \h </w:instrText>
        </w:r>
        <w:r w:rsidR="0013749A">
          <w:rPr>
            <w:noProof/>
            <w:webHidden/>
          </w:rPr>
        </w:r>
        <w:r w:rsidR="0013749A">
          <w:rPr>
            <w:noProof/>
            <w:webHidden/>
          </w:rPr>
          <w:fldChar w:fldCharType="separate"/>
        </w:r>
        <w:r w:rsidR="0013749A">
          <w:rPr>
            <w:noProof/>
            <w:webHidden/>
          </w:rPr>
          <w:t>28</w:t>
        </w:r>
        <w:r w:rsidR="0013749A">
          <w:rPr>
            <w:noProof/>
            <w:webHidden/>
          </w:rPr>
          <w:fldChar w:fldCharType="end"/>
        </w:r>
      </w:hyperlink>
    </w:p>
    <w:p w14:paraId="123D8DDA" w14:textId="2089DB25" w:rsidR="0013749A" w:rsidRDefault="00D02B56">
      <w:pPr>
        <w:pStyle w:val="Verzeichnis2"/>
        <w:rPr>
          <w:rFonts w:asciiTheme="minorHAnsi" w:eastAsiaTheme="minorEastAsia" w:hAnsiTheme="minorHAnsi" w:cstheme="minorBidi"/>
          <w:noProof/>
          <w:sz w:val="22"/>
          <w:szCs w:val="22"/>
          <w:lang w:val="de-DE"/>
        </w:rPr>
      </w:pPr>
      <w:hyperlink w:anchor="_Toc129894243" w:history="1">
        <w:r w:rsidR="0013749A" w:rsidRPr="007E51FF">
          <w:rPr>
            <w:rStyle w:val="Hyperlink"/>
            <w:noProof/>
          </w:rPr>
          <w:t>13.5</w:t>
        </w:r>
        <w:r w:rsidR="0013749A">
          <w:rPr>
            <w:rFonts w:asciiTheme="minorHAnsi" w:eastAsiaTheme="minorEastAsia" w:hAnsiTheme="minorHAnsi" w:cstheme="minorBidi"/>
            <w:noProof/>
            <w:sz w:val="22"/>
            <w:szCs w:val="22"/>
            <w:lang w:val="de-DE"/>
          </w:rPr>
          <w:tab/>
        </w:r>
        <w:r w:rsidR="0013749A" w:rsidRPr="007E51FF">
          <w:rPr>
            <w:rStyle w:val="Hyperlink"/>
            <w:noProof/>
          </w:rPr>
          <w:t>PROOF OF RULES VIOLATION (S1 An3 8.9)</w:t>
        </w:r>
        <w:r w:rsidR="0013749A">
          <w:rPr>
            <w:noProof/>
            <w:webHidden/>
          </w:rPr>
          <w:tab/>
        </w:r>
        <w:r w:rsidR="0013749A">
          <w:rPr>
            <w:noProof/>
            <w:webHidden/>
          </w:rPr>
          <w:fldChar w:fldCharType="begin"/>
        </w:r>
        <w:r w:rsidR="0013749A">
          <w:rPr>
            <w:noProof/>
            <w:webHidden/>
          </w:rPr>
          <w:instrText xml:space="preserve"> PAGEREF _Toc129894243 \h </w:instrText>
        </w:r>
        <w:r w:rsidR="0013749A">
          <w:rPr>
            <w:noProof/>
            <w:webHidden/>
          </w:rPr>
        </w:r>
        <w:r w:rsidR="0013749A">
          <w:rPr>
            <w:noProof/>
            <w:webHidden/>
          </w:rPr>
          <w:fldChar w:fldCharType="separate"/>
        </w:r>
        <w:r w:rsidR="0013749A">
          <w:rPr>
            <w:noProof/>
            <w:webHidden/>
          </w:rPr>
          <w:t>29</w:t>
        </w:r>
        <w:r w:rsidR="0013749A">
          <w:rPr>
            <w:noProof/>
            <w:webHidden/>
          </w:rPr>
          <w:fldChar w:fldCharType="end"/>
        </w:r>
      </w:hyperlink>
    </w:p>
    <w:p w14:paraId="5E77A48F" w14:textId="5353E020" w:rsidR="0013749A" w:rsidRDefault="00D02B56">
      <w:pPr>
        <w:pStyle w:val="Verzeichnis1"/>
        <w:rPr>
          <w:rFonts w:asciiTheme="minorHAnsi" w:eastAsiaTheme="minorEastAsia" w:hAnsiTheme="minorHAnsi" w:cstheme="minorBidi"/>
          <w:b w:val="0"/>
          <w:noProof/>
          <w:sz w:val="22"/>
          <w:szCs w:val="22"/>
          <w:lang w:val="de-DE"/>
        </w:rPr>
      </w:pPr>
      <w:hyperlink w:anchor="_Toc129894244" w:history="1">
        <w:r w:rsidR="0013749A" w:rsidRPr="007E51FF">
          <w:rPr>
            <w:rStyle w:val="Hyperlink"/>
            <w:noProof/>
          </w:rPr>
          <w:t xml:space="preserve">CHAPTER 14 </w:t>
        </w:r>
        <w:r w:rsidR="0013749A" w:rsidRPr="007E51FF">
          <w:rPr>
            <w:rStyle w:val="Hyperlink"/>
            <w:noProof/>
          </w:rPr>
          <w:noBreakHyphen/>
          <w:t xml:space="preserve"> SCORING</w:t>
        </w:r>
        <w:r w:rsidR="0013749A">
          <w:rPr>
            <w:noProof/>
            <w:webHidden/>
          </w:rPr>
          <w:tab/>
        </w:r>
        <w:r w:rsidR="0013749A">
          <w:rPr>
            <w:noProof/>
            <w:webHidden/>
          </w:rPr>
          <w:fldChar w:fldCharType="begin"/>
        </w:r>
        <w:r w:rsidR="0013749A">
          <w:rPr>
            <w:noProof/>
            <w:webHidden/>
          </w:rPr>
          <w:instrText xml:space="preserve"> PAGEREF _Toc129894244 \h </w:instrText>
        </w:r>
        <w:r w:rsidR="0013749A">
          <w:rPr>
            <w:noProof/>
            <w:webHidden/>
          </w:rPr>
        </w:r>
        <w:r w:rsidR="0013749A">
          <w:rPr>
            <w:noProof/>
            <w:webHidden/>
          </w:rPr>
          <w:fldChar w:fldCharType="separate"/>
        </w:r>
        <w:r w:rsidR="0013749A">
          <w:rPr>
            <w:noProof/>
            <w:webHidden/>
          </w:rPr>
          <w:t>30</w:t>
        </w:r>
        <w:r w:rsidR="0013749A">
          <w:rPr>
            <w:noProof/>
            <w:webHidden/>
          </w:rPr>
          <w:fldChar w:fldCharType="end"/>
        </w:r>
      </w:hyperlink>
    </w:p>
    <w:p w14:paraId="2EF0DCEA" w14:textId="7FD9D2B7" w:rsidR="0013749A" w:rsidRDefault="00D02B56">
      <w:pPr>
        <w:pStyle w:val="Verzeichnis2"/>
        <w:rPr>
          <w:rFonts w:asciiTheme="minorHAnsi" w:eastAsiaTheme="minorEastAsia" w:hAnsiTheme="minorHAnsi" w:cstheme="minorBidi"/>
          <w:noProof/>
          <w:sz w:val="22"/>
          <w:szCs w:val="22"/>
          <w:lang w:val="de-DE"/>
        </w:rPr>
      </w:pPr>
      <w:hyperlink w:anchor="_Toc129894245" w:history="1">
        <w:r w:rsidR="0013749A" w:rsidRPr="007E51FF">
          <w:rPr>
            <w:rStyle w:val="Hyperlink"/>
            <w:noProof/>
          </w:rPr>
          <w:t>14.1</w:t>
        </w:r>
        <w:r w:rsidR="0013749A">
          <w:rPr>
            <w:rFonts w:asciiTheme="minorHAnsi" w:eastAsiaTheme="minorEastAsia" w:hAnsiTheme="minorHAnsi" w:cstheme="minorBidi"/>
            <w:noProof/>
            <w:sz w:val="22"/>
            <w:szCs w:val="22"/>
            <w:lang w:val="de-DE"/>
          </w:rPr>
          <w:tab/>
        </w:r>
        <w:r w:rsidR="0013749A" w:rsidRPr="007E51FF">
          <w:rPr>
            <w:rStyle w:val="Hyperlink"/>
            <w:noProof/>
          </w:rPr>
          <w:t>RESULT</w:t>
        </w:r>
        <w:r w:rsidR="0013749A">
          <w:rPr>
            <w:noProof/>
            <w:webHidden/>
          </w:rPr>
          <w:tab/>
        </w:r>
        <w:r w:rsidR="0013749A">
          <w:rPr>
            <w:noProof/>
            <w:webHidden/>
          </w:rPr>
          <w:fldChar w:fldCharType="begin"/>
        </w:r>
        <w:r w:rsidR="0013749A">
          <w:rPr>
            <w:noProof/>
            <w:webHidden/>
          </w:rPr>
          <w:instrText xml:space="preserve"> PAGEREF _Toc129894245 \h </w:instrText>
        </w:r>
        <w:r w:rsidR="0013749A">
          <w:rPr>
            <w:noProof/>
            <w:webHidden/>
          </w:rPr>
        </w:r>
        <w:r w:rsidR="0013749A">
          <w:rPr>
            <w:noProof/>
            <w:webHidden/>
          </w:rPr>
          <w:fldChar w:fldCharType="separate"/>
        </w:r>
        <w:r w:rsidR="0013749A">
          <w:rPr>
            <w:noProof/>
            <w:webHidden/>
          </w:rPr>
          <w:t>30</w:t>
        </w:r>
        <w:r w:rsidR="0013749A">
          <w:rPr>
            <w:noProof/>
            <w:webHidden/>
          </w:rPr>
          <w:fldChar w:fldCharType="end"/>
        </w:r>
      </w:hyperlink>
    </w:p>
    <w:p w14:paraId="6957C41D" w14:textId="75D7FF29" w:rsidR="0013749A" w:rsidRDefault="00D02B56">
      <w:pPr>
        <w:pStyle w:val="Verzeichnis2"/>
        <w:rPr>
          <w:rFonts w:asciiTheme="minorHAnsi" w:eastAsiaTheme="minorEastAsia" w:hAnsiTheme="minorHAnsi" w:cstheme="minorBidi"/>
          <w:noProof/>
          <w:sz w:val="22"/>
          <w:szCs w:val="22"/>
          <w:lang w:val="de-DE"/>
        </w:rPr>
      </w:pPr>
      <w:hyperlink w:anchor="_Toc129894246" w:history="1">
        <w:r w:rsidR="0013749A" w:rsidRPr="007E51FF">
          <w:rPr>
            <w:rStyle w:val="Hyperlink"/>
            <w:noProof/>
          </w:rPr>
          <w:t>14.2</w:t>
        </w:r>
        <w:r w:rsidR="0013749A">
          <w:rPr>
            <w:rFonts w:asciiTheme="minorHAnsi" w:eastAsiaTheme="minorEastAsia" w:hAnsiTheme="minorHAnsi" w:cstheme="minorBidi"/>
            <w:noProof/>
            <w:sz w:val="22"/>
            <w:szCs w:val="22"/>
            <w:lang w:val="de-DE"/>
          </w:rPr>
          <w:tab/>
        </w:r>
        <w:r w:rsidR="0013749A" w:rsidRPr="007E51FF">
          <w:rPr>
            <w:rStyle w:val="Hyperlink"/>
            <w:noProof/>
          </w:rPr>
          <w:t>SCORE</w:t>
        </w:r>
        <w:r w:rsidR="0013749A">
          <w:rPr>
            <w:noProof/>
            <w:webHidden/>
          </w:rPr>
          <w:tab/>
        </w:r>
        <w:r w:rsidR="0013749A">
          <w:rPr>
            <w:noProof/>
            <w:webHidden/>
          </w:rPr>
          <w:fldChar w:fldCharType="begin"/>
        </w:r>
        <w:r w:rsidR="0013749A">
          <w:rPr>
            <w:noProof/>
            <w:webHidden/>
          </w:rPr>
          <w:instrText xml:space="preserve"> PAGEREF _Toc129894246 \h </w:instrText>
        </w:r>
        <w:r w:rsidR="0013749A">
          <w:rPr>
            <w:noProof/>
            <w:webHidden/>
          </w:rPr>
        </w:r>
        <w:r w:rsidR="0013749A">
          <w:rPr>
            <w:noProof/>
            <w:webHidden/>
          </w:rPr>
          <w:fldChar w:fldCharType="separate"/>
        </w:r>
        <w:r w:rsidR="0013749A">
          <w:rPr>
            <w:noProof/>
            <w:webHidden/>
          </w:rPr>
          <w:t>30</w:t>
        </w:r>
        <w:r w:rsidR="0013749A">
          <w:rPr>
            <w:noProof/>
            <w:webHidden/>
          </w:rPr>
          <w:fldChar w:fldCharType="end"/>
        </w:r>
      </w:hyperlink>
    </w:p>
    <w:p w14:paraId="670B74D5" w14:textId="0493C1BA" w:rsidR="0013749A" w:rsidRDefault="00D02B56">
      <w:pPr>
        <w:pStyle w:val="Verzeichnis2"/>
        <w:rPr>
          <w:rFonts w:asciiTheme="minorHAnsi" w:eastAsiaTheme="minorEastAsia" w:hAnsiTheme="minorHAnsi" w:cstheme="minorBidi"/>
          <w:noProof/>
          <w:sz w:val="22"/>
          <w:szCs w:val="22"/>
          <w:lang w:val="de-DE"/>
        </w:rPr>
      </w:pPr>
      <w:hyperlink w:anchor="_Toc129894247" w:history="1">
        <w:r w:rsidR="0013749A" w:rsidRPr="007E51FF">
          <w:rPr>
            <w:rStyle w:val="Hyperlink"/>
            <w:noProof/>
          </w:rPr>
          <w:t>14.3</w:t>
        </w:r>
        <w:r w:rsidR="0013749A">
          <w:rPr>
            <w:rFonts w:asciiTheme="minorHAnsi" w:eastAsiaTheme="minorEastAsia" w:hAnsiTheme="minorHAnsi" w:cstheme="minorBidi"/>
            <w:noProof/>
            <w:sz w:val="22"/>
            <w:szCs w:val="22"/>
            <w:lang w:val="de-DE"/>
          </w:rPr>
          <w:tab/>
        </w:r>
        <w:r w:rsidR="0013749A" w:rsidRPr="007E51FF">
          <w:rPr>
            <w:rStyle w:val="Hyperlink"/>
            <w:noProof/>
          </w:rPr>
          <w:t>PUBLICATION OF SCORES (S1 5.9.4 part)</w:t>
        </w:r>
        <w:r w:rsidR="0013749A">
          <w:rPr>
            <w:noProof/>
            <w:webHidden/>
          </w:rPr>
          <w:tab/>
        </w:r>
        <w:r w:rsidR="0013749A">
          <w:rPr>
            <w:noProof/>
            <w:webHidden/>
          </w:rPr>
          <w:fldChar w:fldCharType="begin"/>
        </w:r>
        <w:r w:rsidR="0013749A">
          <w:rPr>
            <w:noProof/>
            <w:webHidden/>
          </w:rPr>
          <w:instrText xml:space="preserve"> PAGEREF _Toc129894247 \h </w:instrText>
        </w:r>
        <w:r w:rsidR="0013749A">
          <w:rPr>
            <w:noProof/>
            <w:webHidden/>
          </w:rPr>
        </w:r>
        <w:r w:rsidR="0013749A">
          <w:rPr>
            <w:noProof/>
            <w:webHidden/>
          </w:rPr>
          <w:fldChar w:fldCharType="separate"/>
        </w:r>
        <w:r w:rsidR="0013749A">
          <w:rPr>
            <w:noProof/>
            <w:webHidden/>
          </w:rPr>
          <w:t>30</w:t>
        </w:r>
        <w:r w:rsidR="0013749A">
          <w:rPr>
            <w:noProof/>
            <w:webHidden/>
          </w:rPr>
          <w:fldChar w:fldCharType="end"/>
        </w:r>
      </w:hyperlink>
    </w:p>
    <w:p w14:paraId="3D8E0996" w14:textId="1D1259A4" w:rsidR="0013749A" w:rsidRDefault="00D02B56">
      <w:pPr>
        <w:pStyle w:val="Verzeichnis2"/>
        <w:rPr>
          <w:rFonts w:asciiTheme="minorHAnsi" w:eastAsiaTheme="minorEastAsia" w:hAnsiTheme="minorHAnsi" w:cstheme="minorBidi"/>
          <w:noProof/>
          <w:sz w:val="22"/>
          <w:szCs w:val="22"/>
          <w:lang w:val="de-DE"/>
        </w:rPr>
      </w:pPr>
      <w:hyperlink w:anchor="_Toc129894248" w:history="1">
        <w:r w:rsidR="0013749A" w:rsidRPr="007E51FF">
          <w:rPr>
            <w:rStyle w:val="Hyperlink"/>
            <w:noProof/>
          </w:rPr>
          <w:t>14.4</w:t>
        </w:r>
        <w:r w:rsidR="0013749A">
          <w:rPr>
            <w:rFonts w:asciiTheme="minorHAnsi" w:eastAsiaTheme="minorEastAsia" w:hAnsiTheme="minorHAnsi" w:cstheme="minorBidi"/>
            <w:noProof/>
            <w:sz w:val="22"/>
            <w:szCs w:val="22"/>
            <w:lang w:val="de-DE"/>
          </w:rPr>
          <w:tab/>
        </w:r>
        <w:r w:rsidR="0013749A" w:rsidRPr="007E51FF">
          <w:rPr>
            <w:rStyle w:val="Hyperlink"/>
            <w:noProof/>
          </w:rPr>
          <w:t>RANKING ORDER</w:t>
        </w:r>
        <w:r w:rsidR="0013749A">
          <w:rPr>
            <w:noProof/>
            <w:webHidden/>
          </w:rPr>
          <w:tab/>
        </w:r>
        <w:r w:rsidR="0013749A">
          <w:rPr>
            <w:noProof/>
            <w:webHidden/>
          </w:rPr>
          <w:fldChar w:fldCharType="begin"/>
        </w:r>
        <w:r w:rsidR="0013749A">
          <w:rPr>
            <w:noProof/>
            <w:webHidden/>
          </w:rPr>
          <w:instrText xml:space="preserve"> PAGEREF _Toc129894248 \h </w:instrText>
        </w:r>
        <w:r w:rsidR="0013749A">
          <w:rPr>
            <w:noProof/>
            <w:webHidden/>
          </w:rPr>
        </w:r>
        <w:r w:rsidR="0013749A">
          <w:rPr>
            <w:noProof/>
            <w:webHidden/>
          </w:rPr>
          <w:fldChar w:fldCharType="separate"/>
        </w:r>
        <w:r w:rsidR="0013749A">
          <w:rPr>
            <w:noProof/>
            <w:webHidden/>
          </w:rPr>
          <w:t>31</w:t>
        </w:r>
        <w:r w:rsidR="0013749A">
          <w:rPr>
            <w:noProof/>
            <w:webHidden/>
          </w:rPr>
          <w:fldChar w:fldCharType="end"/>
        </w:r>
      </w:hyperlink>
    </w:p>
    <w:p w14:paraId="0D12A326" w14:textId="7964E238" w:rsidR="0013749A" w:rsidRDefault="00D02B56">
      <w:pPr>
        <w:pStyle w:val="Verzeichnis2"/>
        <w:rPr>
          <w:rFonts w:asciiTheme="minorHAnsi" w:eastAsiaTheme="minorEastAsia" w:hAnsiTheme="minorHAnsi" w:cstheme="minorBidi"/>
          <w:noProof/>
          <w:sz w:val="22"/>
          <w:szCs w:val="22"/>
          <w:lang w:val="de-DE"/>
        </w:rPr>
      </w:pPr>
      <w:hyperlink w:anchor="_Toc129894249" w:history="1">
        <w:r w:rsidR="0013749A" w:rsidRPr="007E51FF">
          <w:rPr>
            <w:rStyle w:val="Hyperlink"/>
            <w:noProof/>
          </w:rPr>
          <w:t>14.5</w:t>
        </w:r>
        <w:r w:rsidR="0013749A">
          <w:rPr>
            <w:rFonts w:asciiTheme="minorHAnsi" w:eastAsiaTheme="minorEastAsia" w:hAnsiTheme="minorHAnsi" w:cstheme="minorBidi"/>
            <w:noProof/>
            <w:sz w:val="22"/>
            <w:szCs w:val="22"/>
            <w:lang w:val="de-DE"/>
          </w:rPr>
          <w:tab/>
        </w:r>
        <w:r w:rsidR="0013749A" w:rsidRPr="007E51FF">
          <w:rPr>
            <w:rStyle w:val="Hyperlink"/>
            <w:noProof/>
          </w:rPr>
          <w:t>POINTS FORMULA</w:t>
        </w:r>
        <w:r w:rsidR="0013749A">
          <w:rPr>
            <w:noProof/>
            <w:webHidden/>
          </w:rPr>
          <w:tab/>
        </w:r>
        <w:r w:rsidR="0013749A">
          <w:rPr>
            <w:noProof/>
            <w:webHidden/>
          </w:rPr>
          <w:fldChar w:fldCharType="begin"/>
        </w:r>
        <w:r w:rsidR="0013749A">
          <w:rPr>
            <w:noProof/>
            <w:webHidden/>
          </w:rPr>
          <w:instrText xml:space="preserve"> PAGEREF _Toc129894249 \h </w:instrText>
        </w:r>
        <w:r w:rsidR="0013749A">
          <w:rPr>
            <w:noProof/>
            <w:webHidden/>
          </w:rPr>
        </w:r>
        <w:r w:rsidR="0013749A">
          <w:rPr>
            <w:noProof/>
            <w:webHidden/>
          </w:rPr>
          <w:fldChar w:fldCharType="separate"/>
        </w:r>
        <w:r w:rsidR="0013749A">
          <w:rPr>
            <w:noProof/>
            <w:webHidden/>
          </w:rPr>
          <w:t>31</w:t>
        </w:r>
        <w:r w:rsidR="0013749A">
          <w:rPr>
            <w:noProof/>
            <w:webHidden/>
          </w:rPr>
          <w:fldChar w:fldCharType="end"/>
        </w:r>
      </w:hyperlink>
    </w:p>
    <w:p w14:paraId="1F09B29D" w14:textId="7F79B04F" w:rsidR="0013749A" w:rsidRDefault="00D02B56">
      <w:pPr>
        <w:pStyle w:val="Verzeichnis2"/>
        <w:rPr>
          <w:rFonts w:asciiTheme="minorHAnsi" w:eastAsiaTheme="minorEastAsia" w:hAnsiTheme="minorHAnsi" w:cstheme="minorBidi"/>
          <w:noProof/>
          <w:sz w:val="22"/>
          <w:szCs w:val="22"/>
          <w:lang w:val="de-DE"/>
        </w:rPr>
      </w:pPr>
      <w:hyperlink w:anchor="_Toc129894250" w:history="1">
        <w:r w:rsidR="0013749A" w:rsidRPr="007E51FF">
          <w:rPr>
            <w:rStyle w:val="Hyperlink"/>
            <w:noProof/>
          </w:rPr>
          <w:t>14.6</w:t>
        </w:r>
        <w:r w:rsidR="0013749A">
          <w:rPr>
            <w:rFonts w:asciiTheme="minorHAnsi" w:eastAsiaTheme="minorEastAsia" w:hAnsiTheme="minorHAnsi" w:cstheme="minorBidi"/>
            <w:noProof/>
            <w:sz w:val="22"/>
            <w:szCs w:val="22"/>
            <w:lang w:val="de-DE"/>
          </w:rPr>
          <w:tab/>
        </w:r>
        <w:r w:rsidR="0013749A" w:rsidRPr="007E51FF">
          <w:rPr>
            <w:rStyle w:val="Hyperlink"/>
            <w:noProof/>
          </w:rPr>
          <w:t>PRECISION</w:t>
        </w:r>
        <w:r w:rsidR="0013749A">
          <w:rPr>
            <w:noProof/>
            <w:webHidden/>
          </w:rPr>
          <w:tab/>
        </w:r>
        <w:r w:rsidR="0013749A">
          <w:rPr>
            <w:noProof/>
            <w:webHidden/>
          </w:rPr>
          <w:fldChar w:fldCharType="begin"/>
        </w:r>
        <w:r w:rsidR="0013749A">
          <w:rPr>
            <w:noProof/>
            <w:webHidden/>
          </w:rPr>
          <w:instrText xml:space="preserve"> PAGEREF _Toc129894250 \h </w:instrText>
        </w:r>
        <w:r w:rsidR="0013749A">
          <w:rPr>
            <w:noProof/>
            <w:webHidden/>
          </w:rPr>
        </w:r>
        <w:r w:rsidR="0013749A">
          <w:rPr>
            <w:noProof/>
            <w:webHidden/>
          </w:rPr>
          <w:fldChar w:fldCharType="separate"/>
        </w:r>
        <w:r w:rsidR="0013749A">
          <w:rPr>
            <w:noProof/>
            <w:webHidden/>
          </w:rPr>
          <w:t>32</w:t>
        </w:r>
        <w:r w:rsidR="0013749A">
          <w:rPr>
            <w:noProof/>
            <w:webHidden/>
          </w:rPr>
          <w:fldChar w:fldCharType="end"/>
        </w:r>
      </w:hyperlink>
    </w:p>
    <w:p w14:paraId="5215E14A" w14:textId="0CA6D14D" w:rsidR="0013749A" w:rsidRDefault="00D02B56">
      <w:pPr>
        <w:pStyle w:val="Verzeichnis2"/>
        <w:rPr>
          <w:rFonts w:asciiTheme="minorHAnsi" w:eastAsiaTheme="minorEastAsia" w:hAnsiTheme="minorHAnsi" w:cstheme="minorBidi"/>
          <w:noProof/>
          <w:sz w:val="22"/>
          <w:szCs w:val="22"/>
          <w:lang w:val="de-DE"/>
        </w:rPr>
      </w:pPr>
      <w:hyperlink w:anchor="_Toc129894251" w:history="1">
        <w:r w:rsidR="0013749A" w:rsidRPr="007E51FF">
          <w:rPr>
            <w:rStyle w:val="Hyperlink"/>
            <w:noProof/>
          </w:rPr>
          <w:t>14.7</w:t>
        </w:r>
        <w:r w:rsidR="0013749A">
          <w:rPr>
            <w:rFonts w:asciiTheme="minorHAnsi" w:eastAsiaTheme="minorEastAsia" w:hAnsiTheme="minorHAnsi" w:cstheme="minorBidi"/>
            <w:noProof/>
            <w:sz w:val="22"/>
            <w:szCs w:val="22"/>
            <w:lang w:val="de-DE"/>
          </w:rPr>
          <w:tab/>
        </w:r>
        <w:r w:rsidR="0013749A" w:rsidRPr="007E51FF">
          <w:rPr>
            <w:rStyle w:val="Hyperlink"/>
            <w:noProof/>
          </w:rPr>
          <w:t xml:space="preserve">MEASURING </w:t>
        </w:r>
        <w:r w:rsidR="0013749A" w:rsidRPr="007E51FF">
          <w:rPr>
            <w:rStyle w:val="Hyperlink"/>
            <w:bCs/>
            <w:noProof/>
          </w:rPr>
          <w:t>(for events without logger scoring)</w:t>
        </w:r>
        <w:r w:rsidR="0013749A">
          <w:rPr>
            <w:noProof/>
            <w:webHidden/>
          </w:rPr>
          <w:tab/>
        </w:r>
        <w:r w:rsidR="0013749A">
          <w:rPr>
            <w:noProof/>
            <w:webHidden/>
          </w:rPr>
          <w:fldChar w:fldCharType="begin"/>
        </w:r>
        <w:r w:rsidR="0013749A">
          <w:rPr>
            <w:noProof/>
            <w:webHidden/>
          </w:rPr>
          <w:instrText xml:space="preserve"> PAGEREF _Toc129894251 \h </w:instrText>
        </w:r>
        <w:r w:rsidR="0013749A">
          <w:rPr>
            <w:noProof/>
            <w:webHidden/>
          </w:rPr>
        </w:r>
        <w:r w:rsidR="0013749A">
          <w:rPr>
            <w:noProof/>
            <w:webHidden/>
          </w:rPr>
          <w:fldChar w:fldCharType="separate"/>
        </w:r>
        <w:r w:rsidR="0013749A">
          <w:rPr>
            <w:noProof/>
            <w:webHidden/>
          </w:rPr>
          <w:t>32</w:t>
        </w:r>
        <w:r w:rsidR="0013749A">
          <w:rPr>
            <w:noProof/>
            <w:webHidden/>
          </w:rPr>
          <w:fldChar w:fldCharType="end"/>
        </w:r>
      </w:hyperlink>
    </w:p>
    <w:p w14:paraId="2C70ACD3" w14:textId="0F1117E3" w:rsidR="0013749A" w:rsidRDefault="00D02B56">
      <w:pPr>
        <w:pStyle w:val="Verzeichnis2"/>
        <w:rPr>
          <w:rFonts w:asciiTheme="minorHAnsi" w:eastAsiaTheme="minorEastAsia" w:hAnsiTheme="minorHAnsi" w:cstheme="minorBidi"/>
          <w:noProof/>
          <w:sz w:val="22"/>
          <w:szCs w:val="22"/>
          <w:lang w:val="de-DE"/>
        </w:rPr>
      </w:pPr>
      <w:hyperlink w:anchor="_Toc129894252" w:history="1">
        <w:r w:rsidR="0013749A" w:rsidRPr="007E51FF">
          <w:rPr>
            <w:rStyle w:val="Hyperlink"/>
            <w:noProof/>
          </w:rPr>
          <w:t>14.8</w:t>
        </w:r>
        <w:r w:rsidR="0013749A">
          <w:rPr>
            <w:rFonts w:asciiTheme="minorHAnsi" w:eastAsiaTheme="minorEastAsia" w:hAnsiTheme="minorHAnsi" w:cstheme="minorBidi"/>
            <w:noProof/>
            <w:sz w:val="22"/>
            <w:szCs w:val="22"/>
            <w:lang w:val="de-DE"/>
          </w:rPr>
          <w:tab/>
        </w:r>
        <w:r w:rsidR="0013749A" w:rsidRPr="007E51FF">
          <w:rPr>
            <w:rStyle w:val="Hyperlink"/>
            <w:noProof/>
          </w:rPr>
          <w:t>TOTAL SCORES</w:t>
        </w:r>
        <w:r w:rsidR="0013749A">
          <w:rPr>
            <w:noProof/>
            <w:webHidden/>
          </w:rPr>
          <w:tab/>
        </w:r>
        <w:r w:rsidR="0013749A">
          <w:rPr>
            <w:noProof/>
            <w:webHidden/>
          </w:rPr>
          <w:fldChar w:fldCharType="begin"/>
        </w:r>
        <w:r w:rsidR="0013749A">
          <w:rPr>
            <w:noProof/>
            <w:webHidden/>
          </w:rPr>
          <w:instrText xml:space="preserve"> PAGEREF _Toc129894252 \h </w:instrText>
        </w:r>
        <w:r w:rsidR="0013749A">
          <w:rPr>
            <w:noProof/>
            <w:webHidden/>
          </w:rPr>
        </w:r>
        <w:r w:rsidR="0013749A">
          <w:rPr>
            <w:noProof/>
            <w:webHidden/>
          </w:rPr>
          <w:fldChar w:fldCharType="separate"/>
        </w:r>
        <w:r w:rsidR="0013749A">
          <w:rPr>
            <w:noProof/>
            <w:webHidden/>
          </w:rPr>
          <w:t>32</w:t>
        </w:r>
        <w:r w:rsidR="0013749A">
          <w:rPr>
            <w:noProof/>
            <w:webHidden/>
          </w:rPr>
          <w:fldChar w:fldCharType="end"/>
        </w:r>
      </w:hyperlink>
    </w:p>
    <w:p w14:paraId="79A2E56D" w14:textId="225C73D0" w:rsidR="0013749A" w:rsidRDefault="00D02B56">
      <w:pPr>
        <w:pStyle w:val="Verzeichnis2"/>
        <w:rPr>
          <w:rFonts w:asciiTheme="minorHAnsi" w:eastAsiaTheme="minorEastAsia" w:hAnsiTheme="minorHAnsi" w:cstheme="minorBidi"/>
          <w:noProof/>
          <w:sz w:val="22"/>
          <w:szCs w:val="22"/>
          <w:lang w:val="de-DE"/>
        </w:rPr>
      </w:pPr>
      <w:hyperlink w:anchor="_Toc129894253" w:history="1">
        <w:r w:rsidR="0013749A" w:rsidRPr="007E51FF">
          <w:rPr>
            <w:rStyle w:val="Hyperlink"/>
            <w:noProof/>
          </w:rPr>
          <w:t>14.9</w:t>
        </w:r>
        <w:r w:rsidR="0013749A">
          <w:rPr>
            <w:rFonts w:asciiTheme="minorHAnsi" w:eastAsiaTheme="minorEastAsia" w:hAnsiTheme="minorHAnsi" w:cstheme="minorBidi"/>
            <w:noProof/>
            <w:sz w:val="22"/>
            <w:szCs w:val="22"/>
            <w:lang w:val="de-DE"/>
          </w:rPr>
          <w:tab/>
        </w:r>
        <w:r w:rsidR="0013749A" w:rsidRPr="007E51FF">
          <w:rPr>
            <w:rStyle w:val="Hyperlink"/>
            <w:noProof/>
          </w:rPr>
          <w:t>NATION RANKING</w:t>
        </w:r>
        <w:r w:rsidR="0013749A">
          <w:rPr>
            <w:noProof/>
            <w:webHidden/>
          </w:rPr>
          <w:tab/>
        </w:r>
        <w:r w:rsidR="0013749A">
          <w:rPr>
            <w:noProof/>
            <w:webHidden/>
          </w:rPr>
          <w:fldChar w:fldCharType="begin"/>
        </w:r>
        <w:r w:rsidR="0013749A">
          <w:rPr>
            <w:noProof/>
            <w:webHidden/>
          </w:rPr>
          <w:instrText xml:space="preserve"> PAGEREF _Toc129894253 \h </w:instrText>
        </w:r>
        <w:r w:rsidR="0013749A">
          <w:rPr>
            <w:noProof/>
            <w:webHidden/>
          </w:rPr>
        </w:r>
        <w:r w:rsidR="0013749A">
          <w:rPr>
            <w:noProof/>
            <w:webHidden/>
          </w:rPr>
          <w:fldChar w:fldCharType="separate"/>
        </w:r>
        <w:r w:rsidR="0013749A">
          <w:rPr>
            <w:noProof/>
            <w:webHidden/>
          </w:rPr>
          <w:t>32</w:t>
        </w:r>
        <w:r w:rsidR="0013749A">
          <w:rPr>
            <w:noProof/>
            <w:webHidden/>
          </w:rPr>
          <w:fldChar w:fldCharType="end"/>
        </w:r>
      </w:hyperlink>
    </w:p>
    <w:p w14:paraId="79489170" w14:textId="77CAEC51" w:rsidR="0013749A" w:rsidRDefault="00D02B56">
      <w:pPr>
        <w:pStyle w:val="Verzeichnis1"/>
        <w:rPr>
          <w:rFonts w:asciiTheme="minorHAnsi" w:eastAsiaTheme="minorEastAsia" w:hAnsiTheme="minorHAnsi" w:cstheme="minorBidi"/>
          <w:b w:val="0"/>
          <w:noProof/>
          <w:sz w:val="22"/>
          <w:szCs w:val="22"/>
          <w:lang w:val="de-DE"/>
        </w:rPr>
      </w:pPr>
      <w:hyperlink w:anchor="_Toc129894254" w:history="1">
        <w:r w:rsidR="0013749A" w:rsidRPr="007E51FF">
          <w:rPr>
            <w:rStyle w:val="Hyperlink"/>
            <w:noProof/>
          </w:rPr>
          <w:t xml:space="preserve">CHAPTER 15 </w:t>
        </w:r>
        <w:r w:rsidR="0013749A" w:rsidRPr="007E51FF">
          <w:rPr>
            <w:rStyle w:val="Hyperlink"/>
            <w:noProof/>
          </w:rPr>
          <w:noBreakHyphen/>
          <w:t xml:space="preserve"> TASKS</w:t>
        </w:r>
        <w:r w:rsidR="0013749A">
          <w:rPr>
            <w:noProof/>
            <w:webHidden/>
          </w:rPr>
          <w:tab/>
        </w:r>
        <w:r w:rsidR="0013749A">
          <w:rPr>
            <w:noProof/>
            <w:webHidden/>
          </w:rPr>
          <w:fldChar w:fldCharType="begin"/>
        </w:r>
        <w:r w:rsidR="0013749A">
          <w:rPr>
            <w:noProof/>
            <w:webHidden/>
          </w:rPr>
          <w:instrText xml:space="preserve"> PAGEREF _Toc129894254 \h </w:instrText>
        </w:r>
        <w:r w:rsidR="0013749A">
          <w:rPr>
            <w:noProof/>
            <w:webHidden/>
          </w:rPr>
        </w:r>
        <w:r w:rsidR="0013749A">
          <w:rPr>
            <w:noProof/>
            <w:webHidden/>
          </w:rPr>
          <w:fldChar w:fldCharType="separate"/>
        </w:r>
        <w:r w:rsidR="0013749A">
          <w:rPr>
            <w:noProof/>
            <w:webHidden/>
          </w:rPr>
          <w:t>33</w:t>
        </w:r>
        <w:r w:rsidR="0013749A">
          <w:rPr>
            <w:noProof/>
            <w:webHidden/>
          </w:rPr>
          <w:fldChar w:fldCharType="end"/>
        </w:r>
      </w:hyperlink>
    </w:p>
    <w:p w14:paraId="700065DA" w14:textId="60D310D8" w:rsidR="0013749A" w:rsidRDefault="00D02B56">
      <w:pPr>
        <w:pStyle w:val="Verzeichnis2"/>
        <w:rPr>
          <w:rFonts w:asciiTheme="minorHAnsi" w:eastAsiaTheme="minorEastAsia" w:hAnsiTheme="minorHAnsi" w:cstheme="minorBidi"/>
          <w:noProof/>
          <w:sz w:val="22"/>
          <w:szCs w:val="22"/>
          <w:lang w:val="de-DE"/>
        </w:rPr>
      </w:pPr>
      <w:hyperlink w:anchor="_Toc129894255" w:history="1">
        <w:r w:rsidR="0013749A" w:rsidRPr="007E51FF">
          <w:rPr>
            <w:rStyle w:val="Hyperlink"/>
            <w:noProof/>
          </w:rPr>
          <w:t>15.1</w:t>
        </w:r>
        <w:r w:rsidR="0013749A">
          <w:rPr>
            <w:rFonts w:asciiTheme="minorHAnsi" w:eastAsiaTheme="minorEastAsia" w:hAnsiTheme="minorHAnsi" w:cstheme="minorBidi"/>
            <w:noProof/>
            <w:sz w:val="22"/>
            <w:szCs w:val="22"/>
            <w:lang w:val="de-DE"/>
          </w:rPr>
          <w:tab/>
        </w:r>
        <w:r w:rsidR="0013749A" w:rsidRPr="007E51FF">
          <w:rPr>
            <w:rStyle w:val="Hyperlink"/>
            <w:noProof/>
          </w:rPr>
          <w:t>PILOT DECLARED GOAL (PDG)</w:t>
        </w:r>
        <w:r w:rsidR="0013749A">
          <w:rPr>
            <w:noProof/>
            <w:webHidden/>
          </w:rPr>
          <w:tab/>
        </w:r>
        <w:r w:rsidR="0013749A">
          <w:rPr>
            <w:noProof/>
            <w:webHidden/>
          </w:rPr>
          <w:fldChar w:fldCharType="begin"/>
        </w:r>
        <w:r w:rsidR="0013749A">
          <w:rPr>
            <w:noProof/>
            <w:webHidden/>
          </w:rPr>
          <w:instrText xml:space="preserve"> PAGEREF _Toc129894255 \h </w:instrText>
        </w:r>
        <w:r w:rsidR="0013749A">
          <w:rPr>
            <w:noProof/>
            <w:webHidden/>
          </w:rPr>
        </w:r>
        <w:r w:rsidR="0013749A">
          <w:rPr>
            <w:noProof/>
            <w:webHidden/>
          </w:rPr>
          <w:fldChar w:fldCharType="separate"/>
        </w:r>
        <w:r w:rsidR="0013749A">
          <w:rPr>
            <w:noProof/>
            <w:webHidden/>
          </w:rPr>
          <w:t>33</w:t>
        </w:r>
        <w:r w:rsidR="0013749A">
          <w:rPr>
            <w:noProof/>
            <w:webHidden/>
          </w:rPr>
          <w:fldChar w:fldCharType="end"/>
        </w:r>
      </w:hyperlink>
    </w:p>
    <w:p w14:paraId="5A505940" w14:textId="662A9403" w:rsidR="0013749A" w:rsidRDefault="00D02B56">
      <w:pPr>
        <w:pStyle w:val="Verzeichnis2"/>
        <w:rPr>
          <w:rFonts w:asciiTheme="minorHAnsi" w:eastAsiaTheme="minorEastAsia" w:hAnsiTheme="minorHAnsi" w:cstheme="minorBidi"/>
          <w:noProof/>
          <w:sz w:val="22"/>
          <w:szCs w:val="22"/>
          <w:lang w:val="de-DE"/>
        </w:rPr>
      </w:pPr>
      <w:hyperlink w:anchor="_Toc129894256" w:history="1">
        <w:r w:rsidR="0013749A" w:rsidRPr="007E51FF">
          <w:rPr>
            <w:rStyle w:val="Hyperlink"/>
            <w:noProof/>
          </w:rPr>
          <w:t>15.2</w:t>
        </w:r>
        <w:r w:rsidR="0013749A">
          <w:rPr>
            <w:rFonts w:asciiTheme="minorHAnsi" w:eastAsiaTheme="minorEastAsia" w:hAnsiTheme="minorHAnsi" w:cstheme="minorBidi"/>
            <w:noProof/>
            <w:sz w:val="22"/>
            <w:szCs w:val="22"/>
            <w:lang w:val="de-DE"/>
          </w:rPr>
          <w:tab/>
        </w:r>
        <w:r w:rsidR="0013749A" w:rsidRPr="007E51FF">
          <w:rPr>
            <w:rStyle w:val="Hyperlink"/>
            <w:noProof/>
          </w:rPr>
          <w:t>JUDGE DECLARED GOAL (JDG)</w:t>
        </w:r>
        <w:r w:rsidR="0013749A">
          <w:rPr>
            <w:noProof/>
            <w:webHidden/>
          </w:rPr>
          <w:tab/>
        </w:r>
        <w:r w:rsidR="0013749A">
          <w:rPr>
            <w:noProof/>
            <w:webHidden/>
          </w:rPr>
          <w:fldChar w:fldCharType="begin"/>
        </w:r>
        <w:r w:rsidR="0013749A">
          <w:rPr>
            <w:noProof/>
            <w:webHidden/>
          </w:rPr>
          <w:instrText xml:space="preserve"> PAGEREF _Toc129894256 \h </w:instrText>
        </w:r>
        <w:r w:rsidR="0013749A">
          <w:rPr>
            <w:noProof/>
            <w:webHidden/>
          </w:rPr>
        </w:r>
        <w:r w:rsidR="0013749A">
          <w:rPr>
            <w:noProof/>
            <w:webHidden/>
          </w:rPr>
          <w:fldChar w:fldCharType="separate"/>
        </w:r>
        <w:r w:rsidR="0013749A">
          <w:rPr>
            <w:noProof/>
            <w:webHidden/>
          </w:rPr>
          <w:t>33</w:t>
        </w:r>
        <w:r w:rsidR="0013749A">
          <w:rPr>
            <w:noProof/>
            <w:webHidden/>
          </w:rPr>
          <w:fldChar w:fldCharType="end"/>
        </w:r>
      </w:hyperlink>
    </w:p>
    <w:p w14:paraId="577CCC3B" w14:textId="4FDDEBB8" w:rsidR="0013749A" w:rsidRDefault="00D02B56">
      <w:pPr>
        <w:pStyle w:val="Verzeichnis2"/>
        <w:rPr>
          <w:rFonts w:asciiTheme="minorHAnsi" w:eastAsiaTheme="minorEastAsia" w:hAnsiTheme="minorHAnsi" w:cstheme="minorBidi"/>
          <w:noProof/>
          <w:sz w:val="22"/>
          <w:szCs w:val="22"/>
          <w:lang w:val="de-DE"/>
        </w:rPr>
      </w:pPr>
      <w:hyperlink w:anchor="_Toc129894257" w:history="1">
        <w:r w:rsidR="0013749A" w:rsidRPr="007E51FF">
          <w:rPr>
            <w:rStyle w:val="Hyperlink"/>
            <w:noProof/>
            <w:lang w:val="en-US"/>
          </w:rPr>
          <w:t>15.3</w:t>
        </w:r>
        <w:r w:rsidR="0013749A">
          <w:rPr>
            <w:rFonts w:asciiTheme="minorHAnsi" w:eastAsiaTheme="minorEastAsia" w:hAnsiTheme="minorHAnsi" w:cstheme="minorBidi"/>
            <w:noProof/>
            <w:sz w:val="22"/>
            <w:szCs w:val="22"/>
            <w:lang w:val="de-DE"/>
          </w:rPr>
          <w:tab/>
        </w:r>
        <w:r w:rsidR="0013749A" w:rsidRPr="007E51FF">
          <w:rPr>
            <w:rStyle w:val="Hyperlink"/>
            <w:noProof/>
            <w:lang w:val="en-US"/>
          </w:rPr>
          <w:t>HESITATION WALTZ (HWZ)</w:t>
        </w:r>
        <w:r w:rsidR="0013749A">
          <w:rPr>
            <w:noProof/>
            <w:webHidden/>
          </w:rPr>
          <w:tab/>
        </w:r>
        <w:r w:rsidR="0013749A">
          <w:rPr>
            <w:noProof/>
            <w:webHidden/>
          </w:rPr>
          <w:fldChar w:fldCharType="begin"/>
        </w:r>
        <w:r w:rsidR="0013749A">
          <w:rPr>
            <w:noProof/>
            <w:webHidden/>
          </w:rPr>
          <w:instrText xml:space="preserve"> PAGEREF _Toc129894257 \h </w:instrText>
        </w:r>
        <w:r w:rsidR="0013749A">
          <w:rPr>
            <w:noProof/>
            <w:webHidden/>
          </w:rPr>
        </w:r>
        <w:r w:rsidR="0013749A">
          <w:rPr>
            <w:noProof/>
            <w:webHidden/>
          </w:rPr>
          <w:fldChar w:fldCharType="separate"/>
        </w:r>
        <w:r w:rsidR="0013749A">
          <w:rPr>
            <w:noProof/>
            <w:webHidden/>
          </w:rPr>
          <w:t>33</w:t>
        </w:r>
        <w:r w:rsidR="0013749A">
          <w:rPr>
            <w:noProof/>
            <w:webHidden/>
          </w:rPr>
          <w:fldChar w:fldCharType="end"/>
        </w:r>
      </w:hyperlink>
    </w:p>
    <w:p w14:paraId="69B3E76C" w14:textId="209C84AD" w:rsidR="0013749A" w:rsidRDefault="00D02B56">
      <w:pPr>
        <w:pStyle w:val="Verzeichnis2"/>
        <w:rPr>
          <w:rFonts w:asciiTheme="minorHAnsi" w:eastAsiaTheme="minorEastAsia" w:hAnsiTheme="minorHAnsi" w:cstheme="minorBidi"/>
          <w:noProof/>
          <w:sz w:val="22"/>
          <w:szCs w:val="22"/>
          <w:lang w:val="de-DE"/>
        </w:rPr>
      </w:pPr>
      <w:hyperlink w:anchor="_Toc129894258" w:history="1">
        <w:r w:rsidR="0013749A" w:rsidRPr="007E51FF">
          <w:rPr>
            <w:rStyle w:val="Hyperlink"/>
            <w:noProof/>
          </w:rPr>
          <w:t>15.4</w:t>
        </w:r>
        <w:r w:rsidR="0013749A">
          <w:rPr>
            <w:rFonts w:asciiTheme="minorHAnsi" w:eastAsiaTheme="minorEastAsia" w:hAnsiTheme="minorHAnsi" w:cstheme="minorBidi"/>
            <w:noProof/>
            <w:sz w:val="22"/>
            <w:szCs w:val="22"/>
            <w:lang w:val="de-DE"/>
          </w:rPr>
          <w:tab/>
        </w:r>
        <w:r w:rsidR="0013749A" w:rsidRPr="007E51FF">
          <w:rPr>
            <w:rStyle w:val="Hyperlink"/>
            <w:noProof/>
          </w:rPr>
          <w:t>FLY IN (FIN)</w:t>
        </w:r>
        <w:r w:rsidR="0013749A">
          <w:rPr>
            <w:noProof/>
            <w:webHidden/>
          </w:rPr>
          <w:tab/>
        </w:r>
        <w:r w:rsidR="0013749A">
          <w:rPr>
            <w:noProof/>
            <w:webHidden/>
          </w:rPr>
          <w:fldChar w:fldCharType="begin"/>
        </w:r>
        <w:r w:rsidR="0013749A">
          <w:rPr>
            <w:noProof/>
            <w:webHidden/>
          </w:rPr>
          <w:instrText xml:space="preserve"> PAGEREF _Toc129894258 \h </w:instrText>
        </w:r>
        <w:r w:rsidR="0013749A">
          <w:rPr>
            <w:noProof/>
            <w:webHidden/>
          </w:rPr>
        </w:r>
        <w:r w:rsidR="0013749A">
          <w:rPr>
            <w:noProof/>
            <w:webHidden/>
          </w:rPr>
          <w:fldChar w:fldCharType="separate"/>
        </w:r>
        <w:r w:rsidR="0013749A">
          <w:rPr>
            <w:noProof/>
            <w:webHidden/>
          </w:rPr>
          <w:t>33</w:t>
        </w:r>
        <w:r w:rsidR="0013749A">
          <w:rPr>
            <w:noProof/>
            <w:webHidden/>
          </w:rPr>
          <w:fldChar w:fldCharType="end"/>
        </w:r>
      </w:hyperlink>
    </w:p>
    <w:p w14:paraId="35C1FAF8" w14:textId="687F8B76" w:rsidR="0013749A" w:rsidRDefault="00D02B56">
      <w:pPr>
        <w:pStyle w:val="Verzeichnis2"/>
        <w:rPr>
          <w:rFonts w:asciiTheme="minorHAnsi" w:eastAsiaTheme="minorEastAsia" w:hAnsiTheme="minorHAnsi" w:cstheme="minorBidi"/>
          <w:noProof/>
          <w:sz w:val="22"/>
          <w:szCs w:val="22"/>
          <w:lang w:val="de-DE"/>
        </w:rPr>
      </w:pPr>
      <w:hyperlink w:anchor="_Toc129894259" w:history="1">
        <w:r w:rsidR="0013749A" w:rsidRPr="007E51FF">
          <w:rPr>
            <w:rStyle w:val="Hyperlink"/>
            <w:noProof/>
          </w:rPr>
          <w:t>15.5</w:t>
        </w:r>
        <w:r w:rsidR="0013749A">
          <w:rPr>
            <w:rFonts w:asciiTheme="minorHAnsi" w:eastAsiaTheme="minorEastAsia" w:hAnsiTheme="minorHAnsi" w:cstheme="minorBidi"/>
            <w:noProof/>
            <w:sz w:val="22"/>
            <w:szCs w:val="22"/>
            <w:lang w:val="de-DE"/>
          </w:rPr>
          <w:tab/>
        </w:r>
        <w:r w:rsidR="0013749A" w:rsidRPr="007E51FF">
          <w:rPr>
            <w:rStyle w:val="Hyperlink"/>
            <w:noProof/>
          </w:rPr>
          <w:t>FLY ON (FON)</w:t>
        </w:r>
        <w:r w:rsidR="0013749A">
          <w:rPr>
            <w:noProof/>
            <w:webHidden/>
          </w:rPr>
          <w:tab/>
        </w:r>
        <w:r w:rsidR="0013749A">
          <w:rPr>
            <w:noProof/>
            <w:webHidden/>
          </w:rPr>
          <w:fldChar w:fldCharType="begin"/>
        </w:r>
        <w:r w:rsidR="0013749A">
          <w:rPr>
            <w:noProof/>
            <w:webHidden/>
          </w:rPr>
          <w:instrText xml:space="preserve"> PAGEREF _Toc129894259 \h </w:instrText>
        </w:r>
        <w:r w:rsidR="0013749A">
          <w:rPr>
            <w:noProof/>
            <w:webHidden/>
          </w:rPr>
        </w:r>
        <w:r w:rsidR="0013749A">
          <w:rPr>
            <w:noProof/>
            <w:webHidden/>
          </w:rPr>
          <w:fldChar w:fldCharType="separate"/>
        </w:r>
        <w:r w:rsidR="0013749A">
          <w:rPr>
            <w:noProof/>
            <w:webHidden/>
          </w:rPr>
          <w:t>34</w:t>
        </w:r>
        <w:r w:rsidR="0013749A">
          <w:rPr>
            <w:noProof/>
            <w:webHidden/>
          </w:rPr>
          <w:fldChar w:fldCharType="end"/>
        </w:r>
      </w:hyperlink>
    </w:p>
    <w:p w14:paraId="6DC5C2AC" w14:textId="59D7F325" w:rsidR="0013749A" w:rsidRDefault="00D02B56">
      <w:pPr>
        <w:pStyle w:val="Verzeichnis2"/>
        <w:rPr>
          <w:rFonts w:asciiTheme="minorHAnsi" w:eastAsiaTheme="minorEastAsia" w:hAnsiTheme="minorHAnsi" w:cstheme="minorBidi"/>
          <w:noProof/>
          <w:sz w:val="22"/>
          <w:szCs w:val="22"/>
          <w:lang w:val="de-DE"/>
        </w:rPr>
      </w:pPr>
      <w:hyperlink w:anchor="_Toc129894260" w:history="1">
        <w:r w:rsidR="0013749A" w:rsidRPr="007E51FF">
          <w:rPr>
            <w:rStyle w:val="Hyperlink"/>
            <w:noProof/>
          </w:rPr>
          <w:t>15.6</w:t>
        </w:r>
        <w:r w:rsidR="0013749A">
          <w:rPr>
            <w:rFonts w:asciiTheme="minorHAnsi" w:eastAsiaTheme="minorEastAsia" w:hAnsiTheme="minorHAnsi" w:cstheme="minorBidi"/>
            <w:noProof/>
            <w:sz w:val="22"/>
            <w:szCs w:val="22"/>
            <w:lang w:val="de-DE"/>
          </w:rPr>
          <w:tab/>
        </w:r>
        <w:r w:rsidR="0013749A" w:rsidRPr="007E51FF">
          <w:rPr>
            <w:rStyle w:val="Hyperlink"/>
            <w:noProof/>
          </w:rPr>
          <w:t>HARE AND HOUNDS (HNH)</w:t>
        </w:r>
        <w:r w:rsidR="0013749A">
          <w:rPr>
            <w:noProof/>
            <w:webHidden/>
          </w:rPr>
          <w:tab/>
        </w:r>
        <w:r w:rsidR="0013749A">
          <w:rPr>
            <w:noProof/>
            <w:webHidden/>
          </w:rPr>
          <w:fldChar w:fldCharType="begin"/>
        </w:r>
        <w:r w:rsidR="0013749A">
          <w:rPr>
            <w:noProof/>
            <w:webHidden/>
          </w:rPr>
          <w:instrText xml:space="preserve"> PAGEREF _Toc129894260 \h </w:instrText>
        </w:r>
        <w:r w:rsidR="0013749A">
          <w:rPr>
            <w:noProof/>
            <w:webHidden/>
          </w:rPr>
        </w:r>
        <w:r w:rsidR="0013749A">
          <w:rPr>
            <w:noProof/>
            <w:webHidden/>
          </w:rPr>
          <w:fldChar w:fldCharType="separate"/>
        </w:r>
        <w:r w:rsidR="0013749A">
          <w:rPr>
            <w:noProof/>
            <w:webHidden/>
          </w:rPr>
          <w:t>34</w:t>
        </w:r>
        <w:r w:rsidR="0013749A">
          <w:rPr>
            <w:noProof/>
            <w:webHidden/>
          </w:rPr>
          <w:fldChar w:fldCharType="end"/>
        </w:r>
      </w:hyperlink>
    </w:p>
    <w:p w14:paraId="56CA44BB" w14:textId="407333CB" w:rsidR="0013749A" w:rsidRDefault="00D02B56">
      <w:pPr>
        <w:pStyle w:val="Verzeichnis2"/>
        <w:rPr>
          <w:rFonts w:asciiTheme="minorHAnsi" w:eastAsiaTheme="minorEastAsia" w:hAnsiTheme="minorHAnsi" w:cstheme="minorBidi"/>
          <w:noProof/>
          <w:sz w:val="22"/>
          <w:szCs w:val="22"/>
          <w:lang w:val="de-DE"/>
        </w:rPr>
      </w:pPr>
      <w:hyperlink w:anchor="_Toc129894261" w:history="1">
        <w:r w:rsidR="0013749A" w:rsidRPr="007E51FF">
          <w:rPr>
            <w:rStyle w:val="Hyperlink"/>
            <w:noProof/>
          </w:rPr>
          <w:t>15.7</w:t>
        </w:r>
        <w:r w:rsidR="0013749A">
          <w:rPr>
            <w:rFonts w:asciiTheme="minorHAnsi" w:eastAsiaTheme="minorEastAsia" w:hAnsiTheme="minorHAnsi" w:cstheme="minorBidi"/>
            <w:noProof/>
            <w:sz w:val="22"/>
            <w:szCs w:val="22"/>
            <w:lang w:val="de-DE"/>
          </w:rPr>
          <w:tab/>
        </w:r>
        <w:r w:rsidR="0013749A" w:rsidRPr="007E51FF">
          <w:rPr>
            <w:rStyle w:val="Hyperlink"/>
            <w:noProof/>
          </w:rPr>
          <w:t>WATERSHIP DOWN (WSD)</w:t>
        </w:r>
        <w:r w:rsidR="0013749A">
          <w:rPr>
            <w:noProof/>
            <w:webHidden/>
          </w:rPr>
          <w:tab/>
        </w:r>
        <w:r w:rsidR="0013749A">
          <w:rPr>
            <w:noProof/>
            <w:webHidden/>
          </w:rPr>
          <w:fldChar w:fldCharType="begin"/>
        </w:r>
        <w:r w:rsidR="0013749A">
          <w:rPr>
            <w:noProof/>
            <w:webHidden/>
          </w:rPr>
          <w:instrText xml:space="preserve"> PAGEREF _Toc129894261 \h </w:instrText>
        </w:r>
        <w:r w:rsidR="0013749A">
          <w:rPr>
            <w:noProof/>
            <w:webHidden/>
          </w:rPr>
        </w:r>
        <w:r w:rsidR="0013749A">
          <w:rPr>
            <w:noProof/>
            <w:webHidden/>
          </w:rPr>
          <w:fldChar w:fldCharType="separate"/>
        </w:r>
        <w:r w:rsidR="0013749A">
          <w:rPr>
            <w:noProof/>
            <w:webHidden/>
          </w:rPr>
          <w:t>35</w:t>
        </w:r>
        <w:r w:rsidR="0013749A">
          <w:rPr>
            <w:noProof/>
            <w:webHidden/>
          </w:rPr>
          <w:fldChar w:fldCharType="end"/>
        </w:r>
      </w:hyperlink>
    </w:p>
    <w:p w14:paraId="28BBAAB4" w14:textId="405541E0" w:rsidR="0013749A" w:rsidRDefault="00D02B56">
      <w:pPr>
        <w:pStyle w:val="Verzeichnis2"/>
        <w:rPr>
          <w:rFonts w:asciiTheme="minorHAnsi" w:eastAsiaTheme="minorEastAsia" w:hAnsiTheme="minorHAnsi" w:cstheme="minorBidi"/>
          <w:noProof/>
          <w:sz w:val="22"/>
          <w:szCs w:val="22"/>
          <w:lang w:val="de-DE"/>
        </w:rPr>
      </w:pPr>
      <w:hyperlink w:anchor="_Toc129894262" w:history="1">
        <w:r w:rsidR="0013749A" w:rsidRPr="007E51FF">
          <w:rPr>
            <w:rStyle w:val="Hyperlink"/>
            <w:noProof/>
          </w:rPr>
          <w:t>15.8</w:t>
        </w:r>
        <w:r w:rsidR="0013749A">
          <w:rPr>
            <w:rFonts w:asciiTheme="minorHAnsi" w:eastAsiaTheme="minorEastAsia" w:hAnsiTheme="minorHAnsi" w:cstheme="minorBidi"/>
            <w:noProof/>
            <w:sz w:val="22"/>
            <w:szCs w:val="22"/>
            <w:lang w:val="de-DE"/>
          </w:rPr>
          <w:tab/>
        </w:r>
        <w:r w:rsidR="0013749A" w:rsidRPr="007E51FF">
          <w:rPr>
            <w:rStyle w:val="Hyperlink"/>
            <w:noProof/>
          </w:rPr>
          <w:t>GORDON BENNETT MEMORIAL (GBM)</w:t>
        </w:r>
        <w:r w:rsidR="0013749A">
          <w:rPr>
            <w:noProof/>
            <w:webHidden/>
          </w:rPr>
          <w:tab/>
        </w:r>
        <w:r w:rsidR="0013749A">
          <w:rPr>
            <w:noProof/>
            <w:webHidden/>
          </w:rPr>
          <w:fldChar w:fldCharType="begin"/>
        </w:r>
        <w:r w:rsidR="0013749A">
          <w:rPr>
            <w:noProof/>
            <w:webHidden/>
          </w:rPr>
          <w:instrText xml:space="preserve"> PAGEREF _Toc129894262 \h </w:instrText>
        </w:r>
        <w:r w:rsidR="0013749A">
          <w:rPr>
            <w:noProof/>
            <w:webHidden/>
          </w:rPr>
        </w:r>
        <w:r w:rsidR="0013749A">
          <w:rPr>
            <w:noProof/>
            <w:webHidden/>
          </w:rPr>
          <w:fldChar w:fldCharType="separate"/>
        </w:r>
        <w:r w:rsidR="0013749A">
          <w:rPr>
            <w:noProof/>
            <w:webHidden/>
          </w:rPr>
          <w:t>35</w:t>
        </w:r>
        <w:r w:rsidR="0013749A">
          <w:rPr>
            <w:noProof/>
            <w:webHidden/>
          </w:rPr>
          <w:fldChar w:fldCharType="end"/>
        </w:r>
      </w:hyperlink>
    </w:p>
    <w:p w14:paraId="42907D07" w14:textId="70046DE2" w:rsidR="0013749A" w:rsidRDefault="00D02B56">
      <w:pPr>
        <w:pStyle w:val="Verzeichnis2"/>
        <w:rPr>
          <w:rFonts w:asciiTheme="minorHAnsi" w:eastAsiaTheme="minorEastAsia" w:hAnsiTheme="minorHAnsi" w:cstheme="minorBidi"/>
          <w:noProof/>
          <w:sz w:val="22"/>
          <w:szCs w:val="22"/>
          <w:lang w:val="de-DE"/>
        </w:rPr>
      </w:pPr>
      <w:hyperlink w:anchor="_Toc129894263" w:history="1">
        <w:r w:rsidR="0013749A" w:rsidRPr="007E51FF">
          <w:rPr>
            <w:rStyle w:val="Hyperlink"/>
            <w:noProof/>
          </w:rPr>
          <w:t>15.9</w:t>
        </w:r>
        <w:r w:rsidR="0013749A">
          <w:rPr>
            <w:rFonts w:asciiTheme="minorHAnsi" w:eastAsiaTheme="minorEastAsia" w:hAnsiTheme="minorHAnsi" w:cstheme="minorBidi"/>
            <w:noProof/>
            <w:sz w:val="22"/>
            <w:szCs w:val="22"/>
            <w:lang w:val="de-DE"/>
          </w:rPr>
          <w:tab/>
        </w:r>
        <w:r w:rsidR="0013749A" w:rsidRPr="007E51FF">
          <w:rPr>
            <w:rStyle w:val="Hyperlink"/>
            <w:noProof/>
          </w:rPr>
          <w:t>CALCULATED RATE OF APPROACH TASK (CRT)</w:t>
        </w:r>
        <w:r w:rsidR="0013749A">
          <w:rPr>
            <w:noProof/>
            <w:webHidden/>
          </w:rPr>
          <w:tab/>
        </w:r>
        <w:r w:rsidR="0013749A">
          <w:rPr>
            <w:noProof/>
            <w:webHidden/>
          </w:rPr>
          <w:fldChar w:fldCharType="begin"/>
        </w:r>
        <w:r w:rsidR="0013749A">
          <w:rPr>
            <w:noProof/>
            <w:webHidden/>
          </w:rPr>
          <w:instrText xml:space="preserve"> PAGEREF _Toc129894263 \h </w:instrText>
        </w:r>
        <w:r w:rsidR="0013749A">
          <w:rPr>
            <w:noProof/>
            <w:webHidden/>
          </w:rPr>
        </w:r>
        <w:r w:rsidR="0013749A">
          <w:rPr>
            <w:noProof/>
            <w:webHidden/>
          </w:rPr>
          <w:fldChar w:fldCharType="separate"/>
        </w:r>
        <w:r w:rsidR="0013749A">
          <w:rPr>
            <w:noProof/>
            <w:webHidden/>
          </w:rPr>
          <w:t>35</w:t>
        </w:r>
        <w:r w:rsidR="0013749A">
          <w:rPr>
            <w:noProof/>
            <w:webHidden/>
          </w:rPr>
          <w:fldChar w:fldCharType="end"/>
        </w:r>
      </w:hyperlink>
    </w:p>
    <w:p w14:paraId="3C1953E1" w14:textId="31D831FB" w:rsidR="0013749A" w:rsidRDefault="00D02B56">
      <w:pPr>
        <w:pStyle w:val="Verzeichnis2"/>
        <w:rPr>
          <w:rFonts w:asciiTheme="minorHAnsi" w:eastAsiaTheme="minorEastAsia" w:hAnsiTheme="minorHAnsi" w:cstheme="minorBidi"/>
          <w:noProof/>
          <w:sz w:val="22"/>
          <w:szCs w:val="22"/>
          <w:lang w:val="de-DE"/>
        </w:rPr>
      </w:pPr>
      <w:hyperlink w:anchor="_Toc129894264" w:history="1">
        <w:r w:rsidR="0013749A" w:rsidRPr="007E51FF">
          <w:rPr>
            <w:rStyle w:val="Hyperlink"/>
            <w:noProof/>
          </w:rPr>
          <w:t>15.10</w:t>
        </w:r>
        <w:r w:rsidR="0013749A">
          <w:rPr>
            <w:rFonts w:asciiTheme="minorHAnsi" w:eastAsiaTheme="minorEastAsia" w:hAnsiTheme="minorHAnsi" w:cstheme="minorBidi"/>
            <w:noProof/>
            <w:sz w:val="22"/>
            <w:szCs w:val="22"/>
            <w:lang w:val="de-DE"/>
          </w:rPr>
          <w:tab/>
        </w:r>
        <w:r w:rsidR="0013749A" w:rsidRPr="007E51FF">
          <w:rPr>
            <w:rStyle w:val="Hyperlink"/>
            <w:noProof/>
          </w:rPr>
          <w:t>RACE TO AN AREA (RTA)</w:t>
        </w:r>
        <w:r w:rsidR="0013749A">
          <w:rPr>
            <w:noProof/>
            <w:webHidden/>
          </w:rPr>
          <w:tab/>
        </w:r>
        <w:r w:rsidR="0013749A">
          <w:rPr>
            <w:noProof/>
            <w:webHidden/>
          </w:rPr>
          <w:fldChar w:fldCharType="begin"/>
        </w:r>
        <w:r w:rsidR="0013749A">
          <w:rPr>
            <w:noProof/>
            <w:webHidden/>
          </w:rPr>
          <w:instrText xml:space="preserve"> PAGEREF _Toc129894264 \h </w:instrText>
        </w:r>
        <w:r w:rsidR="0013749A">
          <w:rPr>
            <w:noProof/>
            <w:webHidden/>
          </w:rPr>
        </w:r>
        <w:r w:rsidR="0013749A">
          <w:rPr>
            <w:noProof/>
            <w:webHidden/>
          </w:rPr>
          <w:fldChar w:fldCharType="separate"/>
        </w:r>
        <w:r w:rsidR="0013749A">
          <w:rPr>
            <w:noProof/>
            <w:webHidden/>
          </w:rPr>
          <w:t>36</w:t>
        </w:r>
        <w:r w:rsidR="0013749A">
          <w:rPr>
            <w:noProof/>
            <w:webHidden/>
          </w:rPr>
          <w:fldChar w:fldCharType="end"/>
        </w:r>
      </w:hyperlink>
    </w:p>
    <w:p w14:paraId="32B3AC84" w14:textId="4BF9DF64" w:rsidR="0013749A" w:rsidRDefault="00D02B56">
      <w:pPr>
        <w:pStyle w:val="Verzeichnis2"/>
        <w:rPr>
          <w:rFonts w:asciiTheme="minorHAnsi" w:eastAsiaTheme="minorEastAsia" w:hAnsiTheme="minorHAnsi" w:cstheme="minorBidi"/>
          <w:noProof/>
          <w:sz w:val="22"/>
          <w:szCs w:val="22"/>
          <w:lang w:val="de-DE"/>
        </w:rPr>
      </w:pPr>
      <w:hyperlink w:anchor="_Toc129894265" w:history="1">
        <w:r w:rsidR="0013749A" w:rsidRPr="007E51FF">
          <w:rPr>
            <w:rStyle w:val="Hyperlink"/>
            <w:noProof/>
          </w:rPr>
          <w:t>15.11</w:t>
        </w:r>
        <w:r w:rsidR="0013749A">
          <w:rPr>
            <w:rFonts w:asciiTheme="minorHAnsi" w:eastAsiaTheme="minorEastAsia" w:hAnsiTheme="minorHAnsi" w:cstheme="minorBidi"/>
            <w:noProof/>
            <w:sz w:val="22"/>
            <w:szCs w:val="22"/>
            <w:lang w:val="de-DE"/>
          </w:rPr>
          <w:tab/>
        </w:r>
        <w:r w:rsidR="0013749A" w:rsidRPr="007E51FF">
          <w:rPr>
            <w:rStyle w:val="Hyperlink"/>
            <w:noProof/>
          </w:rPr>
          <w:t>ELBOW (ELB)</w:t>
        </w:r>
        <w:r w:rsidR="0013749A">
          <w:rPr>
            <w:noProof/>
            <w:webHidden/>
          </w:rPr>
          <w:tab/>
        </w:r>
        <w:r w:rsidR="0013749A">
          <w:rPr>
            <w:noProof/>
            <w:webHidden/>
          </w:rPr>
          <w:fldChar w:fldCharType="begin"/>
        </w:r>
        <w:r w:rsidR="0013749A">
          <w:rPr>
            <w:noProof/>
            <w:webHidden/>
          </w:rPr>
          <w:instrText xml:space="preserve"> PAGEREF _Toc129894265 \h </w:instrText>
        </w:r>
        <w:r w:rsidR="0013749A">
          <w:rPr>
            <w:noProof/>
            <w:webHidden/>
          </w:rPr>
        </w:r>
        <w:r w:rsidR="0013749A">
          <w:rPr>
            <w:noProof/>
            <w:webHidden/>
          </w:rPr>
          <w:fldChar w:fldCharType="separate"/>
        </w:r>
        <w:r w:rsidR="0013749A">
          <w:rPr>
            <w:noProof/>
            <w:webHidden/>
          </w:rPr>
          <w:t>36</w:t>
        </w:r>
        <w:r w:rsidR="0013749A">
          <w:rPr>
            <w:noProof/>
            <w:webHidden/>
          </w:rPr>
          <w:fldChar w:fldCharType="end"/>
        </w:r>
      </w:hyperlink>
    </w:p>
    <w:p w14:paraId="31EE0C43" w14:textId="04FA20E3" w:rsidR="0013749A" w:rsidRDefault="00D02B56">
      <w:pPr>
        <w:pStyle w:val="Verzeichnis2"/>
        <w:rPr>
          <w:rFonts w:asciiTheme="minorHAnsi" w:eastAsiaTheme="minorEastAsia" w:hAnsiTheme="minorHAnsi" w:cstheme="minorBidi"/>
          <w:noProof/>
          <w:sz w:val="22"/>
          <w:szCs w:val="22"/>
          <w:lang w:val="de-DE"/>
        </w:rPr>
      </w:pPr>
      <w:hyperlink w:anchor="_Toc129894266" w:history="1">
        <w:r w:rsidR="0013749A" w:rsidRPr="007E51FF">
          <w:rPr>
            <w:rStyle w:val="Hyperlink"/>
            <w:noProof/>
          </w:rPr>
          <w:t>15.12</w:t>
        </w:r>
        <w:r w:rsidR="0013749A">
          <w:rPr>
            <w:rFonts w:asciiTheme="minorHAnsi" w:eastAsiaTheme="minorEastAsia" w:hAnsiTheme="minorHAnsi" w:cstheme="minorBidi"/>
            <w:noProof/>
            <w:sz w:val="22"/>
            <w:szCs w:val="22"/>
            <w:lang w:val="de-DE"/>
          </w:rPr>
          <w:tab/>
        </w:r>
        <w:r w:rsidR="0013749A" w:rsidRPr="007E51FF">
          <w:rPr>
            <w:rStyle w:val="Hyperlink"/>
            <w:noProof/>
          </w:rPr>
          <w:t>LAND RUN (LRN)</w:t>
        </w:r>
        <w:r w:rsidR="0013749A">
          <w:rPr>
            <w:noProof/>
            <w:webHidden/>
          </w:rPr>
          <w:tab/>
        </w:r>
        <w:r w:rsidR="0013749A">
          <w:rPr>
            <w:noProof/>
            <w:webHidden/>
          </w:rPr>
          <w:fldChar w:fldCharType="begin"/>
        </w:r>
        <w:r w:rsidR="0013749A">
          <w:rPr>
            <w:noProof/>
            <w:webHidden/>
          </w:rPr>
          <w:instrText xml:space="preserve"> PAGEREF _Toc129894266 \h </w:instrText>
        </w:r>
        <w:r w:rsidR="0013749A">
          <w:rPr>
            <w:noProof/>
            <w:webHidden/>
          </w:rPr>
        </w:r>
        <w:r w:rsidR="0013749A">
          <w:rPr>
            <w:noProof/>
            <w:webHidden/>
          </w:rPr>
          <w:fldChar w:fldCharType="separate"/>
        </w:r>
        <w:r w:rsidR="0013749A">
          <w:rPr>
            <w:noProof/>
            <w:webHidden/>
          </w:rPr>
          <w:t>36</w:t>
        </w:r>
        <w:r w:rsidR="0013749A">
          <w:rPr>
            <w:noProof/>
            <w:webHidden/>
          </w:rPr>
          <w:fldChar w:fldCharType="end"/>
        </w:r>
      </w:hyperlink>
    </w:p>
    <w:p w14:paraId="145924AF" w14:textId="763409F7" w:rsidR="0013749A" w:rsidRDefault="00D02B56">
      <w:pPr>
        <w:pStyle w:val="Verzeichnis2"/>
        <w:rPr>
          <w:rFonts w:asciiTheme="minorHAnsi" w:eastAsiaTheme="minorEastAsia" w:hAnsiTheme="minorHAnsi" w:cstheme="minorBidi"/>
          <w:noProof/>
          <w:sz w:val="22"/>
          <w:szCs w:val="22"/>
          <w:lang w:val="de-DE"/>
        </w:rPr>
      </w:pPr>
      <w:hyperlink w:anchor="_Toc129894267" w:history="1">
        <w:r w:rsidR="0013749A" w:rsidRPr="007E51FF">
          <w:rPr>
            <w:rStyle w:val="Hyperlink"/>
            <w:noProof/>
            <w:lang w:val="en-US"/>
          </w:rPr>
          <w:t>15.13</w:t>
        </w:r>
        <w:r w:rsidR="0013749A">
          <w:rPr>
            <w:rFonts w:asciiTheme="minorHAnsi" w:eastAsiaTheme="minorEastAsia" w:hAnsiTheme="minorHAnsi" w:cstheme="minorBidi"/>
            <w:noProof/>
            <w:sz w:val="22"/>
            <w:szCs w:val="22"/>
            <w:lang w:val="de-DE"/>
          </w:rPr>
          <w:tab/>
        </w:r>
        <w:r w:rsidR="0013749A" w:rsidRPr="007E51FF">
          <w:rPr>
            <w:rStyle w:val="Hyperlink"/>
            <w:noProof/>
            <w:lang w:val="en-US"/>
          </w:rPr>
          <w:t>MINIMUM DISTANCE (MDT)</w:t>
        </w:r>
        <w:r w:rsidR="0013749A">
          <w:rPr>
            <w:noProof/>
            <w:webHidden/>
          </w:rPr>
          <w:tab/>
        </w:r>
        <w:r w:rsidR="0013749A">
          <w:rPr>
            <w:noProof/>
            <w:webHidden/>
          </w:rPr>
          <w:fldChar w:fldCharType="begin"/>
        </w:r>
        <w:r w:rsidR="0013749A">
          <w:rPr>
            <w:noProof/>
            <w:webHidden/>
          </w:rPr>
          <w:instrText xml:space="preserve"> PAGEREF _Toc129894267 \h </w:instrText>
        </w:r>
        <w:r w:rsidR="0013749A">
          <w:rPr>
            <w:noProof/>
            <w:webHidden/>
          </w:rPr>
        </w:r>
        <w:r w:rsidR="0013749A">
          <w:rPr>
            <w:noProof/>
            <w:webHidden/>
          </w:rPr>
          <w:fldChar w:fldCharType="separate"/>
        </w:r>
        <w:r w:rsidR="0013749A">
          <w:rPr>
            <w:noProof/>
            <w:webHidden/>
          </w:rPr>
          <w:t>37</w:t>
        </w:r>
        <w:r w:rsidR="0013749A">
          <w:rPr>
            <w:noProof/>
            <w:webHidden/>
          </w:rPr>
          <w:fldChar w:fldCharType="end"/>
        </w:r>
      </w:hyperlink>
    </w:p>
    <w:p w14:paraId="3AE105D9" w14:textId="2C9EFBCD" w:rsidR="0013749A" w:rsidRDefault="00D02B56">
      <w:pPr>
        <w:pStyle w:val="Verzeichnis2"/>
        <w:rPr>
          <w:rFonts w:asciiTheme="minorHAnsi" w:eastAsiaTheme="minorEastAsia" w:hAnsiTheme="minorHAnsi" w:cstheme="minorBidi"/>
          <w:noProof/>
          <w:sz w:val="22"/>
          <w:szCs w:val="22"/>
          <w:lang w:val="de-DE"/>
        </w:rPr>
      </w:pPr>
      <w:hyperlink w:anchor="_Toc129894268" w:history="1">
        <w:r w:rsidR="0013749A" w:rsidRPr="007E51FF">
          <w:rPr>
            <w:rStyle w:val="Hyperlink"/>
            <w:noProof/>
          </w:rPr>
          <w:t>15.14</w:t>
        </w:r>
        <w:r w:rsidR="0013749A">
          <w:rPr>
            <w:rFonts w:asciiTheme="minorHAnsi" w:eastAsiaTheme="minorEastAsia" w:hAnsiTheme="minorHAnsi" w:cstheme="minorBidi"/>
            <w:noProof/>
            <w:sz w:val="22"/>
            <w:szCs w:val="22"/>
            <w:lang w:val="de-DE"/>
          </w:rPr>
          <w:tab/>
        </w:r>
        <w:r w:rsidR="0013749A" w:rsidRPr="007E51FF">
          <w:rPr>
            <w:rStyle w:val="Hyperlink"/>
            <w:noProof/>
          </w:rPr>
          <w:t>SHORTEST FLIGHT (SFL)</w:t>
        </w:r>
        <w:r w:rsidR="0013749A">
          <w:rPr>
            <w:noProof/>
            <w:webHidden/>
          </w:rPr>
          <w:tab/>
        </w:r>
        <w:r w:rsidR="0013749A">
          <w:rPr>
            <w:noProof/>
            <w:webHidden/>
          </w:rPr>
          <w:fldChar w:fldCharType="begin"/>
        </w:r>
        <w:r w:rsidR="0013749A">
          <w:rPr>
            <w:noProof/>
            <w:webHidden/>
          </w:rPr>
          <w:instrText xml:space="preserve"> PAGEREF _Toc129894268 \h </w:instrText>
        </w:r>
        <w:r w:rsidR="0013749A">
          <w:rPr>
            <w:noProof/>
            <w:webHidden/>
          </w:rPr>
        </w:r>
        <w:r w:rsidR="0013749A">
          <w:rPr>
            <w:noProof/>
            <w:webHidden/>
          </w:rPr>
          <w:fldChar w:fldCharType="separate"/>
        </w:r>
        <w:r w:rsidR="0013749A">
          <w:rPr>
            <w:noProof/>
            <w:webHidden/>
          </w:rPr>
          <w:t>37</w:t>
        </w:r>
        <w:r w:rsidR="0013749A">
          <w:rPr>
            <w:noProof/>
            <w:webHidden/>
          </w:rPr>
          <w:fldChar w:fldCharType="end"/>
        </w:r>
      </w:hyperlink>
    </w:p>
    <w:p w14:paraId="65AA191E" w14:textId="1AC9FF16" w:rsidR="0013749A" w:rsidRDefault="00D02B56">
      <w:pPr>
        <w:pStyle w:val="Verzeichnis2"/>
        <w:rPr>
          <w:rFonts w:asciiTheme="minorHAnsi" w:eastAsiaTheme="minorEastAsia" w:hAnsiTheme="minorHAnsi" w:cstheme="minorBidi"/>
          <w:noProof/>
          <w:sz w:val="22"/>
          <w:szCs w:val="22"/>
          <w:lang w:val="de-DE"/>
        </w:rPr>
      </w:pPr>
      <w:hyperlink w:anchor="_Toc129894269" w:history="1">
        <w:r w:rsidR="0013749A" w:rsidRPr="007E51FF">
          <w:rPr>
            <w:rStyle w:val="Hyperlink"/>
            <w:noProof/>
            <w:lang w:val="en-US"/>
          </w:rPr>
          <w:t>15.15</w:t>
        </w:r>
        <w:r w:rsidR="0013749A">
          <w:rPr>
            <w:rFonts w:asciiTheme="minorHAnsi" w:eastAsiaTheme="minorEastAsia" w:hAnsiTheme="minorHAnsi" w:cstheme="minorBidi"/>
            <w:noProof/>
            <w:sz w:val="22"/>
            <w:szCs w:val="22"/>
            <w:lang w:val="de-DE"/>
          </w:rPr>
          <w:tab/>
        </w:r>
        <w:r w:rsidR="0013749A" w:rsidRPr="007E51FF">
          <w:rPr>
            <w:rStyle w:val="Hyperlink"/>
            <w:noProof/>
            <w:lang w:val="en-US"/>
          </w:rPr>
          <w:t>MINIMUM DISTANCE DOUBLE DROP (MDD)</w:t>
        </w:r>
        <w:r w:rsidR="0013749A">
          <w:rPr>
            <w:noProof/>
            <w:webHidden/>
          </w:rPr>
          <w:tab/>
        </w:r>
        <w:r w:rsidR="0013749A">
          <w:rPr>
            <w:noProof/>
            <w:webHidden/>
          </w:rPr>
          <w:fldChar w:fldCharType="begin"/>
        </w:r>
        <w:r w:rsidR="0013749A">
          <w:rPr>
            <w:noProof/>
            <w:webHidden/>
          </w:rPr>
          <w:instrText xml:space="preserve"> PAGEREF _Toc129894269 \h </w:instrText>
        </w:r>
        <w:r w:rsidR="0013749A">
          <w:rPr>
            <w:noProof/>
            <w:webHidden/>
          </w:rPr>
        </w:r>
        <w:r w:rsidR="0013749A">
          <w:rPr>
            <w:noProof/>
            <w:webHidden/>
          </w:rPr>
          <w:fldChar w:fldCharType="separate"/>
        </w:r>
        <w:r w:rsidR="0013749A">
          <w:rPr>
            <w:noProof/>
            <w:webHidden/>
          </w:rPr>
          <w:t>37</w:t>
        </w:r>
        <w:r w:rsidR="0013749A">
          <w:rPr>
            <w:noProof/>
            <w:webHidden/>
          </w:rPr>
          <w:fldChar w:fldCharType="end"/>
        </w:r>
      </w:hyperlink>
    </w:p>
    <w:p w14:paraId="49927215" w14:textId="7B021EBD" w:rsidR="0013749A" w:rsidRDefault="00D02B56">
      <w:pPr>
        <w:pStyle w:val="Verzeichnis2"/>
        <w:rPr>
          <w:rFonts w:asciiTheme="minorHAnsi" w:eastAsiaTheme="minorEastAsia" w:hAnsiTheme="minorHAnsi" w:cstheme="minorBidi"/>
          <w:noProof/>
          <w:sz w:val="22"/>
          <w:szCs w:val="22"/>
          <w:lang w:val="de-DE"/>
        </w:rPr>
      </w:pPr>
      <w:hyperlink w:anchor="_Toc129894270" w:history="1">
        <w:r w:rsidR="0013749A" w:rsidRPr="007E51FF">
          <w:rPr>
            <w:rStyle w:val="Hyperlink"/>
            <w:noProof/>
          </w:rPr>
          <w:t>15.16</w:t>
        </w:r>
        <w:r w:rsidR="0013749A">
          <w:rPr>
            <w:rFonts w:asciiTheme="minorHAnsi" w:eastAsiaTheme="minorEastAsia" w:hAnsiTheme="minorHAnsi" w:cstheme="minorBidi"/>
            <w:noProof/>
            <w:sz w:val="22"/>
            <w:szCs w:val="22"/>
            <w:lang w:val="de-DE"/>
          </w:rPr>
          <w:tab/>
        </w:r>
        <w:r w:rsidR="0013749A" w:rsidRPr="007E51FF">
          <w:rPr>
            <w:rStyle w:val="Hyperlink"/>
            <w:noProof/>
          </w:rPr>
          <w:t>MAXIMUM DISTANCE TIME (XDT)</w:t>
        </w:r>
        <w:r w:rsidR="0013749A">
          <w:rPr>
            <w:noProof/>
            <w:webHidden/>
          </w:rPr>
          <w:tab/>
        </w:r>
        <w:r w:rsidR="0013749A">
          <w:rPr>
            <w:noProof/>
            <w:webHidden/>
          </w:rPr>
          <w:fldChar w:fldCharType="begin"/>
        </w:r>
        <w:r w:rsidR="0013749A">
          <w:rPr>
            <w:noProof/>
            <w:webHidden/>
          </w:rPr>
          <w:instrText xml:space="preserve"> PAGEREF _Toc129894270 \h </w:instrText>
        </w:r>
        <w:r w:rsidR="0013749A">
          <w:rPr>
            <w:noProof/>
            <w:webHidden/>
          </w:rPr>
        </w:r>
        <w:r w:rsidR="0013749A">
          <w:rPr>
            <w:noProof/>
            <w:webHidden/>
          </w:rPr>
          <w:fldChar w:fldCharType="separate"/>
        </w:r>
        <w:r w:rsidR="0013749A">
          <w:rPr>
            <w:noProof/>
            <w:webHidden/>
          </w:rPr>
          <w:t>38</w:t>
        </w:r>
        <w:r w:rsidR="0013749A">
          <w:rPr>
            <w:noProof/>
            <w:webHidden/>
          </w:rPr>
          <w:fldChar w:fldCharType="end"/>
        </w:r>
      </w:hyperlink>
    </w:p>
    <w:p w14:paraId="122F75D6" w14:textId="772974B3" w:rsidR="0013749A" w:rsidRDefault="00D02B56">
      <w:pPr>
        <w:pStyle w:val="Verzeichnis2"/>
        <w:rPr>
          <w:rFonts w:asciiTheme="minorHAnsi" w:eastAsiaTheme="minorEastAsia" w:hAnsiTheme="minorHAnsi" w:cstheme="minorBidi"/>
          <w:noProof/>
          <w:sz w:val="22"/>
          <w:szCs w:val="22"/>
          <w:lang w:val="de-DE"/>
        </w:rPr>
      </w:pPr>
      <w:hyperlink w:anchor="_Toc129894271" w:history="1">
        <w:r w:rsidR="0013749A" w:rsidRPr="007E51FF">
          <w:rPr>
            <w:rStyle w:val="Hyperlink"/>
            <w:noProof/>
            <w:lang w:val="en-US"/>
          </w:rPr>
          <w:t>15.17</w:t>
        </w:r>
        <w:r w:rsidR="0013749A">
          <w:rPr>
            <w:rFonts w:asciiTheme="minorHAnsi" w:eastAsiaTheme="minorEastAsia" w:hAnsiTheme="minorHAnsi" w:cstheme="minorBidi"/>
            <w:noProof/>
            <w:sz w:val="22"/>
            <w:szCs w:val="22"/>
            <w:lang w:val="de-DE"/>
          </w:rPr>
          <w:tab/>
        </w:r>
        <w:r w:rsidR="0013749A" w:rsidRPr="007E51FF">
          <w:rPr>
            <w:rStyle w:val="Hyperlink"/>
            <w:noProof/>
            <w:lang w:val="en-US"/>
          </w:rPr>
          <w:t>MAXIMUM DISTANCE (XDI)</w:t>
        </w:r>
        <w:r w:rsidR="0013749A">
          <w:rPr>
            <w:noProof/>
            <w:webHidden/>
          </w:rPr>
          <w:tab/>
        </w:r>
        <w:r w:rsidR="0013749A">
          <w:rPr>
            <w:noProof/>
            <w:webHidden/>
          </w:rPr>
          <w:fldChar w:fldCharType="begin"/>
        </w:r>
        <w:r w:rsidR="0013749A">
          <w:rPr>
            <w:noProof/>
            <w:webHidden/>
          </w:rPr>
          <w:instrText xml:space="preserve"> PAGEREF _Toc129894271 \h </w:instrText>
        </w:r>
        <w:r w:rsidR="0013749A">
          <w:rPr>
            <w:noProof/>
            <w:webHidden/>
          </w:rPr>
        </w:r>
        <w:r w:rsidR="0013749A">
          <w:rPr>
            <w:noProof/>
            <w:webHidden/>
          </w:rPr>
          <w:fldChar w:fldCharType="separate"/>
        </w:r>
        <w:r w:rsidR="0013749A">
          <w:rPr>
            <w:noProof/>
            <w:webHidden/>
          </w:rPr>
          <w:t>38</w:t>
        </w:r>
        <w:r w:rsidR="0013749A">
          <w:rPr>
            <w:noProof/>
            <w:webHidden/>
          </w:rPr>
          <w:fldChar w:fldCharType="end"/>
        </w:r>
      </w:hyperlink>
    </w:p>
    <w:p w14:paraId="41C83CED" w14:textId="580A9807" w:rsidR="0013749A" w:rsidRDefault="00D02B56">
      <w:pPr>
        <w:pStyle w:val="Verzeichnis2"/>
        <w:rPr>
          <w:rFonts w:asciiTheme="minorHAnsi" w:eastAsiaTheme="minorEastAsia" w:hAnsiTheme="minorHAnsi" w:cstheme="minorBidi"/>
          <w:noProof/>
          <w:sz w:val="22"/>
          <w:szCs w:val="22"/>
          <w:lang w:val="de-DE"/>
        </w:rPr>
      </w:pPr>
      <w:hyperlink w:anchor="_Toc129894272" w:history="1">
        <w:r w:rsidR="0013749A" w:rsidRPr="007E51FF">
          <w:rPr>
            <w:rStyle w:val="Hyperlink"/>
            <w:noProof/>
            <w:lang w:val="en-US"/>
          </w:rPr>
          <w:t>15.18</w:t>
        </w:r>
        <w:r w:rsidR="0013749A">
          <w:rPr>
            <w:rFonts w:asciiTheme="minorHAnsi" w:eastAsiaTheme="minorEastAsia" w:hAnsiTheme="minorHAnsi" w:cstheme="minorBidi"/>
            <w:noProof/>
            <w:sz w:val="22"/>
            <w:szCs w:val="22"/>
            <w:lang w:val="de-DE"/>
          </w:rPr>
          <w:tab/>
        </w:r>
        <w:r w:rsidR="0013749A" w:rsidRPr="007E51FF">
          <w:rPr>
            <w:rStyle w:val="Hyperlink"/>
            <w:noProof/>
            <w:lang w:val="en-US"/>
          </w:rPr>
          <w:t>MAXIMUM DISTANCE DOUBLE DROP (XDD)</w:t>
        </w:r>
        <w:r w:rsidR="0013749A">
          <w:rPr>
            <w:noProof/>
            <w:webHidden/>
          </w:rPr>
          <w:tab/>
        </w:r>
        <w:r w:rsidR="0013749A">
          <w:rPr>
            <w:noProof/>
            <w:webHidden/>
          </w:rPr>
          <w:fldChar w:fldCharType="begin"/>
        </w:r>
        <w:r w:rsidR="0013749A">
          <w:rPr>
            <w:noProof/>
            <w:webHidden/>
          </w:rPr>
          <w:instrText xml:space="preserve"> PAGEREF _Toc129894272 \h </w:instrText>
        </w:r>
        <w:r w:rsidR="0013749A">
          <w:rPr>
            <w:noProof/>
            <w:webHidden/>
          </w:rPr>
        </w:r>
        <w:r w:rsidR="0013749A">
          <w:rPr>
            <w:noProof/>
            <w:webHidden/>
          </w:rPr>
          <w:fldChar w:fldCharType="separate"/>
        </w:r>
        <w:r w:rsidR="0013749A">
          <w:rPr>
            <w:noProof/>
            <w:webHidden/>
          </w:rPr>
          <w:t>38</w:t>
        </w:r>
        <w:r w:rsidR="0013749A">
          <w:rPr>
            <w:noProof/>
            <w:webHidden/>
          </w:rPr>
          <w:fldChar w:fldCharType="end"/>
        </w:r>
      </w:hyperlink>
    </w:p>
    <w:p w14:paraId="39D6340D" w14:textId="00DE2E39" w:rsidR="0013749A" w:rsidRDefault="00D02B56">
      <w:pPr>
        <w:pStyle w:val="Verzeichnis2"/>
        <w:rPr>
          <w:rFonts w:asciiTheme="minorHAnsi" w:eastAsiaTheme="minorEastAsia" w:hAnsiTheme="minorHAnsi" w:cstheme="minorBidi"/>
          <w:noProof/>
          <w:sz w:val="22"/>
          <w:szCs w:val="22"/>
          <w:lang w:val="de-DE"/>
        </w:rPr>
      </w:pPr>
      <w:hyperlink w:anchor="_Toc129894273" w:history="1">
        <w:r w:rsidR="0013749A" w:rsidRPr="007E51FF">
          <w:rPr>
            <w:rStyle w:val="Hyperlink"/>
            <w:noProof/>
          </w:rPr>
          <w:t>15.19</w:t>
        </w:r>
        <w:r w:rsidR="0013749A">
          <w:rPr>
            <w:rFonts w:asciiTheme="minorHAnsi" w:eastAsiaTheme="minorEastAsia" w:hAnsiTheme="minorHAnsi" w:cstheme="minorBidi"/>
            <w:noProof/>
            <w:sz w:val="22"/>
            <w:szCs w:val="22"/>
            <w:lang w:val="de-DE"/>
          </w:rPr>
          <w:tab/>
        </w:r>
        <w:r w:rsidR="0013749A" w:rsidRPr="007E51FF">
          <w:rPr>
            <w:rStyle w:val="Hyperlink"/>
            <w:noProof/>
          </w:rPr>
          <w:t>ANGLE (ANG)</w:t>
        </w:r>
        <w:r w:rsidR="0013749A">
          <w:rPr>
            <w:noProof/>
            <w:webHidden/>
          </w:rPr>
          <w:tab/>
        </w:r>
        <w:r w:rsidR="0013749A">
          <w:rPr>
            <w:noProof/>
            <w:webHidden/>
          </w:rPr>
          <w:fldChar w:fldCharType="begin"/>
        </w:r>
        <w:r w:rsidR="0013749A">
          <w:rPr>
            <w:noProof/>
            <w:webHidden/>
          </w:rPr>
          <w:instrText xml:space="preserve"> PAGEREF _Toc129894273 \h </w:instrText>
        </w:r>
        <w:r w:rsidR="0013749A">
          <w:rPr>
            <w:noProof/>
            <w:webHidden/>
          </w:rPr>
        </w:r>
        <w:r w:rsidR="0013749A">
          <w:rPr>
            <w:noProof/>
            <w:webHidden/>
          </w:rPr>
          <w:fldChar w:fldCharType="separate"/>
        </w:r>
        <w:r w:rsidR="0013749A">
          <w:rPr>
            <w:noProof/>
            <w:webHidden/>
          </w:rPr>
          <w:t>38</w:t>
        </w:r>
        <w:r w:rsidR="0013749A">
          <w:rPr>
            <w:noProof/>
            <w:webHidden/>
          </w:rPr>
          <w:fldChar w:fldCharType="end"/>
        </w:r>
      </w:hyperlink>
    </w:p>
    <w:p w14:paraId="6997BC66" w14:textId="360BB9B4" w:rsidR="0013749A" w:rsidRDefault="00D02B56">
      <w:pPr>
        <w:pStyle w:val="Verzeichnis2"/>
        <w:rPr>
          <w:rFonts w:asciiTheme="minorHAnsi" w:eastAsiaTheme="minorEastAsia" w:hAnsiTheme="minorHAnsi" w:cstheme="minorBidi"/>
          <w:noProof/>
          <w:sz w:val="22"/>
          <w:szCs w:val="22"/>
          <w:lang w:val="de-DE"/>
        </w:rPr>
      </w:pPr>
      <w:hyperlink w:anchor="_Toc129894274" w:history="1">
        <w:r w:rsidR="0013749A" w:rsidRPr="007E51FF">
          <w:rPr>
            <w:rStyle w:val="Hyperlink"/>
            <w:noProof/>
          </w:rPr>
          <w:t>15.20</w:t>
        </w:r>
        <w:r w:rsidR="0013749A">
          <w:rPr>
            <w:rFonts w:asciiTheme="minorHAnsi" w:eastAsiaTheme="minorEastAsia" w:hAnsiTheme="minorHAnsi" w:cstheme="minorBidi"/>
            <w:noProof/>
            <w:sz w:val="22"/>
            <w:szCs w:val="22"/>
            <w:lang w:val="de-DE"/>
          </w:rPr>
          <w:tab/>
        </w:r>
        <w:r w:rsidR="0013749A" w:rsidRPr="007E51FF">
          <w:rPr>
            <w:rStyle w:val="Hyperlink"/>
            <w:noProof/>
          </w:rPr>
          <w:t>3D Shape Task (3DT)</w:t>
        </w:r>
        <w:r w:rsidR="0013749A">
          <w:rPr>
            <w:noProof/>
            <w:webHidden/>
          </w:rPr>
          <w:tab/>
        </w:r>
        <w:r w:rsidR="0013749A">
          <w:rPr>
            <w:noProof/>
            <w:webHidden/>
          </w:rPr>
          <w:fldChar w:fldCharType="begin"/>
        </w:r>
        <w:r w:rsidR="0013749A">
          <w:rPr>
            <w:noProof/>
            <w:webHidden/>
          </w:rPr>
          <w:instrText xml:space="preserve"> PAGEREF _Toc129894274 \h </w:instrText>
        </w:r>
        <w:r w:rsidR="0013749A">
          <w:rPr>
            <w:noProof/>
            <w:webHidden/>
          </w:rPr>
        </w:r>
        <w:r w:rsidR="0013749A">
          <w:rPr>
            <w:noProof/>
            <w:webHidden/>
          </w:rPr>
          <w:fldChar w:fldCharType="separate"/>
        </w:r>
        <w:r w:rsidR="0013749A">
          <w:rPr>
            <w:noProof/>
            <w:webHidden/>
          </w:rPr>
          <w:t>39</w:t>
        </w:r>
        <w:r w:rsidR="0013749A">
          <w:rPr>
            <w:noProof/>
            <w:webHidden/>
          </w:rPr>
          <w:fldChar w:fldCharType="end"/>
        </w:r>
      </w:hyperlink>
    </w:p>
    <w:p w14:paraId="7D23818C" w14:textId="2AFF453B" w:rsidR="0013749A" w:rsidRDefault="00D02B56">
      <w:pPr>
        <w:pStyle w:val="Verzeichnis1"/>
        <w:rPr>
          <w:rFonts w:asciiTheme="minorHAnsi" w:eastAsiaTheme="minorEastAsia" w:hAnsiTheme="minorHAnsi" w:cstheme="minorBidi"/>
          <w:b w:val="0"/>
          <w:noProof/>
          <w:sz w:val="22"/>
          <w:szCs w:val="22"/>
          <w:lang w:val="de-DE"/>
        </w:rPr>
      </w:pPr>
      <w:hyperlink w:anchor="_Toc129894275" w:history="1">
        <w:r w:rsidR="0013749A" w:rsidRPr="007E51FF">
          <w:rPr>
            <w:rStyle w:val="Hyperlink"/>
            <w:noProof/>
          </w:rPr>
          <w:t>SECTION IV – RULES FOR EVENTS WITH OBSERVERS</w:t>
        </w:r>
        <w:r w:rsidR="0013749A">
          <w:rPr>
            <w:noProof/>
            <w:webHidden/>
          </w:rPr>
          <w:tab/>
        </w:r>
        <w:r w:rsidR="0013749A">
          <w:rPr>
            <w:noProof/>
            <w:webHidden/>
          </w:rPr>
          <w:fldChar w:fldCharType="begin"/>
        </w:r>
        <w:r w:rsidR="0013749A">
          <w:rPr>
            <w:noProof/>
            <w:webHidden/>
          </w:rPr>
          <w:instrText xml:space="preserve"> PAGEREF _Toc129894275 \h </w:instrText>
        </w:r>
        <w:r w:rsidR="0013749A">
          <w:rPr>
            <w:noProof/>
            <w:webHidden/>
          </w:rPr>
        </w:r>
        <w:r w:rsidR="0013749A">
          <w:rPr>
            <w:noProof/>
            <w:webHidden/>
          </w:rPr>
          <w:fldChar w:fldCharType="separate"/>
        </w:r>
        <w:r w:rsidR="0013749A">
          <w:rPr>
            <w:noProof/>
            <w:webHidden/>
          </w:rPr>
          <w:t>41</w:t>
        </w:r>
        <w:r w:rsidR="0013749A">
          <w:rPr>
            <w:noProof/>
            <w:webHidden/>
          </w:rPr>
          <w:fldChar w:fldCharType="end"/>
        </w:r>
      </w:hyperlink>
    </w:p>
    <w:p w14:paraId="562DD8A9" w14:textId="0CD90628" w:rsidR="0013749A" w:rsidRDefault="00D02B56">
      <w:pPr>
        <w:pStyle w:val="Verzeichnis2"/>
        <w:rPr>
          <w:rFonts w:asciiTheme="minorHAnsi" w:eastAsiaTheme="minorEastAsia" w:hAnsiTheme="minorHAnsi" w:cstheme="minorBidi"/>
          <w:noProof/>
          <w:sz w:val="22"/>
          <w:szCs w:val="22"/>
          <w:lang w:val="de-DE"/>
        </w:rPr>
      </w:pPr>
      <w:hyperlink w:anchor="_Toc129894276" w:history="1">
        <w:r w:rsidR="0013749A" w:rsidRPr="007E51FF">
          <w:rPr>
            <w:rStyle w:val="Hyperlink"/>
            <w:noProof/>
          </w:rPr>
          <w:t>II. 20</w:t>
        </w:r>
        <w:r w:rsidR="0013749A">
          <w:rPr>
            <w:rFonts w:asciiTheme="minorHAnsi" w:eastAsiaTheme="minorEastAsia" w:hAnsiTheme="minorHAnsi" w:cstheme="minorBidi"/>
            <w:noProof/>
            <w:sz w:val="22"/>
            <w:szCs w:val="22"/>
            <w:lang w:val="de-DE"/>
          </w:rPr>
          <w:tab/>
        </w:r>
        <w:r w:rsidR="0013749A" w:rsidRPr="007E51FF">
          <w:rPr>
            <w:rStyle w:val="Hyperlink"/>
            <w:noProof/>
          </w:rPr>
          <w:t xml:space="preserve">ASSESSED MARK </w:t>
        </w:r>
        <w:r w:rsidR="0013749A" w:rsidRPr="007E51FF">
          <w:rPr>
            <w:rStyle w:val="Hyperlink"/>
            <w:bCs/>
            <w:noProof/>
          </w:rPr>
          <w:t>(12.15.2) (for events with observers and no loggers)</w:t>
        </w:r>
        <w:r w:rsidR="0013749A">
          <w:rPr>
            <w:noProof/>
            <w:webHidden/>
          </w:rPr>
          <w:tab/>
        </w:r>
        <w:r w:rsidR="0013749A">
          <w:rPr>
            <w:noProof/>
            <w:webHidden/>
          </w:rPr>
          <w:fldChar w:fldCharType="begin"/>
        </w:r>
        <w:r w:rsidR="0013749A">
          <w:rPr>
            <w:noProof/>
            <w:webHidden/>
          </w:rPr>
          <w:instrText xml:space="preserve"> PAGEREF _Toc129894276 \h </w:instrText>
        </w:r>
        <w:r w:rsidR="0013749A">
          <w:rPr>
            <w:noProof/>
            <w:webHidden/>
          </w:rPr>
        </w:r>
        <w:r w:rsidR="0013749A">
          <w:rPr>
            <w:noProof/>
            <w:webHidden/>
          </w:rPr>
          <w:fldChar w:fldCharType="separate"/>
        </w:r>
        <w:r w:rsidR="0013749A">
          <w:rPr>
            <w:noProof/>
            <w:webHidden/>
          </w:rPr>
          <w:t>41</w:t>
        </w:r>
        <w:r w:rsidR="0013749A">
          <w:rPr>
            <w:noProof/>
            <w:webHidden/>
          </w:rPr>
          <w:fldChar w:fldCharType="end"/>
        </w:r>
      </w:hyperlink>
    </w:p>
    <w:p w14:paraId="37DDAE87" w14:textId="7F3F7FB9" w:rsidR="0013749A" w:rsidRDefault="00D02B56">
      <w:pPr>
        <w:pStyle w:val="Verzeichnis1"/>
        <w:rPr>
          <w:rFonts w:asciiTheme="minorHAnsi" w:eastAsiaTheme="minorEastAsia" w:hAnsiTheme="minorHAnsi" w:cstheme="minorBidi"/>
          <w:b w:val="0"/>
          <w:noProof/>
          <w:sz w:val="22"/>
          <w:szCs w:val="22"/>
          <w:lang w:val="de-DE"/>
        </w:rPr>
      </w:pPr>
      <w:hyperlink w:anchor="_Toc129894277" w:history="1">
        <w:r w:rsidR="0013749A" w:rsidRPr="007E51FF">
          <w:rPr>
            <w:rStyle w:val="Hyperlink"/>
            <w:noProof/>
          </w:rPr>
          <w:t>CHAPTER 6 – OBSERVERS AND LOGGERS</w:t>
        </w:r>
        <w:r w:rsidR="0013749A">
          <w:rPr>
            <w:noProof/>
            <w:webHidden/>
          </w:rPr>
          <w:tab/>
        </w:r>
        <w:r w:rsidR="0013749A">
          <w:rPr>
            <w:noProof/>
            <w:webHidden/>
          </w:rPr>
          <w:fldChar w:fldCharType="begin"/>
        </w:r>
        <w:r w:rsidR="0013749A">
          <w:rPr>
            <w:noProof/>
            <w:webHidden/>
          </w:rPr>
          <w:instrText xml:space="preserve"> PAGEREF _Toc129894277 \h </w:instrText>
        </w:r>
        <w:r w:rsidR="0013749A">
          <w:rPr>
            <w:noProof/>
            <w:webHidden/>
          </w:rPr>
        </w:r>
        <w:r w:rsidR="0013749A">
          <w:rPr>
            <w:noProof/>
            <w:webHidden/>
          </w:rPr>
          <w:fldChar w:fldCharType="separate"/>
        </w:r>
        <w:r w:rsidR="0013749A">
          <w:rPr>
            <w:noProof/>
            <w:webHidden/>
          </w:rPr>
          <w:t>41</w:t>
        </w:r>
        <w:r w:rsidR="0013749A">
          <w:rPr>
            <w:noProof/>
            <w:webHidden/>
          </w:rPr>
          <w:fldChar w:fldCharType="end"/>
        </w:r>
      </w:hyperlink>
    </w:p>
    <w:p w14:paraId="4E7D306F" w14:textId="4BDF4B25" w:rsidR="0013749A" w:rsidRDefault="00D02B56">
      <w:pPr>
        <w:pStyle w:val="Verzeichnis2"/>
        <w:rPr>
          <w:rFonts w:asciiTheme="minorHAnsi" w:eastAsiaTheme="minorEastAsia" w:hAnsiTheme="minorHAnsi" w:cstheme="minorBidi"/>
          <w:noProof/>
          <w:sz w:val="22"/>
          <w:szCs w:val="22"/>
          <w:lang w:val="de-DE"/>
        </w:rPr>
      </w:pPr>
      <w:hyperlink w:anchor="_Toc129894278" w:history="1">
        <w:r w:rsidR="0013749A" w:rsidRPr="007E51FF">
          <w:rPr>
            <w:rStyle w:val="Hyperlink"/>
            <w:noProof/>
          </w:rPr>
          <w:t>6.1</w:t>
        </w:r>
        <w:r w:rsidR="0013749A">
          <w:rPr>
            <w:rFonts w:asciiTheme="minorHAnsi" w:eastAsiaTheme="minorEastAsia" w:hAnsiTheme="minorHAnsi" w:cstheme="minorBidi"/>
            <w:noProof/>
            <w:sz w:val="22"/>
            <w:szCs w:val="22"/>
            <w:lang w:val="de-DE"/>
          </w:rPr>
          <w:tab/>
        </w:r>
        <w:r w:rsidR="0013749A" w:rsidRPr="007E51FF">
          <w:rPr>
            <w:rStyle w:val="Hyperlink"/>
            <w:noProof/>
          </w:rPr>
          <w:t>COMPETITION STRUCTURE</w:t>
        </w:r>
        <w:r w:rsidR="0013749A">
          <w:rPr>
            <w:noProof/>
            <w:webHidden/>
          </w:rPr>
          <w:tab/>
        </w:r>
        <w:r w:rsidR="0013749A">
          <w:rPr>
            <w:noProof/>
            <w:webHidden/>
          </w:rPr>
          <w:fldChar w:fldCharType="begin"/>
        </w:r>
        <w:r w:rsidR="0013749A">
          <w:rPr>
            <w:noProof/>
            <w:webHidden/>
          </w:rPr>
          <w:instrText xml:space="preserve"> PAGEREF _Toc129894278 \h </w:instrText>
        </w:r>
        <w:r w:rsidR="0013749A">
          <w:rPr>
            <w:noProof/>
            <w:webHidden/>
          </w:rPr>
        </w:r>
        <w:r w:rsidR="0013749A">
          <w:rPr>
            <w:noProof/>
            <w:webHidden/>
          </w:rPr>
          <w:fldChar w:fldCharType="separate"/>
        </w:r>
        <w:r w:rsidR="0013749A">
          <w:rPr>
            <w:noProof/>
            <w:webHidden/>
          </w:rPr>
          <w:t>41</w:t>
        </w:r>
        <w:r w:rsidR="0013749A">
          <w:rPr>
            <w:noProof/>
            <w:webHidden/>
          </w:rPr>
          <w:fldChar w:fldCharType="end"/>
        </w:r>
      </w:hyperlink>
    </w:p>
    <w:p w14:paraId="33B7DF6D" w14:textId="203C3461" w:rsidR="0013749A" w:rsidRDefault="00D02B56">
      <w:pPr>
        <w:pStyle w:val="Verzeichnis2"/>
        <w:rPr>
          <w:rFonts w:asciiTheme="minorHAnsi" w:eastAsiaTheme="minorEastAsia" w:hAnsiTheme="minorHAnsi" w:cstheme="minorBidi"/>
          <w:noProof/>
          <w:sz w:val="22"/>
          <w:szCs w:val="22"/>
          <w:lang w:val="de-DE"/>
        </w:rPr>
      </w:pPr>
      <w:hyperlink w:anchor="_Toc129894279" w:history="1">
        <w:r w:rsidR="0013749A" w:rsidRPr="007E51FF">
          <w:rPr>
            <w:rStyle w:val="Hyperlink"/>
            <w:noProof/>
          </w:rPr>
          <w:t>6.2</w:t>
        </w:r>
        <w:r w:rsidR="0013749A">
          <w:rPr>
            <w:rFonts w:asciiTheme="minorHAnsi" w:eastAsiaTheme="minorEastAsia" w:hAnsiTheme="minorHAnsi" w:cstheme="minorBidi"/>
            <w:noProof/>
            <w:sz w:val="22"/>
            <w:szCs w:val="22"/>
            <w:lang w:val="de-DE"/>
          </w:rPr>
          <w:tab/>
        </w:r>
        <w:r w:rsidR="0013749A" w:rsidRPr="007E51FF">
          <w:rPr>
            <w:rStyle w:val="Hyperlink"/>
            <w:noProof/>
          </w:rPr>
          <w:t>OBSERVERS</w:t>
        </w:r>
        <w:r w:rsidR="0013749A">
          <w:rPr>
            <w:noProof/>
            <w:webHidden/>
          </w:rPr>
          <w:tab/>
        </w:r>
        <w:r w:rsidR="0013749A">
          <w:rPr>
            <w:noProof/>
            <w:webHidden/>
          </w:rPr>
          <w:fldChar w:fldCharType="begin"/>
        </w:r>
        <w:r w:rsidR="0013749A">
          <w:rPr>
            <w:noProof/>
            <w:webHidden/>
          </w:rPr>
          <w:instrText xml:space="preserve"> PAGEREF _Toc129894279 \h </w:instrText>
        </w:r>
        <w:r w:rsidR="0013749A">
          <w:rPr>
            <w:noProof/>
            <w:webHidden/>
          </w:rPr>
        </w:r>
        <w:r w:rsidR="0013749A">
          <w:rPr>
            <w:noProof/>
            <w:webHidden/>
          </w:rPr>
          <w:fldChar w:fldCharType="separate"/>
        </w:r>
        <w:r w:rsidR="0013749A">
          <w:rPr>
            <w:noProof/>
            <w:webHidden/>
          </w:rPr>
          <w:t>41</w:t>
        </w:r>
        <w:r w:rsidR="0013749A">
          <w:rPr>
            <w:noProof/>
            <w:webHidden/>
          </w:rPr>
          <w:fldChar w:fldCharType="end"/>
        </w:r>
      </w:hyperlink>
    </w:p>
    <w:p w14:paraId="30032EEB" w14:textId="1568CE79" w:rsidR="0013749A" w:rsidRDefault="00D02B56">
      <w:pPr>
        <w:pStyle w:val="Verzeichnis2"/>
        <w:rPr>
          <w:rFonts w:asciiTheme="minorHAnsi" w:eastAsiaTheme="minorEastAsia" w:hAnsiTheme="minorHAnsi" w:cstheme="minorBidi"/>
          <w:noProof/>
          <w:sz w:val="22"/>
          <w:szCs w:val="22"/>
          <w:lang w:val="de-DE"/>
        </w:rPr>
      </w:pPr>
      <w:hyperlink w:anchor="_Toc129894280" w:history="1">
        <w:r w:rsidR="0013749A" w:rsidRPr="007E51FF">
          <w:rPr>
            <w:rStyle w:val="Hyperlink"/>
            <w:noProof/>
          </w:rPr>
          <w:t>6.3</w:t>
        </w:r>
        <w:r w:rsidR="0013749A">
          <w:rPr>
            <w:rFonts w:asciiTheme="minorHAnsi" w:eastAsiaTheme="minorEastAsia" w:hAnsiTheme="minorHAnsi" w:cstheme="minorBidi"/>
            <w:noProof/>
            <w:sz w:val="22"/>
            <w:szCs w:val="22"/>
            <w:lang w:val="de-DE"/>
          </w:rPr>
          <w:tab/>
        </w:r>
        <w:r w:rsidR="0013749A" w:rsidRPr="007E51FF">
          <w:rPr>
            <w:rStyle w:val="Hyperlink"/>
            <w:noProof/>
          </w:rPr>
          <w:t>APPOINTMENT</w:t>
        </w:r>
        <w:r w:rsidR="0013749A">
          <w:rPr>
            <w:noProof/>
            <w:webHidden/>
          </w:rPr>
          <w:tab/>
        </w:r>
        <w:r w:rsidR="0013749A">
          <w:rPr>
            <w:noProof/>
            <w:webHidden/>
          </w:rPr>
          <w:fldChar w:fldCharType="begin"/>
        </w:r>
        <w:r w:rsidR="0013749A">
          <w:rPr>
            <w:noProof/>
            <w:webHidden/>
          </w:rPr>
          <w:instrText xml:space="preserve"> PAGEREF _Toc129894280 \h </w:instrText>
        </w:r>
        <w:r w:rsidR="0013749A">
          <w:rPr>
            <w:noProof/>
            <w:webHidden/>
          </w:rPr>
        </w:r>
        <w:r w:rsidR="0013749A">
          <w:rPr>
            <w:noProof/>
            <w:webHidden/>
          </w:rPr>
          <w:fldChar w:fldCharType="separate"/>
        </w:r>
        <w:r w:rsidR="0013749A">
          <w:rPr>
            <w:noProof/>
            <w:webHidden/>
          </w:rPr>
          <w:t>41</w:t>
        </w:r>
        <w:r w:rsidR="0013749A">
          <w:rPr>
            <w:noProof/>
            <w:webHidden/>
          </w:rPr>
          <w:fldChar w:fldCharType="end"/>
        </w:r>
      </w:hyperlink>
    </w:p>
    <w:p w14:paraId="052BAA71" w14:textId="7C55692B" w:rsidR="0013749A" w:rsidRDefault="00D02B56">
      <w:pPr>
        <w:pStyle w:val="Verzeichnis2"/>
        <w:rPr>
          <w:rFonts w:asciiTheme="minorHAnsi" w:eastAsiaTheme="minorEastAsia" w:hAnsiTheme="minorHAnsi" w:cstheme="minorBidi"/>
          <w:noProof/>
          <w:sz w:val="22"/>
          <w:szCs w:val="22"/>
          <w:lang w:val="de-DE"/>
        </w:rPr>
      </w:pPr>
      <w:hyperlink w:anchor="_Toc129894281" w:history="1">
        <w:r w:rsidR="0013749A" w:rsidRPr="007E51FF">
          <w:rPr>
            <w:rStyle w:val="Hyperlink"/>
            <w:noProof/>
          </w:rPr>
          <w:t>6.4</w:t>
        </w:r>
        <w:r w:rsidR="0013749A">
          <w:rPr>
            <w:rFonts w:asciiTheme="minorHAnsi" w:eastAsiaTheme="minorEastAsia" w:hAnsiTheme="minorHAnsi" w:cstheme="minorBidi"/>
            <w:noProof/>
            <w:sz w:val="22"/>
            <w:szCs w:val="22"/>
            <w:lang w:val="de-DE"/>
          </w:rPr>
          <w:tab/>
        </w:r>
        <w:r w:rsidR="0013749A" w:rsidRPr="007E51FF">
          <w:rPr>
            <w:rStyle w:val="Hyperlink"/>
            <w:noProof/>
          </w:rPr>
          <w:t>ASSISTANCE</w:t>
        </w:r>
        <w:r w:rsidR="0013749A">
          <w:rPr>
            <w:noProof/>
            <w:webHidden/>
          </w:rPr>
          <w:tab/>
        </w:r>
        <w:r w:rsidR="0013749A">
          <w:rPr>
            <w:noProof/>
            <w:webHidden/>
          </w:rPr>
          <w:fldChar w:fldCharType="begin"/>
        </w:r>
        <w:r w:rsidR="0013749A">
          <w:rPr>
            <w:noProof/>
            <w:webHidden/>
          </w:rPr>
          <w:instrText xml:space="preserve"> PAGEREF _Toc129894281 \h </w:instrText>
        </w:r>
        <w:r w:rsidR="0013749A">
          <w:rPr>
            <w:noProof/>
            <w:webHidden/>
          </w:rPr>
        </w:r>
        <w:r w:rsidR="0013749A">
          <w:rPr>
            <w:noProof/>
            <w:webHidden/>
          </w:rPr>
          <w:fldChar w:fldCharType="separate"/>
        </w:r>
        <w:r w:rsidR="0013749A">
          <w:rPr>
            <w:noProof/>
            <w:webHidden/>
          </w:rPr>
          <w:t>41</w:t>
        </w:r>
        <w:r w:rsidR="0013749A">
          <w:rPr>
            <w:noProof/>
            <w:webHidden/>
          </w:rPr>
          <w:fldChar w:fldCharType="end"/>
        </w:r>
      </w:hyperlink>
    </w:p>
    <w:p w14:paraId="773665F2" w14:textId="7838DE35" w:rsidR="0013749A" w:rsidRDefault="00D02B56">
      <w:pPr>
        <w:pStyle w:val="Verzeichnis2"/>
        <w:rPr>
          <w:rFonts w:asciiTheme="minorHAnsi" w:eastAsiaTheme="minorEastAsia" w:hAnsiTheme="minorHAnsi" w:cstheme="minorBidi"/>
          <w:noProof/>
          <w:sz w:val="22"/>
          <w:szCs w:val="22"/>
          <w:lang w:val="de-DE"/>
        </w:rPr>
      </w:pPr>
      <w:hyperlink w:anchor="_Toc129894282" w:history="1">
        <w:r w:rsidR="0013749A" w:rsidRPr="007E51FF">
          <w:rPr>
            <w:rStyle w:val="Hyperlink"/>
            <w:noProof/>
          </w:rPr>
          <w:t>6.5</w:t>
        </w:r>
        <w:r w:rsidR="0013749A">
          <w:rPr>
            <w:rFonts w:asciiTheme="minorHAnsi" w:eastAsiaTheme="minorEastAsia" w:hAnsiTheme="minorHAnsi" w:cstheme="minorBidi"/>
            <w:noProof/>
            <w:sz w:val="22"/>
            <w:szCs w:val="22"/>
            <w:lang w:val="de-DE"/>
          </w:rPr>
          <w:tab/>
        </w:r>
        <w:r w:rsidR="0013749A" w:rsidRPr="007E51FF">
          <w:rPr>
            <w:rStyle w:val="Hyperlink"/>
            <w:noProof/>
          </w:rPr>
          <w:t>REQUEST TO WITNESS</w:t>
        </w:r>
        <w:r w:rsidR="0013749A">
          <w:rPr>
            <w:noProof/>
            <w:webHidden/>
          </w:rPr>
          <w:tab/>
        </w:r>
        <w:r w:rsidR="0013749A">
          <w:rPr>
            <w:noProof/>
            <w:webHidden/>
          </w:rPr>
          <w:fldChar w:fldCharType="begin"/>
        </w:r>
        <w:r w:rsidR="0013749A">
          <w:rPr>
            <w:noProof/>
            <w:webHidden/>
          </w:rPr>
          <w:instrText xml:space="preserve"> PAGEREF _Toc129894282 \h </w:instrText>
        </w:r>
        <w:r w:rsidR="0013749A">
          <w:rPr>
            <w:noProof/>
            <w:webHidden/>
          </w:rPr>
        </w:r>
        <w:r w:rsidR="0013749A">
          <w:rPr>
            <w:noProof/>
            <w:webHidden/>
          </w:rPr>
          <w:fldChar w:fldCharType="separate"/>
        </w:r>
        <w:r w:rsidR="0013749A">
          <w:rPr>
            <w:noProof/>
            <w:webHidden/>
          </w:rPr>
          <w:t>41</w:t>
        </w:r>
        <w:r w:rsidR="0013749A">
          <w:rPr>
            <w:noProof/>
            <w:webHidden/>
          </w:rPr>
          <w:fldChar w:fldCharType="end"/>
        </w:r>
      </w:hyperlink>
    </w:p>
    <w:p w14:paraId="7CF1FE41" w14:textId="53AA6136" w:rsidR="0013749A" w:rsidRDefault="00D02B56">
      <w:pPr>
        <w:pStyle w:val="Verzeichnis2"/>
        <w:rPr>
          <w:rFonts w:asciiTheme="minorHAnsi" w:eastAsiaTheme="minorEastAsia" w:hAnsiTheme="minorHAnsi" w:cstheme="minorBidi"/>
          <w:noProof/>
          <w:sz w:val="22"/>
          <w:szCs w:val="22"/>
          <w:lang w:val="de-DE"/>
        </w:rPr>
      </w:pPr>
      <w:hyperlink w:anchor="_Toc129894283" w:history="1">
        <w:r w:rsidR="0013749A" w:rsidRPr="007E51FF">
          <w:rPr>
            <w:rStyle w:val="Hyperlink"/>
            <w:noProof/>
          </w:rPr>
          <w:t>6.6</w:t>
        </w:r>
        <w:r w:rsidR="0013749A">
          <w:rPr>
            <w:rFonts w:asciiTheme="minorHAnsi" w:eastAsiaTheme="minorEastAsia" w:hAnsiTheme="minorHAnsi" w:cstheme="minorBidi"/>
            <w:noProof/>
            <w:sz w:val="22"/>
            <w:szCs w:val="22"/>
            <w:lang w:val="de-DE"/>
          </w:rPr>
          <w:tab/>
        </w:r>
        <w:r w:rsidR="0013749A" w:rsidRPr="007E51FF">
          <w:rPr>
            <w:rStyle w:val="Hyperlink"/>
            <w:noProof/>
          </w:rPr>
          <w:t>OBSERVER ON RETRIEVE</w:t>
        </w:r>
        <w:r w:rsidR="0013749A">
          <w:rPr>
            <w:noProof/>
            <w:webHidden/>
          </w:rPr>
          <w:tab/>
        </w:r>
        <w:r w:rsidR="0013749A">
          <w:rPr>
            <w:noProof/>
            <w:webHidden/>
          </w:rPr>
          <w:fldChar w:fldCharType="begin"/>
        </w:r>
        <w:r w:rsidR="0013749A">
          <w:rPr>
            <w:noProof/>
            <w:webHidden/>
          </w:rPr>
          <w:instrText xml:space="preserve"> PAGEREF _Toc129894283 \h </w:instrText>
        </w:r>
        <w:r w:rsidR="0013749A">
          <w:rPr>
            <w:noProof/>
            <w:webHidden/>
          </w:rPr>
        </w:r>
        <w:r w:rsidR="0013749A">
          <w:rPr>
            <w:noProof/>
            <w:webHidden/>
          </w:rPr>
          <w:fldChar w:fldCharType="separate"/>
        </w:r>
        <w:r w:rsidR="0013749A">
          <w:rPr>
            <w:noProof/>
            <w:webHidden/>
          </w:rPr>
          <w:t>41</w:t>
        </w:r>
        <w:r w:rsidR="0013749A">
          <w:rPr>
            <w:noProof/>
            <w:webHidden/>
          </w:rPr>
          <w:fldChar w:fldCharType="end"/>
        </w:r>
      </w:hyperlink>
    </w:p>
    <w:p w14:paraId="6AB401DD" w14:textId="081A7BD7" w:rsidR="0013749A" w:rsidRDefault="00D02B56">
      <w:pPr>
        <w:pStyle w:val="Verzeichnis2"/>
        <w:rPr>
          <w:rFonts w:asciiTheme="minorHAnsi" w:eastAsiaTheme="minorEastAsia" w:hAnsiTheme="minorHAnsi" w:cstheme="minorBidi"/>
          <w:noProof/>
          <w:sz w:val="22"/>
          <w:szCs w:val="22"/>
          <w:lang w:val="de-DE"/>
        </w:rPr>
      </w:pPr>
      <w:hyperlink w:anchor="_Toc129894284" w:history="1">
        <w:r w:rsidR="0013749A" w:rsidRPr="007E51FF">
          <w:rPr>
            <w:rStyle w:val="Hyperlink"/>
            <w:noProof/>
          </w:rPr>
          <w:t>6.7</w:t>
        </w:r>
        <w:r w:rsidR="0013749A">
          <w:rPr>
            <w:rFonts w:asciiTheme="minorHAnsi" w:eastAsiaTheme="minorEastAsia" w:hAnsiTheme="minorHAnsi" w:cstheme="minorBidi"/>
            <w:noProof/>
            <w:sz w:val="22"/>
            <w:szCs w:val="22"/>
            <w:lang w:val="de-DE"/>
          </w:rPr>
          <w:tab/>
        </w:r>
        <w:r w:rsidR="0013749A" w:rsidRPr="007E51FF">
          <w:rPr>
            <w:rStyle w:val="Hyperlink"/>
            <w:noProof/>
          </w:rPr>
          <w:t>PHOTOGRAPHY</w:t>
        </w:r>
        <w:r w:rsidR="0013749A">
          <w:rPr>
            <w:noProof/>
            <w:webHidden/>
          </w:rPr>
          <w:tab/>
        </w:r>
        <w:r w:rsidR="0013749A">
          <w:rPr>
            <w:noProof/>
            <w:webHidden/>
          </w:rPr>
          <w:fldChar w:fldCharType="begin"/>
        </w:r>
        <w:r w:rsidR="0013749A">
          <w:rPr>
            <w:noProof/>
            <w:webHidden/>
          </w:rPr>
          <w:instrText xml:space="preserve"> PAGEREF _Toc129894284 \h </w:instrText>
        </w:r>
        <w:r w:rsidR="0013749A">
          <w:rPr>
            <w:noProof/>
            <w:webHidden/>
          </w:rPr>
        </w:r>
        <w:r w:rsidR="0013749A">
          <w:rPr>
            <w:noProof/>
            <w:webHidden/>
          </w:rPr>
          <w:fldChar w:fldCharType="separate"/>
        </w:r>
        <w:r w:rsidR="0013749A">
          <w:rPr>
            <w:noProof/>
            <w:webHidden/>
          </w:rPr>
          <w:t>42</w:t>
        </w:r>
        <w:r w:rsidR="0013749A">
          <w:rPr>
            <w:noProof/>
            <w:webHidden/>
          </w:rPr>
          <w:fldChar w:fldCharType="end"/>
        </w:r>
      </w:hyperlink>
    </w:p>
    <w:p w14:paraId="16B87E0A" w14:textId="14732D73" w:rsidR="0013749A" w:rsidRDefault="00D02B56">
      <w:pPr>
        <w:pStyle w:val="Verzeichnis2"/>
        <w:rPr>
          <w:rFonts w:asciiTheme="minorHAnsi" w:eastAsiaTheme="minorEastAsia" w:hAnsiTheme="minorHAnsi" w:cstheme="minorBidi"/>
          <w:noProof/>
          <w:sz w:val="22"/>
          <w:szCs w:val="22"/>
          <w:lang w:val="de-DE"/>
        </w:rPr>
      </w:pPr>
      <w:hyperlink w:anchor="_Toc129894285" w:history="1">
        <w:r w:rsidR="0013749A" w:rsidRPr="007E51FF">
          <w:rPr>
            <w:rStyle w:val="Hyperlink"/>
            <w:noProof/>
          </w:rPr>
          <w:t>6.8</w:t>
        </w:r>
        <w:r w:rsidR="0013749A">
          <w:rPr>
            <w:rFonts w:asciiTheme="minorHAnsi" w:eastAsiaTheme="minorEastAsia" w:hAnsiTheme="minorHAnsi" w:cstheme="minorBidi"/>
            <w:noProof/>
            <w:sz w:val="22"/>
            <w:szCs w:val="22"/>
            <w:lang w:val="de-DE"/>
          </w:rPr>
          <w:tab/>
        </w:r>
        <w:r w:rsidR="0013749A" w:rsidRPr="007E51FF">
          <w:rPr>
            <w:rStyle w:val="Hyperlink"/>
            <w:noProof/>
          </w:rPr>
          <w:t>OBSERVER REPORT</w:t>
        </w:r>
        <w:r w:rsidR="0013749A">
          <w:rPr>
            <w:noProof/>
            <w:webHidden/>
          </w:rPr>
          <w:tab/>
        </w:r>
        <w:r w:rsidR="0013749A">
          <w:rPr>
            <w:noProof/>
            <w:webHidden/>
          </w:rPr>
          <w:fldChar w:fldCharType="begin"/>
        </w:r>
        <w:r w:rsidR="0013749A">
          <w:rPr>
            <w:noProof/>
            <w:webHidden/>
          </w:rPr>
          <w:instrText xml:space="preserve"> PAGEREF _Toc129894285 \h </w:instrText>
        </w:r>
        <w:r w:rsidR="0013749A">
          <w:rPr>
            <w:noProof/>
            <w:webHidden/>
          </w:rPr>
        </w:r>
        <w:r w:rsidR="0013749A">
          <w:rPr>
            <w:noProof/>
            <w:webHidden/>
          </w:rPr>
          <w:fldChar w:fldCharType="separate"/>
        </w:r>
        <w:r w:rsidR="0013749A">
          <w:rPr>
            <w:noProof/>
            <w:webHidden/>
          </w:rPr>
          <w:t>42</w:t>
        </w:r>
        <w:r w:rsidR="0013749A">
          <w:rPr>
            <w:noProof/>
            <w:webHidden/>
          </w:rPr>
          <w:fldChar w:fldCharType="end"/>
        </w:r>
      </w:hyperlink>
    </w:p>
    <w:p w14:paraId="3EC7F7AF" w14:textId="231A2E75" w:rsidR="0013749A" w:rsidRDefault="00D02B56">
      <w:pPr>
        <w:pStyle w:val="Verzeichnis2"/>
        <w:rPr>
          <w:rFonts w:asciiTheme="minorHAnsi" w:eastAsiaTheme="minorEastAsia" w:hAnsiTheme="minorHAnsi" w:cstheme="minorBidi"/>
          <w:noProof/>
          <w:sz w:val="22"/>
          <w:szCs w:val="22"/>
          <w:lang w:val="de-DE"/>
        </w:rPr>
      </w:pPr>
      <w:hyperlink w:anchor="_Toc129894286" w:history="1">
        <w:r w:rsidR="0013749A" w:rsidRPr="007E51FF">
          <w:rPr>
            <w:rStyle w:val="Hyperlink"/>
            <w:noProof/>
          </w:rPr>
          <w:t>12.16</w:t>
        </w:r>
        <w:r w:rsidR="0013749A">
          <w:rPr>
            <w:rFonts w:asciiTheme="minorHAnsi" w:eastAsiaTheme="minorEastAsia" w:hAnsiTheme="minorHAnsi" w:cstheme="minorBidi"/>
            <w:noProof/>
            <w:sz w:val="22"/>
            <w:szCs w:val="22"/>
            <w:lang w:val="de-DE"/>
          </w:rPr>
          <w:tab/>
        </w:r>
        <w:r w:rsidR="0013749A" w:rsidRPr="007E51FF">
          <w:rPr>
            <w:rStyle w:val="Hyperlink"/>
            <w:noProof/>
          </w:rPr>
          <w:t>LOST MARKER (in events with observers and no logger scoring)</w:t>
        </w:r>
        <w:r w:rsidR="0013749A">
          <w:rPr>
            <w:noProof/>
            <w:webHidden/>
          </w:rPr>
          <w:tab/>
        </w:r>
        <w:r w:rsidR="0013749A">
          <w:rPr>
            <w:noProof/>
            <w:webHidden/>
          </w:rPr>
          <w:fldChar w:fldCharType="begin"/>
        </w:r>
        <w:r w:rsidR="0013749A">
          <w:rPr>
            <w:noProof/>
            <w:webHidden/>
          </w:rPr>
          <w:instrText xml:space="preserve"> PAGEREF _Toc129894286 \h </w:instrText>
        </w:r>
        <w:r w:rsidR="0013749A">
          <w:rPr>
            <w:noProof/>
            <w:webHidden/>
          </w:rPr>
        </w:r>
        <w:r w:rsidR="0013749A">
          <w:rPr>
            <w:noProof/>
            <w:webHidden/>
          </w:rPr>
          <w:fldChar w:fldCharType="separate"/>
        </w:r>
        <w:r w:rsidR="0013749A">
          <w:rPr>
            <w:noProof/>
            <w:webHidden/>
          </w:rPr>
          <w:t>42</w:t>
        </w:r>
        <w:r w:rsidR="0013749A">
          <w:rPr>
            <w:noProof/>
            <w:webHidden/>
          </w:rPr>
          <w:fldChar w:fldCharType="end"/>
        </w:r>
      </w:hyperlink>
    </w:p>
    <w:p w14:paraId="2F6269A2" w14:textId="77777777" w:rsidR="001B3A2F" w:rsidRDefault="001B3A2F">
      <w:pPr>
        <w:pStyle w:val="Verzeichnis2"/>
        <w:tabs>
          <w:tab w:val="left" w:pos="851"/>
          <w:tab w:val="left" w:pos="1276"/>
          <w:tab w:val="left" w:pos="1701"/>
        </w:tabs>
        <w:ind w:left="1134" w:hanging="1134"/>
        <w:rPr>
          <w:b/>
          <w:u w:val="single"/>
        </w:rPr>
      </w:pPr>
      <w:r>
        <w:rPr>
          <w:b/>
          <w:u w:val="single"/>
          <w:lang w:val="en-US"/>
        </w:rPr>
        <w:fldChar w:fldCharType="end"/>
      </w:r>
    </w:p>
    <w:p w14:paraId="6D7B3AD3" w14:textId="77777777" w:rsidR="00183632" w:rsidRPr="00183632" w:rsidRDefault="00183632" w:rsidP="00183632">
      <w:pPr>
        <w:tabs>
          <w:tab w:val="left" w:pos="284"/>
        </w:tabs>
        <w:rPr>
          <w:rFonts w:ascii="Arial" w:hAnsi="Arial"/>
          <w:sz w:val="20"/>
        </w:rPr>
      </w:pPr>
      <w:r>
        <w:rPr>
          <w:rFonts w:ascii="Arial" w:hAnsi="Arial"/>
          <w:sz w:val="20"/>
        </w:rPr>
        <w:tab/>
      </w:r>
      <w:r w:rsidRPr="00183632">
        <w:rPr>
          <w:rFonts w:ascii="Arial" w:hAnsi="Arial"/>
          <w:sz w:val="20"/>
        </w:rPr>
        <w:t>ANNEX 1 - ABBREVIATION LIST</w:t>
      </w:r>
    </w:p>
    <w:p w14:paraId="2B8C9BBA" w14:textId="77777777" w:rsidR="00183632" w:rsidRDefault="00183632">
      <w:pPr>
        <w:tabs>
          <w:tab w:val="left" w:pos="1134"/>
        </w:tabs>
        <w:rPr>
          <w:rFonts w:ascii="Arial" w:hAnsi="Arial"/>
          <w:sz w:val="20"/>
        </w:rPr>
      </w:pPr>
    </w:p>
    <w:p w14:paraId="4C3EF7C6" w14:textId="77777777" w:rsidR="001B3A2F" w:rsidRDefault="001B3A2F">
      <w:pPr>
        <w:tabs>
          <w:tab w:val="left" w:pos="1134"/>
        </w:tabs>
        <w:rPr>
          <w:rFonts w:ascii="Arial" w:hAnsi="Arial"/>
          <w:sz w:val="20"/>
        </w:rPr>
      </w:pPr>
      <w:r>
        <w:rPr>
          <w:rFonts w:ascii="Arial" w:hAnsi="Arial"/>
          <w:sz w:val="20"/>
        </w:rPr>
        <w:t>Related Documents (latest version):</w:t>
      </w:r>
    </w:p>
    <w:p w14:paraId="26B45287" w14:textId="77777777" w:rsidR="001B3A2F" w:rsidRDefault="001B3A2F">
      <w:pPr>
        <w:pStyle w:val="berschrift7"/>
        <w:tabs>
          <w:tab w:val="left" w:pos="1134"/>
        </w:tabs>
      </w:pPr>
      <w:r>
        <w:t>GS</w:t>
      </w:r>
      <w:r>
        <w:tab/>
        <w:t>Sporting Code, General Section</w:t>
      </w:r>
    </w:p>
    <w:p w14:paraId="6ECED896" w14:textId="77777777" w:rsidR="001B3A2F" w:rsidRDefault="001B3A2F">
      <w:pPr>
        <w:tabs>
          <w:tab w:val="left" w:pos="1134"/>
        </w:tabs>
        <w:rPr>
          <w:rFonts w:ascii="Arial" w:hAnsi="Arial"/>
          <w:sz w:val="20"/>
        </w:rPr>
      </w:pPr>
      <w:r>
        <w:rPr>
          <w:rFonts w:ascii="Arial" w:hAnsi="Arial"/>
          <w:sz w:val="20"/>
        </w:rPr>
        <w:t>S1</w:t>
      </w:r>
      <w:r>
        <w:rPr>
          <w:rFonts w:ascii="Arial" w:hAnsi="Arial"/>
          <w:sz w:val="20"/>
        </w:rPr>
        <w:tab/>
        <w:t>Sporting Code, Section 1</w:t>
      </w:r>
    </w:p>
    <w:p w14:paraId="1057E0A4" w14:textId="77777777" w:rsidR="001B3A2F" w:rsidRDefault="001B3A2F">
      <w:pPr>
        <w:tabs>
          <w:tab w:val="left" w:pos="1134"/>
        </w:tabs>
        <w:rPr>
          <w:rFonts w:ascii="Arial" w:hAnsi="Arial"/>
          <w:sz w:val="20"/>
        </w:rPr>
      </w:pPr>
      <w:r>
        <w:rPr>
          <w:rFonts w:ascii="Arial" w:hAnsi="Arial"/>
          <w:sz w:val="20"/>
        </w:rPr>
        <w:t>SOH</w:t>
      </w:r>
      <w:r>
        <w:rPr>
          <w:rFonts w:ascii="Arial" w:hAnsi="Arial"/>
          <w:sz w:val="20"/>
        </w:rPr>
        <w:tab/>
        <w:t>Safety Officer Handbook</w:t>
      </w:r>
    </w:p>
    <w:p w14:paraId="1651A7A8" w14:textId="77777777" w:rsidR="001B3A2F" w:rsidRDefault="001B3A2F">
      <w:pPr>
        <w:tabs>
          <w:tab w:val="left" w:pos="1134"/>
        </w:tabs>
        <w:rPr>
          <w:rFonts w:ascii="Arial" w:hAnsi="Arial"/>
          <w:sz w:val="20"/>
        </w:rPr>
      </w:pPr>
      <w:r>
        <w:rPr>
          <w:rFonts w:ascii="Arial" w:hAnsi="Arial"/>
          <w:sz w:val="20"/>
        </w:rPr>
        <w:t>COH</w:t>
      </w:r>
      <w:r>
        <w:rPr>
          <w:rFonts w:ascii="Arial" w:hAnsi="Arial"/>
          <w:sz w:val="20"/>
        </w:rPr>
        <w:tab/>
        <w:t>Competition Operation Handbook</w:t>
      </w:r>
    </w:p>
    <w:p w14:paraId="559994B9" w14:textId="77777777" w:rsidR="001B3A2F" w:rsidRDefault="001B3A2F">
      <w:pPr>
        <w:tabs>
          <w:tab w:val="left" w:pos="1134"/>
        </w:tabs>
        <w:rPr>
          <w:rFonts w:ascii="Arial" w:hAnsi="Arial"/>
          <w:sz w:val="20"/>
        </w:rPr>
      </w:pPr>
    </w:p>
    <w:p w14:paraId="7FEB5BFD" w14:textId="2DF7DD73" w:rsidR="001B3A2F" w:rsidRDefault="001B3A2F">
      <w:pPr>
        <w:rPr>
          <w:rFonts w:ascii="Arial" w:hAnsi="Arial"/>
          <w:sz w:val="20"/>
        </w:rPr>
        <w:sectPr w:rsidR="001B3A2F">
          <w:headerReference w:type="default" r:id="rId9"/>
          <w:footerReference w:type="default" r:id="rId10"/>
          <w:endnotePr>
            <w:numFmt w:val="decimal"/>
          </w:endnotePr>
          <w:type w:val="continuous"/>
          <w:pgSz w:w="11906" w:h="16838" w:code="9"/>
          <w:pgMar w:top="720" w:right="1440" w:bottom="1440" w:left="1440" w:header="720" w:footer="1440" w:gutter="0"/>
          <w:cols w:space="720"/>
          <w:noEndnote/>
        </w:sectPr>
      </w:pPr>
      <w:r>
        <w:rPr>
          <w:rFonts w:ascii="Arial" w:hAnsi="Arial"/>
          <w:sz w:val="20"/>
        </w:rPr>
        <w:t xml:space="preserve">Note: Guidelines for software developers and scoring officials are provided in the COH. </w:t>
      </w:r>
      <w:r w:rsidR="009A6C79">
        <w:rPr>
          <w:rFonts w:ascii="Arial" w:hAnsi="Arial"/>
          <w:sz w:val="20"/>
        </w:rPr>
        <w:t>Furthermore,</w:t>
      </w:r>
      <w:r>
        <w:rPr>
          <w:rFonts w:ascii="Arial" w:hAnsi="Arial"/>
          <w:sz w:val="20"/>
        </w:rPr>
        <w:t xml:space="preserve"> the Penalty Guide in the COH provides formulas to quickly calculate penalties for PZ infringements.</w:t>
      </w:r>
    </w:p>
    <w:p w14:paraId="0334F080" w14:textId="77777777" w:rsidR="001B3A2F" w:rsidRDefault="001B3A2F">
      <w:pPr>
        <w:pStyle w:val="berschrift1"/>
        <w:rPr>
          <w:rFonts w:ascii="Arial" w:hAnsi="Arial"/>
        </w:rPr>
      </w:pPr>
      <w:bookmarkStart w:id="0" w:name="_Toc35424872"/>
      <w:bookmarkStart w:id="1" w:name="_Toc129894051"/>
      <w:bookmarkStart w:id="2" w:name="_Toc475005169"/>
      <w:bookmarkStart w:id="3" w:name="_Toc475005854"/>
      <w:r>
        <w:rPr>
          <w:rFonts w:ascii="Arial" w:hAnsi="Arial"/>
        </w:rPr>
        <w:lastRenderedPageBreak/>
        <w:t xml:space="preserve">SECTION I </w:t>
      </w:r>
      <w:r>
        <w:rPr>
          <w:rFonts w:ascii="Arial" w:hAnsi="Arial"/>
        </w:rPr>
        <w:noBreakHyphen/>
        <w:t xml:space="preserve"> EVENT DETAILS</w:t>
      </w:r>
      <w:bookmarkEnd w:id="0"/>
      <w:bookmarkEnd w:id="1"/>
    </w:p>
    <w:p w14:paraId="20FB0E15" w14:textId="77777777" w:rsidR="001B3A2F" w:rsidRDefault="001B3A2F">
      <w:pPr>
        <w:keepNext/>
        <w:keepLines/>
        <w:tabs>
          <w:tab w:val="left" w:pos="-1440"/>
          <w:tab w:val="left" w:pos="-720"/>
          <w:tab w:val="left" w:pos="0"/>
          <w:tab w:val="left" w:pos="1440"/>
        </w:tabs>
        <w:suppressAutoHyphens/>
        <w:rPr>
          <w:rFonts w:ascii="Arial" w:hAnsi="Arial"/>
          <w:sz w:val="20"/>
        </w:rPr>
      </w:pPr>
    </w:p>
    <w:p w14:paraId="5A57FC38" w14:textId="77777777" w:rsidR="001B3A2F" w:rsidRDefault="001B3A2F">
      <w:pPr>
        <w:pStyle w:val="berschrift2"/>
        <w:tabs>
          <w:tab w:val="left" w:pos="1134"/>
        </w:tabs>
        <w:ind w:left="1134" w:hanging="1134"/>
        <w:rPr>
          <w:rFonts w:ascii="Arial" w:hAnsi="Arial"/>
        </w:rPr>
      </w:pPr>
      <w:bookmarkStart w:id="4" w:name="_Toc35424873"/>
      <w:bookmarkStart w:id="5" w:name="_Toc129894052"/>
      <w:r>
        <w:rPr>
          <w:rFonts w:ascii="Arial" w:hAnsi="Arial"/>
        </w:rPr>
        <w:t>I. 1</w:t>
      </w:r>
      <w:r>
        <w:rPr>
          <w:rFonts w:ascii="Arial" w:hAnsi="Arial"/>
        </w:rPr>
        <w:tab/>
        <w:t>TITLE</w:t>
      </w:r>
      <w:bookmarkEnd w:id="4"/>
      <w:bookmarkEnd w:id="5"/>
    </w:p>
    <w:p w14:paraId="7C73D0D9"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Event shall be known as:</w:t>
      </w:r>
    </w:p>
    <w:p w14:paraId="0220133D"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 xml:space="preserve">&lt;* </w:t>
      </w:r>
      <w:r>
        <w:rPr>
          <w:rFonts w:ascii="Arial" w:hAnsi="Arial"/>
          <w:i/>
          <w:sz w:val="20"/>
        </w:rPr>
        <w:t>name of Event</w:t>
      </w:r>
      <w:r>
        <w:rPr>
          <w:rFonts w:ascii="Arial" w:hAnsi="Arial"/>
          <w:sz w:val="20"/>
        </w:rPr>
        <w:t xml:space="preserve"> *&gt;</w:t>
      </w:r>
    </w:p>
    <w:p w14:paraId="238ECF1F"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38ACA870" w14:textId="533FA29D" w:rsidR="00A902FE" w:rsidRPr="00065824" w:rsidRDefault="00A902FE" w:rsidP="00A902FE">
      <w:pPr>
        <w:pStyle w:val="berschrift2"/>
        <w:tabs>
          <w:tab w:val="left" w:pos="1134"/>
        </w:tabs>
        <w:ind w:left="1134" w:hanging="1134"/>
        <w:rPr>
          <w:rFonts w:ascii="Arial" w:hAnsi="Arial"/>
        </w:rPr>
      </w:pPr>
      <w:bookmarkStart w:id="6" w:name="_Toc129894053"/>
      <w:bookmarkStart w:id="7" w:name="_Toc35424874"/>
      <w:r w:rsidRPr="000A2D64">
        <w:rPr>
          <w:rFonts w:ascii="Arial" w:hAnsi="Arial"/>
        </w:rPr>
        <w:t>I.</w:t>
      </w:r>
      <w:r w:rsidRPr="00065824">
        <w:rPr>
          <w:rFonts w:ascii="Arial" w:hAnsi="Arial"/>
        </w:rPr>
        <w:t xml:space="preserve"> 2</w:t>
      </w:r>
      <w:r w:rsidRPr="00065824">
        <w:rPr>
          <w:rFonts w:ascii="Arial" w:hAnsi="Arial"/>
        </w:rPr>
        <w:tab/>
        <w:t xml:space="preserve">SANCTION </w:t>
      </w:r>
      <w:del w:id="8" w:author="User" w:date="2023-03-23T19:17:00Z">
        <w:r w:rsidRPr="00065824" w:rsidDel="007E72F0">
          <w:rPr>
            <w:rFonts w:ascii="Arial" w:hAnsi="Arial"/>
            <w:b w:val="0"/>
            <w:bCs/>
          </w:rPr>
          <w:delText>(</w:delText>
        </w:r>
        <w:r w:rsidRPr="00A04385" w:rsidDel="007E72F0">
          <w:rPr>
            <w:rFonts w:ascii="Arial" w:hAnsi="Arial"/>
            <w:b w:val="0"/>
            <w:bCs/>
          </w:rPr>
          <w:delText>S1 An3 2</w:delText>
        </w:r>
        <w:r w:rsidRPr="00065824" w:rsidDel="007E72F0">
          <w:rPr>
            <w:rFonts w:ascii="Arial" w:hAnsi="Arial"/>
            <w:b w:val="0"/>
            <w:bCs/>
          </w:rPr>
          <w:delText>)</w:delText>
        </w:r>
      </w:del>
      <w:bookmarkEnd w:id="6"/>
    </w:p>
    <w:p w14:paraId="52C6A8CD" w14:textId="2AAA13A4" w:rsidR="00A902FE" w:rsidRPr="0047582D" w:rsidRDefault="00A902FE" w:rsidP="00A902FE">
      <w:pPr>
        <w:keepNext/>
        <w:keepLines/>
        <w:tabs>
          <w:tab w:val="left" w:pos="-1440"/>
          <w:tab w:val="left" w:pos="-720"/>
          <w:tab w:val="left" w:pos="0"/>
          <w:tab w:val="left" w:pos="1134"/>
        </w:tabs>
        <w:suppressAutoHyphens/>
        <w:spacing w:before="120"/>
        <w:ind w:left="1134" w:hanging="1134"/>
        <w:rPr>
          <w:rFonts w:ascii="Arial" w:hAnsi="Arial"/>
          <w:caps/>
          <w:sz w:val="20"/>
        </w:rPr>
      </w:pPr>
      <w:r w:rsidRPr="00065824">
        <w:rPr>
          <w:rFonts w:ascii="Arial" w:hAnsi="Arial"/>
          <w:sz w:val="20"/>
        </w:rPr>
        <w:tab/>
      </w:r>
      <w:r w:rsidRPr="00A04385">
        <w:rPr>
          <w:rFonts w:ascii="Arial" w:hAnsi="Arial"/>
          <w:caps/>
          <w:sz w:val="20"/>
        </w:rPr>
        <w:t>The event is an approved FAI first category sporting event sanctioned by the FAI ballooning commission (CIA).</w:t>
      </w:r>
      <w:ins w:id="9" w:author="User" w:date="2023-03-23T19:17:00Z">
        <w:r w:rsidR="007E72F0">
          <w:rPr>
            <w:rFonts w:ascii="Arial" w:hAnsi="Arial"/>
            <w:caps/>
            <w:sz w:val="20"/>
          </w:rPr>
          <w:t xml:space="preserve"> </w:t>
        </w:r>
      </w:ins>
      <w:ins w:id="10" w:author="User" w:date="2023-03-22T13:25:00Z">
        <w:r w:rsidR="00A04385" w:rsidRPr="00130EAB">
          <w:rPr>
            <w:rFonts w:ascii="Arial" w:hAnsi="Arial"/>
            <w:sz w:val="20"/>
            <w:rPrChange w:id="11" w:author="User" w:date="2023-03-22T13:39:00Z">
              <w:rPr>
                <w:rFonts w:ascii="Arial" w:hAnsi="Arial"/>
                <w:b/>
                <w:bCs/>
              </w:rPr>
            </w:rPrChange>
          </w:rPr>
          <w:t>(</w:t>
        </w:r>
        <w:r w:rsidR="00A04385" w:rsidRPr="00130EAB">
          <w:rPr>
            <w:rFonts w:ascii="Arial" w:hAnsi="Arial"/>
            <w:sz w:val="20"/>
            <w:rPrChange w:id="12" w:author="User" w:date="2023-03-22T13:39:00Z">
              <w:rPr>
                <w:rFonts w:ascii="Arial" w:hAnsi="Arial"/>
                <w:bCs/>
                <w:highlight w:val="green"/>
              </w:rPr>
            </w:rPrChange>
          </w:rPr>
          <w:t>S1 An3 2</w:t>
        </w:r>
        <w:r w:rsidR="00A04385" w:rsidRPr="00130EAB">
          <w:rPr>
            <w:rFonts w:ascii="Arial" w:hAnsi="Arial"/>
            <w:sz w:val="20"/>
            <w:rPrChange w:id="13" w:author="User" w:date="2023-03-22T13:39:00Z">
              <w:rPr>
                <w:rFonts w:ascii="Arial" w:hAnsi="Arial"/>
                <w:b/>
                <w:bCs/>
              </w:rPr>
            </w:rPrChange>
          </w:rPr>
          <w:t>)</w:t>
        </w:r>
      </w:ins>
    </w:p>
    <w:bookmarkEnd w:id="7"/>
    <w:p w14:paraId="2A46B1B1"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751B9862" w14:textId="77777777" w:rsidR="001B3A2F" w:rsidRDefault="001B3A2F">
      <w:pPr>
        <w:pStyle w:val="berschrift2"/>
        <w:tabs>
          <w:tab w:val="left" w:pos="1134"/>
        </w:tabs>
        <w:ind w:left="1134" w:hanging="1134"/>
        <w:rPr>
          <w:rFonts w:ascii="Arial" w:hAnsi="Arial"/>
        </w:rPr>
      </w:pPr>
      <w:bookmarkStart w:id="14" w:name="_Toc35424875"/>
      <w:bookmarkStart w:id="15" w:name="_Toc129894054"/>
      <w:r>
        <w:rPr>
          <w:rFonts w:ascii="Arial" w:hAnsi="Arial"/>
        </w:rPr>
        <w:t>I. 3</w:t>
      </w:r>
      <w:r>
        <w:rPr>
          <w:rFonts w:ascii="Arial" w:hAnsi="Arial"/>
        </w:rPr>
        <w:tab/>
        <w:t>ORGANIZATION</w:t>
      </w:r>
      <w:bookmarkEnd w:id="14"/>
      <w:bookmarkEnd w:id="15"/>
    </w:p>
    <w:p w14:paraId="3EB1D393"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 Event is organised by:</w:t>
      </w:r>
    </w:p>
    <w:p w14:paraId="470E7E80"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&lt;* </w:t>
      </w:r>
      <w:r>
        <w:rPr>
          <w:rFonts w:ascii="Arial" w:hAnsi="Arial"/>
          <w:i/>
          <w:sz w:val="20"/>
        </w:rPr>
        <w:t>name of NAC or organisers acting on its behalf</w:t>
      </w:r>
      <w:r>
        <w:rPr>
          <w:rFonts w:ascii="Arial" w:hAnsi="Arial"/>
          <w:sz w:val="20"/>
        </w:rPr>
        <w:t xml:space="preserve"> *&gt;.</w:t>
      </w:r>
    </w:p>
    <w:p w14:paraId="1217D503"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375385C5" w14:textId="77777777" w:rsidR="001B3A2F" w:rsidRDefault="001B3A2F">
      <w:pPr>
        <w:pStyle w:val="berschrift2"/>
        <w:tabs>
          <w:tab w:val="left" w:pos="1134"/>
        </w:tabs>
        <w:ind w:left="1134" w:hanging="1134"/>
        <w:rPr>
          <w:rFonts w:ascii="Arial" w:hAnsi="Arial"/>
        </w:rPr>
      </w:pPr>
      <w:bookmarkStart w:id="16" w:name="_Toc35424876"/>
      <w:bookmarkStart w:id="17" w:name="_Toc129894055"/>
      <w:r>
        <w:rPr>
          <w:rFonts w:ascii="Arial" w:hAnsi="Arial"/>
        </w:rPr>
        <w:t>I. 4</w:t>
      </w:r>
      <w:r>
        <w:rPr>
          <w:rFonts w:ascii="Arial" w:hAnsi="Arial"/>
        </w:rPr>
        <w:tab/>
        <w:t>CORRESPONDENCE</w:t>
      </w:r>
      <w:bookmarkEnd w:id="16"/>
      <w:bookmarkEnd w:id="17"/>
    </w:p>
    <w:p w14:paraId="1A3F9A74"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All entries and official correspondence should be addressed to:</w:t>
      </w:r>
    </w:p>
    <w:p w14:paraId="15151D59"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&lt;* </w:t>
      </w:r>
      <w:r>
        <w:rPr>
          <w:rFonts w:ascii="Arial" w:hAnsi="Arial"/>
          <w:i/>
          <w:sz w:val="20"/>
        </w:rPr>
        <w:t>Name, address, telephone number, email, etc. of Event Secretary</w:t>
      </w:r>
      <w:r>
        <w:rPr>
          <w:rFonts w:ascii="Arial" w:hAnsi="Arial"/>
          <w:sz w:val="20"/>
        </w:rPr>
        <w:t xml:space="preserve"> *&gt;.</w:t>
      </w:r>
    </w:p>
    <w:p w14:paraId="6613A490"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1A9D2239" w14:textId="77777777" w:rsidR="001B3A2F" w:rsidRDefault="001B3A2F">
      <w:pPr>
        <w:pStyle w:val="berschrift2"/>
        <w:tabs>
          <w:tab w:val="left" w:pos="1134"/>
        </w:tabs>
        <w:ind w:left="1134" w:hanging="1134"/>
        <w:rPr>
          <w:rFonts w:ascii="Arial" w:hAnsi="Arial"/>
        </w:rPr>
      </w:pPr>
      <w:bookmarkStart w:id="18" w:name="_Toc35424877"/>
      <w:bookmarkStart w:id="19" w:name="_Toc35426720"/>
      <w:bookmarkStart w:id="20" w:name="_Toc129894056"/>
      <w:r>
        <w:rPr>
          <w:rFonts w:ascii="Arial" w:hAnsi="Arial"/>
        </w:rPr>
        <w:t>I. 5</w:t>
      </w:r>
      <w:r>
        <w:rPr>
          <w:rFonts w:ascii="Arial" w:hAnsi="Arial"/>
        </w:rPr>
        <w:tab/>
        <w:t>PERSONNEL</w:t>
      </w:r>
      <w:bookmarkEnd w:id="18"/>
      <w:bookmarkEnd w:id="19"/>
      <w:bookmarkEnd w:id="20"/>
    </w:p>
    <w:p w14:paraId="1936AC7E" w14:textId="77777777" w:rsidR="001B3A2F" w:rsidRDefault="003A3E71">
      <w:pPr>
        <w:keepNext/>
        <w:keepLines/>
        <w:tabs>
          <w:tab w:val="left" w:pos="3544"/>
        </w:tabs>
        <w:suppressAutoHyphens/>
        <w:spacing w:before="120"/>
        <w:ind w:left="2268" w:hanging="1134"/>
        <w:rPr>
          <w:rFonts w:ascii="Arial" w:hAnsi="Arial"/>
          <w:sz w:val="20"/>
        </w:rPr>
      </w:pPr>
      <w:r>
        <w:rPr>
          <w:rFonts w:ascii="Arial" w:hAnsi="Arial"/>
          <w:sz w:val="20"/>
        </w:rPr>
        <w:t xml:space="preserve">Event </w:t>
      </w:r>
      <w:proofErr w:type="gramStart"/>
      <w:r w:rsidR="001B3A2F">
        <w:rPr>
          <w:rFonts w:ascii="Arial" w:hAnsi="Arial"/>
          <w:sz w:val="20"/>
        </w:rPr>
        <w:t>Director :</w:t>
      </w:r>
      <w:proofErr w:type="gramEnd"/>
      <w:r w:rsidR="001B3A2F">
        <w:rPr>
          <w:rFonts w:ascii="Arial" w:hAnsi="Arial"/>
          <w:sz w:val="20"/>
        </w:rPr>
        <w:tab/>
        <w:t>&lt;* name *&gt;.</w:t>
      </w:r>
    </w:p>
    <w:p w14:paraId="618411B2" w14:textId="77777777" w:rsidR="001B3A2F" w:rsidRDefault="001B3A2F">
      <w:pPr>
        <w:keepNext/>
        <w:keepLines/>
        <w:tabs>
          <w:tab w:val="left" w:pos="3544"/>
        </w:tabs>
        <w:suppressAutoHyphens/>
        <w:spacing w:before="120"/>
        <w:ind w:left="2268" w:hanging="1134"/>
        <w:rPr>
          <w:rFonts w:ascii="Arial" w:hAnsi="Arial"/>
          <w:sz w:val="20"/>
        </w:rPr>
      </w:pPr>
      <w:r>
        <w:rPr>
          <w:rFonts w:ascii="Arial" w:hAnsi="Arial"/>
          <w:sz w:val="20"/>
        </w:rPr>
        <w:t xml:space="preserve">Deputy </w:t>
      </w:r>
      <w:proofErr w:type="gramStart"/>
      <w:r>
        <w:rPr>
          <w:rFonts w:ascii="Arial" w:hAnsi="Arial"/>
          <w:sz w:val="20"/>
        </w:rPr>
        <w:t>Director :</w:t>
      </w:r>
      <w:proofErr w:type="gramEnd"/>
      <w:r>
        <w:rPr>
          <w:rFonts w:ascii="Arial" w:hAnsi="Arial"/>
          <w:sz w:val="20"/>
        </w:rPr>
        <w:tab/>
        <w:t>&lt;* name *&gt;.</w:t>
      </w:r>
    </w:p>
    <w:p w14:paraId="22A7D526" w14:textId="77777777" w:rsidR="001B3A2F" w:rsidRDefault="001B3A2F">
      <w:pPr>
        <w:keepNext/>
        <w:keepLines/>
        <w:tabs>
          <w:tab w:val="left" w:pos="3544"/>
        </w:tabs>
        <w:suppressAutoHyphens/>
        <w:spacing w:before="120"/>
        <w:ind w:left="2268" w:hanging="1134"/>
        <w:rPr>
          <w:rFonts w:ascii="Arial" w:hAnsi="Arial"/>
          <w:sz w:val="20"/>
        </w:rPr>
      </w:pPr>
      <w:r>
        <w:rPr>
          <w:rFonts w:ascii="Arial" w:hAnsi="Arial"/>
          <w:sz w:val="20"/>
        </w:rPr>
        <w:t xml:space="preserve">Safety </w:t>
      </w:r>
      <w:proofErr w:type="gramStart"/>
      <w:r>
        <w:rPr>
          <w:rFonts w:ascii="Arial" w:hAnsi="Arial"/>
          <w:sz w:val="20"/>
        </w:rPr>
        <w:t>Officer :</w:t>
      </w:r>
      <w:proofErr w:type="gramEnd"/>
      <w:r>
        <w:rPr>
          <w:rFonts w:ascii="Arial" w:hAnsi="Arial"/>
          <w:sz w:val="20"/>
        </w:rPr>
        <w:tab/>
        <w:t>&lt;* name *&gt;.</w:t>
      </w:r>
    </w:p>
    <w:p w14:paraId="1BA8D378" w14:textId="77777777" w:rsidR="001B3A2F" w:rsidRDefault="001B3A2F">
      <w:pPr>
        <w:keepNext/>
        <w:keepLines/>
        <w:tabs>
          <w:tab w:val="left" w:pos="3544"/>
        </w:tabs>
        <w:suppressAutoHyphens/>
        <w:spacing w:before="120"/>
        <w:ind w:left="2268" w:hanging="1134"/>
        <w:rPr>
          <w:rFonts w:ascii="Arial" w:hAnsi="Arial"/>
          <w:sz w:val="20"/>
        </w:rPr>
      </w:pPr>
      <w:r>
        <w:rPr>
          <w:rFonts w:ascii="Arial" w:hAnsi="Arial"/>
          <w:sz w:val="20"/>
        </w:rPr>
        <w:t>Jury President</w:t>
      </w:r>
      <w:r>
        <w:rPr>
          <w:rFonts w:ascii="Arial" w:hAnsi="Arial"/>
          <w:sz w:val="20"/>
        </w:rPr>
        <w:tab/>
        <w:t>&lt;* name *&gt;.</w:t>
      </w:r>
    </w:p>
    <w:p w14:paraId="36C57311"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4FDC3029" w14:textId="77777777" w:rsidR="001B3A2F" w:rsidRDefault="001B3A2F">
      <w:pPr>
        <w:pStyle w:val="berschrift2"/>
        <w:tabs>
          <w:tab w:val="left" w:pos="1134"/>
        </w:tabs>
        <w:ind w:left="1134" w:hanging="1134"/>
        <w:rPr>
          <w:rFonts w:ascii="Arial" w:hAnsi="Arial"/>
        </w:rPr>
      </w:pPr>
      <w:bookmarkStart w:id="21" w:name="_Toc35424878"/>
      <w:bookmarkStart w:id="22" w:name="_Toc129894057"/>
      <w:r>
        <w:rPr>
          <w:rFonts w:ascii="Arial" w:hAnsi="Arial"/>
        </w:rPr>
        <w:t>I. 6</w:t>
      </w:r>
      <w:r>
        <w:rPr>
          <w:rFonts w:ascii="Arial" w:hAnsi="Arial"/>
        </w:rPr>
        <w:tab/>
        <w:t>PLACE</w:t>
      </w:r>
      <w:bookmarkEnd w:id="21"/>
      <w:bookmarkEnd w:id="22"/>
    </w:p>
    <w:p w14:paraId="4D307EB1"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 Event will be held at:</w:t>
      </w:r>
    </w:p>
    <w:p w14:paraId="5879386C"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&lt;* </w:t>
      </w:r>
      <w:r>
        <w:rPr>
          <w:rFonts w:ascii="Arial" w:hAnsi="Arial"/>
          <w:i/>
          <w:sz w:val="20"/>
        </w:rPr>
        <w:t>location</w:t>
      </w:r>
      <w:r>
        <w:rPr>
          <w:rFonts w:ascii="Arial" w:hAnsi="Arial"/>
          <w:sz w:val="20"/>
        </w:rPr>
        <w:t xml:space="preserve"> *&gt;.</w:t>
      </w:r>
    </w:p>
    <w:p w14:paraId="3D766532"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02150077" w14:textId="77777777" w:rsidR="001B3A2F" w:rsidRDefault="001B3A2F">
      <w:pPr>
        <w:pStyle w:val="berschrift2"/>
        <w:tabs>
          <w:tab w:val="left" w:pos="1134"/>
        </w:tabs>
        <w:ind w:left="1134" w:hanging="1134"/>
        <w:rPr>
          <w:rFonts w:ascii="Arial" w:hAnsi="Arial"/>
        </w:rPr>
      </w:pPr>
      <w:bookmarkStart w:id="23" w:name="_Toc35424879"/>
      <w:bookmarkStart w:id="24" w:name="_Toc129894058"/>
      <w:r>
        <w:rPr>
          <w:rFonts w:ascii="Arial" w:hAnsi="Arial"/>
        </w:rPr>
        <w:t>I. 7</w:t>
      </w:r>
      <w:r>
        <w:rPr>
          <w:rFonts w:ascii="Arial" w:hAnsi="Arial"/>
        </w:rPr>
        <w:tab/>
        <w:t>DATES</w:t>
      </w:r>
      <w:bookmarkEnd w:id="23"/>
      <w:bookmarkEnd w:id="24"/>
    </w:p>
    <w:p w14:paraId="7ABF8BC6"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 xml:space="preserve">The Event will run from &lt;* </w:t>
      </w:r>
      <w:r>
        <w:rPr>
          <w:rFonts w:ascii="Arial" w:hAnsi="Arial"/>
          <w:i/>
          <w:sz w:val="20"/>
        </w:rPr>
        <w:t>day/date, on which competitors are required to be present</w:t>
      </w:r>
      <w:r>
        <w:rPr>
          <w:rFonts w:ascii="Arial" w:hAnsi="Arial"/>
          <w:sz w:val="20"/>
        </w:rPr>
        <w:t xml:space="preserve"> *&gt;.</w:t>
      </w:r>
    </w:p>
    <w:p w14:paraId="21623421" w14:textId="77777777" w:rsidR="001B3A2F" w:rsidRDefault="001B3A2F">
      <w:pPr>
        <w:keepLines/>
        <w:tabs>
          <w:tab w:val="left" w:pos="-1440"/>
          <w:tab w:val="left" w:pos="-720"/>
          <w:tab w:val="left" w:pos="0"/>
          <w:tab w:val="left" w:pos="1134"/>
        </w:tabs>
        <w:suppressAutoHyphens/>
        <w:ind w:left="1134" w:hanging="1134"/>
        <w:rPr>
          <w:rFonts w:ascii="Arial" w:hAnsi="Arial"/>
          <w:sz w:val="20"/>
        </w:rPr>
      </w:pPr>
      <w:r>
        <w:rPr>
          <w:rFonts w:ascii="Arial" w:hAnsi="Arial"/>
          <w:sz w:val="20"/>
        </w:rPr>
        <w:tab/>
        <w:t xml:space="preserve">The last flying day will be &lt;* </w:t>
      </w:r>
      <w:r>
        <w:rPr>
          <w:rFonts w:ascii="Arial" w:hAnsi="Arial"/>
          <w:i/>
          <w:sz w:val="20"/>
        </w:rPr>
        <w:t>day/date</w:t>
      </w:r>
      <w:r>
        <w:rPr>
          <w:rFonts w:ascii="Arial" w:hAnsi="Arial"/>
          <w:sz w:val="20"/>
        </w:rPr>
        <w:t xml:space="preserve"> *&gt; unless the minimum tasks under rule 1.2 have not been achieved, in which case the last flying day will be &lt;* </w:t>
      </w:r>
      <w:r>
        <w:rPr>
          <w:rFonts w:ascii="Arial" w:hAnsi="Arial"/>
          <w:i/>
          <w:sz w:val="20"/>
        </w:rPr>
        <w:t>day/date</w:t>
      </w:r>
      <w:r>
        <w:rPr>
          <w:rFonts w:ascii="Arial" w:hAnsi="Arial"/>
          <w:sz w:val="20"/>
        </w:rPr>
        <w:t xml:space="preserve"> *&gt;.</w:t>
      </w:r>
    </w:p>
    <w:p w14:paraId="4F769082"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2929FC0" w14:textId="3D334850" w:rsidR="00A902FE" w:rsidRPr="00A04385" w:rsidRDefault="00A902FE" w:rsidP="00A902FE">
      <w:pPr>
        <w:pStyle w:val="berschrift2"/>
        <w:tabs>
          <w:tab w:val="left" w:pos="1134"/>
        </w:tabs>
        <w:ind w:left="1134" w:hanging="1134"/>
        <w:rPr>
          <w:rFonts w:ascii="Arial" w:hAnsi="Arial"/>
        </w:rPr>
      </w:pPr>
      <w:bookmarkStart w:id="25" w:name="_Toc129894059"/>
      <w:bookmarkStart w:id="26" w:name="_Toc35424880"/>
      <w:r w:rsidRPr="00065824">
        <w:rPr>
          <w:rFonts w:ascii="Arial" w:hAnsi="Arial"/>
        </w:rPr>
        <w:t>I. 8</w:t>
      </w:r>
      <w:r w:rsidRPr="00065824">
        <w:rPr>
          <w:rFonts w:ascii="Arial" w:hAnsi="Arial"/>
        </w:rPr>
        <w:tab/>
      </w:r>
      <w:del w:id="27" w:author="User" w:date="2023-03-23T19:18:00Z">
        <w:r w:rsidR="00EB1A48" w:rsidDel="007E72F0">
          <w:rPr>
            <w:rFonts w:ascii="Arial" w:hAnsi="Arial"/>
          </w:rPr>
          <w:delText>DEPOSIT</w:delText>
        </w:r>
        <w:r w:rsidR="00EB1A48" w:rsidRPr="00065824" w:rsidDel="007E72F0">
          <w:rPr>
            <w:rFonts w:ascii="Arial" w:hAnsi="Arial"/>
          </w:rPr>
          <w:delText xml:space="preserve"> </w:delText>
        </w:r>
        <w:r w:rsidRPr="00065824" w:rsidDel="007E72F0">
          <w:rPr>
            <w:rFonts w:ascii="Arial" w:hAnsi="Arial"/>
          </w:rPr>
          <w:delText>FEE</w:delText>
        </w:r>
        <w:r w:rsidR="00EB1A48" w:rsidRPr="00EB1A48" w:rsidDel="007E72F0">
          <w:rPr>
            <w:rFonts w:ascii="Arial" w:hAnsi="Arial"/>
          </w:rPr>
          <w:delText xml:space="preserve"> </w:delText>
        </w:r>
        <w:r w:rsidR="00EB1A48" w:rsidDel="007E72F0">
          <w:rPr>
            <w:rFonts w:ascii="Arial" w:hAnsi="Arial"/>
          </w:rPr>
          <w:delText xml:space="preserve">FOR </w:delText>
        </w:r>
      </w:del>
      <w:r w:rsidR="00EB1A48" w:rsidRPr="00065824">
        <w:rPr>
          <w:rFonts w:ascii="Arial" w:hAnsi="Arial"/>
        </w:rPr>
        <w:t>PROTEST</w:t>
      </w:r>
      <w:ins w:id="28" w:author="User" w:date="2023-03-23T19:18:00Z">
        <w:r w:rsidR="007E72F0">
          <w:rPr>
            <w:rFonts w:ascii="Arial" w:hAnsi="Arial"/>
          </w:rPr>
          <w:t xml:space="preserve"> </w:t>
        </w:r>
        <w:r w:rsidR="007E72F0" w:rsidRPr="00065824">
          <w:rPr>
            <w:rFonts w:ascii="Arial" w:hAnsi="Arial"/>
          </w:rPr>
          <w:t>FEE</w:t>
        </w:r>
      </w:ins>
      <w:r w:rsidRPr="00065824">
        <w:rPr>
          <w:rFonts w:ascii="Arial" w:hAnsi="Arial"/>
        </w:rPr>
        <w:t xml:space="preserve"> </w:t>
      </w:r>
      <w:del w:id="29" w:author="User" w:date="2023-03-23T19:21:00Z">
        <w:r w:rsidRPr="00A04385" w:rsidDel="007E72F0">
          <w:rPr>
            <w:rFonts w:ascii="Arial" w:hAnsi="Arial"/>
            <w:b w:val="0"/>
            <w:bCs/>
          </w:rPr>
          <w:delText>(S1 An3 8.3)</w:delText>
        </w:r>
      </w:del>
      <w:bookmarkEnd w:id="25"/>
    </w:p>
    <w:p w14:paraId="1E073808" w14:textId="1D255B7B" w:rsidR="00A902FE" w:rsidRPr="00A04385" w:rsidDel="00A04385" w:rsidRDefault="00A902FE">
      <w:pPr>
        <w:pStyle w:val="berschrift2"/>
        <w:tabs>
          <w:tab w:val="left" w:pos="1134"/>
        </w:tabs>
        <w:spacing w:before="120"/>
        <w:ind w:left="1134" w:hanging="1134"/>
        <w:rPr>
          <w:del w:id="30" w:author="User" w:date="2023-03-22T13:27:00Z"/>
          <w:rFonts w:ascii="Arial" w:hAnsi="Arial"/>
          <w:bCs/>
          <w:rPrChange w:id="31" w:author="User" w:date="2023-03-22T13:30:00Z">
            <w:rPr>
              <w:del w:id="32" w:author="User" w:date="2023-03-22T13:27:00Z"/>
              <w:rFonts w:ascii="Arial" w:hAnsi="Arial"/>
              <w:sz w:val="20"/>
            </w:rPr>
          </w:rPrChange>
        </w:rPr>
        <w:pPrChange w:id="33" w:author="User" w:date="2023-03-23T19:21:00Z">
          <w:pPr>
            <w:keepNext/>
            <w:keepLines/>
            <w:tabs>
              <w:tab w:val="left" w:pos="-1440"/>
              <w:tab w:val="left" w:pos="-720"/>
              <w:tab w:val="left" w:pos="0"/>
              <w:tab w:val="left" w:pos="1134"/>
            </w:tabs>
            <w:suppressAutoHyphens/>
            <w:spacing w:before="120"/>
            <w:ind w:left="1134" w:hanging="1134"/>
          </w:pPr>
        </w:pPrChange>
      </w:pPr>
      <w:del w:id="34" w:author="User" w:date="2023-03-23T19:20:00Z">
        <w:r w:rsidRPr="00A04385" w:rsidDel="007E72F0">
          <w:rPr>
            <w:rFonts w:ascii="Arial" w:hAnsi="Arial"/>
          </w:rPr>
          <w:tab/>
        </w:r>
      </w:del>
      <w:r w:rsidRPr="007E72F0">
        <w:rPr>
          <w:rFonts w:ascii="Arial" w:hAnsi="Arial"/>
          <w:bCs/>
          <w:caps/>
        </w:rPr>
        <w:t xml:space="preserve">The </w:t>
      </w:r>
      <w:r w:rsidR="00191675" w:rsidRPr="007E72F0">
        <w:rPr>
          <w:rFonts w:ascii="Arial" w:hAnsi="Arial"/>
          <w:bCs/>
        </w:rPr>
        <w:t xml:space="preserve">AMOUNT OF THE </w:t>
      </w:r>
      <w:del w:id="35" w:author="User" w:date="2023-03-23T19:18:00Z">
        <w:r w:rsidR="00191675" w:rsidRPr="007E72F0" w:rsidDel="007E72F0">
          <w:rPr>
            <w:rFonts w:ascii="Arial" w:hAnsi="Arial"/>
            <w:bCs/>
          </w:rPr>
          <w:delText xml:space="preserve">DEPOSIT </w:delText>
        </w:r>
      </w:del>
      <w:ins w:id="36" w:author="User" w:date="2023-03-23T19:18:00Z">
        <w:r w:rsidR="007E72F0">
          <w:rPr>
            <w:rFonts w:ascii="Arial" w:hAnsi="Arial"/>
            <w:bCs/>
          </w:rPr>
          <w:t>PROTEST</w:t>
        </w:r>
        <w:r w:rsidR="007E72F0" w:rsidRPr="007E72F0">
          <w:rPr>
            <w:rFonts w:ascii="Arial" w:hAnsi="Arial"/>
            <w:bCs/>
          </w:rPr>
          <w:t xml:space="preserve"> </w:t>
        </w:r>
      </w:ins>
      <w:r w:rsidRPr="007E72F0">
        <w:rPr>
          <w:rFonts w:ascii="Arial" w:hAnsi="Arial"/>
          <w:bCs/>
          <w:caps/>
        </w:rPr>
        <w:t xml:space="preserve">fee to accompany a protest shall be </w:t>
      </w:r>
      <w:ins w:id="37" w:author="User" w:date="2023-03-23T19:18:00Z">
        <w:r w:rsidR="007E72F0">
          <w:rPr>
            <w:rFonts w:ascii="Arial" w:hAnsi="Arial"/>
            <w:bCs/>
            <w:caps/>
          </w:rPr>
          <w:t xml:space="preserve">EUR </w:t>
        </w:r>
      </w:ins>
      <w:r w:rsidRPr="007E72F0">
        <w:rPr>
          <w:rFonts w:ascii="Arial" w:hAnsi="Arial"/>
          <w:bCs/>
          <w:caps/>
        </w:rPr>
        <w:t xml:space="preserve">100 </w:t>
      </w:r>
      <w:del w:id="38" w:author="User" w:date="2023-03-20T11:52:00Z">
        <w:r w:rsidRPr="007E72F0" w:rsidDel="00FC2B10">
          <w:rPr>
            <w:rFonts w:ascii="Arial" w:hAnsi="Arial"/>
            <w:bCs/>
            <w:caps/>
          </w:rPr>
          <w:delText xml:space="preserve">euros </w:delText>
        </w:r>
      </w:del>
      <w:r w:rsidRPr="007E72F0">
        <w:rPr>
          <w:rFonts w:ascii="Arial" w:hAnsi="Arial"/>
          <w:bCs/>
          <w:caps/>
        </w:rPr>
        <w:t>or its equivalent in locally rated currency:</w:t>
      </w:r>
      <w:r w:rsidRPr="007E72F0">
        <w:rPr>
          <w:rFonts w:ascii="Arial" w:hAnsi="Arial"/>
          <w:bCs/>
        </w:rPr>
        <w:t xml:space="preserve"> &lt;* amount / currency *&gt;.</w:t>
      </w:r>
      <w:ins w:id="39" w:author="User" w:date="2023-03-22T13:27:00Z">
        <w:r w:rsidR="00A04385" w:rsidRPr="007E72F0">
          <w:rPr>
            <w:rFonts w:ascii="Arial" w:hAnsi="Arial"/>
            <w:bCs/>
          </w:rPr>
          <w:br/>
        </w:r>
        <w:r w:rsidR="007E72F0" w:rsidRPr="007E72F0">
          <w:rPr>
            <w:rFonts w:ascii="Arial" w:hAnsi="Arial"/>
            <w:bCs/>
            <w:color w:val="FF0000"/>
            <w:rPrChange w:id="40" w:author="User" w:date="2023-03-23T19:23:00Z">
              <w:rPr>
                <w:rFonts w:ascii="Arial" w:hAnsi="Arial"/>
                <w:bCs/>
                <w:sz w:val="20"/>
              </w:rPr>
            </w:rPrChange>
          </w:rPr>
          <w:t xml:space="preserve">IN CASE OF A JOINT PROTEST, EVERY PROTESTING PERSON MUST PAY THE PROTEST FEE. </w:t>
        </w:r>
        <w:r w:rsidR="00A04385" w:rsidRPr="00A04385">
          <w:rPr>
            <w:rFonts w:ascii="Arial" w:hAnsi="Arial"/>
            <w:b w:val="0"/>
            <w:bCs/>
            <w:rPrChange w:id="41" w:author="User" w:date="2023-03-22T13:30:00Z">
              <w:rPr>
                <w:rFonts w:ascii="Arial" w:hAnsi="Arial"/>
                <w:b/>
                <w:bCs/>
              </w:rPr>
            </w:rPrChange>
          </w:rPr>
          <w:t>(</w:t>
        </w:r>
        <w:r w:rsidR="00A04385" w:rsidRPr="00A04385">
          <w:rPr>
            <w:rFonts w:ascii="Arial" w:hAnsi="Arial"/>
            <w:bCs/>
            <w:rPrChange w:id="42" w:author="User" w:date="2023-03-22T13:30:00Z">
              <w:rPr>
                <w:rFonts w:ascii="Arial" w:hAnsi="Arial"/>
                <w:bCs/>
                <w:highlight w:val="green"/>
              </w:rPr>
            </w:rPrChange>
          </w:rPr>
          <w:t>S1 An3 8.3</w:t>
        </w:r>
        <w:r w:rsidR="00A04385" w:rsidRPr="00A04385">
          <w:rPr>
            <w:rFonts w:ascii="Arial" w:hAnsi="Arial"/>
            <w:b w:val="0"/>
            <w:bCs/>
            <w:rPrChange w:id="43" w:author="User" w:date="2023-03-22T13:30:00Z">
              <w:rPr>
                <w:rFonts w:ascii="Arial" w:hAnsi="Arial"/>
                <w:b/>
                <w:bCs/>
              </w:rPr>
            </w:rPrChange>
          </w:rPr>
          <w:t>)</w:t>
        </w:r>
      </w:ins>
    </w:p>
    <w:p w14:paraId="15FD55FD" w14:textId="5E23E9C9" w:rsidR="00A902FE" w:rsidRPr="00065824" w:rsidRDefault="00A902FE">
      <w:pPr>
        <w:keepLines/>
        <w:tabs>
          <w:tab w:val="left" w:pos="-1440"/>
          <w:tab w:val="left" w:pos="-720"/>
          <w:tab w:val="left" w:pos="1134"/>
        </w:tabs>
        <w:suppressAutoHyphens/>
        <w:spacing w:before="120"/>
        <w:ind w:left="1134"/>
        <w:rPr>
          <w:rFonts w:ascii="Arial" w:hAnsi="Arial"/>
          <w:sz w:val="20"/>
        </w:rPr>
        <w:pPrChange w:id="44" w:author="User" w:date="2023-03-23T19:21:00Z">
          <w:pPr>
            <w:keepLines/>
            <w:tabs>
              <w:tab w:val="left" w:pos="-1440"/>
              <w:tab w:val="left" w:pos="-720"/>
              <w:tab w:val="left" w:pos="0"/>
              <w:tab w:val="left" w:pos="1134"/>
            </w:tabs>
            <w:suppressAutoHyphens/>
            <w:ind w:left="1134" w:hanging="1134"/>
          </w:pPr>
        </w:pPrChange>
      </w:pPr>
      <w:r w:rsidRPr="00065824">
        <w:rPr>
          <w:rFonts w:ascii="Arial" w:hAnsi="Arial"/>
          <w:sz w:val="20"/>
        </w:rPr>
        <w:tab/>
      </w:r>
      <w:ins w:id="45" w:author="User" w:date="2023-03-23T19:20:00Z">
        <w:r w:rsidR="007E72F0">
          <w:rPr>
            <w:rFonts w:ascii="Arial" w:hAnsi="Arial"/>
            <w:sz w:val="20"/>
          </w:rPr>
          <w:br/>
        </w:r>
      </w:ins>
    </w:p>
    <w:p w14:paraId="32D87E89" w14:textId="5F2B03FD" w:rsidR="00A902FE" w:rsidRPr="00065824" w:rsidRDefault="00A902FE" w:rsidP="002D76E8">
      <w:pPr>
        <w:pStyle w:val="berschrift2"/>
        <w:tabs>
          <w:tab w:val="left" w:pos="1134"/>
        </w:tabs>
        <w:spacing w:after="120"/>
        <w:ind w:left="1134" w:hanging="1134"/>
        <w:rPr>
          <w:rFonts w:ascii="Arial" w:hAnsi="Arial"/>
        </w:rPr>
      </w:pPr>
      <w:bookmarkStart w:id="46" w:name="_Toc129894060"/>
      <w:r w:rsidRPr="00065824">
        <w:rPr>
          <w:rFonts w:ascii="Arial" w:hAnsi="Arial"/>
        </w:rPr>
        <w:t>I. 9</w:t>
      </w:r>
      <w:r w:rsidRPr="00065824">
        <w:rPr>
          <w:rFonts w:ascii="Arial" w:hAnsi="Arial"/>
        </w:rPr>
        <w:tab/>
        <w:t>LANGUAGE</w:t>
      </w:r>
      <w:del w:id="47" w:author="User" w:date="2023-03-23T19:23:00Z">
        <w:r w:rsidRPr="00065824" w:rsidDel="007E72F0">
          <w:rPr>
            <w:rFonts w:ascii="Arial" w:hAnsi="Arial"/>
          </w:rPr>
          <w:delText xml:space="preserve"> </w:delText>
        </w:r>
        <w:r w:rsidRPr="00065824" w:rsidDel="007E72F0">
          <w:rPr>
            <w:rFonts w:ascii="Arial" w:hAnsi="Arial"/>
            <w:b w:val="0"/>
            <w:bCs/>
          </w:rPr>
          <w:delText>(GS 4.</w:delText>
        </w:r>
        <w:r w:rsidR="00287B27" w:rsidDel="007E72F0">
          <w:rPr>
            <w:rFonts w:ascii="Arial" w:hAnsi="Arial"/>
            <w:b w:val="0"/>
            <w:bCs/>
          </w:rPr>
          <w:delText>8</w:delText>
        </w:r>
        <w:r w:rsidRPr="00065824" w:rsidDel="007E72F0">
          <w:rPr>
            <w:rFonts w:ascii="Arial" w:hAnsi="Arial"/>
            <w:b w:val="0"/>
            <w:bCs/>
          </w:rPr>
          <w:delText>.5 part)</w:delText>
        </w:r>
      </w:del>
      <w:bookmarkEnd w:id="46"/>
    </w:p>
    <w:p w14:paraId="367B2D61" w14:textId="44E2B424" w:rsidR="00A902FE" w:rsidRPr="002D76E8" w:rsidRDefault="00A902FE" w:rsidP="002D76E8">
      <w:pPr>
        <w:pStyle w:val="Default"/>
        <w:ind w:left="1134" w:hanging="1134"/>
        <w:rPr>
          <w:sz w:val="20"/>
          <w:lang w:val="en-US"/>
        </w:rPr>
      </w:pPr>
      <w:r w:rsidRPr="002D76E8">
        <w:rPr>
          <w:sz w:val="20"/>
          <w:lang w:val="en-US"/>
        </w:rPr>
        <w:t>I. 9.1</w:t>
      </w:r>
      <w:r w:rsidRPr="002D76E8">
        <w:rPr>
          <w:sz w:val="20"/>
          <w:lang w:val="en-US"/>
        </w:rPr>
        <w:tab/>
      </w:r>
      <w:r w:rsidR="00287B27" w:rsidRPr="002D76E8">
        <w:rPr>
          <w:caps/>
          <w:sz w:val="20"/>
          <w:szCs w:val="20"/>
          <w:lang w:val="en-GB"/>
        </w:rPr>
        <w:t>the rules, regulations and information circulated to NACs and competitors or issued during the event shall be in English and</w:t>
      </w:r>
      <w:ins w:id="48" w:author="User" w:date="2023-03-23T19:22:00Z">
        <w:r w:rsidR="007E72F0">
          <w:rPr>
            <w:caps/>
            <w:sz w:val="20"/>
            <w:szCs w:val="20"/>
            <w:lang w:val="en-GB"/>
          </w:rPr>
          <w:t>,</w:t>
        </w:r>
        <w:r w:rsidR="007E72F0" w:rsidRPr="007E72F0">
          <w:rPr>
            <w:sz w:val="20"/>
            <w:szCs w:val="20"/>
            <w:lang w:val="en-US"/>
          </w:rPr>
          <w:t xml:space="preserve"> </w:t>
        </w:r>
        <w:r w:rsidR="007E72F0" w:rsidRPr="007E72F0">
          <w:rPr>
            <w:color w:val="FF0000"/>
            <w:sz w:val="20"/>
            <w:szCs w:val="20"/>
            <w:lang w:val="en-US"/>
            <w:rPrChange w:id="49" w:author="User" w:date="2023-03-23T19:23:00Z">
              <w:rPr>
                <w:sz w:val="20"/>
                <w:szCs w:val="20"/>
                <w:lang w:val="en-US"/>
              </w:rPr>
            </w:rPrChange>
          </w:rPr>
          <w:t xml:space="preserve">AT THE DISCRETION OF THE ORGANISER, </w:t>
        </w:r>
      </w:ins>
      <w:del w:id="50" w:author="User" w:date="2023-03-23T19:23:00Z">
        <w:r w:rsidR="00287B27" w:rsidRPr="002D76E8" w:rsidDel="007E72F0">
          <w:rPr>
            <w:caps/>
            <w:sz w:val="20"/>
            <w:szCs w:val="20"/>
            <w:lang w:val="en-GB"/>
          </w:rPr>
          <w:delText xml:space="preserve"> </w:delText>
        </w:r>
      </w:del>
      <w:r w:rsidR="00287B27" w:rsidRPr="002D76E8">
        <w:rPr>
          <w:caps/>
          <w:sz w:val="20"/>
          <w:szCs w:val="20"/>
          <w:lang w:val="en-GB"/>
        </w:rPr>
        <w:t>the language of the host country.</w:t>
      </w:r>
      <w:ins w:id="51" w:author="User" w:date="2023-03-20T11:53:00Z">
        <w:r w:rsidR="00FC2B10">
          <w:rPr>
            <w:caps/>
            <w:sz w:val="20"/>
            <w:szCs w:val="20"/>
            <w:lang w:val="en-GB"/>
          </w:rPr>
          <w:t xml:space="preserve"> </w:t>
        </w:r>
      </w:ins>
      <w:r w:rsidRPr="002D76E8">
        <w:rPr>
          <w:caps/>
          <w:sz w:val="20"/>
          <w:lang w:val="en-US"/>
        </w:rPr>
        <w:t>In all interpretations the english language version shall prevail</w:t>
      </w:r>
      <w:ins w:id="52" w:author="User" w:date="2023-03-23T19:23:00Z">
        <w:r w:rsidR="007E72F0">
          <w:rPr>
            <w:caps/>
            <w:sz w:val="20"/>
            <w:lang w:val="en-US"/>
          </w:rPr>
          <w:t xml:space="preserve"> </w:t>
        </w:r>
      </w:ins>
      <w:del w:id="53" w:author="User" w:date="2023-03-23T19:23:00Z">
        <w:r w:rsidRPr="002D76E8" w:rsidDel="007E72F0">
          <w:rPr>
            <w:caps/>
            <w:sz w:val="20"/>
            <w:lang w:val="en-US"/>
          </w:rPr>
          <w:delText>.</w:delText>
        </w:r>
      </w:del>
      <w:ins w:id="54" w:author="User" w:date="2023-03-22T13:29:00Z">
        <w:r w:rsidR="00A04385">
          <w:rPr>
            <w:sz w:val="20"/>
            <w:szCs w:val="20"/>
            <w:lang w:val="en-US"/>
          </w:rPr>
          <w:t>(</w:t>
        </w:r>
        <w:r w:rsidR="00A04385" w:rsidRPr="00A04385">
          <w:rPr>
            <w:sz w:val="20"/>
            <w:szCs w:val="20"/>
            <w:lang w:val="en-US"/>
            <w:rPrChange w:id="55" w:author="User" w:date="2023-03-22T13:29:00Z">
              <w:rPr>
                <w:sz w:val="20"/>
                <w:szCs w:val="20"/>
                <w:highlight w:val="cyan"/>
                <w:lang w:val="en-US"/>
              </w:rPr>
            </w:rPrChange>
          </w:rPr>
          <w:t>GS 4.5.4</w:t>
        </w:r>
        <w:r w:rsidR="00A04385">
          <w:rPr>
            <w:sz w:val="20"/>
            <w:szCs w:val="20"/>
            <w:lang w:val="en-US"/>
          </w:rPr>
          <w:t>)</w:t>
        </w:r>
      </w:ins>
    </w:p>
    <w:bookmarkEnd w:id="26"/>
    <w:p w14:paraId="2E88B363" w14:textId="77777777" w:rsidR="001B3A2F" w:rsidRDefault="001B3A2F">
      <w:pPr>
        <w:keepNext/>
        <w:keepLines/>
        <w:tabs>
          <w:tab w:val="left" w:pos="-1440"/>
          <w:tab w:val="left" w:pos="-720"/>
          <w:tab w:val="left" w:pos="0"/>
        </w:tabs>
        <w:suppressAutoHyphens/>
        <w:ind w:left="1134"/>
        <w:rPr>
          <w:rFonts w:ascii="Arial" w:hAnsi="Arial"/>
          <w:i/>
          <w:sz w:val="20"/>
        </w:rPr>
      </w:pPr>
      <w:r>
        <w:rPr>
          <w:rFonts w:ascii="Arial" w:hAnsi="Arial"/>
          <w:i/>
          <w:sz w:val="20"/>
        </w:rPr>
        <w:lastRenderedPageBreak/>
        <w:t>&lt;* (For International Category I events, the organiser shall indicate which language(s) they propose to use when seeking sanction by the CIA. When using languages other than English, the following should be printed in the rules.)</w:t>
      </w:r>
    </w:p>
    <w:p w14:paraId="4D56ABF0" w14:textId="688D029B" w:rsidR="001B3A2F" w:rsidRDefault="001B3A2F">
      <w:pPr>
        <w:keepNext/>
        <w:keepLines/>
        <w:tabs>
          <w:tab w:val="left" w:pos="-1440"/>
          <w:tab w:val="left" w:pos="-720"/>
          <w:tab w:val="left" w:pos="0"/>
          <w:tab w:val="left" w:pos="1134"/>
        </w:tabs>
        <w:suppressAutoHyphens/>
        <w:spacing w:before="120"/>
        <w:ind w:left="1134" w:hanging="1134"/>
        <w:rPr>
          <w:rFonts w:ascii="Arial" w:hAnsi="Arial"/>
          <w:i/>
          <w:sz w:val="20"/>
        </w:rPr>
      </w:pPr>
      <w:r>
        <w:rPr>
          <w:rFonts w:ascii="Arial" w:hAnsi="Arial"/>
          <w:sz w:val="20"/>
        </w:rPr>
        <w:t>I.9.2</w:t>
      </w:r>
      <w:r>
        <w:rPr>
          <w:rFonts w:ascii="Arial" w:hAnsi="Arial"/>
          <w:i/>
          <w:sz w:val="20"/>
        </w:rPr>
        <w:tab/>
        <w:t>Printed material (e.g. Task Data, Meteorological information etc) shall be in English and may additionally be in &lt;* Language(s) *&gt;. The language used verbally during briefings shall be English. *&gt;</w:t>
      </w:r>
    </w:p>
    <w:p w14:paraId="110F014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i/>
          <w:sz w:val="20"/>
        </w:rPr>
      </w:pPr>
      <w:r>
        <w:rPr>
          <w:rFonts w:ascii="Arial" w:hAnsi="Arial"/>
          <w:sz w:val="20"/>
        </w:rPr>
        <w:t>I.9.3</w:t>
      </w:r>
      <w:r>
        <w:rPr>
          <w:rFonts w:ascii="Arial" w:hAnsi="Arial"/>
          <w:sz w:val="20"/>
        </w:rPr>
        <w:tab/>
        <w:t>In the rules the masculine form is used as a standard. Wherever you find the masculine form, it is implied that the feminine form is included.</w:t>
      </w:r>
    </w:p>
    <w:p w14:paraId="07B03079"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7752725F" w14:textId="3CBF3FA5" w:rsidR="001B3A2F" w:rsidRPr="002D76E8" w:rsidRDefault="001B3A2F" w:rsidP="00CD5D80">
      <w:pPr>
        <w:pStyle w:val="berschrift2"/>
        <w:tabs>
          <w:tab w:val="left" w:pos="1134"/>
        </w:tabs>
        <w:ind w:left="1134" w:hanging="1134"/>
        <w:rPr>
          <w:rFonts w:ascii="Arial" w:hAnsi="Arial"/>
          <w:smallCaps/>
        </w:rPr>
      </w:pPr>
      <w:bookmarkStart w:id="56" w:name="_Toc129894061"/>
      <w:bookmarkStart w:id="57" w:name="_Toc35424882"/>
      <w:r w:rsidRPr="005F6E4C">
        <w:rPr>
          <w:rFonts w:ascii="Arial" w:hAnsi="Arial"/>
          <w:lang w:val="en-US"/>
        </w:rPr>
        <w:t>I. 10</w:t>
      </w:r>
      <w:r w:rsidRPr="005F6E4C">
        <w:rPr>
          <w:rFonts w:ascii="Arial" w:hAnsi="Arial"/>
          <w:lang w:val="en-US"/>
        </w:rPr>
        <w:tab/>
      </w:r>
      <w:r w:rsidR="00CD5D80" w:rsidRPr="00CD5D80">
        <w:rPr>
          <w:rFonts w:ascii="Arial" w:hAnsi="Arial"/>
          <w:b w:val="0"/>
          <w:bCs/>
          <w:lang w:val="en-US"/>
        </w:rPr>
        <w:t>(NOT USED)</w:t>
      </w:r>
      <w:bookmarkEnd w:id="56"/>
      <w:r w:rsidR="00CD5D80" w:rsidRPr="00CD5D80">
        <w:rPr>
          <w:rFonts w:ascii="Arial" w:hAnsi="Arial"/>
          <w:b w:val="0"/>
          <w:lang w:val="en-US"/>
        </w:rPr>
        <w:t xml:space="preserve"> </w:t>
      </w:r>
      <w:bookmarkEnd w:id="57"/>
    </w:p>
    <w:p w14:paraId="30FA944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8176C0B" w14:textId="77777777" w:rsidR="001B3A2F" w:rsidRDefault="001B3A2F">
      <w:pPr>
        <w:pStyle w:val="berschrift2"/>
        <w:tabs>
          <w:tab w:val="left" w:pos="1134"/>
        </w:tabs>
        <w:ind w:left="1134" w:hanging="1134"/>
        <w:rPr>
          <w:rFonts w:ascii="Arial" w:hAnsi="Arial"/>
        </w:rPr>
      </w:pPr>
      <w:bookmarkStart w:id="58" w:name="_Toc35424883"/>
      <w:bookmarkStart w:id="59" w:name="_Toc129894062"/>
      <w:r>
        <w:rPr>
          <w:rFonts w:ascii="Arial" w:hAnsi="Arial"/>
        </w:rPr>
        <w:t>I. 11</w:t>
      </w:r>
      <w:r>
        <w:rPr>
          <w:rFonts w:ascii="Arial" w:hAnsi="Arial"/>
        </w:rPr>
        <w:tab/>
        <w:t>CLOSING ENTRY DATE</w:t>
      </w:r>
      <w:bookmarkEnd w:id="58"/>
      <w:bookmarkEnd w:id="59"/>
    </w:p>
    <w:p w14:paraId="5598AC5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closing entry date for the Event is:</w:t>
      </w:r>
    </w:p>
    <w:p w14:paraId="5D17CD2F"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 xml:space="preserve">&lt;* </w:t>
      </w:r>
      <w:r>
        <w:rPr>
          <w:rFonts w:ascii="Arial" w:hAnsi="Arial"/>
          <w:i/>
          <w:sz w:val="20"/>
        </w:rPr>
        <w:t>day/date</w:t>
      </w:r>
      <w:r>
        <w:rPr>
          <w:rFonts w:ascii="Arial" w:hAnsi="Arial"/>
          <w:sz w:val="20"/>
        </w:rPr>
        <w:t xml:space="preserve"> *&gt;.</w:t>
      </w:r>
    </w:p>
    <w:p w14:paraId="7527668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3953CD0" w14:textId="77777777" w:rsidR="001B3A2F" w:rsidRDefault="001B3A2F">
      <w:pPr>
        <w:pStyle w:val="berschrift2"/>
        <w:tabs>
          <w:tab w:val="left" w:pos="1134"/>
        </w:tabs>
        <w:ind w:left="1134" w:hanging="1134"/>
        <w:rPr>
          <w:rFonts w:ascii="Arial" w:hAnsi="Arial"/>
        </w:rPr>
      </w:pPr>
      <w:bookmarkStart w:id="60" w:name="_Toc35424884"/>
      <w:bookmarkStart w:id="61" w:name="_Toc129894063"/>
      <w:r>
        <w:rPr>
          <w:rFonts w:ascii="Arial" w:hAnsi="Arial"/>
        </w:rPr>
        <w:t>I. 12</w:t>
      </w:r>
      <w:r>
        <w:rPr>
          <w:rFonts w:ascii="Arial" w:hAnsi="Arial"/>
        </w:rPr>
        <w:tab/>
        <w:t>RISK</w:t>
      </w:r>
      <w:bookmarkEnd w:id="60"/>
      <w:bookmarkEnd w:id="61"/>
    </w:p>
    <w:p w14:paraId="0F4A9D1B"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The balloon and other property of a competitor shall be at the risk of the competitor at all times. &lt;* </w:t>
      </w:r>
      <w:r>
        <w:rPr>
          <w:rFonts w:ascii="Arial" w:hAnsi="Arial"/>
          <w:i/>
          <w:sz w:val="20"/>
        </w:rPr>
        <w:t>By entering an Event a competitor agrees to waive all claim for injury to himself or loss or damage to his property. (This clause may be omitted if it would invalidate insurance.)</w:t>
      </w:r>
      <w:r>
        <w:rPr>
          <w:rFonts w:ascii="Arial" w:hAnsi="Arial"/>
          <w:sz w:val="20"/>
        </w:rPr>
        <w:t xml:space="preserve"> *&gt;</w:t>
      </w:r>
    </w:p>
    <w:p w14:paraId="3C79C85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7084A10" w14:textId="77777777" w:rsidR="001B3A2F" w:rsidRDefault="001B3A2F">
      <w:pPr>
        <w:pStyle w:val="berschrift2"/>
        <w:tabs>
          <w:tab w:val="left" w:pos="1134"/>
        </w:tabs>
        <w:ind w:left="1134" w:hanging="1134"/>
        <w:rPr>
          <w:rFonts w:ascii="Arial" w:hAnsi="Arial"/>
        </w:rPr>
      </w:pPr>
      <w:bookmarkStart w:id="62" w:name="_Toc35424885"/>
      <w:bookmarkStart w:id="63" w:name="_Toc129894064"/>
      <w:r>
        <w:rPr>
          <w:rFonts w:ascii="Arial" w:hAnsi="Arial"/>
        </w:rPr>
        <w:t>I. 13</w:t>
      </w:r>
      <w:r>
        <w:rPr>
          <w:rFonts w:ascii="Arial" w:hAnsi="Arial"/>
        </w:rPr>
        <w:tab/>
        <w:t>INSURANCE</w:t>
      </w:r>
      <w:bookmarkEnd w:id="62"/>
      <w:bookmarkEnd w:id="63"/>
    </w:p>
    <w:p w14:paraId="040E1D16"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Each balloon shall be insured against all claims by third parties to a minimum of &lt;* </w:t>
      </w:r>
      <w:r>
        <w:rPr>
          <w:rFonts w:ascii="Arial" w:hAnsi="Arial"/>
          <w:i/>
          <w:sz w:val="20"/>
        </w:rPr>
        <w:t>amount of money, currency</w:t>
      </w:r>
      <w:r>
        <w:rPr>
          <w:rFonts w:ascii="Arial" w:hAnsi="Arial"/>
          <w:sz w:val="20"/>
        </w:rPr>
        <w:t xml:space="preserve"> *&gt;. The competitor shall produce documentary evidence of this insurance valid for the period of the Event covering any balloon which he may fly &lt;</w:t>
      </w:r>
      <w:proofErr w:type="gramStart"/>
      <w:r>
        <w:rPr>
          <w:rFonts w:ascii="Arial" w:hAnsi="Arial"/>
          <w:sz w:val="20"/>
        </w:rPr>
        <w:t xml:space="preserve">* </w:t>
      </w:r>
      <w:r>
        <w:rPr>
          <w:rFonts w:ascii="Arial" w:hAnsi="Arial"/>
          <w:i/>
          <w:sz w:val="20"/>
        </w:rPr>
        <w:t>,</w:t>
      </w:r>
      <w:proofErr w:type="gramEnd"/>
      <w:r>
        <w:rPr>
          <w:rFonts w:ascii="Arial" w:hAnsi="Arial"/>
          <w:i/>
          <w:sz w:val="20"/>
        </w:rPr>
        <w:t xml:space="preserve"> or he shall purchase such insurance from the organisers</w:t>
      </w:r>
      <w:r>
        <w:rPr>
          <w:rFonts w:ascii="Arial" w:hAnsi="Arial"/>
          <w:sz w:val="20"/>
        </w:rPr>
        <w:t xml:space="preserve"> *&gt;.</w:t>
      </w:r>
    </w:p>
    <w:p w14:paraId="2C7E7D3B"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B9708AB" w14:textId="77777777" w:rsidR="001B3A2F" w:rsidRDefault="001B3A2F">
      <w:pPr>
        <w:sectPr w:rsidR="001B3A2F">
          <w:footerReference w:type="default" r:id="rId11"/>
          <w:endnotePr>
            <w:numFmt w:val="decimal"/>
          </w:endnotePr>
          <w:pgSz w:w="11906" w:h="16838" w:code="9"/>
          <w:pgMar w:top="720" w:right="1440" w:bottom="1440" w:left="1440" w:header="720" w:footer="1440" w:gutter="0"/>
          <w:pgNumType w:start="1"/>
          <w:cols w:space="720"/>
          <w:noEndnote/>
        </w:sectPr>
      </w:pPr>
    </w:p>
    <w:p w14:paraId="3C343F7E" w14:textId="77777777" w:rsidR="001B3A2F" w:rsidRDefault="001B3A2F">
      <w:pPr>
        <w:pStyle w:val="berschrift1"/>
        <w:rPr>
          <w:rFonts w:ascii="Arial" w:hAnsi="Arial"/>
        </w:rPr>
      </w:pPr>
      <w:bookmarkStart w:id="64" w:name="_Toc35424886"/>
      <w:bookmarkStart w:id="65" w:name="_Toc129894065"/>
      <w:r>
        <w:rPr>
          <w:rFonts w:ascii="Arial" w:hAnsi="Arial"/>
        </w:rPr>
        <w:lastRenderedPageBreak/>
        <w:t xml:space="preserve">SECTION II </w:t>
      </w:r>
      <w:r>
        <w:rPr>
          <w:rFonts w:ascii="Arial" w:hAnsi="Arial"/>
        </w:rPr>
        <w:noBreakHyphen/>
        <w:t xml:space="preserve"> COMPETITION DETAILS</w:t>
      </w:r>
      <w:bookmarkEnd w:id="64"/>
      <w:bookmarkEnd w:id="65"/>
    </w:p>
    <w:p w14:paraId="3B74A788" w14:textId="77777777" w:rsidR="001B3A2F" w:rsidRDefault="001B3A2F">
      <w:pPr>
        <w:pStyle w:val="Kommentartext"/>
        <w:keepNext/>
        <w:keepLines/>
        <w:tabs>
          <w:tab w:val="left" w:pos="-1440"/>
          <w:tab w:val="left" w:pos="-720"/>
          <w:tab w:val="left" w:pos="0"/>
          <w:tab w:val="left" w:pos="1440"/>
        </w:tabs>
        <w:suppressAutoHyphens/>
        <w:rPr>
          <w:rFonts w:ascii="Arial" w:hAnsi="Arial"/>
        </w:rPr>
      </w:pPr>
    </w:p>
    <w:p w14:paraId="054BCF52" w14:textId="77777777" w:rsidR="001B3A2F" w:rsidRDefault="001B3A2F">
      <w:pPr>
        <w:pStyle w:val="berschrift2"/>
        <w:tabs>
          <w:tab w:val="left" w:pos="1134"/>
        </w:tabs>
        <w:ind w:left="1134" w:hanging="1134"/>
        <w:rPr>
          <w:rFonts w:ascii="Arial" w:hAnsi="Arial"/>
        </w:rPr>
      </w:pPr>
      <w:bookmarkStart w:id="66" w:name="_Toc35424887"/>
      <w:bookmarkStart w:id="67" w:name="_Toc129894066"/>
      <w:r>
        <w:rPr>
          <w:rFonts w:ascii="Arial" w:hAnsi="Arial"/>
        </w:rPr>
        <w:t>II. 1</w:t>
      </w:r>
      <w:r>
        <w:rPr>
          <w:rFonts w:ascii="Arial" w:hAnsi="Arial"/>
        </w:rPr>
        <w:tab/>
        <w:t xml:space="preserve">CONTEST AREA </w:t>
      </w:r>
      <w:r>
        <w:rPr>
          <w:rFonts w:ascii="Arial" w:hAnsi="Arial"/>
          <w:b w:val="0"/>
        </w:rPr>
        <w:t>(7.1)</w:t>
      </w:r>
      <w:bookmarkEnd w:id="66"/>
      <w:bookmarkEnd w:id="67"/>
    </w:p>
    <w:p w14:paraId="485D3822" w14:textId="77777777" w:rsidR="001B3A2F" w:rsidRDefault="001B3A2F">
      <w:pPr>
        <w:spacing w:before="120"/>
        <w:ind w:left="1134"/>
        <w:rPr>
          <w:rFonts w:ascii="Arial" w:hAnsi="Arial"/>
          <w:i/>
          <w:sz w:val="20"/>
        </w:rPr>
      </w:pPr>
      <w:r>
        <w:rPr>
          <w:rFonts w:ascii="Arial" w:hAnsi="Arial"/>
          <w:sz w:val="20"/>
        </w:rPr>
        <w:t xml:space="preserve">The competition map will consist of </w:t>
      </w:r>
      <w:r>
        <w:rPr>
          <w:rFonts w:ascii="Arial" w:hAnsi="Arial"/>
          <w:i/>
          <w:sz w:val="20"/>
        </w:rPr>
        <w:t>&lt;*specify numbers or other specification of map sheets. When publicly available, include ordering source and other relevant information *&gt;</w:t>
      </w:r>
    </w:p>
    <w:p w14:paraId="3B3F44CC"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 xml:space="preserve">The contest area is </w:t>
      </w:r>
      <w:r>
        <w:rPr>
          <w:rFonts w:ascii="Arial" w:hAnsi="Arial"/>
          <w:i/>
          <w:sz w:val="20"/>
        </w:rPr>
        <w:t>&lt;*specify area in relation to the competition map *&gt;</w:t>
      </w:r>
      <w:r>
        <w:rPr>
          <w:rFonts w:ascii="Arial" w:hAnsi="Arial"/>
          <w:sz w:val="20"/>
        </w:rPr>
        <w:br/>
      </w:r>
    </w:p>
    <w:p w14:paraId="053F14CA" w14:textId="77777777" w:rsidR="001B3A2F" w:rsidRDefault="001B3A2F">
      <w:pPr>
        <w:pStyle w:val="berschrift2"/>
        <w:tabs>
          <w:tab w:val="left" w:pos="-1440"/>
          <w:tab w:val="left" w:pos="-720"/>
          <w:tab w:val="left" w:pos="0"/>
          <w:tab w:val="left" w:pos="1134"/>
        </w:tabs>
        <w:ind w:left="1134" w:hanging="1134"/>
        <w:rPr>
          <w:rFonts w:ascii="Arial" w:hAnsi="Arial"/>
        </w:rPr>
      </w:pPr>
      <w:bookmarkStart w:id="68" w:name="_Toc471725133"/>
      <w:bookmarkStart w:id="69" w:name="_Toc35424888"/>
      <w:bookmarkStart w:id="70" w:name="_Toc129894067"/>
      <w:r>
        <w:rPr>
          <w:rFonts w:ascii="Arial" w:hAnsi="Arial"/>
        </w:rPr>
        <w:t>II. 2</w:t>
      </w:r>
      <w:r>
        <w:rPr>
          <w:rFonts w:ascii="Arial" w:hAnsi="Arial"/>
          <w:b w:val="0"/>
        </w:rPr>
        <w:tab/>
      </w:r>
      <w:r>
        <w:rPr>
          <w:rFonts w:ascii="Arial" w:hAnsi="Arial"/>
        </w:rPr>
        <w:t>OUT OF BOUNDS</w:t>
      </w:r>
      <w:bookmarkEnd w:id="68"/>
      <w:r>
        <w:rPr>
          <w:rFonts w:ascii="Arial" w:hAnsi="Arial"/>
        </w:rPr>
        <w:t xml:space="preserve"> </w:t>
      </w:r>
      <w:r>
        <w:rPr>
          <w:rFonts w:ascii="Arial" w:hAnsi="Arial"/>
          <w:b w:val="0"/>
        </w:rPr>
        <w:t>(7.2)</w:t>
      </w:r>
      <w:bookmarkEnd w:id="69"/>
      <w:bookmarkEnd w:id="70"/>
    </w:p>
    <w:p w14:paraId="600D3238" w14:textId="77777777" w:rsidR="001B3A2F" w:rsidRDefault="001B3A2F">
      <w:pPr>
        <w:tabs>
          <w:tab w:val="left" w:pos="1134"/>
        </w:tabs>
        <w:spacing w:before="120"/>
        <w:ind w:left="1134"/>
        <w:rPr>
          <w:rFonts w:ascii="Arial" w:hAnsi="Arial"/>
          <w:i/>
          <w:sz w:val="20"/>
        </w:rPr>
      </w:pPr>
      <w:r>
        <w:rPr>
          <w:rFonts w:ascii="Arial" w:hAnsi="Arial"/>
          <w:i/>
          <w:sz w:val="20"/>
        </w:rPr>
        <w:t>&lt;* Declare out of bounds areas by coordinates or sketches and other relevant information *&gt;</w:t>
      </w:r>
    </w:p>
    <w:p w14:paraId="754C67F4" w14:textId="77777777" w:rsidR="001B3A2F" w:rsidRDefault="001B3A2F">
      <w:pPr>
        <w:pStyle w:val="berschrift2"/>
        <w:tabs>
          <w:tab w:val="left" w:pos="-1440"/>
          <w:tab w:val="left" w:pos="-720"/>
          <w:tab w:val="left" w:pos="0"/>
          <w:tab w:val="left" w:pos="1134"/>
        </w:tabs>
        <w:ind w:left="1134" w:hanging="1134"/>
        <w:rPr>
          <w:rFonts w:ascii="Arial" w:hAnsi="Arial"/>
        </w:rPr>
      </w:pPr>
    </w:p>
    <w:p w14:paraId="0F3D0523" w14:textId="77777777" w:rsidR="001B3A2F" w:rsidRDefault="001B3A2F">
      <w:pPr>
        <w:pStyle w:val="berschrift2"/>
        <w:tabs>
          <w:tab w:val="left" w:pos="-1440"/>
          <w:tab w:val="left" w:pos="-720"/>
          <w:tab w:val="left" w:pos="0"/>
          <w:tab w:val="left" w:pos="1134"/>
        </w:tabs>
        <w:ind w:left="1134" w:hanging="1134"/>
        <w:rPr>
          <w:rFonts w:ascii="Arial" w:hAnsi="Arial"/>
        </w:rPr>
      </w:pPr>
      <w:bookmarkStart w:id="71" w:name="_Toc471725134"/>
      <w:bookmarkStart w:id="72" w:name="_Toc35424889"/>
      <w:bookmarkStart w:id="73" w:name="_Toc129894068"/>
      <w:r>
        <w:rPr>
          <w:rFonts w:ascii="Arial" w:hAnsi="Arial"/>
        </w:rPr>
        <w:t>II. 3</w:t>
      </w:r>
      <w:r>
        <w:rPr>
          <w:rFonts w:ascii="Arial" w:hAnsi="Arial"/>
        </w:rPr>
        <w:tab/>
        <w:t>PZ LIST</w:t>
      </w:r>
      <w:bookmarkEnd w:id="71"/>
      <w:r>
        <w:rPr>
          <w:rFonts w:ascii="Arial" w:hAnsi="Arial"/>
        </w:rPr>
        <w:t xml:space="preserve"> </w:t>
      </w:r>
      <w:r>
        <w:rPr>
          <w:rFonts w:ascii="Arial" w:hAnsi="Arial"/>
          <w:b w:val="0"/>
        </w:rPr>
        <w:t>(7.3)</w:t>
      </w:r>
      <w:bookmarkEnd w:id="72"/>
      <w:bookmarkEnd w:id="73"/>
    </w:p>
    <w:p w14:paraId="32FACF2E" w14:textId="77777777" w:rsidR="001B3A2F" w:rsidRDefault="001B3A2F">
      <w:pPr>
        <w:tabs>
          <w:tab w:val="left" w:pos="1134"/>
        </w:tabs>
        <w:spacing w:before="120"/>
        <w:ind w:left="1134"/>
        <w:rPr>
          <w:rFonts w:ascii="Arial" w:hAnsi="Arial"/>
          <w:i/>
          <w:sz w:val="20"/>
        </w:rPr>
      </w:pPr>
      <w:r>
        <w:rPr>
          <w:rFonts w:ascii="Arial" w:hAnsi="Arial"/>
          <w:i/>
          <w:sz w:val="20"/>
        </w:rPr>
        <w:t>&lt;* When possible provide list of PZs *&gt;</w:t>
      </w:r>
    </w:p>
    <w:p w14:paraId="5AEAEBC7" w14:textId="77777777" w:rsidR="001B3A2F" w:rsidRDefault="001B3A2F">
      <w:pPr>
        <w:pStyle w:val="berschrift1"/>
        <w:tabs>
          <w:tab w:val="left" w:pos="-1440"/>
          <w:tab w:val="left" w:pos="-720"/>
          <w:tab w:val="left" w:pos="0"/>
          <w:tab w:val="left" w:pos="1134"/>
        </w:tabs>
        <w:ind w:left="1134" w:hanging="1134"/>
        <w:rPr>
          <w:rFonts w:ascii="Arial" w:hAnsi="Arial"/>
          <w:u w:val="none"/>
        </w:rPr>
      </w:pPr>
    </w:p>
    <w:p w14:paraId="016429DB" w14:textId="77777777" w:rsidR="001B3A2F" w:rsidRDefault="001B3A2F">
      <w:pPr>
        <w:pStyle w:val="berschrift2"/>
        <w:tabs>
          <w:tab w:val="left" w:pos="-1440"/>
          <w:tab w:val="left" w:pos="-720"/>
          <w:tab w:val="left" w:pos="0"/>
          <w:tab w:val="left" w:pos="1134"/>
        </w:tabs>
        <w:ind w:left="1134" w:hanging="1134"/>
        <w:rPr>
          <w:rFonts w:ascii="Arial" w:hAnsi="Arial"/>
        </w:rPr>
      </w:pPr>
      <w:bookmarkStart w:id="74" w:name="_Toc471725135"/>
      <w:bookmarkStart w:id="75" w:name="_Toc35424890"/>
      <w:bookmarkStart w:id="76" w:name="_Toc129894069"/>
      <w:r>
        <w:rPr>
          <w:rFonts w:ascii="Arial" w:hAnsi="Arial"/>
        </w:rPr>
        <w:t>II. 4</w:t>
      </w:r>
      <w:r>
        <w:rPr>
          <w:rFonts w:ascii="Arial" w:hAnsi="Arial"/>
          <w:b w:val="0"/>
        </w:rPr>
        <w:tab/>
      </w:r>
      <w:r>
        <w:rPr>
          <w:rFonts w:ascii="Arial" w:hAnsi="Arial"/>
        </w:rPr>
        <w:t>COMMON LAUNCH AREA(S)</w:t>
      </w:r>
      <w:bookmarkEnd w:id="74"/>
      <w:r>
        <w:rPr>
          <w:rFonts w:ascii="Arial" w:hAnsi="Arial"/>
        </w:rPr>
        <w:t xml:space="preserve"> </w:t>
      </w:r>
      <w:r>
        <w:rPr>
          <w:rFonts w:ascii="Arial" w:hAnsi="Arial"/>
          <w:b w:val="0"/>
        </w:rPr>
        <w:t>(9.1.1)</w:t>
      </w:r>
      <w:bookmarkEnd w:id="75"/>
      <w:bookmarkEnd w:id="76"/>
    </w:p>
    <w:p w14:paraId="7AA673FF" w14:textId="77777777" w:rsidR="001B3A2F" w:rsidRDefault="001B3A2F">
      <w:pPr>
        <w:tabs>
          <w:tab w:val="left" w:pos="1134"/>
        </w:tabs>
        <w:spacing w:before="120"/>
        <w:ind w:left="1134"/>
        <w:rPr>
          <w:rFonts w:ascii="Arial" w:hAnsi="Arial"/>
          <w:i/>
          <w:sz w:val="20"/>
        </w:rPr>
      </w:pPr>
      <w:r>
        <w:rPr>
          <w:rFonts w:ascii="Arial" w:hAnsi="Arial"/>
          <w:i/>
          <w:sz w:val="20"/>
        </w:rPr>
        <w:t>&lt;* Provide Launch area description as available *&gt;</w:t>
      </w:r>
    </w:p>
    <w:p w14:paraId="5EBCFBBE" w14:textId="77777777" w:rsidR="001B3A2F" w:rsidRDefault="001B3A2F">
      <w:pPr>
        <w:tabs>
          <w:tab w:val="left" w:pos="1134"/>
        </w:tabs>
        <w:ind w:left="1134" w:hanging="1134"/>
      </w:pPr>
    </w:p>
    <w:p w14:paraId="13128204" w14:textId="77777777" w:rsidR="001B3A2F" w:rsidRDefault="001B3A2F">
      <w:pPr>
        <w:pStyle w:val="berschrift2"/>
        <w:tabs>
          <w:tab w:val="left" w:pos="-1440"/>
          <w:tab w:val="left" w:pos="-720"/>
          <w:tab w:val="left" w:pos="0"/>
          <w:tab w:val="left" w:pos="1134"/>
        </w:tabs>
        <w:ind w:left="1134" w:hanging="1134"/>
        <w:rPr>
          <w:rFonts w:ascii="Arial" w:hAnsi="Arial"/>
        </w:rPr>
      </w:pPr>
      <w:bookmarkStart w:id="77" w:name="_Toc471725136"/>
      <w:bookmarkStart w:id="78" w:name="_Toc35424891"/>
      <w:bookmarkStart w:id="79" w:name="_Toc129894070"/>
      <w:r>
        <w:rPr>
          <w:rFonts w:ascii="Arial" w:hAnsi="Arial"/>
        </w:rPr>
        <w:t>II. 5</w:t>
      </w:r>
      <w:r>
        <w:rPr>
          <w:rFonts w:ascii="Arial" w:hAnsi="Arial"/>
        </w:rPr>
        <w:tab/>
        <w:t>COMMON LAUNCH POINT(S)</w:t>
      </w:r>
      <w:bookmarkEnd w:id="77"/>
      <w:r>
        <w:rPr>
          <w:rFonts w:ascii="Arial" w:hAnsi="Arial"/>
        </w:rPr>
        <w:t xml:space="preserve"> </w:t>
      </w:r>
      <w:r>
        <w:rPr>
          <w:rFonts w:ascii="Arial" w:hAnsi="Arial"/>
          <w:b w:val="0"/>
        </w:rPr>
        <w:t>(9.1.2)</w:t>
      </w:r>
      <w:bookmarkEnd w:id="78"/>
      <w:bookmarkEnd w:id="79"/>
    </w:p>
    <w:p w14:paraId="48128CB3" w14:textId="77777777" w:rsidR="001B3A2F" w:rsidRDefault="001B3A2F">
      <w:pPr>
        <w:tabs>
          <w:tab w:val="left" w:pos="1134"/>
        </w:tabs>
        <w:spacing w:before="120"/>
        <w:ind w:left="1134"/>
        <w:rPr>
          <w:rFonts w:ascii="Arial" w:hAnsi="Arial"/>
          <w:i/>
          <w:sz w:val="20"/>
        </w:rPr>
      </w:pPr>
      <w:r>
        <w:rPr>
          <w:rFonts w:ascii="Arial" w:hAnsi="Arial"/>
          <w:i/>
          <w:sz w:val="20"/>
        </w:rPr>
        <w:t>&lt;* Provide CLPs with coordinates and altitude in feet MSL as available *&gt;</w:t>
      </w:r>
    </w:p>
    <w:p w14:paraId="0AAC802E"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p>
    <w:p w14:paraId="16BE0D53" w14:textId="77777777" w:rsidR="001B3A2F" w:rsidRDefault="001B3A2F">
      <w:pPr>
        <w:pStyle w:val="berschrift2"/>
        <w:tabs>
          <w:tab w:val="left" w:pos="-1440"/>
          <w:tab w:val="left" w:pos="-720"/>
          <w:tab w:val="left" w:pos="0"/>
          <w:tab w:val="left" w:pos="1134"/>
        </w:tabs>
        <w:ind w:left="1134" w:hanging="1134"/>
        <w:rPr>
          <w:rFonts w:ascii="Arial" w:hAnsi="Arial"/>
        </w:rPr>
      </w:pPr>
      <w:bookmarkStart w:id="80" w:name="_Toc471725137"/>
      <w:bookmarkStart w:id="81" w:name="_Toc35424892"/>
      <w:bookmarkStart w:id="82" w:name="_Toc129894071"/>
      <w:r>
        <w:rPr>
          <w:rFonts w:ascii="Arial" w:hAnsi="Arial"/>
        </w:rPr>
        <w:t>II. 6</w:t>
      </w:r>
      <w:r>
        <w:rPr>
          <w:rFonts w:ascii="Arial" w:hAnsi="Arial"/>
        </w:rPr>
        <w:tab/>
        <w:t>LANDOWNER’S PERMISSION</w:t>
      </w:r>
      <w:bookmarkEnd w:id="80"/>
      <w:r>
        <w:rPr>
          <w:rFonts w:ascii="Arial" w:hAnsi="Arial"/>
        </w:rPr>
        <w:t xml:space="preserve"> </w:t>
      </w:r>
      <w:r>
        <w:rPr>
          <w:rFonts w:ascii="Arial" w:hAnsi="Arial"/>
          <w:b w:val="0"/>
        </w:rPr>
        <w:t>(9.2.2)</w:t>
      </w:r>
      <w:bookmarkEnd w:id="81"/>
      <w:bookmarkEnd w:id="82"/>
    </w:p>
    <w:p w14:paraId="1411EDDD" w14:textId="77777777" w:rsidR="001B3A2F" w:rsidRDefault="001B3A2F">
      <w:pPr>
        <w:tabs>
          <w:tab w:val="left" w:pos="1134"/>
        </w:tabs>
        <w:spacing w:before="120"/>
        <w:ind w:left="1134"/>
        <w:rPr>
          <w:rFonts w:ascii="Arial" w:hAnsi="Arial"/>
          <w:i/>
          <w:sz w:val="20"/>
        </w:rPr>
      </w:pPr>
      <w:r>
        <w:rPr>
          <w:rFonts w:ascii="Arial" w:hAnsi="Arial"/>
          <w:i/>
          <w:sz w:val="20"/>
        </w:rPr>
        <w:t>&lt;* If applicable provide information under which circumstances balloons may take-off and / or pack up without prior permission. Specify what constitutes public property when taking off is allowed from it. etc.) *&gt;</w:t>
      </w:r>
    </w:p>
    <w:p w14:paraId="0EDF006B" w14:textId="77777777" w:rsidR="001B3A2F" w:rsidRDefault="001B3A2F">
      <w:pPr>
        <w:tabs>
          <w:tab w:val="left" w:pos="1134"/>
        </w:tabs>
        <w:ind w:left="1134"/>
        <w:rPr>
          <w:rFonts w:ascii="Arial" w:hAnsi="Arial"/>
          <w:i/>
          <w:sz w:val="20"/>
        </w:rPr>
      </w:pPr>
      <w:r>
        <w:rPr>
          <w:rFonts w:ascii="Arial" w:hAnsi="Arial"/>
          <w:i/>
          <w:sz w:val="20"/>
        </w:rPr>
        <w:t>&lt;* Specify any other relevant landowner relation information. *&gt;</w:t>
      </w:r>
    </w:p>
    <w:p w14:paraId="1C1FC724" w14:textId="77777777" w:rsidR="001B3A2F" w:rsidRDefault="001B3A2F">
      <w:pPr>
        <w:tabs>
          <w:tab w:val="left" w:pos="1134"/>
        </w:tabs>
        <w:ind w:left="1134"/>
        <w:rPr>
          <w:rFonts w:ascii="Arial" w:hAnsi="Arial"/>
          <w:i/>
          <w:sz w:val="20"/>
        </w:rPr>
      </w:pPr>
      <w:r>
        <w:rPr>
          <w:rFonts w:ascii="Arial" w:hAnsi="Arial"/>
          <w:i/>
          <w:sz w:val="20"/>
        </w:rPr>
        <w:t xml:space="preserve">&lt;* </w:t>
      </w:r>
      <w:proofErr w:type="gramStart"/>
      <w:r>
        <w:rPr>
          <w:rFonts w:ascii="Arial" w:hAnsi="Arial"/>
          <w:i/>
          <w:sz w:val="20"/>
        </w:rPr>
        <w:t>Additionally</w:t>
      </w:r>
      <w:proofErr w:type="gramEnd"/>
      <w:r>
        <w:rPr>
          <w:rFonts w:ascii="Arial" w:hAnsi="Arial"/>
          <w:i/>
          <w:sz w:val="20"/>
        </w:rPr>
        <w:t xml:space="preserve"> to Rule 9.2.2 the following applies: Public areas, such as public parks, squares and river sides, are considered as places without need for permission for take-off and landings. Furthermore, a take-off without permission may be made from minor roads or tracks, if the balloon envelope can be laid out in the adjacent field and provided, it is freshly harvested and/or not cultivated and no damage is done. The road traffic may not be obstructed. *&gt;</w:t>
      </w:r>
    </w:p>
    <w:p w14:paraId="0A276162"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23CFB403" w14:textId="77777777" w:rsidR="001B3A2F" w:rsidRDefault="001B3A2F">
      <w:pPr>
        <w:pStyle w:val="berschrift2"/>
        <w:tabs>
          <w:tab w:val="left" w:pos="-1440"/>
          <w:tab w:val="left" w:pos="-720"/>
          <w:tab w:val="left" w:pos="0"/>
          <w:tab w:val="left" w:pos="1134"/>
        </w:tabs>
        <w:ind w:left="1134" w:hanging="1134"/>
        <w:rPr>
          <w:rFonts w:ascii="Arial" w:hAnsi="Arial"/>
          <w:b w:val="0"/>
        </w:rPr>
      </w:pPr>
      <w:bookmarkStart w:id="83" w:name="_Toc471725138"/>
      <w:bookmarkStart w:id="84" w:name="_Toc35424893"/>
      <w:bookmarkStart w:id="85" w:name="_Toc129894072"/>
      <w:r>
        <w:rPr>
          <w:rFonts w:ascii="Arial" w:hAnsi="Arial"/>
        </w:rPr>
        <w:t>II. 7</w:t>
      </w:r>
      <w:r>
        <w:rPr>
          <w:rFonts w:ascii="Arial" w:hAnsi="Arial"/>
        </w:rPr>
        <w:tab/>
        <w:t>LIVESTOCK AND CROP</w:t>
      </w:r>
      <w:bookmarkEnd w:id="83"/>
      <w:r>
        <w:rPr>
          <w:rFonts w:ascii="Arial" w:hAnsi="Arial"/>
        </w:rPr>
        <w:t xml:space="preserve"> </w:t>
      </w:r>
      <w:r>
        <w:rPr>
          <w:rFonts w:ascii="Arial" w:hAnsi="Arial"/>
          <w:b w:val="0"/>
        </w:rPr>
        <w:t>(10.6)</w:t>
      </w:r>
      <w:bookmarkEnd w:id="84"/>
      <w:bookmarkEnd w:id="85"/>
    </w:p>
    <w:p w14:paraId="72398E89" w14:textId="77777777" w:rsidR="001B3A2F" w:rsidRDefault="001B3A2F">
      <w:pPr>
        <w:tabs>
          <w:tab w:val="left" w:pos="1134"/>
        </w:tabs>
        <w:spacing w:before="120"/>
        <w:ind w:left="1134"/>
        <w:rPr>
          <w:rFonts w:ascii="Arial" w:hAnsi="Arial"/>
          <w:i/>
          <w:sz w:val="20"/>
        </w:rPr>
      </w:pPr>
      <w:r>
        <w:rPr>
          <w:rFonts w:ascii="Arial" w:hAnsi="Arial"/>
          <w:sz w:val="20"/>
        </w:rPr>
        <w:t>Balloons shall not fly closer than &lt;*</w:t>
      </w:r>
      <w:r>
        <w:rPr>
          <w:rFonts w:ascii="Arial" w:hAnsi="Arial"/>
          <w:i/>
          <w:iCs/>
          <w:sz w:val="20"/>
        </w:rPr>
        <w:t>500 ft</w:t>
      </w:r>
      <w:r>
        <w:rPr>
          <w:rFonts w:ascii="Arial" w:hAnsi="Arial"/>
          <w:sz w:val="20"/>
        </w:rPr>
        <w:t xml:space="preserve">*&gt; from livestock or buildings containing livestock. </w:t>
      </w:r>
      <w:r>
        <w:rPr>
          <w:rFonts w:ascii="Arial" w:hAnsi="Arial"/>
          <w:sz w:val="20"/>
        </w:rPr>
        <w:br/>
      </w:r>
      <w:r>
        <w:rPr>
          <w:rFonts w:ascii="Arial" w:hAnsi="Arial"/>
          <w:i/>
          <w:sz w:val="20"/>
        </w:rPr>
        <w:t>&lt;* Provide local and seasonal information concerning livestock and crop. *&gt;</w:t>
      </w:r>
    </w:p>
    <w:p w14:paraId="251E077F" w14:textId="77777777" w:rsidR="001B3A2F" w:rsidRDefault="001B3A2F">
      <w:pPr>
        <w:keepNext/>
        <w:keepLines/>
        <w:tabs>
          <w:tab w:val="left" w:pos="-1440"/>
          <w:tab w:val="left" w:pos="-720"/>
          <w:tab w:val="left" w:pos="0"/>
          <w:tab w:val="left" w:pos="1134"/>
        </w:tabs>
        <w:suppressAutoHyphens/>
        <w:ind w:left="1440" w:hanging="1134"/>
        <w:rPr>
          <w:rFonts w:ascii="Arial" w:hAnsi="Arial"/>
          <w:sz w:val="20"/>
        </w:rPr>
      </w:pPr>
    </w:p>
    <w:p w14:paraId="0C125201" w14:textId="77777777" w:rsidR="001B3A2F" w:rsidRDefault="001B3A2F">
      <w:pPr>
        <w:pStyle w:val="berschrift2"/>
        <w:tabs>
          <w:tab w:val="left" w:pos="-1440"/>
          <w:tab w:val="left" w:pos="-720"/>
          <w:tab w:val="left" w:pos="0"/>
          <w:tab w:val="left" w:pos="1134"/>
        </w:tabs>
        <w:ind w:left="1134" w:hanging="1134"/>
        <w:rPr>
          <w:rFonts w:ascii="Arial" w:hAnsi="Arial"/>
          <w:b w:val="0"/>
        </w:rPr>
      </w:pPr>
      <w:bookmarkStart w:id="86" w:name="_Toc471725139"/>
      <w:bookmarkStart w:id="87" w:name="_Toc35424894"/>
      <w:bookmarkStart w:id="88" w:name="_Toc129894073"/>
      <w:r>
        <w:rPr>
          <w:rFonts w:ascii="Arial" w:hAnsi="Arial"/>
        </w:rPr>
        <w:t>II. 8</w:t>
      </w:r>
      <w:r>
        <w:rPr>
          <w:rFonts w:ascii="Arial" w:hAnsi="Arial"/>
        </w:rPr>
        <w:tab/>
        <w:t>DRIVING LAW</w:t>
      </w:r>
      <w:bookmarkEnd w:id="86"/>
      <w:r>
        <w:rPr>
          <w:rFonts w:ascii="Arial" w:hAnsi="Arial"/>
        </w:rPr>
        <w:t xml:space="preserve"> </w:t>
      </w:r>
      <w:r>
        <w:rPr>
          <w:rFonts w:ascii="Arial" w:hAnsi="Arial"/>
          <w:b w:val="0"/>
        </w:rPr>
        <w:t>(10.11)</w:t>
      </w:r>
      <w:bookmarkEnd w:id="87"/>
      <w:bookmarkEnd w:id="88"/>
    </w:p>
    <w:p w14:paraId="35E0B30D" w14:textId="77777777" w:rsidR="001B3A2F" w:rsidRDefault="001B3A2F">
      <w:pPr>
        <w:tabs>
          <w:tab w:val="left" w:pos="1134"/>
        </w:tabs>
        <w:spacing w:before="120"/>
        <w:ind w:left="1134"/>
        <w:rPr>
          <w:rFonts w:ascii="Arial" w:hAnsi="Arial"/>
          <w:i/>
          <w:sz w:val="20"/>
        </w:rPr>
      </w:pPr>
      <w:r>
        <w:rPr>
          <w:rFonts w:ascii="Arial" w:hAnsi="Arial"/>
          <w:i/>
          <w:sz w:val="20"/>
        </w:rPr>
        <w:t>&lt;* Provide local driving laws other than normal. *&gt;</w:t>
      </w:r>
    </w:p>
    <w:p w14:paraId="0841C687"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p>
    <w:p w14:paraId="5E69E37C" w14:textId="77777777" w:rsidR="001B3A2F" w:rsidRDefault="001B3A2F">
      <w:pPr>
        <w:pStyle w:val="berschrift2"/>
        <w:tabs>
          <w:tab w:val="left" w:pos="-1440"/>
          <w:tab w:val="left" w:pos="-720"/>
          <w:tab w:val="left" w:pos="0"/>
          <w:tab w:val="left" w:pos="1134"/>
        </w:tabs>
        <w:ind w:left="1134" w:hanging="1134"/>
        <w:rPr>
          <w:rFonts w:ascii="Arial" w:hAnsi="Arial"/>
          <w:b w:val="0"/>
        </w:rPr>
      </w:pPr>
      <w:bookmarkStart w:id="89" w:name="_Toc471725140"/>
      <w:bookmarkStart w:id="90" w:name="_Toc35424895"/>
      <w:bookmarkStart w:id="91" w:name="_Toc129894074"/>
      <w:r>
        <w:rPr>
          <w:rFonts w:ascii="Arial" w:hAnsi="Arial"/>
        </w:rPr>
        <w:t>II. 9</w:t>
      </w:r>
      <w:r>
        <w:rPr>
          <w:rFonts w:ascii="Arial" w:hAnsi="Arial"/>
        </w:rPr>
        <w:tab/>
        <w:t>AIR LAW</w:t>
      </w:r>
      <w:bookmarkEnd w:id="89"/>
      <w:r>
        <w:rPr>
          <w:rFonts w:ascii="Arial" w:hAnsi="Arial"/>
        </w:rPr>
        <w:t xml:space="preserve"> </w:t>
      </w:r>
      <w:r>
        <w:rPr>
          <w:rFonts w:ascii="Arial" w:hAnsi="Arial"/>
          <w:b w:val="0"/>
        </w:rPr>
        <w:t>(10.14)</w:t>
      </w:r>
      <w:bookmarkEnd w:id="90"/>
      <w:bookmarkEnd w:id="91"/>
    </w:p>
    <w:p w14:paraId="1F48FFF7" w14:textId="77777777" w:rsidR="001B3A2F" w:rsidRDefault="001B3A2F">
      <w:pPr>
        <w:tabs>
          <w:tab w:val="left" w:pos="1134"/>
        </w:tabs>
        <w:spacing w:before="120"/>
        <w:ind w:left="1134"/>
        <w:rPr>
          <w:rFonts w:ascii="Arial" w:hAnsi="Arial"/>
          <w:i/>
          <w:sz w:val="20"/>
        </w:rPr>
      </w:pPr>
      <w:r>
        <w:rPr>
          <w:rFonts w:ascii="Arial" w:hAnsi="Arial"/>
          <w:i/>
          <w:sz w:val="20"/>
        </w:rPr>
        <w:t>&lt;* Provide information concerning air law. When sensitive ATC zones are present in the competition area, provide description so that they can be drawn on the competition when required. *&gt;</w:t>
      </w:r>
    </w:p>
    <w:p w14:paraId="4E905A21"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p>
    <w:p w14:paraId="12DE950F" w14:textId="77777777" w:rsidR="001B3A2F" w:rsidRDefault="001B3A2F">
      <w:pPr>
        <w:pStyle w:val="berschrift2"/>
        <w:tabs>
          <w:tab w:val="left" w:pos="1134"/>
        </w:tabs>
        <w:ind w:left="1134" w:hanging="1134"/>
        <w:rPr>
          <w:rFonts w:ascii="Arial" w:hAnsi="Arial"/>
          <w:b w:val="0"/>
        </w:rPr>
      </w:pPr>
      <w:bookmarkStart w:id="92" w:name="_Toc471725141"/>
      <w:bookmarkStart w:id="93" w:name="_Toc35424896"/>
      <w:bookmarkStart w:id="94" w:name="_Toc129894075"/>
      <w:r>
        <w:rPr>
          <w:rFonts w:ascii="Arial" w:hAnsi="Arial"/>
        </w:rPr>
        <w:t>II. 10</w:t>
      </w:r>
      <w:r>
        <w:rPr>
          <w:rFonts w:ascii="Arial" w:hAnsi="Arial"/>
        </w:rPr>
        <w:tab/>
      </w:r>
      <w:bookmarkEnd w:id="92"/>
      <w:r>
        <w:rPr>
          <w:rFonts w:ascii="Arial" w:hAnsi="Arial"/>
        </w:rPr>
        <w:t xml:space="preserve">RECALL PROCEDURE </w:t>
      </w:r>
      <w:r>
        <w:rPr>
          <w:rFonts w:ascii="Arial" w:hAnsi="Arial"/>
          <w:b w:val="0"/>
        </w:rPr>
        <w:t>(10.15)</w:t>
      </w:r>
      <w:bookmarkEnd w:id="93"/>
      <w:bookmarkEnd w:id="94"/>
    </w:p>
    <w:p w14:paraId="0009179A" w14:textId="77777777" w:rsidR="001B3A2F" w:rsidRDefault="001B3A2F">
      <w:pPr>
        <w:tabs>
          <w:tab w:val="left" w:pos="1134"/>
        </w:tabs>
        <w:spacing w:before="120"/>
        <w:ind w:left="1134"/>
        <w:rPr>
          <w:rFonts w:ascii="Arial" w:hAnsi="Arial"/>
          <w:i/>
          <w:sz w:val="20"/>
        </w:rPr>
      </w:pPr>
      <w:r>
        <w:rPr>
          <w:rFonts w:ascii="Arial" w:hAnsi="Arial"/>
          <w:i/>
          <w:sz w:val="20"/>
        </w:rPr>
        <w:t>&lt;* Specify whether a recall procedure will be used. If used specify how e.g. via car radio, beepers, etc. *&gt;</w:t>
      </w:r>
    </w:p>
    <w:p w14:paraId="77DB166E" w14:textId="77777777" w:rsidR="001B3A2F" w:rsidRDefault="001B3A2F">
      <w:pPr>
        <w:pStyle w:val="berschrift2"/>
        <w:tabs>
          <w:tab w:val="left" w:pos="1134"/>
        </w:tabs>
        <w:rPr>
          <w:rFonts w:ascii="Arial" w:hAnsi="Arial"/>
          <w:i/>
        </w:rPr>
      </w:pPr>
    </w:p>
    <w:p w14:paraId="5BA024C5" w14:textId="77777777" w:rsidR="00085846" w:rsidRDefault="001B3A2F" w:rsidP="00085846">
      <w:pPr>
        <w:pStyle w:val="berschrift2"/>
        <w:tabs>
          <w:tab w:val="left" w:pos="1134"/>
        </w:tabs>
        <w:ind w:left="1134" w:hanging="1134"/>
        <w:rPr>
          <w:rFonts w:ascii="Arial" w:hAnsi="Arial"/>
          <w:b w:val="0"/>
        </w:rPr>
      </w:pPr>
      <w:bookmarkStart w:id="95" w:name="_Toc471725142"/>
      <w:bookmarkStart w:id="96" w:name="_Toc129894076"/>
      <w:bookmarkStart w:id="97" w:name="_Toc129624244"/>
      <w:bookmarkStart w:id="98" w:name="_Toc471725145"/>
      <w:bookmarkStart w:id="99" w:name="_Toc35424897"/>
      <w:r>
        <w:rPr>
          <w:rFonts w:ascii="Arial" w:hAnsi="Arial"/>
        </w:rPr>
        <w:t>II. 11</w:t>
      </w:r>
      <w:r>
        <w:rPr>
          <w:rFonts w:ascii="Arial" w:hAnsi="Arial"/>
        </w:rPr>
        <w:tab/>
      </w:r>
      <w:bookmarkEnd w:id="95"/>
      <w:r w:rsidR="00085846">
        <w:rPr>
          <w:rFonts w:ascii="Arial" w:hAnsi="Arial"/>
        </w:rPr>
        <w:t>VERTICAL SPEED</w:t>
      </w:r>
      <w:r w:rsidR="00085846">
        <w:rPr>
          <w:rFonts w:ascii="Arial" w:hAnsi="Arial"/>
          <w:b w:val="0"/>
        </w:rPr>
        <w:t xml:space="preserve"> (10.2)</w:t>
      </w:r>
      <w:bookmarkEnd w:id="96"/>
    </w:p>
    <w:p w14:paraId="29AF8A1C" w14:textId="626CB679" w:rsidR="00085846" w:rsidRDefault="00085846" w:rsidP="00085846">
      <w:pPr>
        <w:keepNext/>
        <w:keepLines/>
        <w:tabs>
          <w:tab w:val="left" w:pos="-1440"/>
          <w:tab w:val="left" w:pos="-720"/>
          <w:tab w:val="left" w:pos="0"/>
          <w:tab w:val="left" w:pos="1134"/>
          <w:tab w:val="left" w:pos="1440"/>
        </w:tabs>
        <w:suppressAutoHyphens/>
        <w:spacing w:before="120"/>
        <w:ind w:left="1134" w:hanging="1134"/>
        <w:rPr>
          <w:rFonts w:ascii="Arial" w:hAnsi="Arial"/>
          <w:i/>
          <w:sz w:val="20"/>
          <w:lang w:val="en-US"/>
        </w:rPr>
      </w:pPr>
      <w:r>
        <w:rPr>
          <w:rFonts w:ascii="Arial" w:hAnsi="Arial"/>
          <w:sz w:val="20"/>
        </w:rPr>
        <w:tab/>
      </w:r>
      <w:r>
        <w:rPr>
          <w:rFonts w:ascii="Arial" w:hAnsi="Arial"/>
          <w:i/>
          <w:sz w:val="20"/>
        </w:rPr>
        <w:t xml:space="preserve">&lt;* </w:t>
      </w:r>
      <w:r>
        <w:rPr>
          <w:rFonts w:ascii="Arial" w:hAnsi="Arial"/>
          <w:i/>
          <w:sz w:val="20"/>
          <w:lang w:val="en-US"/>
        </w:rPr>
        <w:t xml:space="preserve">All logger tracks will be checked using the </w:t>
      </w:r>
      <w:r w:rsidRPr="00D01F83">
        <w:rPr>
          <w:rFonts w:ascii="Arial" w:hAnsi="Arial"/>
          <w:i/>
          <w:sz w:val="20"/>
          <w:lang w:val="en-US"/>
        </w:rPr>
        <w:t>Balloon Safety Analyzer</w:t>
      </w:r>
      <w:r w:rsidR="00CF3168">
        <w:rPr>
          <w:rFonts w:ascii="Arial" w:hAnsi="Arial"/>
          <w:i/>
          <w:sz w:val="20"/>
          <w:lang w:val="en-US"/>
        </w:rPr>
        <w:t>.</w:t>
      </w:r>
      <w:r>
        <w:rPr>
          <w:rFonts w:ascii="Arial" w:hAnsi="Arial"/>
          <w:i/>
          <w:sz w:val="20"/>
          <w:lang w:val="en-US"/>
        </w:rPr>
        <w:t xml:space="preserve"> </w:t>
      </w:r>
      <w:r w:rsidR="00CF3168">
        <w:rPr>
          <w:rFonts w:ascii="Arial" w:hAnsi="Arial"/>
          <w:i/>
          <w:sz w:val="20"/>
          <w:lang w:val="en-US"/>
        </w:rPr>
        <w:t>Competitors e</w:t>
      </w:r>
      <w:r>
        <w:rPr>
          <w:rFonts w:ascii="Arial" w:hAnsi="Arial"/>
          <w:i/>
          <w:sz w:val="20"/>
          <w:lang w:val="en-US"/>
        </w:rPr>
        <w:t xml:space="preserve">xceeding the limits of vertical speed </w:t>
      </w:r>
      <w:r w:rsidR="00CF3168">
        <w:rPr>
          <w:rFonts w:ascii="Arial" w:hAnsi="Arial"/>
          <w:i/>
          <w:sz w:val="20"/>
          <w:lang w:val="en-US"/>
        </w:rPr>
        <w:t xml:space="preserve">below </w:t>
      </w:r>
      <w:r>
        <w:rPr>
          <w:rFonts w:ascii="Arial" w:hAnsi="Arial"/>
          <w:i/>
          <w:sz w:val="20"/>
          <w:lang w:val="en-US"/>
        </w:rPr>
        <w:t xml:space="preserve">will be penalized: </w:t>
      </w:r>
    </w:p>
    <w:p w14:paraId="685DF654" w14:textId="1A4D3F7D" w:rsidR="00A4305B" w:rsidRPr="00A4305B" w:rsidRDefault="00366379" w:rsidP="00003EE9">
      <w:pPr>
        <w:keepNext/>
        <w:keepLines/>
        <w:tabs>
          <w:tab w:val="left" w:pos="-1440"/>
          <w:tab w:val="left" w:pos="-720"/>
          <w:tab w:val="left" w:pos="0"/>
          <w:tab w:val="left" w:pos="1134"/>
          <w:tab w:val="left" w:pos="2977"/>
          <w:tab w:val="left" w:pos="5245"/>
        </w:tabs>
        <w:suppressAutoHyphens/>
        <w:spacing w:before="120"/>
        <w:ind w:left="1134"/>
        <w:rPr>
          <w:rFonts w:ascii="Arial" w:hAnsi="Arial"/>
          <w:i/>
          <w:sz w:val="20"/>
          <w:lang w:val="en-US"/>
        </w:rPr>
      </w:pPr>
      <w:r>
        <w:rPr>
          <w:rFonts w:ascii="Arial" w:hAnsi="Arial"/>
          <w:i/>
          <w:sz w:val="20"/>
          <w:lang w:val="en-US"/>
        </w:rPr>
        <w:t>Limit</w:t>
      </w:r>
      <w:r w:rsidR="00A4305B" w:rsidRPr="00A4305B">
        <w:rPr>
          <w:rFonts w:ascii="Arial" w:hAnsi="Arial"/>
          <w:i/>
          <w:sz w:val="20"/>
          <w:lang w:val="en-US"/>
        </w:rPr>
        <w:t xml:space="preserve">   </w:t>
      </w:r>
      <w:r w:rsidR="00A4305B">
        <w:rPr>
          <w:rFonts w:ascii="Arial" w:hAnsi="Arial"/>
          <w:i/>
          <w:sz w:val="20"/>
          <w:lang w:val="en-US"/>
        </w:rPr>
        <w:t xml:space="preserve">   </w:t>
      </w:r>
      <w:r w:rsidR="00831E21">
        <w:rPr>
          <w:rFonts w:ascii="Arial" w:hAnsi="Arial"/>
          <w:i/>
          <w:sz w:val="20"/>
          <w:lang w:val="en-US"/>
        </w:rPr>
        <w:tab/>
      </w:r>
      <w:r w:rsidR="00CF3168">
        <w:rPr>
          <w:rFonts w:ascii="Arial" w:hAnsi="Arial"/>
          <w:i/>
          <w:sz w:val="20"/>
          <w:lang w:val="en-US"/>
        </w:rPr>
        <w:t xml:space="preserve">3D </w:t>
      </w:r>
      <w:proofErr w:type="gramStart"/>
      <w:r w:rsidR="00A4305B" w:rsidRPr="00A4305B">
        <w:rPr>
          <w:rFonts w:ascii="Arial" w:hAnsi="Arial"/>
          <w:i/>
          <w:sz w:val="20"/>
          <w:lang w:val="en-US"/>
        </w:rPr>
        <w:t xml:space="preserve">Proximity  </w:t>
      </w:r>
      <w:r w:rsidR="00831E21">
        <w:rPr>
          <w:rFonts w:ascii="Arial" w:hAnsi="Arial"/>
          <w:i/>
          <w:sz w:val="20"/>
          <w:lang w:val="en-US"/>
        </w:rPr>
        <w:tab/>
      </w:r>
      <w:proofErr w:type="gramEnd"/>
      <w:r w:rsidR="00A4305B" w:rsidRPr="00A4305B">
        <w:rPr>
          <w:rFonts w:ascii="Arial" w:hAnsi="Arial"/>
          <w:i/>
          <w:sz w:val="20"/>
          <w:lang w:val="en-US"/>
        </w:rPr>
        <w:t xml:space="preserve"> </w:t>
      </w:r>
      <w:r w:rsidR="00CF3168">
        <w:rPr>
          <w:rFonts w:ascii="Arial" w:hAnsi="Arial"/>
          <w:i/>
          <w:sz w:val="20"/>
          <w:lang w:val="en-US"/>
        </w:rPr>
        <w:t>Relative</w:t>
      </w:r>
      <w:r w:rsidR="00D14591">
        <w:rPr>
          <w:rFonts w:ascii="Arial" w:hAnsi="Arial"/>
          <w:i/>
          <w:sz w:val="20"/>
          <w:lang w:val="en-US"/>
        </w:rPr>
        <w:t xml:space="preserve"> </w:t>
      </w:r>
      <w:r w:rsidR="00A4305B" w:rsidRPr="00A4305B">
        <w:rPr>
          <w:rFonts w:ascii="Arial" w:hAnsi="Arial"/>
          <w:i/>
          <w:sz w:val="20"/>
          <w:lang w:val="en-US"/>
        </w:rPr>
        <w:t>Vertical Speed</w:t>
      </w:r>
    </w:p>
    <w:p w14:paraId="77BFD2FF" w14:textId="698368C4" w:rsidR="00A4305B" w:rsidRPr="00A4305B" w:rsidRDefault="00366379" w:rsidP="00003EE9">
      <w:pPr>
        <w:keepNext/>
        <w:keepLines/>
        <w:tabs>
          <w:tab w:val="left" w:pos="-1440"/>
          <w:tab w:val="left" w:pos="-720"/>
          <w:tab w:val="left" w:pos="0"/>
          <w:tab w:val="left" w:pos="1134"/>
          <w:tab w:val="left" w:pos="3261"/>
          <w:tab w:val="left" w:pos="5812"/>
        </w:tabs>
        <w:suppressAutoHyphens/>
        <w:spacing w:before="120"/>
        <w:ind w:left="1134"/>
        <w:rPr>
          <w:rFonts w:ascii="Arial" w:hAnsi="Arial"/>
          <w:i/>
          <w:sz w:val="20"/>
          <w:lang w:val="en-US"/>
        </w:rPr>
      </w:pPr>
      <w:r>
        <w:rPr>
          <w:rFonts w:ascii="Arial" w:hAnsi="Arial"/>
          <w:i/>
          <w:sz w:val="20"/>
          <w:lang w:val="en-US"/>
        </w:rPr>
        <w:t>Limit</w:t>
      </w:r>
      <w:r w:rsidRPr="00A4305B">
        <w:rPr>
          <w:rFonts w:ascii="Arial" w:hAnsi="Arial"/>
          <w:i/>
          <w:sz w:val="20"/>
          <w:lang w:val="en-US"/>
        </w:rPr>
        <w:t xml:space="preserve"> </w:t>
      </w:r>
      <w:r w:rsidR="00A4305B" w:rsidRPr="00A4305B">
        <w:rPr>
          <w:rFonts w:ascii="Arial" w:hAnsi="Arial"/>
          <w:i/>
          <w:sz w:val="20"/>
          <w:lang w:val="en-US"/>
        </w:rPr>
        <w:t xml:space="preserve">1   </w:t>
      </w:r>
      <w:r w:rsidR="00CF3168">
        <w:rPr>
          <w:rFonts w:ascii="Arial" w:hAnsi="Arial"/>
          <w:i/>
          <w:sz w:val="20"/>
          <w:lang w:val="en-US"/>
        </w:rPr>
        <w:tab/>
      </w:r>
      <w:r w:rsidR="00A4305B" w:rsidRPr="00A4305B">
        <w:rPr>
          <w:rFonts w:ascii="Arial" w:hAnsi="Arial"/>
          <w:i/>
          <w:sz w:val="20"/>
          <w:lang w:val="en-US"/>
        </w:rPr>
        <w:t>25</w:t>
      </w:r>
      <w:r w:rsidR="002D76E8">
        <w:rPr>
          <w:rFonts w:ascii="Arial" w:hAnsi="Arial"/>
          <w:i/>
          <w:sz w:val="20"/>
          <w:lang w:val="en-US"/>
        </w:rPr>
        <w:t xml:space="preserve"> </w:t>
      </w:r>
      <w:r w:rsidR="00A4305B" w:rsidRPr="00A4305B">
        <w:rPr>
          <w:rFonts w:ascii="Arial" w:hAnsi="Arial"/>
          <w:i/>
          <w:sz w:val="20"/>
          <w:lang w:val="en-US"/>
        </w:rPr>
        <w:t xml:space="preserve">m               </w:t>
      </w:r>
      <w:r w:rsidR="00831E21">
        <w:rPr>
          <w:rFonts w:ascii="Arial" w:hAnsi="Arial"/>
          <w:i/>
          <w:sz w:val="20"/>
          <w:lang w:val="en-US"/>
        </w:rPr>
        <w:tab/>
      </w:r>
      <w:r w:rsidR="00A4305B" w:rsidRPr="00A4305B">
        <w:rPr>
          <w:rFonts w:ascii="Arial" w:hAnsi="Arial"/>
          <w:i/>
          <w:sz w:val="20"/>
          <w:lang w:val="en-US"/>
        </w:rPr>
        <w:t xml:space="preserve"> 3</w:t>
      </w:r>
      <w:r w:rsidR="002D76E8">
        <w:rPr>
          <w:rFonts w:ascii="Arial" w:hAnsi="Arial"/>
          <w:i/>
          <w:sz w:val="20"/>
          <w:lang w:val="en-US"/>
        </w:rPr>
        <w:t xml:space="preserve"> </w:t>
      </w:r>
      <w:r w:rsidR="00A4305B" w:rsidRPr="00A4305B">
        <w:rPr>
          <w:rFonts w:ascii="Arial" w:hAnsi="Arial"/>
          <w:i/>
          <w:sz w:val="20"/>
          <w:lang w:val="en-US"/>
        </w:rPr>
        <w:t>m/s</w:t>
      </w:r>
    </w:p>
    <w:p w14:paraId="150E82B7" w14:textId="715706F5" w:rsidR="00A4305B" w:rsidRPr="00A4305B" w:rsidRDefault="00366379" w:rsidP="00003EE9">
      <w:pPr>
        <w:keepNext/>
        <w:keepLines/>
        <w:tabs>
          <w:tab w:val="left" w:pos="-1440"/>
          <w:tab w:val="left" w:pos="-720"/>
          <w:tab w:val="left" w:pos="0"/>
          <w:tab w:val="left" w:pos="1134"/>
          <w:tab w:val="left" w:pos="3261"/>
          <w:tab w:val="left" w:pos="5812"/>
        </w:tabs>
        <w:suppressAutoHyphens/>
        <w:spacing w:before="120"/>
        <w:ind w:left="1134"/>
        <w:rPr>
          <w:rFonts w:ascii="Arial" w:hAnsi="Arial"/>
          <w:i/>
          <w:sz w:val="20"/>
          <w:lang w:val="en-US"/>
        </w:rPr>
      </w:pPr>
      <w:r>
        <w:rPr>
          <w:rFonts w:ascii="Arial" w:hAnsi="Arial"/>
          <w:i/>
          <w:sz w:val="20"/>
          <w:lang w:val="en-US"/>
        </w:rPr>
        <w:t>Limit</w:t>
      </w:r>
      <w:r w:rsidRPr="00A4305B">
        <w:rPr>
          <w:rFonts w:ascii="Arial" w:hAnsi="Arial"/>
          <w:i/>
          <w:sz w:val="20"/>
          <w:lang w:val="en-US"/>
        </w:rPr>
        <w:t xml:space="preserve"> </w:t>
      </w:r>
      <w:r w:rsidR="00A4305B" w:rsidRPr="00A4305B">
        <w:rPr>
          <w:rFonts w:ascii="Arial" w:hAnsi="Arial"/>
          <w:i/>
          <w:sz w:val="20"/>
          <w:lang w:val="en-US"/>
        </w:rPr>
        <w:t xml:space="preserve">2   </w:t>
      </w:r>
      <w:r w:rsidR="00CF3168">
        <w:rPr>
          <w:rFonts w:ascii="Arial" w:hAnsi="Arial"/>
          <w:i/>
          <w:sz w:val="20"/>
          <w:lang w:val="en-US"/>
        </w:rPr>
        <w:tab/>
      </w:r>
      <w:r w:rsidR="00A4305B" w:rsidRPr="00A4305B">
        <w:rPr>
          <w:rFonts w:ascii="Arial" w:hAnsi="Arial"/>
          <w:i/>
          <w:sz w:val="20"/>
          <w:lang w:val="en-US"/>
        </w:rPr>
        <w:t>50</w:t>
      </w:r>
      <w:r w:rsidR="002D76E8">
        <w:rPr>
          <w:rFonts w:ascii="Arial" w:hAnsi="Arial"/>
          <w:i/>
          <w:sz w:val="20"/>
          <w:lang w:val="en-US"/>
        </w:rPr>
        <w:t xml:space="preserve"> </w:t>
      </w:r>
      <w:r w:rsidR="00A4305B" w:rsidRPr="00A4305B">
        <w:rPr>
          <w:rFonts w:ascii="Arial" w:hAnsi="Arial"/>
          <w:i/>
          <w:sz w:val="20"/>
          <w:lang w:val="en-US"/>
        </w:rPr>
        <w:t xml:space="preserve">m               </w:t>
      </w:r>
      <w:r w:rsidR="00831E21">
        <w:rPr>
          <w:rFonts w:ascii="Arial" w:hAnsi="Arial"/>
          <w:i/>
          <w:sz w:val="20"/>
          <w:lang w:val="en-US"/>
        </w:rPr>
        <w:tab/>
      </w:r>
      <w:r w:rsidR="00A4305B" w:rsidRPr="00A4305B">
        <w:rPr>
          <w:rFonts w:ascii="Arial" w:hAnsi="Arial"/>
          <w:i/>
          <w:sz w:val="20"/>
          <w:lang w:val="en-US"/>
        </w:rPr>
        <w:t xml:space="preserve"> 5</w:t>
      </w:r>
      <w:r w:rsidR="002D76E8">
        <w:rPr>
          <w:rFonts w:ascii="Arial" w:hAnsi="Arial"/>
          <w:i/>
          <w:sz w:val="20"/>
          <w:lang w:val="en-US"/>
        </w:rPr>
        <w:t xml:space="preserve"> </w:t>
      </w:r>
      <w:r w:rsidR="00A4305B" w:rsidRPr="00A4305B">
        <w:rPr>
          <w:rFonts w:ascii="Arial" w:hAnsi="Arial"/>
          <w:i/>
          <w:sz w:val="20"/>
          <w:lang w:val="en-US"/>
        </w:rPr>
        <w:t>m/s</w:t>
      </w:r>
    </w:p>
    <w:p w14:paraId="68B9668B" w14:textId="50D52587" w:rsidR="00A4305B" w:rsidRDefault="00366379" w:rsidP="00003EE9">
      <w:pPr>
        <w:keepNext/>
        <w:keepLines/>
        <w:tabs>
          <w:tab w:val="left" w:pos="-1440"/>
          <w:tab w:val="left" w:pos="-720"/>
          <w:tab w:val="left" w:pos="0"/>
          <w:tab w:val="left" w:pos="1134"/>
          <w:tab w:val="left" w:pos="3261"/>
          <w:tab w:val="left" w:pos="5812"/>
        </w:tabs>
        <w:suppressAutoHyphens/>
        <w:spacing w:before="120"/>
        <w:ind w:left="1134"/>
        <w:rPr>
          <w:rFonts w:ascii="Arial" w:hAnsi="Arial"/>
          <w:i/>
          <w:sz w:val="20"/>
          <w:lang w:val="en-US"/>
        </w:rPr>
      </w:pPr>
      <w:r>
        <w:rPr>
          <w:rFonts w:ascii="Arial" w:hAnsi="Arial"/>
          <w:i/>
          <w:sz w:val="20"/>
          <w:lang w:val="en-US"/>
        </w:rPr>
        <w:t>Limit</w:t>
      </w:r>
      <w:r w:rsidRPr="00A4305B">
        <w:rPr>
          <w:rFonts w:ascii="Arial" w:hAnsi="Arial"/>
          <w:i/>
          <w:sz w:val="20"/>
          <w:lang w:val="en-US"/>
        </w:rPr>
        <w:t xml:space="preserve"> </w:t>
      </w:r>
      <w:r w:rsidR="00A4305B" w:rsidRPr="00A4305B">
        <w:rPr>
          <w:rFonts w:ascii="Arial" w:hAnsi="Arial"/>
          <w:i/>
          <w:sz w:val="20"/>
          <w:lang w:val="en-US"/>
        </w:rPr>
        <w:t xml:space="preserve">3   </w:t>
      </w:r>
      <w:r w:rsidR="00CF3168">
        <w:rPr>
          <w:rFonts w:ascii="Arial" w:hAnsi="Arial"/>
          <w:i/>
          <w:sz w:val="20"/>
          <w:lang w:val="en-US"/>
        </w:rPr>
        <w:tab/>
      </w:r>
      <w:r w:rsidR="00A4305B" w:rsidRPr="00A4305B">
        <w:rPr>
          <w:rFonts w:ascii="Arial" w:hAnsi="Arial"/>
          <w:i/>
          <w:sz w:val="20"/>
          <w:lang w:val="en-US"/>
        </w:rPr>
        <w:t>75</w:t>
      </w:r>
      <w:r w:rsidR="002D76E8">
        <w:rPr>
          <w:rFonts w:ascii="Arial" w:hAnsi="Arial"/>
          <w:i/>
          <w:sz w:val="20"/>
          <w:lang w:val="en-US"/>
        </w:rPr>
        <w:t xml:space="preserve"> </w:t>
      </w:r>
      <w:r w:rsidR="00A4305B" w:rsidRPr="00A4305B">
        <w:rPr>
          <w:rFonts w:ascii="Arial" w:hAnsi="Arial"/>
          <w:i/>
          <w:sz w:val="20"/>
          <w:lang w:val="en-US"/>
        </w:rPr>
        <w:t xml:space="preserve">m               </w:t>
      </w:r>
      <w:r w:rsidR="00831E21">
        <w:rPr>
          <w:rFonts w:ascii="Arial" w:hAnsi="Arial"/>
          <w:i/>
          <w:sz w:val="20"/>
          <w:lang w:val="en-US"/>
        </w:rPr>
        <w:tab/>
      </w:r>
      <w:r w:rsidR="00A4305B" w:rsidRPr="00A4305B">
        <w:rPr>
          <w:rFonts w:ascii="Arial" w:hAnsi="Arial"/>
          <w:i/>
          <w:sz w:val="20"/>
          <w:lang w:val="en-US"/>
        </w:rPr>
        <w:t xml:space="preserve"> </w:t>
      </w:r>
      <w:r w:rsidR="00003EE9">
        <w:rPr>
          <w:rFonts w:ascii="Arial" w:hAnsi="Arial"/>
          <w:i/>
          <w:sz w:val="20"/>
          <w:lang w:val="en-US"/>
        </w:rPr>
        <w:t>8</w:t>
      </w:r>
      <w:r w:rsidR="002D76E8">
        <w:rPr>
          <w:rFonts w:ascii="Arial" w:hAnsi="Arial"/>
          <w:i/>
          <w:sz w:val="20"/>
          <w:lang w:val="en-US"/>
        </w:rPr>
        <w:t xml:space="preserve"> </w:t>
      </w:r>
      <w:r w:rsidR="00A4305B" w:rsidRPr="00A4305B">
        <w:rPr>
          <w:rFonts w:ascii="Arial" w:hAnsi="Arial"/>
          <w:i/>
          <w:sz w:val="20"/>
          <w:lang w:val="en-US"/>
        </w:rPr>
        <w:t>m/s&gt;</w:t>
      </w:r>
    </w:p>
    <w:p w14:paraId="30D9F745" w14:textId="18ACE198" w:rsidR="001B3A2F" w:rsidRDefault="00D14591" w:rsidP="00724610">
      <w:pPr>
        <w:keepNext/>
        <w:keepLines/>
        <w:tabs>
          <w:tab w:val="left" w:pos="-1440"/>
          <w:tab w:val="left" w:pos="-720"/>
          <w:tab w:val="left" w:pos="0"/>
          <w:tab w:val="left" w:pos="1134"/>
          <w:tab w:val="left" w:pos="1440"/>
        </w:tabs>
        <w:suppressAutoHyphens/>
        <w:spacing w:before="120"/>
        <w:ind w:left="1134"/>
        <w:rPr>
          <w:rFonts w:ascii="Arial" w:hAnsi="Arial"/>
          <w:sz w:val="20"/>
        </w:rPr>
      </w:pPr>
      <w:r w:rsidRPr="009F0B32">
        <w:rPr>
          <w:rFonts w:ascii="Arial" w:hAnsi="Arial"/>
          <w:i/>
          <w:sz w:val="12"/>
          <w:szCs w:val="12"/>
          <w:lang w:val="en-US"/>
        </w:rPr>
        <w:tab/>
      </w:r>
      <w:r w:rsidR="00956A6F" w:rsidRPr="009F0B32">
        <w:rPr>
          <w:rFonts w:ascii="Arial" w:hAnsi="Arial"/>
          <w:i/>
          <w:sz w:val="12"/>
          <w:szCs w:val="12"/>
          <w:lang w:val="en-US"/>
        </w:rPr>
        <w:br/>
      </w:r>
      <w:r w:rsidR="00CF3168">
        <w:rPr>
          <w:rFonts w:ascii="Arial" w:hAnsi="Arial"/>
          <w:i/>
          <w:sz w:val="20"/>
          <w:lang w:val="en-US"/>
        </w:rPr>
        <w:t xml:space="preserve">Limit 4: </w:t>
      </w:r>
      <w:r>
        <w:rPr>
          <w:rFonts w:ascii="Arial" w:hAnsi="Arial"/>
          <w:i/>
          <w:sz w:val="20"/>
          <w:lang w:val="en-US"/>
        </w:rPr>
        <w:t xml:space="preserve">Exceeding the absolute vertical </w:t>
      </w:r>
      <w:r w:rsidR="00CF3168">
        <w:rPr>
          <w:rFonts w:ascii="Arial" w:hAnsi="Arial"/>
          <w:i/>
          <w:sz w:val="20"/>
          <w:lang w:val="en-US"/>
        </w:rPr>
        <w:t>ascent</w:t>
      </w:r>
      <w:r>
        <w:rPr>
          <w:rFonts w:ascii="Arial" w:hAnsi="Arial"/>
          <w:i/>
          <w:sz w:val="20"/>
          <w:lang w:val="en-US"/>
        </w:rPr>
        <w:t xml:space="preserve"> speed of 8</w:t>
      </w:r>
      <w:r w:rsidR="002D76E8">
        <w:rPr>
          <w:rFonts w:ascii="Arial" w:hAnsi="Arial"/>
          <w:i/>
          <w:sz w:val="20"/>
          <w:lang w:val="en-US"/>
        </w:rPr>
        <w:t xml:space="preserve"> </w:t>
      </w:r>
      <w:r>
        <w:rPr>
          <w:rFonts w:ascii="Arial" w:hAnsi="Arial"/>
          <w:i/>
          <w:sz w:val="20"/>
          <w:lang w:val="en-US"/>
        </w:rPr>
        <w:t xml:space="preserve">m/s will be </w:t>
      </w:r>
      <w:proofErr w:type="gramStart"/>
      <w:r>
        <w:rPr>
          <w:rFonts w:ascii="Arial" w:hAnsi="Arial"/>
          <w:i/>
          <w:sz w:val="20"/>
          <w:lang w:val="en-US"/>
        </w:rPr>
        <w:t>penalized.</w:t>
      </w:r>
      <w:r w:rsidR="00A4305B" w:rsidRPr="00A4305B">
        <w:rPr>
          <w:rFonts w:ascii="Arial" w:hAnsi="Arial"/>
          <w:i/>
          <w:sz w:val="20"/>
          <w:lang w:val="en-US"/>
        </w:rPr>
        <w:t>*</w:t>
      </w:r>
      <w:proofErr w:type="gramEnd"/>
      <w:r w:rsidR="00A4305B" w:rsidRPr="00A4305B">
        <w:rPr>
          <w:rFonts w:ascii="Arial" w:hAnsi="Arial"/>
          <w:i/>
          <w:sz w:val="20"/>
          <w:lang w:val="en-US"/>
        </w:rPr>
        <w:t>&gt;</w:t>
      </w:r>
      <w:bookmarkEnd w:id="97"/>
      <w:r w:rsidR="001B3A2F">
        <w:rPr>
          <w:rFonts w:ascii="Arial" w:hAnsi="Arial"/>
          <w:i/>
          <w:sz w:val="20"/>
        </w:rPr>
        <w:br/>
      </w:r>
    </w:p>
    <w:p w14:paraId="391AB9B4" w14:textId="61418AF0" w:rsidR="00A4305B" w:rsidRPr="004E70F1" w:rsidRDefault="001B3A2F" w:rsidP="00956A6F">
      <w:pPr>
        <w:pStyle w:val="berschrift2"/>
        <w:tabs>
          <w:tab w:val="left" w:pos="1134"/>
        </w:tabs>
        <w:ind w:left="1134" w:hanging="1134"/>
        <w:rPr>
          <w:rFonts w:ascii="Arial" w:hAnsi="Arial"/>
          <w:bCs/>
        </w:rPr>
      </w:pPr>
      <w:bookmarkStart w:id="100" w:name="_Toc129894077"/>
      <w:r>
        <w:rPr>
          <w:rFonts w:ascii="Arial" w:hAnsi="Arial"/>
        </w:rPr>
        <w:t>II. 12</w:t>
      </w:r>
      <w:r>
        <w:rPr>
          <w:rFonts w:ascii="Arial" w:hAnsi="Arial"/>
        </w:rPr>
        <w:tab/>
        <w:t xml:space="preserve">GOALS SELECTED BY A COMPETITOR </w:t>
      </w:r>
      <w:r>
        <w:rPr>
          <w:rFonts w:ascii="Arial" w:hAnsi="Arial"/>
          <w:b w:val="0"/>
          <w:bCs/>
        </w:rPr>
        <w:t>(12.2)</w:t>
      </w:r>
      <w:r w:rsidR="00F8416B">
        <w:rPr>
          <w:rFonts w:ascii="Arial" w:hAnsi="Arial"/>
          <w:b w:val="0"/>
          <w:bCs/>
        </w:rPr>
        <w:t xml:space="preserve">, </w:t>
      </w:r>
      <w:r w:rsidR="00F8416B">
        <w:rPr>
          <w:rFonts w:ascii="Arial" w:hAnsi="Arial"/>
        </w:rPr>
        <w:t xml:space="preserve">GOAL </w:t>
      </w:r>
      <w:proofErr w:type="gramStart"/>
      <w:r w:rsidR="00F8416B">
        <w:rPr>
          <w:rFonts w:ascii="Arial" w:hAnsi="Arial"/>
        </w:rPr>
        <w:t xml:space="preserve">CENTER  </w:t>
      </w:r>
      <w:r w:rsidR="00F8416B">
        <w:rPr>
          <w:rFonts w:ascii="Arial" w:hAnsi="Arial"/>
          <w:b w:val="0"/>
          <w:bCs/>
        </w:rPr>
        <w:t>(</w:t>
      </w:r>
      <w:proofErr w:type="gramEnd"/>
      <w:r w:rsidR="00F8416B">
        <w:rPr>
          <w:rFonts w:ascii="Arial" w:hAnsi="Arial"/>
          <w:b w:val="0"/>
          <w:bCs/>
        </w:rPr>
        <w:t>12.1)</w:t>
      </w:r>
      <w:bookmarkEnd w:id="100"/>
    </w:p>
    <w:p w14:paraId="28279D8E" w14:textId="570C5C0F" w:rsidR="001B446E" w:rsidRDefault="001B446E" w:rsidP="001B446E">
      <w:pPr>
        <w:pStyle w:val="Textkrper"/>
        <w:tabs>
          <w:tab w:val="clear" w:pos="0"/>
          <w:tab w:val="clear" w:pos="1440"/>
        </w:tabs>
        <w:ind w:left="1134"/>
        <w:rPr>
          <w:i/>
        </w:rPr>
      </w:pPr>
      <w:r>
        <w:rPr>
          <w:i/>
        </w:rPr>
        <w:t>&lt;* Goal defi</w:t>
      </w:r>
      <w:r w:rsidR="00A21946">
        <w:rPr>
          <w:i/>
        </w:rPr>
        <w:t>n</w:t>
      </w:r>
      <w:r>
        <w:rPr>
          <w:i/>
        </w:rPr>
        <w:t>ed by coordinates:</w:t>
      </w:r>
    </w:p>
    <w:p w14:paraId="2A9FCB29" w14:textId="62FC602A" w:rsidR="001B446E" w:rsidRDefault="00A21946" w:rsidP="00724610">
      <w:pPr>
        <w:pStyle w:val="Textkrper"/>
        <w:tabs>
          <w:tab w:val="clear" w:pos="0"/>
          <w:tab w:val="clear" w:pos="1440"/>
        </w:tabs>
        <w:ind w:left="1134"/>
        <w:rPr>
          <w:i/>
        </w:rPr>
      </w:pPr>
      <w:r w:rsidRPr="00724610">
        <w:rPr>
          <w:i/>
          <w:iCs/>
        </w:rPr>
        <w:t>To identify a goal on the competition map, the competitor must declare it by coordinates to be written in eight-digit format (First four digits west/east and the second four digits south/north. Easting then Northing) or one of the formats as defined in II.</w:t>
      </w:r>
      <w:proofErr w:type="gramStart"/>
      <w:r w:rsidRPr="00724610">
        <w:rPr>
          <w:i/>
          <w:iCs/>
        </w:rPr>
        <w:t>24.</w:t>
      </w:r>
      <w:r>
        <w:rPr>
          <w:i/>
        </w:rPr>
        <w:t>*</w:t>
      </w:r>
      <w:proofErr w:type="gramEnd"/>
      <w:r>
        <w:rPr>
          <w:i/>
        </w:rPr>
        <w:t>&gt;</w:t>
      </w:r>
    </w:p>
    <w:p w14:paraId="2DB62315" w14:textId="4F41AB13" w:rsidR="001B446E" w:rsidRDefault="001B446E" w:rsidP="001B446E">
      <w:pPr>
        <w:pStyle w:val="Textkrper"/>
        <w:tabs>
          <w:tab w:val="clear" w:pos="0"/>
          <w:tab w:val="clear" w:pos="1440"/>
        </w:tabs>
        <w:ind w:left="1134"/>
      </w:pPr>
      <w:r>
        <w:rPr>
          <w:i/>
        </w:rPr>
        <w:t>&lt;* Intersections selected from a map:</w:t>
      </w:r>
    </w:p>
    <w:p w14:paraId="38E771B0" w14:textId="562C15BD" w:rsidR="00A4305B" w:rsidRPr="00724610" w:rsidRDefault="00A4305B" w:rsidP="00724610">
      <w:pPr>
        <w:pStyle w:val="Textkrper"/>
        <w:tabs>
          <w:tab w:val="clear" w:pos="0"/>
          <w:tab w:val="clear" w:pos="1440"/>
        </w:tabs>
        <w:ind w:left="1134"/>
        <w:rPr>
          <w:i/>
          <w:iCs/>
          <w:lang w:val="en-GB"/>
        </w:rPr>
      </w:pPr>
      <w:r w:rsidRPr="00724610">
        <w:rPr>
          <w:i/>
          <w:iCs/>
        </w:rPr>
        <w:t xml:space="preserve">A goal </w:t>
      </w:r>
      <w:r w:rsidR="00F64C84">
        <w:rPr>
          <w:i/>
          <w:iCs/>
        </w:rPr>
        <w:t xml:space="preserve">on the ground </w:t>
      </w:r>
      <w:r w:rsidRPr="00724610">
        <w:rPr>
          <w:i/>
          <w:iCs/>
        </w:rPr>
        <w:t xml:space="preserve">selected by a competitor shall appear from the map to be easily accessible to vehicles on the ground and precisely identifiable for measurement. Unless otherwise allowed in the task data, the goal shall be the intersection of two </w:t>
      </w:r>
      <w:r w:rsidRPr="00724610">
        <w:rPr>
          <w:i/>
          <w:iCs/>
          <w:lang w:val="en-GB"/>
        </w:rPr>
        <w:t>roads. According to the task data competitors may be required to choose one or more goals from the list of predetermined goals or as listed in the TDS.</w:t>
      </w:r>
    </w:p>
    <w:p w14:paraId="2201426F" w14:textId="597743D6" w:rsidR="00A4305B" w:rsidRPr="00724610" w:rsidRDefault="00A4305B" w:rsidP="001B446E">
      <w:pPr>
        <w:pStyle w:val="Textkrper"/>
        <w:tabs>
          <w:tab w:val="clear" w:pos="0"/>
          <w:tab w:val="clear" w:pos="1440"/>
        </w:tabs>
        <w:ind w:left="1134"/>
        <w:rPr>
          <w:i/>
          <w:iCs/>
          <w:lang w:val="en-GB"/>
        </w:rPr>
      </w:pPr>
      <w:r w:rsidRPr="00724610">
        <w:rPr>
          <w:i/>
          <w:iCs/>
          <w:lang w:val="en-GB"/>
        </w:rPr>
        <w:t xml:space="preserve">Measurements will be made from a target or marked point as indicated in the TDS. In the remote case that an unmarked intersection is used or allowed to be chosen by a competitor, measurements will be made from the center of the intersection as specified </w:t>
      </w:r>
      <w:r w:rsidR="001B446E" w:rsidRPr="00724610">
        <w:rPr>
          <w:i/>
          <w:iCs/>
          <w:lang w:val="en-GB"/>
        </w:rPr>
        <w:t>below</w:t>
      </w:r>
      <w:r w:rsidRPr="00724610">
        <w:rPr>
          <w:i/>
          <w:iCs/>
          <w:lang w:val="en-GB"/>
        </w:rPr>
        <w:t>. If the intersection shown as a crossroad on the map turns out to be a staggered tee-intersection, then the goal will be the midpoint between the points defined with the method mentioned in the competition details.</w:t>
      </w:r>
    </w:p>
    <w:p w14:paraId="703D575A" w14:textId="77777777" w:rsidR="001B3A2F" w:rsidRPr="00724610" w:rsidRDefault="001B3A2F">
      <w:pPr>
        <w:tabs>
          <w:tab w:val="left" w:pos="1134"/>
        </w:tabs>
        <w:spacing w:before="120"/>
        <w:ind w:left="1134"/>
        <w:rPr>
          <w:rFonts w:ascii="Arial" w:hAnsi="Arial"/>
          <w:i/>
          <w:iCs/>
          <w:sz w:val="20"/>
        </w:rPr>
      </w:pPr>
      <w:r w:rsidRPr="00724610">
        <w:rPr>
          <w:rFonts w:ascii="Arial" w:hAnsi="Arial"/>
          <w:i/>
          <w:iCs/>
          <w:sz w:val="20"/>
        </w:rPr>
        <w:t>The following types of roads are permitted for the purpose of goals selected by competitors:</w:t>
      </w:r>
    </w:p>
    <w:p w14:paraId="7C4D071C" w14:textId="77777777" w:rsidR="001B3A2F" w:rsidRDefault="001B3A2F">
      <w:pPr>
        <w:tabs>
          <w:tab w:val="left" w:pos="1134"/>
        </w:tabs>
        <w:spacing w:before="120"/>
        <w:ind w:left="1134"/>
        <w:rPr>
          <w:rFonts w:ascii="Arial" w:hAnsi="Arial"/>
          <w:i/>
          <w:sz w:val="20"/>
        </w:rPr>
      </w:pPr>
      <w:r>
        <w:rPr>
          <w:rFonts w:ascii="Arial" w:hAnsi="Arial"/>
          <w:i/>
          <w:sz w:val="20"/>
        </w:rPr>
        <w:t>&lt;* Specify with reference to the map legend. *&gt;</w:t>
      </w:r>
    </w:p>
    <w:p w14:paraId="3216C146" w14:textId="77777777" w:rsidR="001B3A2F" w:rsidRDefault="001B3A2F">
      <w:pPr>
        <w:tabs>
          <w:tab w:val="left" w:pos="1134"/>
        </w:tabs>
        <w:spacing w:before="120"/>
        <w:ind w:left="1134"/>
        <w:rPr>
          <w:rFonts w:ascii="Arial" w:hAnsi="Arial"/>
          <w:i/>
          <w:sz w:val="18"/>
        </w:rPr>
      </w:pPr>
      <w:r>
        <w:rPr>
          <w:rFonts w:ascii="Arial" w:hAnsi="Arial"/>
          <w:i/>
          <w:sz w:val="20"/>
        </w:rPr>
        <w:t>&lt;* If applicable, specify list of goals that may be selected by competitors. *&gt;</w:t>
      </w:r>
    </w:p>
    <w:p w14:paraId="2E0156E6" w14:textId="77777777" w:rsidR="001B3A2F" w:rsidRPr="00724610" w:rsidRDefault="001B3A2F">
      <w:pPr>
        <w:keepNext/>
        <w:keepLines/>
        <w:tabs>
          <w:tab w:val="left" w:pos="-1440"/>
          <w:tab w:val="left" w:pos="-720"/>
          <w:tab w:val="left" w:pos="0"/>
          <w:tab w:val="left" w:pos="1134"/>
          <w:tab w:val="left" w:pos="1440"/>
        </w:tabs>
        <w:suppressAutoHyphens/>
        <w:spacing w:before="120"/>
        <w:ind w:left="1134"/>
        <w:rPr>
          <w:rFonts w:ascii="Arial" w:hAnsi="Arial"/>
          <w:i/>
          <w:iCs/>
          <w:sz w:val="20"/>
        </w:rPr>
      </w:pPr>
      <w:r w:rsidRPr="00724610">
        <w:rPr>
          <w:rFonts w:ascii="Arial" w:hAnsi="Arial"/>
          <w:i/>
          <w:iCs/>
          <w:sz w:val="20"/>
        </w:rPr>
        <w:t>No goal selected by a competitor shall be:</w:t>
      </w:r>
    </w:p>
    <w:p w14:paraId="046F7F70" w14:textId="77777777" w:rsidR="001B3A2F" w:rsidRPr="00287B27" w:rsidRDefault="001B3A2F">
      <w:pPr>
        <w:tabs>
          <w:tab w:val="left" w:pos="1134"/>
        </w:tabs>
        <w:spacing w:before="120"/>
        <w:ind w:left="1134"/>
        <w:rPr>
          <w:rFonts w:ascii="Arial" w:hAnsi="Arial"/>
          <w:i/>
          <w:iCs/>
          <w:sz w:val="20"/>
        </w:rPr>
      </w:pPr>
      <w:r w:rsidRPr="00724610">
        <w:rPr>
          <w:rFonts w:ascii="Arial" w:hAnsi="Arial"/>
          <w:i/>
          <w:iCs/>
          <w:sz w:val="20"/>
        </w:rPr>
        <w:t>a.</w:t>
      </w:r>
      <w:r w:rsidRPr="00724610">
        <w:rPr>
          <w:rFonts w:ascii="Arial" w:hAnsi="Arial"/>
          <w:i/>
          <w:iCs/>
          <w:sz w:val="20"/>
        </w:rPr>
        <w:tab/>
        <w:t>within a built</w:t>
      </w:r>
      <w:r w:rsidRPr="00724610">
        <w:rPr>
          <w:rFonts w:ascii="Arial" w:hAnsi="Arial"/>
          <w:i/>
          <w:iCs/>
          <w:sz w:val="20"/>
        </w:rPr>
        <w:noBreakHyphen/>
        <w:t xml:space="preserve">up area </w:t>
      </w:r>
      <w:r w:rsidRPr="00A21946">
        <w:rPr>
          <w:rFonts w:ascii="Arial" w:hAnsi="Arial"/>
          <w:i/>
          <w:iCs/>
          <w:sz w:val="20"/>
        </w:rPr>
        <w:t xml:space="preserve">&lt;* </w:t>
      </w:r>
      <w:proofErr w:type="gramStart"/>
      <w:r w:rsidRPr="00A21946">
        <w:rPr>
          <w:rFonts w:ascii="Arial" w:hAnsi="Arial"/>
          <w:i/>
          <w:iCs/>
          <w:sz w:val="20"/>
        </w:rPr>
        <w:t>Specify  built</w:t>
      </w:r>
      <w:proofErr w:type="gramEnd"/>
      <w:r w:rsidRPr="00A21946">
        <w:rPr>
          <w:rFonts w:ascii="Arial" w:hAnsi="Arial"/>
          <w:i/>
          <w:iCs/>
          <w:sz w:val="20"/>
        </w:rPr>
        <w:t>-up areas. *&gt;</w:t>
      </w:r>
    </w:p>
    <w:p w14:paraId="4478A2E9" w14:textId="77777777" w:rsidR="001B3A2F" w:rsidRPr="00724610" w:rsidRDefault="001B3A2F">
      <w:pPr>
        <w:tabs>
          <w:tab w:val="left" w:pos="1134"/>
        </w:tabs>
        <w:spacing w:before="120"/>
        <w:ind w:left="1134"/>
        <w:rPr>
          <w:rFonts w:ascii="Arial" w:hAnsi="Arial"/>
          <w:i/>
          <w:iCs/>
          <w:sz w:val="20"/>
        </w:rPr>
      </w:pPr>
      <w:r w:rsidRPr="00724610">
        <w:rPr>
          <w:rFonts w:ascii="Arial" w:hAnsi="Arial"/>
          <w:i/>
          <w:iCs/>
          <w:sz w:val="20"/>
        </w:rPr>
        <w:t>b.</w:t>
      </w:r>
      <w:r w:rsidRPr="00724610">
        <w:rPr>
          <w:rFonts w:ascii="Arial" w:hAnsi="Arial"/>
          <w:i/>
          <w:iCs/>
          <w:sz w:val="20"/>
        </w:rPr>
        <w:tab/>
        <w:t>within a blue PZ</w:t>
      </w:r>
    </w:p>
    <w:p w14:paraId="630E9976" w14:textId="77777777" w:rsidR="001B3A2F" w:rsidRPr="00724610" w:rsidRDefault="001B3A2F">
      <w:pPr>
        <w:tabs>
          <w:tab w:val="left" w:pos="1134"/>
        </w:tabs>
        <w:spacing w:before="120"/>
        <w:ind w:left="1134"/>
        <w:rPr>
          <w:rFonts w:ascii="Arial" w:hAnsi="Arial"/>
          <w:i/>
          <w:iCs/>
          <w:sz w:val="20"/>
        </w:rPr>
      </w:pPr>
      <w:r w:rsidRPr="00724610">
        <w:rPr>
          <w:rFonts w:ascii="Arial" w:hAnsi="Arial"/>
          <w:i/>
          <w:iCs/>
          <w:sz w:val="20"/>
        </w:rPr>
        <w:t>c.</w:t>
      </w:r>
      <w:r w:rsidRPr="00724610">
        <w:rPr>
          <w:rFonts w:ascii="Arial" w:hAnsi="Arial"/>
          <w:i/>
          <w:iCs/>
          <w:sz w:val="20"/>
        </w:rPr>
        <w:tab/>
        <w:t>within 200 meters of:</w:t>
      </w:r>
    </w:p>
    <w:p w14:paraId="42223562" w14:textId="77777777" w:rsidR="001B3A2F" w:rsidRPr="00A21946" w:rsidRDefault="001B3A2F">
      <w:pPr>
        <w:pStyle w:val="Listenabsatz1"/>
        <w:keepNext/>
        <w:keepLines/>
        <w:tabs>
          <w:tab w:val="left" w:pos="1701"/>
        </w:tabs>
        <w:suppressAutoHyphens/>
        <w:spacing w:before="120"/>
        <w:ind w:left="1418"/>
        <w:rPr>
          <w:rFonts w:ascii="Arial" w:hAnsi="Arial"/>
          <w:i/>
          <w:iCs/>
          <w:sz w:val="20"/>
        </w:rPr>
      </w:pPr>
      <w:r w:rsidRPr="00724610">
        <w:rPr>
          <w:rFonts w:ascii="Arial" w:hAnsi="Arial"/>
          <w:i/>
          <w:iCs/>
          <w:sz w:val="20"/>
        </w:rPr>
        <w:t>1.</w:t>
      </w:r>
      <w:r w:rsidRPr="00724610">
        <w:rPr>
          <w:rFonts w:ascii="Arial" w:hAnsi="Arial"/>
          <w:i/>
          <w:iCs/>
          <w:sz w:val="20"/>
        </w:rPr>
        <w:tab/>
        <w:t>a red PZ</w:t>
      </w:r>
    </w:p>
    <w:p w14:paraId="3566D18F" w14:textId="77777777" w:rsidR="001B3A2F" w:rsidRDefault="001B3A2F">
      <w:pPr>
        <w:pStyle w:val="Listenabsatz1"/>
        <w:keepNext/>
        <w:keepLines/>
        <w:tabs>
          <w:tab w:val="left" w:pos="1701"/>
        </w:tabs>
        <w:suppressAutoHyphens/>
        <w:spacing w:before="120"/>
        <w:ind w:left="1701" w:hanging="283"/>
        <w:rPr>
          <w:rFonts w:ascii="Arial" w:hAnsi="Arial"/>
          <w:i/>
          <w:sz w:val="20"/>
        </w:rPr>
      </w:pPr>
      <w:r w:rsidRPr="00724610">
        <w:rPr>
          <w:rFonts w:ascii="Arial" w:hAnsi="Arial"/>
          <w:i/>
          <w:iCs/>
          <w:sz w:val="20"/>
        </w:rPr>
        <w:t>2.</w:t>
      </w:r>
      <w:r w:rsidRPr="00724610">
        <w:rPr>
          <w:rFonts w:ascii="Arial" w:hAnsi="Arial"/>
          <w:i/>
          <w:iCs/>
          <w:sz w:val="20"/>
        </w:rPr>
        <w:tab/>
        <w:t>a motorway or a road designated to be of motorway status (measured from the outer edge as shown on the map).</w:t>
      </w:r>
      <w:r>
        <w:rPr>
          <w:rFonts w:ascii="Arial" w:hAnsi="Arial"/>
          <w:i/>
          <w:sz w:val="20"/>
        </w:rPr>
        <w:t xml:space="preserve"> </w:t>
      </w:r>
      <w:r>
        <w:rPr>
          <w:rFonts w:ascii="Arial" w:hAnsi="Arial"/>
          <w:i/>
          <w:sz w:val="20"/>
        </w:rPr>
        <w:br/>
        <w:t xml:space="preserve">&lt;* Specify what constitutes a motorway and motorway status. If </w:t>
      </w:r>
      <w:proofErr w:type="gramStart"/>
      <w:r>
        <w:rPr>
          <w:rFonts w:ascii="Arial" w:hAnsi="Arial"/>
          <w:i/>
          <w:sz w:val="20"/>
        </w:rPr>
        <w:t>possible</w:t>
      </w:r>
      <w:proofErr w:type="gramEnd"/>
      <w:r>
        <w:rPr>
          <w:rFonts w:ascii="Arial" w:hAnsi="Arial"/>
          <w:i/>
          <w:sz w:val="20"/>
        </w:rPr>
        <w:t xml:space="preserve"> use map legend. *&gt;</w:t>
      </w:r>
    </w:p>
    <w:p w14:paraId="44823670" w14:textId="77777777" w:rsidR="001B3A2F" w:rsidRDefault="001B3A2F">
      <w:pPr>
        <w:pStyle w:val="Listenabsatz1"/>
        <w:keepNext/>
        <w:keepLines/>
        <w:tabs>
          <w:tab w:val="left" w:pos="-1440"/>
          <w:tab w:val="left" w:pos="-720"/>
          <w:tab w:val="left" w:pos="0"/>
          <w:tab w:val="left" w:pos="1701"/>
        </w:tabs>
        <w:suppressAutoHyphens/>
        <w:spacing w:before="120"/>
        <w:ind w:left="1418"/>
        <w:rPr>
          <w:rFonts w:ascii="Arial" w:hAnsi="Arial"/>
          <w:sz w:val="20"/>
        </w:rPr>
      </w:pPr>
      <w:r>
        <w:rPr>
          <w:rFonts w:ascii="Arial" w:hAnsi="Arial"/>
          <w:sz w:val="20"/>
        </w:rPr>
        <w:t>3.</w:t>
      </w:r>
      <w:r>
        <w:rPr>
          <w:rFonts w:ascii="Arial" w:hAnsi="Arial"/>
          <w:sz w:val="20"/>
        </w:rPr>
        <w:tab/>
        <w:t xml:space="preserve">a power line shown on the competition map </w:t>
      </w:r>
    </w:p>
    <w:p w14:paraId="45D28007" w14:textId="32C0A8E1" w:rsidR="00F8416B" w:rsidRDefault="001B3A2F" w:rsidP="00F8416B">
      <w:pPr>
        <w:keepNext/>
        <w:keepLines/>
        <w:tabs>
          <w:tab w:val="left" w:pos="-1440"/>
          <w:tab w:val="left" w:pos="-720"/>
          <w:tab w:val="left" w:pos="0"/>
        </w:tabs>
        <w:suppressAutoHyphens/>
        <w:spacing w:before="120"/>
        <w:ind w:left="1134"/>
        <w:rPr>
          <w:rFonts w:ascii="Arial" w:hAnsi="Arial"/>
          <w:sz w:val="20"/>
        </w:rPr>
      </w:pPr>
      <w:r>
        <w:rPr>
          <w:rFonts w:ascii="Arial" w:hAnsi="Arial"/>
          <w:i/>
          <w:sz w:val="20"/>
        </w:rPr>
        <w:t>&lt;*Add any other restrictions according to local conditions and, if applicable, refer to colours of road types as printed on the maps used. Built-up areas to be defined by, for example, the method by which they are shown on maps.</w:t>
      </w:r>
      <w:r>
        <w:rPr>
          <w:rFonts w:ascii="Arial" w:hAnsi="Arial"/>
          <w:sz w:val="20"/>
        </w:rPr>
        <w:t xml:space="preserve"> *&gt;</w:t>
      </w:r>
    </w:p>
    <w:p w14:paraId="3D9E4C1B" w14:textId="77777777" w:rsidR="00F8416B" w:rsidRDefault="00F8416B" w:rsidP="00F8416B">
      <w:pPr>
        <w:tabs>
          <w:tab w:val="left" w:pos="1134"/>
        </w:tabs>
        <w:spacing w:before="120"/>
        <w:ind w:left="1134"/>
        <w:rPr>
          <w:rFonts w:ascii="Arial" w:hAnsi="Arial"/>
          <w:sz w:val="20"/>
        </w:rPr>
      </w:pPr>
      <w:r>
        <w:rPr>
          <w:rFonts w:ascii="Arial" w:hAnsi="Arial"/>
          <w:sz w:val="20"/>
        </w:rPr>
        <w:t xml:space="preserve">The </w:t>
      </w:r>
      <w:proofErr w:type="spellStart"/>
      <w:r>
        <w:rPr>
          <w:rFonts w:ascii="Arial" w:hAnsi="Arial"/>
          <w:sz w:val="20"/>
        </w:rPr>
        <w:t>centerpoint</w:t>
      </w:r>
      <w:proofErr w:type="spellEnd"/>
      <w:r>
        <w:rPr>
          <w:rFonts w:ascii="Arial" w:hAnsi="Arial"/>
          <w:sz w:val="20"/>
        </w:rPr>
        <w:t xml:space="preserve"> of the intersections of roads will be:</w:t>
      </w:r>
    </w:p>
    <w:p w14:paraId="67479C7B" w14:textId="241B9396" w:rsidR="00F8416B" w:rsidRDefault="00F8416B" w:rsidP="00724610">
      <w:pPr>
        <w:tabs>
          <w:tab w:val="left" w:pos="1134"/>
        </w:tabs>
        <w:spacing w:before="120"/>
        <w:ind w:left="1134"/>
        <w:rPr>
          <w:rFonts w:ascii="Arial" w:hAnsi="Arial"/>
          <w:i/>
          <w:sz w:val="20"/>
        </w:rPr>
      </w:pPr>
      <w:r>
        <w:rPr>
          <w:rFonts w:ascii="Arial" w:hAnsi="Arial"/>
          <w:i/>
          <w:sz w:val="20"/>
        </w:rPr>
        <w:t xml:space="preserve">&lt;* the intersection of the </w:t>
      </w:r>
      <w:proofErr w:type="spellStart"/>
      <w:r>
        <w:rPr>
          <w:rFonts w:ascii="Arial" w:hAnsi="Arial"/>
          <w:i/>
          <w:sz w:val="20"/>
        </w:rPr>
        <w:t>centerlines</w:t>
      </w:r>
      <w:proofErr w:type="spellEnd"/>
      <w:r>
        <w:rPr>
          <w:rFonts w:ascii="Arial" w:hAnsi="Arial"/>
          <w:i/>
          <w:sz w:val="20"/>
        </w:rPr>
        <w:t xml:space="preserve"> of the roads. *&gt;</w:t>
      </w:r>
    </w:p>
    <w:p w14:paraId="414B0CA6" w14:textId="77777777" w:rsidR="00F8416B" w:rsidRDefault="00F8416B" w:rsidP="00F8416B">
      <w:pPr>
        <w:tabs>
          <w:tab w:val="left" w:pos="1134"/>
        </w:tabs>
        <w:spacing w:before="120"/>
        <w:ind w:left="1134"/>
        <w:rPr>
          <w:rFonts w:ascii="Arial" w:hAnsi="Arial"/>
          <w:i/>
          <w:sz w:val="20"/>
        </w:rPr>
      </w:pPr>
      <w:r>
        <w:rPr>
          <w:rFonts w:ascii="Arial" w:hAnsi="Arial"/>
          <w:i/>
          <w:sz w:val="20"/>
        </w:rPr>
        <w:t xml:space="preserve">&lt;* the center of the largest circle that can be accommodated within the area of hard road </w:t>
      </w:r>
      <w:r>
        <w:rPr>
          <w:rFonts w:ascii="Arial" w:hAnsi="Arial"/>
          <w:i/>
          <w:sz w:val="20"/>
        </w:rPr>
        <w:lastRenderedPageBreak/>
        <w:t>surface at the intersection. *&gt;</w:t>
      </w:r>
    </w:p>
    <w:p w14:paraId="3BE43A53" w14:textId="2440694E" w:rsidR="00F8416B" w:rsidRDefault="00F8416B" w:rsidP="00F8416B">
      <w:pPr>
        <w:keepNext/>
        <w:keepLines/>
        <w:tabs>
          <w:tab w:val="left" w:pos="-1440"/>
          <w:tab w:val="left" w:pos="-720"/>
          <w:tab w:val="left" w:pos="0"/>
        </w:tabs>
        <w:suppressAutoHyphens/>
        <w:spacing w:before="120"/>
        <w:ind w:left="1134"/>
        <w:rPr>
          <w:rFonts w:ascii="Arial" w:hAnsi="Arial"/>
          <w:sz w:val="20"/>
        </w:rPr>
      </w:pPr>
      <w:r w:rsidRPr="00724610">
        <w:rPr>
          <w:rFonts w:ascii="Arial" w:hAnsi="Arial"/>
          <w:i/>
          <w:iCs/>
          <w:sz w:val="20"/>
        </w:rPr>
        <w:t>The Director may provide a graphical definition of unusual intersections.</w:t>
      </w:r>
      <w:r w:rsidR="001B446E">
        <w:rPr>
          <w:rFonts w:ascii="Arial" w:hAnsi="Arial"/>
          <w:sz w:val="20"/>
        </w:rPr>
        <w:t xml:space="preserve"> </w:t>
      </w:r>
      <w:r w:rsidR="001B446E">
        <w:rPr>
          <w:rFonts w:ascii="Arial" w:hAnsi="Arial"/>
          <w:i/>
          <w:sz w:val="20"/>
        </w:rPr>
        <w:t>*&gt;</w:t>
      </w:r>
    </w:p>
    <w:p w14:paraId="0FCC3B13" w14:textId="77777777" w:rsidR="001B3A2F" w:rsidRDefault="001B3A2F"/>
    <w:p w14:paraId="2902F802" w14:textId="77777777" w:rsidR="001B3A2F" w:rsidRDefault="001B3A2F">
      <w:pPr>
        <w:pStyle w:val="berschrift2"/>
        <w:tabs>
          <w:tab w:val="left" w:pos="1134"/>
        </w:tabs>
        <w:ind w:left="1134" w:hanging="1134"/>
        <w:rPr>
          <w:rFonts w:ascii="Arial" w:hAnsi="Arial"/>
          <w:b w:val="0"/>
        </w:rPr>
      </w:pPr>
      <w:bookmarkStart w:id="101" w:name="_Toc129894078"/>
      <w:bookmarkStart w:id="102" w:name="_Hlk63510451"/>
      <w:r>
        <w:rPr>
          <w:rFonts w:ascii="Arial" w:hAnsi="Arial"/>
        </w:rPr>
        <w:t>II. 13</w:t>
      </w:r>
      <w:r>
        <w:rPr>
          <w:rFonts w:ascii="Arial" w:hAnsi="Arial"/>
        </w:rPr>
        <w:tab/>
        <w:t>LOCATION OF OFFICIAL NOTICE BOARD</w:t>
      </w:r>
      <w:bookmarkEnd w:id="98"/>
      <w:r>
        <w:rPr>
          <w:rFonts w:ascii="Arial" w:hAnsi="Arial"/>
          <w:b w:val="0"/>
        </w:rPr>
        <w:t xml:space="preserve"> (5.10)</w:t>
      </w:r>
      <w:bookmarkEnd w:id="99"/>
      <w:bookmarkEnd w:id="101"/>
    </w:p>
    <w:p w14:paraId="4CC0EBF4" w14:textId="419067C9" w:rsidR="001B3A2F" w:rsidRDefault="00D76733" w:rsidP="003C0926">
      <w:pPr>
        <w:tabs>
          <w:tab w:val="left" w:pos="1134"/>
        </w:tabs>
        <w:spacing w:before="120"/>
        <w:ind w:left="1134"/>
        <w:rPr>
          <w:rFonts w:ascii="Arial" w:hAnsi="Arial"/>
          <w:i/>
          <w:sz w:val="20"/>
        </w:rPr>
      </w:pPr>
      <w:r w:rsidRPr="00077A6D">
        <w:rPr>
          <w:rFonts w:ascii="Arial" w:hAnsi="Arial"/>
          <w:i/>
          <w:iCs/>
          <w:sz w:val="20"/>
        </w:rPr>
        <w:t>&lt;* If an on-line</w:t>
      </w:r>
      <w:r w:rsidR="00BE7E52">
        <w:rPr>
          <w:rFonts w:ascii="Arial" w:hAnsi="Arial"/>
          <w:i/>
          <w:iCs/>
          <w:sz w:val="20"/>
        </w:rPr>
        <w:t xml:space="preserve"> </w:t>
      </w:r>
      <w:r w:rsidR="0059141A" w:rsidRPr="003C0926">
        <w:rPr>
          <w:rFonts w:ascii="Arial" w:hAnsi="Arial"/>
          <w:i/>
          <w:iCs/>
          <w:sz w:val="20"/>
        </w:rPr>
        <w:t xml:space="preserve">Official Notice Board </w:t>
      </w:r>
      <w:r w:rsidR="0079124F" w:rsidRPr="003C0926">
        <w:rPr>
          <w:rFonts w:ascii="Arial" w:hAnsi="Arial"/>
          <w:i/>
          <w:iCs/>
          <w:sz w:val="20"/>
        </w:rPr>
        <w:t xml:space="preserve">(ONB) </w:t>
      </w:r>
      <w:r>
        <w:rPr>
          <w:rFonts w:ascii="Arial" w:hAnsi="Arial"/>
          <w:i/>
          <w:iCs/>
          <w:sz w:val="20"/>
        </w:rPr>
        <w:t>is</w:t>
      </w:r>
      <w:r w:rsidR="0059141A" w:rsidRPr="00077A6D">
        <w:rPr>
          <w:rFonts w:ascii="Arial" w:hAnsi="Arial"/>
          <w:i/>
          <w:iCs/>
          <w:sz w:val="20"/>
        </w:rPr>
        <w:t xml:space="preserve"> </w:t>
      </w:r>
      <w:r>
        <w:rPr>
          <w:rFonts w:ascii="Arial" w:hAnsi="Arial"/>
          <w:i/>
          <w:iCs/>
          <w:sz w:val="20"/>
        </w:rPr>
        <w:t xml:space="preserve">used, it will be </w:t>
      </w:r>
      <w:r w:rsidR="0059141A" w:rsidRPr="003C0926">
        <w:rPr>
          <w:rFonts w:ascii="Arial" w:hAnsi="Arial"/>
          <w:i/>
          <w:iCs/>
          <w:sz w:val="20"/>
        </w:rPr>
        <w:t xml:space="preserve">at </w:t>
      </w:r>
      <w:r w:rsidR="002B7E55" w:rsidRPr="003C0926">
        <w:rPr>
          <w:rFonts w:ascii="Arial" w:hAnsi="Arial"/>
          <w:i/>
          <w:iCs/>
          <w:sz w:val="20"/>
        </w:rPr>
        <w:t xml:space="preserve">&lt;* </w:t>
      </w:r>
      <w:r w:rsidR="0059141A" w:rsidRPr="003C0926">
        <w:rPr>
          <w:rFonts w:ascii="Arial" w:hAnsi="Arial"/>
          <w:i/>
          <w:iCs/>
          <w:sz w:val="20"/>
        </w:rPr>
        <w:t>Watchmefly.net</w:t>
      </w:r>
      <w:r w:rsidR="002B7E55" w:rsidRPr="003C0926">
        <w:rPr>
          <w:rFonts w:ascii="Arial" w:hAnsi="Arial"/>
          <w:i/>
          <w:iCs/>
          <w:sz w:val="20"/>
        </w:rPr>
        <w:t xml:space="preserve"> *&gt;</w:t>
      </w:r>
      <w:r w:rsidR="000165F8" w:rsidRPr="00077A6D">
        <w:rPr>
          <w:rFonts w:ascii="Arial" w:hAnsi="Arial"/>
          <w:i/>
          <w:iCs/>
          <w:sz w:val="20"/>
        </w:rPr>
        <w:t xml:space="preserve">, </w:t>
      </w:r>
      <w:r w:rsidR="002B7E55" w:rsidRPr="00077A6D">
        <w:rPr>
          <w:rFonts w:ascii="Arial" w:hAnsi="Arial"/>
          <w:i/>
          <w:iCs/>
          <w:sz w:val="20"/>
        </w:rPr>
        <w:t xml:space="preserve">Electronic notifications of postings to the </w:t>
      </w:r>
      <w:r>
        <w:rPr>
          <w:rFonts w:ascii="Arial" w:hAnsi="Arial"/>
          <w:i/>
          <w:iCs/>
          <w:sz w:val="20"/>
        </w:rPr>
        <w:t>ONB</w:t>
      </w:r>
      <w:r w:rsidR="002B7E55" w:rsidRPr="003C0926">
        <w:rPr>
          <w:rFonts w:ascii="Arial" w:hAnsi="Arial"/>
          <w:i/>
          <w:iCs/>
          <w:sz w:val="20"/>
        </w:rPr>
        <w:t xml:space="preserve"> may be made using a text messaging system. </w:t>
      </w:r>
      <w:r>
        <w:rPr>
          <w:rFonts w:ascii="Arial" w:hAnsi="Arial"/>
          <w:i/>
          <w:iCs/>
          <w:sz w:val="20"/>
        </w:rPr>
        <w:t>The</w:t>
      </w:r>
      <w:r w:rsidR="000165F8" w:rsidRPr="003C0926">
        <w:rPr>
          <w:rFonts w:ascii="Arial" w:hAnsi="Arial"/>
          <w:i/>
          <w:iCs/>
          <w:sz w:val="20"/>
        </w:rPr>
        <w:t xml:space="preserve"> fallback paper Official Notice Board will be located at (</w:t>
      </w:r>
      <w:r w:rsidR="000165F8" w:rsidRPr="007B7A79">
        <w:rPr>
          <w:rFonts w:ascii="Arial" w:hAnsi="Arial"/>
          <w:i/>
          <w:iCs/>
          <w:sz w:val="20"/>
        </w:rPr>
        <w:t>identify location</w:t>
      </w:r>
      <w:r w:rsidR="000165F8">
        <w:rPr>
          <w:rFonts w:ascii="Arial" w:hAnsi="Arial"/>
          <w:i/>
          <w:iCs/>
          <w:sz w:val="20"/>
        </w:rPr>
        <w:t>).</w:t>
      </w:r>
      <w:r w:rsidR="000165F8" w:rsidRPr="003C0926">
        <w:rPr>
          <w:rFonts w:ascii="Arial" w:hAnsi="Arial"/>
          <w:i/>
          <w:iCs/>
          <w:sz w:val="20"/>
        </w:rPr>
        <w:t xml:space="preserve"> *&gt;</w:t>
      </w:r>
      <w:r w:rsidR="000165F8" w:rsidRPr="003C0926">
        <w:rPr>
          <w:rFonts w:ascii="Arial" w:hAnsi="Arial"/>
          <w:i/>
          <w:iCs/>
          <w:sz w:val="20"/>
        </w:rPr>
        <w:br/>
        <w:t xml:space="preserve">&lt;*The paper </w:t>
      </w:r>
      <w:r w:rsidR="009A6C79" w:rsidRPr="003C0926">
        <w:rPr>
          <w:rFonts w:ascii="Arial" w:hAnsi="Arial"/>
          <w:i/>
          <w:iCs/>
          <w:sz w:val="20"/>
        </w:rPr>
        <w:t xml:space="preserve">Official Notice Board </w:t>
      </w:r>
      <w:r w:rsidR="000165F8" w:rsidRPr="003C0926">
        <w:rPr>
          <w:rFonts w:ascii="Arial" w:hAnsi="Arial"/>
          <w:i/>
          <w:iCs/>
          <w:sz w:val="20"/>
        </w:rPr>
        <w:t>(ONB) will be located at</w:t>
      </w:r>
      <w:r w:rsidR="000165F8" w:rsidRPr="00EA2A94">
        <w:rPr>
          <w:rFonts w:ascii="Arial" w:hAnsi="Arial"/>
          <w:sz w:val="20"/>
        </w:rPr>
        <w:t xml:space="preserve"> </w:t>
      </w:r>
      <w:r w:rsidR="000165F8">
        <w:rPr>
          <w:rFonts w:ascii="Arial" w:hAnsi="Arial"/>
          <w:sz w:val="20"/>
        </w:rPr>
        <w:t>(</w:t>
      </w:r>
      <w:r w:rsidR="000165F8" w:rsidRPr="003C0926">
        <w:rPr>
          <w:rFonts w:ascii="Arial" w:hAnsi="Arial"/>
          <w:i/>
          <w:iCs/>
          <w:sz w:val="20"/>
        </w:rPr>
        <w:t>identify location</w:t>
      </w:r>
      <w:r w:rsidR="000165F8">
        <w:rPr>
          <w:rFonts w:ascii="Arial" w:hAnsi="Arial"/>
          <w:i/>
          <w:iCs/>
          <w:sz w:val="20"/>
        </w:rPr>
        <w:t>).</w:t>
      </w:r>
      <w:r w:rsidR="000165F8" w:rsidRPr="00EA2A94">
        <w:rPr>
          <w:rFonts w:ascii="Arial" w:hAnsi="Arial"/>
          <w:sz w:val="20"/>
        </w:rPr>
        <w:t xml:space="preserve"> *&gt;</w:t>
      </w:r>
      <w:r w:rsidR="000165F8">
        <w:rPr>
          <w:rFonts w:ascii="Arial" w:hAnsi="Arial"/>
          <w:sz w:val="20"/>
        </w:rPr>
        <w:br/>
      </w:r>
    </w:p>
    <w:p w14:paraId="2028D35F" w14:textId="77777777" w:rsidR="001B3A2F" w:rsidRDefault="001B3A2F">
      <w:pPr>
        <w:pStyle w:val="berschrift2"/>
        <w:tabs>
          <w:tab w:val="left" w:pos="1134"/>
        </w:tabs>
        <w:ind w:left="1134" w:hanging="1134"/>
        <w:rPr>
          <w:rFonts w:ascii="Arial" w:hAnsi="Arial"/>
          <w:b w:val="0"/>
        </w:rPr>
      </w:pPr>
      <w:bookmarkStart w:id="103" w:name="_Toc471725146"/>
      <w:bookmarkStart w:id="104" w:name="_Toc35424898"/>
      <w:bookmarkStart w:id="105" w:name="_Toc129894079"/>
      <w:r>
        <w:rPr>
          <w:rFonts w:ascii="Arial" w:hAnsi="Arial"/>
        </w:rPr>
        <w:t>II. 14</w:t>
      </w:r>
      <w:r>
        <w:rPr>
          <w:rFonts w:ascii="Arial" w:hAnsi="Arial"/>
        </w:rPr>
        <w:tab/>
        <w:t>COMMUNICATION TIMES</w:t>
      </w:r>
      <w:bookmarkEnd w:id="103"/>
      <w:r>
        <w:rPr>
          <w:rFonts w:ascii="Arial" w:hAnsi="Arial"/>
          <w:b w:val="0"/>
        </w:rPr>
        <w:t xml:space="preserve"> (5.3)</w:t>
      </w:r>
      <w:bookmarkEnd w:id="104"/>
      <w:bookmarkEnd w:id="105"/>
    </w:p>
    <w:p w14:paraId="5941B448" w14:textId="0B01850F" w:rsidR="001B3A2F" w:rsidRPr="00275198" w:rsidRDefault="0059141A">
      <w:pPr>
        <w:tabs>
          <w:tab w:val="left" w:pos="1134"/>
        </w:tabs>
        <w:spacing w:before="120"/>
        <w:ind w:left="1134"/>
        <w:rPr>
          <w:rFonts w:ascii="Arial" w:hAnsi="Arial"/>
          <w:sz w:val="20"/>
        </w:rPr>
      </w:pPr>
      <w:r w:rsidRPr="00077A6D">
        <w:rPr>
          <w:rFonts w:ascii="Arial" w:hAnsi="Arial"/>
          <w:sz w:val="20"/>
        </w:rPr>
        <w:t xml:space="preserve">Replies to general inquiries or </w:t>
      </w:r>
      <w:r w:rsidR="00830D4A">
        <w:rPr>
          <w:rFonts w:ascii="Arial" w:hAnsi="Arial"/>
          <w:sz w:val="20"/>
        </w:rPr>
        <w:t xml:space="preserve">notification of replies to </w:t>
      </w:r>
      <w:r w:rsidRPr="00077A6D">
        <w:rPr>
          <w:rFonts w:ascii="Arial" w:hAnsi="Arial"/>
          <w:sz w:val="20"/>
        </w:rPr>
        <w:t xml:space="preserve">complaints will be posted immediately as available </w:t>
      </w:r>
      <w:r w:rsidR="0079124F" w:rsidRPr="00077A6D">
        <w:rPr>
          <w:rFonts w:ascii="Arial" w:hAnsi="Arial"/>
          <w:sz w:val="20"/>
        </w:rPr>
        <w:t>on</w:t>
      </w:r>
      <w:r w:rsidRPr="00077A6D">
        <w:rPr>
          <w:rFonts w:ascii="Arial" w:hAnsi="Arial"/>
          <w:sz w:val="20"/>
        </w:rPr>
        <w:t xml:space="preserve"> the O</w:t>
      </w:r>
      <w:r w:rsidR="009A6C79">
        <w:rPr>
          <w:rFonts w:ascii="Arial" w:hAnsi="Arial"/>
          <w:sz w:val="20"/>
        </w:rPr>
        <w:t>NB</w:t>
      </w:r>
      <w:r w:rsidR="0079124F" w:rsidRPr="00077A6D">
        <w:rPr>
          <w:rFonts w:ascii="Arial" w:hAnsi="Arial"/>
          <w:sz w:val="20"/>
        </w:rPr>
        <w:t>.</w:t>
      </w:r>
      <w:r w:rsidRPr="00077A6D">
        <w:rPr>
          <w:rFonts w:ascii="Arial" w:hAnsi="Arial"/>
          <w:sz w:val="20"/>
        </w:rPr>
        <w:t xml:space="preserve"> </w:t>
      </w:r>
      <w:r w:rsidR="0079124F" w:rsidRPr="00077A6D">
        <w:rPr>
          <w:rFonts w:ascii="Arial" w:hAnsi="Arial"/>
          <w:sz w:val="20"/>
        </w:rPr>
        <w:t xml:space="preserve">&lt;* </w:t>
      </w:r>
      <w:r w:rsidR="0079124F" w:rsidRPr="00077A6D">
        <w:rPr>
          <w:rFonts w:ascii="Arial" w:hAnsi="Arial"/>
          <w:i/>
          <w:iCs/>
          <w:sz w:val="20"/>
        </w:rPr>
        <w:t>An</w:t>
      </w:r>
      <w:r w:rsidRPr="00077A6D">
        <w:rPr>
          <w:rFonts w:ascii="Arial" w:hAnsi="Arial"/>
          <w:i/>
          <w:iCs/>
          <w:sz w:val="20"/>
        </w:rPr>
        <w:t xml:space="preserve"> electronic notification </w:t>
      </w:r>
      <w:r w:rsidR="0079124F" w:rsidRPr="00077A6D">
        <w:rPr>
          <w:rFonts w:ascii="Arial" w:hAnsi="Arial"/>
          <w:i/>
          <w:iCs/>
          <w:sz w:val="20"/>
        </w:rPr>
        <w:t>may be made using a text messaging system.</w:t>
      </w:r>
      <w:r w:rsidR="0079124F" w:rsidRPr="00275198">
        <w:rPr>
          <w:rFonts w:ascii="Arial" w:hAnsi="Arial"/>
          <w:sz w:val="20"/>
        </w:rPr>
        <w:t xml:space="preserve"> *&gt;</w:t>
      </w:r>
      <w:r w:rsidRPr="00275198">
        <w:rPr>
          <w:rFonts w:ascii="Arial" w:hAnsi="Arial"/>
          <w:sz w:val="20"/>
        </w:rPr>
        <w:t xml:space="preserve"> Timing requirements of 5.6.2 will start at the time of the ONB posting</w:t>
      </w:r>
      <w:r w:rsidR="009A6C79">
        <w:rPr>
          <w:rFonts w:ascii="Arial" w:hAnsi="Arial"/>
          <w:sz w:val="20"/>
        </w:rPr>
        <w:t>.</w:t>
      </w:r>
    </w:p>
    <w:p w14:paraId="48AE2704"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5C1B9DC4" w14:textId="77777777" w:rsidR="001B3A2F" w:rsidRDefault="001B3A2F">
      <w:pPr>
        <w:pStyle w:val="berschrift2"/>
        <w:tabs>
          <w:tab w:val="left" w:pos="1134"/>
        </w:tabs>
        <w:ind w:left="1134" w:hanging="1134"/>
        <w:rPr>
          <w:rFonts w:ascii="Arial" w:hAnsi="Arial"/>
          <w:b w:val="0"/>
        </w:rPr>
      </w:pPr>
      <w:bookmarkStart w:id="106" w:name="_Toc471725147"/>
      <w:bookmarkStart w:id="107" w:name="_Toc35424899"/>
      <w:bookmarkStart w:id="108" w:name="_Toc129894080"/>
      <w:r>
        <w:rPr>
          <w:rFonts w:ascii="Arial" w:hAnsi="Arial"/>
        </w:rPr>
        <w:t>II. 15</w:t>
      </w:r>
      <w:r>
        <w:rPr>
          <w:rFonts w:ascii="Arial" w:hAnsi="Arial"/>
        </w:rPr>
        <w:tab/>
        <w:t>PUBLICATION TIMES ON THE LAST FLYING DAY</w:t>
      </w:r>
      <w:bookmarkEnd w:id="106"/>
      <w:r>
        <w:rPr>
          <w:rFonts w:ascii="Arial" w:hAnsi="Arial"/>
          <w:b w:val="0"/>
        </w:rPr>
        <w:t xml:space="preserve"> (5.6.3)</w:t>
      </w:r>
      <w:bookmarkEnd w:id="107"/>
      <w:bookmarkEnd w:id="108"/>
    </w:p>
    <w:p w14:paraId="2A8055D3" w14:textId="261AAAB4" w:rsidR="001B3A2F" w:rsidRPr="00077A6D" w:rsidRDefault="0059141A">
      <w:pPr>
        <w:tabs>
          <w:tab w:val="left" w:pos="1134"/>
        </w:tabs>
        <w:spacing w:before="120"/>
        <w:ind w:left="1134"/>
        <w:rPr>
          <w:rFonts w:ascii="Arial" w:hAnsi="Arial"/>
          <w:sz w:val="20"/>
        </w:rPr>
      </w:pPr>
      <w:r w:rsidRPr="00077A6D">
        <w:rPr>
          <w:rFonts w:ascii="Arial" w:hAnsi="Arial"/>
          <w:sz w:val="20"/>
        </w:rPr>
        <w:t xml:space="preserve">All scores, complaints, responses to complaints, protests and jury reports will be posted immediately as available. Electronic notification of postings to the ONB </w:t>
      </w:r>
      <w:r w:rsidR="0079124F" w:rsidRPr="00077A6D">
        <w:rPr>
          <w:rFonts w:ascii="Arial" w:hAnsi="Arial"/>
          <w:sz w:val="20"/>
        </w:rPr>
        <w:t>may</w:t>
      </w:r>
      <w:r w:rsidRPr="00077A6D">
        <w:rPr>
          <w:rFonts w:ascii="Arial" w:hAnsi="Arial"/>
          <w:sz w:val="20"/>
        </w:rPr>
        <w:t xml:space="preserve"> be made simultaneously </w:t>
      </w:r>
      <w:r w:rsidR="0079124F" w:rsidRPr="00077A6D">
        <w:rPr>
          <w:rFonts w:ascii="Arial" w:hAnsi="Arial"/>
          <w:sz w:val="20"/>
        </w:rPr>
        <w:t xml:space="preserve">using a text messaging system. </w:t>
      </w:r>
    </w:p>
    <w:bookmarkEnd w:id="102"/>
    <w:p w14:paraId="18694F87"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1B1CB9A6" w14:textId="77777777" w:rsidR="001B3A2F" w:rsidRDefault="001B3A2F">
      <w:pPr>
        <w:pStyle w:val="berschrift2"/>
        <w:tabs>
          <w:tab w:val="left" w:pos="1134"/>
        </w:tabs>
        <w:ind w:left="1134" w:hanging="1134"/>
        <w:rPr>
          <w:rFonts w:ascii="Arial" w:hAnsi="Arial"/>
        </w:rPr>
      </w:pPr>
      <w:bookmarkStart w:id="109" w:name="_Toc35424900"/>
      <w:bookmarkStart w:id="110" w:name="_Toc129894081"/>
      <w:r>
        <w:rPr>
          <w:rFonts w:ascii="Arial" w:hAnsi="Arial"/>
        </w:rPr>
        <w:t>II. 16</w:t>
      </w:r>
      <w:r>
        <w:rPr>
          <w:rFonts w:ascii="Arial" w:hAnsi="Arial"/>
        </w:rPr>
        <w:tab/>
        <w:t xml:space="preserve">FLIGHT CREW </w:t>
      </w:r>
      <w:r>
        <w:rPr>
          <w:rFonts w:ascii="Arial" w:hAnsi="Arial"/>
          <w:b w:val="0"/>
        </w:rPr>
        <w:t>(2.2.2)</w:t>
      </w:r>
      <w:bookmarkEnd w:id="109"/>
      <w:bookmarkEnd w:id="110"/>
    </w:p>
    <w:p w14:paraId="380AD359" w14:textId="77777777" w:rsidR="001B3A2F" w:rsidRDefault="001B3A2F">
      <w:pPr>
        <w:spacing w:before="120"/>
        <w:ind w:left="1134"/>
        <w:rPr>
          <w:rFonts w:ascii="Arial" w:hAnsi="Arial"/>
          <w:i/>
          <w:sz w:val="20"/>
        </w:rPr>
      </w:pPr>
      <w:r>
        <w:rPr>
          <w:rFonts w:ascii="Arial" w:hAnsi="Arial"/>
          <w:i/>
          <w:sz w:val="20"/>
        </w:rPr>
        <w:t xml:space="preserve">&lt;* When seeking CIA sanction organisers may apply for a waiver of the Rule 2.2.2, for competitions were teams fly against each other. In these Events competitors of one team may swap or fly together irrespective of the NAC that issued the competitors FAI sporting </w:t>
      </w:r>
      <w:proofErr w:type="gramStart"/>
      <w:r>
        <w:rPr>
          <w:rFonts w:ascii="Arial" w:hAnsi="Arial"/>
          <w:i/>
          <w:sz w:val="20"/>
        </w:rPr>
        <w:t>license.*</w:t>
      </w:r>
      <w:proofErr w:type="gramEnd"/>
      <w:r>
        <w:rPr>
          <w:rFonts w:ascii="Arial" w:hAnsi="Arial"/>
          <w:i/>
          <w:sz w:val="20"/>
        </w:rPr>
        <w:t>&gt;</w:t>
      </w:r>
    </w:p>
    <w:p w14:paraId="125AC019" w14:textId="77777777" w:rsidR="001B3A2F" w:rsidRDefault="001B3A2F">
      <w:pPr>
        <w:ind w:left="1134"/>
        <w:rPr>
          <w:rFonts w:ascii="Arial" w:hAnsi="Arial"/>
          <w:i/>
          <w:sz w:val="20"/>
        </w:rPr>
      </w:pPr>
    </w:p>
    <w:p w14:paraId="30247909" w14:textId="77777777" w:rsidR="0079124F" w:rsidRDefault="0079124F">
      <w:pPr>
        <w:widowControl/>
        <w:rPr>
          <w:rFonts w:ascii="Arial" w:hAnsi="Arial"/>
          <w:b/>
          <w:sz w:val="20"/>
        </w:rPr>
      </w:pPr>
      <w:bookmarkStart w:id="111" w:name="_Toc35424901"/>
      <w:r>
        <w:rPr>
          <w:rFonts w:ascii="Arial" w:hAnsi="Arial"/>
        </w:rPr>
        <w:br w:type="page"/>
      </w:r>
    </w:p>
    <w:p w14:paraId="3E882C7D" w14:textId="68137934" w:rsidR="001B3A2F" w:rsidRDefault="001B3A2F">
      <w:pPr>
        <w:pStyle w:val="berschrift2"/>
        <w:tabs>
          <w:tab w:val="left" w:pos="1134"/>
        </w:tabs>
        <w:ind w:left="1134" w:hanging="1134"/>
        <w:rPr>
          <w:rFonts w:ascii="Arial" w:hAnsi="Arial"/>
          <w:b w:val="0"/>
        </w:rPr>
      </w:pPr>
      <w:bookmarkStart w:id="112" w:name="_Toc129894082"/>
      <w:r>
        <w:rPr>
          <w:rFonts w:ascii="Arial" w:hAnsi="Arial"/>
        </w:rPr>
        <w:lastRenderedPageBreak/>
        <w:t>II. 17</w:t>
      </w:r>
      <w:r>
        <w:rPr>
          <w:rFonts w:ascii="Arial" w:hAnsi="Arial"/>
        </w:rPr>
        <w:tab/>
        <w:t>DETAILS FOR THE USE OF GPS LOGGERS</w:t>
      </w:r>
      <w:r>
        <w:rPr>
          <w:rFonts w:ascii="Arial" w:hAnsi="Arial"/>
          <w:b w:val="0"/>
        </w:rPr>
        <w:t xml:space="preserve"> (6)</w:t>
      </w:r>
      <w:bookmarkEnd w:id="111"/>
      <w:bookmarkEnd w:id="112"/>
    </w:p>
    <w:p w14:paraId="091F941A" w14:textId="55C34704" w:rsidR="001B3A2F" w:rsidRDefault="001B3A2F" w:rsidP="008E5A39">
      <w:pPr>
        <w:spacing w:before="120"/>
        <w:ind w:left="1134"/>
        <w:rPr>
          <w:rFonts w:ascii="Arial" w:hAnsi="Arial"/>
          <w:i/>
          <w:sz w:val="20"/>
        </w:rPr>
      </w:pPr>
      <w:r>
        <w:rPr>
          <w:rFonts w:ascii="Arial" w:hAnsi="Arial"/>
          <w:i/>
          <w:sz w:val="20"/>
        </w:rPr>
        <w:t>&lt;* Standard rules for loggers are provided here. Details should include logger setup and type of altitude recorded. *&gt;</w:t>
      </w:r>
    </w:p>
    <w:p w14:paraId="1B815103" w14:textId="4E1DBA79" w:rsidR="001B3A2F" w:rsidRPr="000E62D1" w:rsidRDefault="008E5A39" w:rsidP="00077A6D">
      <w:pPr>
        <w:tabs>
          <w:tab w:val="left" w:pos="1134"/>
        </w:tabs>
        <w:spacing w:before="120"/>
        <w:ind w:left="1134" w:hanging="1134"/>
        <w:rPr>
          <w:rFonts w:ascii="Arial" w:hAnsi="Arial"/>
          <w:i/>
          <w:sz w:val="20"/>
        </w:rPr>
      </w:pPr>
      <w:r>
        <w:rPr>
          <w:rFonts w:ascii="Arial" w:hAnsi="Arial"/>
          <w:i/>
          <w:sz w:val="20"/>
        </w:rPr>
        <w:t xml:space="preserve">Option A </w:t>
      </w:r>
      <w:r>
        <w:rPr>
          <w:rFonts w:ascii="Arial" w:hAnsi="Arial"/>
          <w:i/>
          <w:sz w:val="20"/>
        </w:rPr>
        <w:tab/>
      </w:r>
      <w:r w:rsidR="001B3A2F" w:rsidRPr="000E62D1">
        <w:rPr>
          <w:rFonts w:ascii="Arial" w:hAnsi="Arial"/>
          <w:i/>
          <w:sz w:val="20"/>
        </w:rPr>
        <w:t xml:space="preserve">&lt;* </w:t>
      </w:r>
      <w:r w:rsidR="005156A7">
        <w:rPr>
          <w:rFonts w:ascii="Arial" w:hAnsi="Arial"/>
          <w:i/>
          <w:sz w:val="20"/>
        </w:rPr>
        <w:t>T</w:t>
      </w:r>
      <w:r w:rsidR="005156A7" w:rsidRPr="005156A7">
        <w:rPr>
          <w:rFonts w:ascii="Arial" w:hAnsi="Arial"/>
          <w:i/>
          <w:sz w:val="20"/>
        </w:rPr>
        <w:t xml:space="preserve">he following are rules proposed for CIA </w:t>
      </w:r>
      <w:proofErr w:type="spellStart"/>
      <w:proofErr w:type="gramStart"/>
      <w:r w:rsidR="005156A7" w:rsidRPr="005156A7">
        <w:rPr>
          <w:rFonts w:ascii="Arial" w:hAnsi="Arial"/>
          <w:i/>
          <w:sz w:val="20"/>
        </w:rPr>
        <w:t>loggers</w:t>
      </w:r>
      <w:r w:rsidR="001B3A2F" w:rsidRPr="000E62D1">
        <w:rPr>
          <w:rFonts w:ascii="Arial" w:hAnsi="Arial"/>
          <w:i/>
          <w:sz w:val="20"/>
        </w:rPr>
        <w:t>:a</w:t>
      </w:r>
      <w:proofErr w:type="spellEnd"/>
      <w:proofErr w:type="gramEnd"/>
      <w:r w:rsidR="001B3A2F" w:rsidRPr="000E62D1">
        <w:rPr>
          <w:rFonts w:ascii="Arial" w:hAnsi="Arial"/>
          <w:i/>
          <w:sz w:val="20"/>
        </w:rPr>
        <w:t>) Logger:</w:t>
      </w:r>
    </w:p>
    <w:p w14:paraId="4B0D8FF8"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 xml:space="preserve">The Logger used in this Event is the FAI/CIA </w:t>
      </w:r>
      <w:proofErr w:type="spellStart"/>
      <w:r w:rsidRPr="000E62D1">
        <w:rPr>
          <w:rFonts w:ascii="Arial" w:hAnsi="Arial"/>
          <w:i/>
          <w:sz w:val="20"/>
        </w:rPr>
        <w:t>Flytec</w:t>
      </w:r>
      <w:proofErr w:type="spellEnd"/>
      <w:r w:rsidRPr="000E62D1">
        <w:rPr>
          <w:rFonts w:ascii="Arial" w:hAnsi="Arial"/>
          <w:i/>
          <w:sz w:val="20"/>
        </w:rPr>
        <w:t xml:space="preserve"> logger.</w:t>
      </w:r>
    </w:p>
    <w:p w14:paraId="6258F98E"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 xml:space="preserve">The logger will be configured by the Event Direction and at no time a competitor is allowed to interfere with the configuration. If the competitor notices a different </w:t>
      </w:r>
      <w:proofErr w:type="gramStart"/>
      <w:r w:rsidRPr="000E62D1">
        <w:rPr>
          <w:rFonts w:ascii="Arial" w:hAnsi="Arial"/>
          <w:i/>
          <w:sz w:val="20"/>
        </w:rPr>
        <w:t>setup</w:t>
      </w:r>
      <w:proofErr w:type="gramEnd"/>
      <w:r w:rsidRPr="000E62D1">
        <w:rPr>
          <w:rFonts w:ascii="Arial" w:hAnsi="Arial"/>
          <w:i/>
          <w:sz w:val="20"/>
        </w:rPr>
        <w:t xml:space="preserve"> he shall contact the appointed official.</w:t>
      </w:r>
    </w:p>
    <w:p w14:paraId="0A6A9BF9" w14:textId="77777777" w:rsidR="001B3A2F" w:rsidRPr="000E62D1" w:rsidRDefault="001B3A2F">
      <w:pPr>
        <w:tabs>
          <w:tab w:val="left" w:pos="1134"/>
        </w:tabs>
        <w:spacing w:before="120"/>
        <w:ind w:left="1134"/>
        <w:rPr>
          <w:rFonts w:ascii="Arial" w:hAnsi="Arial"/>
          <w:i/>
          <w:sz w:val="20"/>
        </w:rPr>
      </w:pPr>
      <w:r w:rsidRPr="000E62D1">
        <w:rPr>
          <w:rFonts w:ascii="Arial" w:hAnsi="Arial"/>
          <w:i/>
          <w:sz w:val="20"/>
        </w:rPr>
        <w:t>Details on the operation of the logger can be seen on the website </w:t>
      </w:r>
      <w:hyperlink r:id="rId12" w:history="1">
        <w:r w:rsidRPr="000E62D1">
          <w:rPr>
            <w:rFonts w:ascii="Arial" w:hAnsi="Arial"/>
            <w:i/>
            <w:sz w:val="20"/>
          </w:rPr>
          <w:t>http://www.balloonloggers.org/</w:t>
        </w:r>
      </w:hyperlink>
      <w:r w:rsidRPr="000E62D1">
        <w:rPr>
          <w:rFonts w:ascii="Arial" w:hAnsi="Arial"/>
          <w:i/>
          <w:sz w:val="20"/>
        </w:rPr>
        <w:t xml:space="preserve"> , a tutorial is available at </w:t>
      </w:r>
      <w:hyperlink r:id="rId13" w:history="1">
        <w:r w:rsidRPr="000E62D1">
          <w:rPr>
            <w:rFonts w:ascii="Arial" w:hAnsi="Arial"/>
            <w:i/>
            <w:sz w:val="20"/>
          </w:rPr>
          <w:t>http://www.debruijn.de/FAIlogger/lgrindex.php</w:t>
        </w:r>
      </w:hyperlink>
      <w:r w:rsidRPr="000E62D1">
        <w:rPr>
          <w:rFonts w:ascii="Arial" w:hAnsi="Arial"/>
          <w:i/>
          <w:sz w:val="20"/>
        </w:rPr>
        <w:t>.</w:t>
      </w:r>
    </w:p>
    <w:p w14:paraId="36EE5BB3" w14:textId="77777777" w:rsidR="001B3A2F" w:rsidRPr="000E62D1" w:rsidRDefault="001B3A2F">
      <w:pPr>
        <w:tabs>
          <w:tab w:val="left" w:pos="1134"/>
        </w:tabs>
        <w:spacing w:before="120"/>
        <w:ind w:left="1134"/>
        <w:rPr>
          <w:rFonts w:ascii="Arial" w:hAnsi="Arial"/>
          <w:i/>
          <w:sz w:val="20"/>
        </w:rPr>
      </w:pPr>
      <w:r w:rsidRPr="000E62D1">
        <w:rPr>
          <w:rFonts w:ascii="Arial" w:hAnsi="Arial"/>
          <w:i/>
          <w:sz w:val="20"/>
        </w:rPr>
        <w:t>b) Configuration:</w:t>
      </w:r>
    </w:p>
    <w:p w14:paraId="7140BD5D" w14:textId="77777777" w:rsidR="001B3A2F" w:rsidRPr="000E62D1" w:rsidRDefault="001B3A2F" w:rsidP="00DF4EB0">
      <w:pPr>
        <w:tabs>
          <w:tab w:val="left" w:pos="1134"/>
        </w:tabs>
        <w:ind w:left="1440"/>
        <w:rPr>
          <w:rFonts w:ascii="Arial" w:hAnsi="Arial"/>
          <w:i/>
          <w:sz w:val="20"/>
        </w:rPr>
      </w:pPr>
      <w:r w:rsidRPr="000E62D1">
        <w:rPr>
          <w:rFonts w:ascii="Arial" w:hAnsi="Arial"/>
          <w:i/>
          <w:sz w:val="20"/>
        </w:rPr>
        <w:t>The setup for this event will be:</w:t>
      </w:r>
    </w:p>
    <w:p w14:paraId="5BAD82BB" w14:textId="77777777" w:rsidR="001B3A2F" w:rsidRPr="000E62D1" w:rsidRDefault="001B3A2F">
      <w:pPr>
        <w:numPr>
          <w:ilvl w:val="0"/>
          <w:numId w:val="17"/>
        </w:numPr>
        <w:tabs>
          <w:tab w:val="left" w:pos="1134"/>
          <w:tab w:val="left" w:pos="1843"/>
          <w:tab w:val="left" w:pos="3119"/>
        </w:tabs>
        <w:ind w:left="2154" w:hanging="594"/>
        <w:rPr>
          <w:rFonts w:ascii="Arial" w:hAnsi="Arial"/>
          <w:i/>
          <w:sz w:val="20"/>
        </w:rPr>
      </w:pPr>
      <w:r w:rsidRPr="000E62D1">
        <w:rPr>
          <w:rFonts w:ascii="Arial" w:hAnsi="Arial"/>
          <w:i/>
          <w:sz w:val="20"/>
        </w:rPr>
        <w:t>time interval:</w:t>
      </w:r>
      <w:r w:rsidRPr="000E62D1">
        <w:rPr>
          <w:rFonts w:ascii="Arial" w:hAnsi="Arial"/>
          <w:i/>
          <w:sz w:val="20"/>
        </w:rPr>
        <w:tab/>
        <w:t>1 second</w:t>
      </w:r>
    </w:p>
    <w:p w14:paraId="2A7D3A25" w14:textId="77777777" w:rsidR="001B3A2F" w:rsidRPr="000E62D1" w:rsidRDefault="001B3A2F">
      <w:pPr>
        <w:numPr>
          <w:ilvl w:val="0"/>
          <w:numId w:val="17"/>
        </w:numPr>
        <w:tabs>
          <w:tab w:val="left" w:pos="1134"/>
          <w:tab w:val="left" w:pos="1843"/>
          <w:tab w:val="left" w:pos="3119"/>
        </w:tabs>
        <w:ind w:left="2160" w:hanging="594"/>
        <w:rPr>
          <w:rFonts w:ascii="Arial" w:hAnsi="Arial"/>
          <w:i/>
          <w:sz w:val="20"/>
        </w:rPr>
      </w:pPr>
      <w:r w:rsidRPr="000E62D1">
        <w:rPr>
          <w:rFonts w:ascii="Arial" w:hAnsi="Arial"/>
          <w:i/>
          <w:sz w:val="20"/>
        </w:rPr>
        <w:t>altitude:</w:t>
      </w:r>
      <w:r w:rsidRPr="000E62D1">
        <w:rPr>
          <w:rFonts w:ascii="Arial" w:hAnsi="Arial"/>
          <w:i/>
          <w:sz w:val="20"/>
        </w:rPr>
        <w:tab/>
        <w:t>GPS</w:t>
      </w:r>
    </w:p>
    <w:p w14:paraId="212C5ABC" w14:textId="77777777" w:rsidR="001B3A2F" w:rsidRPr="000E62D1" w:rsidRDefault="001B3A2F">
      <w:pPr>
        <w:numPr>
          <w:ilvl w:val="0"/>
          <w:numId w:val="17"/>
        </w:numPr>
        <w:tabs>
          <w:tab w:val="left" w:pos="1134"/>
          <w:tab w:val="left" w:pos="1843"/>
          <w:tab w:val="left" w:pos="3119"/>
        </w:tabs>
        <w:ind w:left="2160" w:hanging="594"/>
        <w:rPr>
          <w:rFonts w:ascii="Arial" w:hAnsi="Arial"/>
          <w:i/>
          <w:sz w:val="20"/>
        </w:rPr>
      </w:pPr>
      <w:r w:rsidRPr="000E62D1">
        <w:rPr>
          <w:rFonts w:ascii="Arial" w:hAnsi="Arial"/>
          <w:i/>
          <w:sz w:val="20"/>
        </w:rPr>
        <w:t>altitude unit:</w:t>
      </w:r>
      <w:r w:rsidRPr="000E62D1">
        <w:rPr>
          <w:rFonts w:ascii="Arial" w:hAnsi="Arial"/>
          <w:i/>
          <w:sz w:val="20"/>
        </w:rPr>
        <w:tab/>
        <w:t>feet</w:t>
      </w:r>
    </w:p>
    <w:p w14:paraId="3DA1A81A" w14:textId="77777777" w:rsidR="001B3A2F" w:rsidRPr="000E62D1" w:rsidRDefault="001B3A2F">
      <w:pPr>
        <w:numPr>
          <w:ilvl w:val="0"/>
          <w:numId w:val="17"/>
        </w:numPr>
        <w:tabs>
          <w:tab w:val="left" w:pos="1134"/>
          <w:tab w:val="left" w:pos="1843"/>
          <w:tab w:val="left" w:pos="3119"/>
        </w:tabs>
        <w:ind w:left="2160" w:hanging="594"/>
        <w:rPr>
          <w:rFonts w:ascii="Arial" w:hAnsi="Arial"/>
          <w:i/>
          <w:sz w:val="20"/>
        </w:rPr>
      </w:pPr>
      <w:r w:rsidRPr="000E62D1">
        <w:rPr>
          <w:rFonts w:ascii="Arial" w:hAnsi="Arial"/>
          <w:i/>
          <w:sz w:val="20"/>
        </w:rPr>
        <w:t>date/time:</w:t>
      </w:r>
      <w:r w:rsidRPr="000E62D1">
        <w:rPr>
          <w:rFonts w:ascii="Arial" w:hAnsi="Arial"/>
          <w:i/>
          <w:sz w:val="20"/>
        </w:rPr>
        <w:tab/>
        <w:t>local time</w:t>
      </w:r>
    </w:p>
    <w:p w14:paraId="7DBAC40F" w14:textId="77777777" w:rsidR="001B3A2F" w:rsidRPr="000E62D1" w:rsidRDefault="001B3A2F">
      <w:pPr>
        <w:numPr>
          <w:ilvl w:val="0"/>
          <w:numId w:val="17"/>
        </w:numPr>
        <w:tabs>
          <w:tab w:val="left" w:pos="1134"/>
          <w:tab w:val="left" w:pos="1843"/>
          <w:tab w:val="left" w:pos="3119"/>
        </w:tabs>
        <w:ind w:left="2160" w:hanging="594"/>
        <w:rPr>
          <w:rFonts w:ascii="Arial" w:hAnsi="Arial"/>
          <w:i/>
          <w:sz w:val="20"/>
          <w:lang w:val="de-DE"/>
        </w:rPr>
      </w:pPr>
      <w:proofErr w:type="spellStart"/>
      <w:r w:rsidRPr="000E62D1">
        <w:rPr>
          <w:rFonts w:ascii="Arial" w:hAnsi="Arial"/>
          <w:i/>
          <w:sz w:val="20"/>
          <w:lang w:val="de-DE"/>
        </w:rPr>
        <w:t>map</w:t>
      </w:r>
      <w:proofErr w:type="spellEnd"/>
      <w:r w:rsidRPr="000E62D1">
        <w:rPr>
          <w:rFonts w:ascii="Arial" w:hAnsi="Arial"/>
          <w:i/>
          <w:sz w:val="20"/>
          <w:lang w:val="de-DE"/>
        </w:rPr>
        <w:t xml:space="preserve"> </w:t>
      </w:r>
      <w:proofErr w:type="spellStart"/>
      <w:r w:rsidRPr="000E62D1">
        <w:rPr>
          <w:rFonts w:ascii="Arial" w:hAnsi="Arial"/>
          <w:i/>
          <w:sz w:val="20"/>
          <w:lang w:val="de-DE"/>
        </w:rPr>
        <w:t>datum</w:t>
      </w:r>
      <w:proofErr w:type="spellEnd"/>
      <w:r w:rsidRPr="000E62D1">
        <w:rPr>
          <w:rFonts w:ascii="Arial" w:hAnsi="Arial"/>
          <w:i/>
          <w:sz w:val="20"/>
          <w:lang w:val="de-DE"/>
        </w:rPr>
        <w:t>:</w:t>
      </w:r>
      <w:r w:rsidRPr="000E62D1">
        <w:rPr>
          <w:rFonts w:ascii="Arial" w:hAnsi="Arial"/>
          <w:i/>
          <w:sz w:val="20"/>
          <w:lang w:val="de-DE"/>
        </w:rPr>
        <w:tab/>
        <w:t>WGS84 / UTM</w:t>
      </w:r>
    </w:p>
    <w:p w14:paraId="010072C2" w14:textId="77777777" w:rsidR="001B3A2F" w:rsidRPr="000E62D1" w:rsidRDefault="001B3A2F">
      <w:pPr>
        <w:tabs>
          <w:tab w:val="left" w:pos="1134"/>
        </w:tabs>
        <w:spacing w:before="120"/>
        <w:ind w:left="1440"/>
        <w:rPr>
          <w:rFonts w:ascii="Arial" w:hAnsi="Arial"/>
          <w:i/>
          <w:sz w:val="20"/>
        </w:rPr>
      </w:pPr>
      <w:r w:rsidRPr="000E62D1">
        <w:rPr>
          <w:rFonts w:ascii="Arial" w:hAnsi="Arial"/>
          <w:i/>
          <w:sz w:val="20"/>
        </w:rPr>
        <w:t xml:space="preserve">To qualify as backup a competitor’s logger should be set up to a time interval of 5 seconds or less. Satellite based augmentation (WAAS) should be enabled. </w:t>
      </w:r>
    </w:p>
    <w:p w14:paraId="093F20F8" w14:textId="77777777" w:rsidR="001B3A2F" w:rsidRPr="000E62D1" w:rsidRDefault="001B3A2F">
      <w:pPr>
        <w:tabs>
          <w:tab w:val="left" w:pos="1134"/>
        </w:tabs>
        <w:spacing w:before="120"/>
        <w:ind w:left="1134"/>
        <w:rPr>
          <w:rFonts w:ascii="Arial" w:hAnsi="Arial"/>
          <w:i/>
          <w:sz w:val="20"/>
        </w:rPr>
      </w:pPr>
      <w:r w:rsidRPr="000E62D1">
        <w:rPr>
          <w:rFonts w:ascii="Arial" w:hAnsi="Arial"/>
          <w:i/>
          <w:sz w:val="20"/>
        </w:rPr>
        <w:t>c) Handling by competitor:</w:t>
      </w:r>
    </w:p>
    <w:p w14:paraId="55E08F2E" w14:textId="0785A77D"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logger will be handed out at the General Briefing</w:t>
      </w:r>
      <w:r w:rsidR="00030E63">
        <w:rPr>
          <w:rFonts w:ascii="Arial" w:hAnsi="Arial"/>
          <w:i/>
          <w:sz w:val="20"/>
        </w:rPr>
        <w:t xml:space="preserve"> (</w:t>
      </w:r>
      <w:r w:rsidR="003859D7">
        <w:rPr>
          <w:rFonts w:ascii="Arial" w:hAnsi="Arial"/>
          <w:i/>
          <w:sz w:val="20"/>
        </w:rPr>
        <w:t>GB</w:t>
      </w:r>
      <w:r w:rsidR="00030E63">
        <w:rPr>
          <w:rFonts w:ascii="Arial" w:hAnsi="Arial"/>
          <w:i/>
          <w:sz w:val="20"/>
        </w:rPr>
        <w:t>)</w:t>
      </w:r>
      <w:r w:rsidRPr="000E62D1">
        <w:rPr>
          <w:rFonts w:ascii="Arial" w:hAnsi="Arial"/>
          <w:i/>
          <w:sz w:val="20"/>
        </w:rPr>
        <w:t>. The competitor is responsible for storing, charging and handling the logger through</w:t>
      </w:r>
      <w:r w:rsidR="005156A7">
        <w:rPr>
          <w:rFonts w:ascii="Arial" w:hAnsi="Arial"/>
          <w:i/>
          <w:sz w:val="20"/>
        </w:rPr>
        <w:t>out</w:t>
      </w:r>
      <w:r w:rsidRPr="000E62D1">
        <w:rPr>
          <w:rFonts w:ascii="Arial" w:hAnsi="Arial"/>
          <w:i/>
          <w:sz w:val="20"/>
        </w:rPr>
        <w:t xml:space="preserve"> the event.</w:t>
      </w:r>
    </w:p>
    <w:p w14:paraId="22E1A8D3"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logger must be switched on 10-5 min before the intended take</w:t>
      </w:r>
      <w:r w:rsidR="005156A7">
        <w:rPr>
          <w:rFonts w:ascii="Arial" w:hAnsi="Arial"/>
          <w:i/>
          <w:sz w:val="20"/>
        </w:rPr>
        <w:t>-</w:t>
      </w:r>
      <w:r w:rsidRPr="000E62D1">
        <w:rPr>
          <w:rFonts w:ascii="Arial" w:hAnsi="Arial"/>
          <w:i/>
          <w:sz w:val="20"/>
        </w:rPr>
        <w:t>off to allow proper GPS initialization.</w:t>
      </w:r>
    </w:p>
    <w:p w14:paraId="46165F00" w14:textId="77777777" w:rsidR="001B3A2F" w:rsidRPr="000E62D1" w:rsidRDefault="00D40982">
      <w:pPr>
        <w:numPr>
          <w:ilvl w:val="0"/>
          <w:numId w:val="19"/>
        </w:numPr>
        <w:tabs>
          <w:tab w:val="left" w:pos="1134"/>
        </w:tabs>
        <w:ind w:left="1418" w:hanging="284"/>
        <w:rPr>
          <w:rFonts w:ascii="Arial" w:hAnsi="Arial"/>
          <w:i/>
          <w:sz w:val="20"/>
        </w:rPr>
      </w:pPr>
      <w:r>
        <w:rPr>
          <w:rFonts w:ascii="Arial" w:hAnsi="Arial"/>
          <w:i/>
          <w:sz w:val="20"/>
        </w:rPr>
        <w:t>During flight</w:t>
      </w:r>
      <w:r w:rsidR="001B3A2F" w:rsidRPr="000E62D1">
        <w:rPr>
          <w:rFonts w:ascii="Arial" w:hAnsi="Arial"/>
          <w:i/>
          <w:sz w:val="20"/>
        </w:rPr>
        <w:t xml:space="preserve"> the logger must </w:t>
      </w:r>
      <w:r>
        <w:rPr>
          <w:rFonts w:ascii="Arial" w:hAnsi="Arial"/>
          <w:i/>
          <w:sz w:val="20"/>
        </w:rPr>
        <w:t>remain</w:t>
      </w:r>
      <w:r w:rsidRPr="000E62D1">
        <w:rPr>
          <w:rFonts w:ascii="Arial" w:hAnsi="Arial"/>
          <w:i/>
          <w:sz w:val="20"/>
        </w:rPr>
        <w:t xml:space="preserve"> </w:t>
      </w:r>
      <w:r w:rsidR="001B3A2F" w:rsidRPr="000E62D1">
        <w:rPr>
          <w:rFonts w:ascii="Arial" w:hAnsi="Arial"/>
          <w:i/>
          <w:sz w:val="20"/>
        </w:rPr>
        <w:t xml:space="preserve">attached to the basket to ensure optimum </w:t>
      </w:r>
      <w:r>
        <w:rPr>
          <w:rFonts w:ascii="Arial" w:hAnsi="Arial"/>
          <w:i/>
          <w:sz w:val="20"/>
        </w:rPr>
        <w:t>GPS reception</w:t>
      </w:r>
      <w:r w:rsidR="001B3A2F" w:rsidRPr="000E62D1">
        <w:rPr>
          <w:rFonts w:ascii="Arial" w:hAnsi="Arial"/>
          <w:i/>
          <w:sz w:val="20"/>
        </w:rPr>
        <w:t>.</w:t>
      </w:r>
    </w:p>
    <w:p w14:paraId="63474D41"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Marker drops and goal declarations are registered at the time the OK key is pressed.</w:t>
      </w:r>
    </w:p>
    <w:p w14:paraId="416B90AD"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Declarations in the logger must be made in 4/4 format unless otherwise stated in the TDS.</w:t>
      </w:r>
    </w:p>
    <w:p w14:paraId="569A236C"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Altitudes do not need to be declared unless otherwise stated in the TDS.</w:t>
      </w:r>
    </w:p>
    <w:p w14:paraId="724DD99F"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5-10 minutes after landing the logger must be switched off.</w:t>
      </w:r>
    </w:p>
    <w:p w14:paraId="2FA29E7A" w14:textId="77777777" w:rsidR="001B3A2F" w:rsidRPr="000E62D1" w:rsidRDefault="001B3A2F">
      <w:pPr>
        <w:numPr>
          <w:ilvl w:val="0"/>
          <w:numId w:val="19"/>
        </w:numPr>
        <w:tabs>
          <w:tab w:val="left" w:pos="1134"/>
        </w:tabs>
        <w:ind w:left="1418" w:hanging="284"/>
        <w:rPr>
          <w:rFonts w:ascii="Arial" w:hAnsi="Arial"/>
          <w:i/>
          <w:sz w:val="20"/>
        </w:rPr>
      </w:pPr>
      <w:r w:rsidRPr="000E62D1">
        <w:rPr>
          <w:rFonts w:ascii="Arial" w:hAnsi="Arial"/>
          <w:i/>
          <w:sz w:val="20"/>
        </w:rPr>
        <w:t>The SD card in the logger may not be removed or used for any purpose by the competitor except with the explicit permission or instruction of the appointed official</w:t>
      </w:r>
    </w:p>
    <w:p w14:paraId="0CA66F96" w14:textId="77777777" w:rsidR="001B3A2F" w:rsidRPr="000E62D1" w:rsidRDefault="001B3A2F" w:rsidP="00DF4EB0">
      <w:pPr>
        <w:numPr>
          <w:ilvl w:val="0"/>
          <w:numId w:val="19"/>
        </w:numPr>
        <w:tabs>
          <w:tab w:val="left" w:pos="1134"/>
        </w:tabs>
        <w:ind w:left="1418" w:hanging="284"/>
        <w:rPr>
          <w:rFonts w:ascii="Arial" w:hAnsi="Arial" w:cs="Arial"/>
          <w:b/>
          <w:bCs/>
          <w:i/>
          <w:sz w:val="20"/>
        </w:rPr>
      </w:pPr>
      <w:r w:rsidRPr="000E62D1">
        <w:rPr>
          <w:rFonts w:ascii="Arial" w:hAnsi="Arial"/>
          <w:i/>
          <w:sz w:val="20"/>
        </w:rPr>
        <w:t>Competitors experiencing logger operation problems must contact the appointed official before any self-remedy is exercised.</w:t>
      </w:r>
    </w:p>
    <w:p w14:paraId="681388FC" w14:textId="77777777" w:rsidR="001B3A2F" w:rsidRPr="000E62D1" w:rsidRDefault="001B3A2F">
      <w:pPr>
        <w:tabs>
          <w:tab w:val="left" w:pos="1134"/>
        </w:tabs>
        <w:spacing w:before="120"/>
        <w:ind w:left="720"/>
        <w:rPr>
          <w:rFonts w:ascii="Arial" w:hAnsi="Arial"/>
          <w:i/>
          <w:sz w:val="20"/>
        </w:rPr>
      </w:pPr>
      <w:r w:rsidRPr="000E62D1">
        <w:rPr>
          <w:rFonts w:ascii="Arial" w:hAnsi="Arial"/>
          <w:i/>
          <w:sz w:val="20"/>
        </w:rPr>
        <w:tab/>
        <w:t>d) Scoring:</w:t>
      </w:r>
    </w:p>
    <w:p w14:paraId="507B0DED" w14:textId="77777777" w:rsidR="001B3A2F" w:rsidRPr="000E62D1" w:rsidRDefault="001B3A2F">
      <w:pPr>
        <w:numPr>
          <w:ilvl w:val="0"/>
          <w:numId w:val="18"/>
        </w:numPr>
        <w:ind w:left="1418" w:hanging="284"/>
        <w:rPr>
          <w:rFonts w:ascii="Arial" w:hAnsi="Arial"/>
          <w:i/>
          <w:sz w:val="20"/>
        </w:rPr>
      </w:pPr>
      <w:r w:rsidRPr="000E62D1">
        <w:rPr>
          <w:rFonts w:ascii="Arial" w:hAnsi="Arial"/>
          <w:i/>
          <w:sz w:val="20"/>
        </w:rPr>
        <w:t>Unless otherwise stated in the TDS, an electronic mark is mandatory for each task where no valid mark has been achieved by physical marker.</w:t>
      </w:r>
    </w:p>
    <w:p w14:paraId="1BD229E5" w14:textId="77777777" w:rsidR="001B3A2F" w:rsidRPr="00065824" w:rsidRDefault="001B3A2F" w:rsidP="00DF4EB0">
      <w:pPr>
        <w:numPr>
          <w:ilvl w:val="0"/>
          <w:numId w:val="18"/>
        </w:numPr>
        <w:ind w:left="1418" w:hanging="284"/>
        <w:rPr>
          <w:rFonts w:ascii="Arial" w:hAnsi="Arial" w:cs="Arial"/>
          <w:b/>
          <w:bCs/>
          <w:i/>
          <w:sz w:val="20"/>
        </w:rPr>
      </w:pPr>
      <w:r w:rsidRPr="000E62D1">
        <w:rPr>
          <w:rFonts w:ascii="Arial" w:hAnsi="Arial"/>
          <w:i/>
          <w:sz w:val="20"/>
        </w:rPr>
        <w:t>In case the same logger-goal is declared more than once the last valid declaration will be used.</w:t>
      </w:r>
    </w:p>
    <w:p w14:paraId="689E0623" w14:textId="77777777" w:rsidR="0007541C" w:rsidRPr="00065824" w:rsidRDefault="006A1CD2" w:rsidP="00DF4EB0">
      <w:pPr>
        <w:numPr>
          <w:ilvl w:val="0"/>
          <w:numId w:val="18"/>
        </w:numPr>
        <w:ind w:left="1418" w:hanging="284"/>
        <w:rPr>
          <w:rFonts w:ascii="Arial" w:hAnsi="Arial"/>
          <w:i/>
          <w:sz w:val="20"/>
        </w:rPr>
      </w:pPr>
      <w:r w:rsidRPr="00065824">
        <w:rPr>
          <w:rFonts w:ascii="Arial" w:hAnsi="Arial"/>
          <w:i/>
          <w:sz w:val="20"/>
        </w:rPr>
        <w:t xml:space="preserve">The </w:t>
      </w:r>
      <w:r w:rsidR="008A386E">
        <w:rPr>
          <w:rFonts w:ascii="Arial" w:hAnsi="Arial"/>
          <w:i/>
          <w:sz w:val="20"/>
        </w:rPr>
        <w:t>D</w:t>
      </w:r>
      <w:r w:rsidRPr="00065824">
        <w:rPr>
          <w:rFonts w:ascii="Arial" w:hAnsi="Arial"/>
          <w:i/>
          <w:sz w:val="20"/>
        </w:rPr>
        <w:t>irector should define a</w:t>
      </w:r>
      <w:r w:rsidR="00C65673" w:rsidRPr="00065824">
        <w:rPr>
          <w:rFonts w:ascii="Arial" w:hAnsi="Arial"/>
          <w:i/>
          <w:sz w:val="20"/>
        </w:rPr>
        <w:t>n</w:t>
      </w:r>
      <w:r w:rsidRPr="00065824">
        <w:rPr>
          <w:rFonts w:ascii="Arial" w:hAnsi="Arial"/>
          <w:i/>
          <w:sz w:val="20"/>
        </w:rPr>
        <w:t xml:space="preserve"> </w:t>
      </w:r>
      <w:proofErr w:type="gramStart"/>
      <w:r w:rsidRPr="00065824">
        <w:rPr>
          <w:rFonts w:ascii="Arial" w:hAnsi="Arial"/>
          <w:i/>
          <w:sz w:val="20"/>
        </w:rPr>
        <w:t>altitude competitors</w:t>
      </w:r>
      <w:proofErr w:type="gramEnd"/>
      <w:r w:rsidRPr="00065824">
        <w:rPr>
          <w:rFonts w:ascii="Arial" w:hAnsi="Arial"/>
          <w:i/>
          <w:sz w:val="20"/>
        </w:rPr>
        <w:t xml:space="preserve"> are scored to </w:t>
      </w:r>
      <w:r w:rsidR="00532F03" w:rsidRPr="00065824">
        <w:rPr>
          <w:rFonts w:ascii="Arial" w:hAnsi="Arial"/>
          <w:i/>
          <w:sz w:val="20"/>
        </w:rPr>
        <w:t>i</w:t>
      </w:r>
      <w:r w:rsidR="0007541C" w:rsidRPr="00065824">
        <w:rPr>
          <w:rFonts w:ascii="Arial" w:hAnsi="Arial"/>
          <w:i/>
          <w:sz w:val="20"/>
        </w:rPr>
        <w:t>f a required altitude declaration is missing</w:t>
      </w:r>
      <w:r w:rsidRPr="00065824">
        <w:rPr>
          <w:rFonts w:ascii="Arial" w:hAnsi="Arial"/>
          <w:i/>
          <w:sz w:val="20"/>
        </w:rPr>
        <w:t>.</w:t>
      </w:r>
      <w:r w:rsidR="00C65673" w:rsidRPr="00065824">
        <w:rPr>
          <w:rFonts w:ascii="Arial" w:hAnsi="Arial"/>
          <w:i/>
          <w:sz w:val="20"/>
        </w:rPr>
        <w:t xml:space="preserve"> </w:t>
      </w:r>
      <w:r w:rsidR="00C65673">
        <w:rPr>
          <w:rFonts w:ascii="Arial" w:hAnsi="Arial"/>
          <w:i/>
          <w:sz w:val="20"/>
        </w:rPr>
        <w:t>&lt;</w:t>
      </w:r>
      <w:r w:rsidR="009578DF">
        <w:rPr>
          <w:rFonts w:ascii="Arial" w:hAnsi="Arial"/>
          <w:i/>
          <w:sz w:val="20"/>
        </w:rPr>
        <w:t>I</w:t>
      </w:r>
      <w:r w:rsidR="00D615CE">
        <w:rPr>
          <w:rFonts w:ascii="Arial" w:hAnsi="Arial"/>
          <w:i/>
          <w:sz w:val="20"/>
        </w:rPr>
        <w:t>f not otherwise stated in the task data, in the case</w:t>
      </w:r>
      <w:r w:rsidR="00C65673" w:rsidRPr="00065824">
        <w:rPr>
          <w:rFonts w:ascii="Arial" w:hAnsi="Arial"/>
          <w:i/>
          <w:sz w:val="20"/>
        </w:rPr>
        <w:t xml:space="preserve"> a required altitude declaration is missing, or the declared altitude is below the ground, the declared goal will be assumed to be </w:t>
      </w:r>
      <w:r w:rsidR="00D615CE">
        <w:rPr>
          <w:rFonts w:ascii="Arial" w:hAnsi="Arial"/>
          <w:i/>
          <w:sz w:val="20"/>
        </w:rPr>
        <w:t>at the separation altitude</w:t>
      </w:r>
      <w:r w:rsidR="00C65673" w:rsidRPr="00065824">
        <w:rPr>
          <w:rFonts w:ascii="Arial" w:hAnsi="Arial"/>
          <w:i/>
          <w:sz w:val="20"/>
        </w:rPr>
        <w:t xml:space="preserve">. </w:t>
      </w:r>
      <w:r w:rsidR="00C65673" w:rsidRPr="000E62D1">
        <w:rPr>
          <w:rFonts w:ascii="Arial" w:hAnsi="Arial"/>
          <w:i/>
          <w:sz w:val="20"/>
        </w:rPr>
        <w:t>&gt;</w:t>
      </w:r>
    </w:p>
    <w:p w14:paraId="115E65A7" w14:textId="77777777" w:rsidR="001B3A2F" w:rsidRPr="000E62D1" w:rsidRDefault="001B3A2F">
      <w:pPr>
        <w:tabs>
          <w:tab w:val="left" w:pos="1134"/>
        </w:tabs>
        <w:spacing w:before="120"/>
        <w:ind w:left="720"/>
        <w:rPr>
          <w:rFonts w:ascii="Arial" w:hAnsi="Arial"/>
          <w:i/>
          <w:sz w:val="20"/>
        </w:rPr>
      </w:pPr>
      <w:r w:rsidRPr="000E62D1">
        <w:rPr>
          <w:rFonts w:ascii="Arial" w:hAnsi="Arial"/>
          <w:i/>
          <w:sz w:val="20"/>
        </w:rPr>
        <w:tab/>
      </w:r>
      <w:bookmarkStart w:id="113" w:name="_Hlk63509919"/>
      <w:r w:rsidRPr="000E62D1">
        <w:rPr>
          <w:rFonts w:ascii="Arial" w:hAnsi="Arial"/>
          <w:i/>
          <w:sz w:val="20"/>
        </w:rPr>
        <w:t>e) Track data:</w:t>
      </w:r>
    </w:p>
    <w:p w14:paraId="6D6E7196" w14:textId="1D4911EC" w:rsidR="001B3A2F" w:rsidRPr="000E62D1" w:rsidRDefault="0073409B">
      <w:pPr>
        <w:tabs>
          <w:tab w:val="left" w:pos="1134"/>
        </w:tabs>
        <w:ind w:left="1134"/>
        <w:rPr>
          <w:rFonts w:ascii="Arial" w:hAnsi="Arial"/>
          <w:i/>
          <w:sz w:val="20"/>
        </w:rPr>
      </w:pPr>
      <w:r w:rsidRPr="00077A6D">
        <w:rPr>
          <w:rFonts w:ascii="Arial" w:hAnsi="Arial"/>
          <w:i/>
          <w:sz w:val="20"/>
        </w:rPr>
        <w:t xml:space="preserve">The GPS logger track is the </w:t>
      </w:r>
      <w:r w:rsidR="008E5573" w:rsidRPr="00077A6D">
        <w:rPr>
          <w:rFonts w:ascii="Arial" w:hAnsi="Arial"/>
          <w:i/>
          <w:sz w:val="20"/>
        </w:rPr>
        <w:t>property</w:t>
      </w:r>
      <w:r w:rsidRPr="00077A6D">
        <w:rPr>
          <w:rFonts w:ascii="Arial" w:hAnsi="Arial"/>
          <w:i/>
          <w:sz w:val="20"/>
        </w:rPr>
        <w:t xml:space="preserve"> of the competitor but may be made available to the public for live tracking. In such case, </w:t>
      </w:r>
      <w:bookmarkStart w:id="114" w:name="_Hlk63420058"/>
      <w:r w:rsidRPr="00077A6D">
        <w:rPr>
          <w:rFonts w:ascii="Arial" w:hAnsi="Arial"/>
          <w:i/>
          <w:sz w:val="20"/>
        </w:rPr>
        <w:t xml:space="preserve">explicit permission must be given </w:t>
      </w:r>
      <w:r w:rsidR="00F91EAD">
        <w:rPr>
          <w:rFonts w:ascii="Arial" w:hAnsi="Arial"/>
          <w:i/>
          <w:sz w:val="20"/>
        </w:rPr>
        <w:t xml:space="preserve">by the competitor </w:t>
      </w:r>
      <w:r w:rsidRPr="00077A6D">
        <w:rPr>
          <w:rFonts w:ascii="Arial" w:hAnsi="Arial"/>
          <w:i/>
          <w:sz w:val="20"/>
        </w:rPr>
        <w:t xml:space="preserve">and </w:t>
      </w:r>
      <w:bookmarkEnd w:id="114"/>
      <w:r w:rsidRPr="00077A6D">
        <w:rPr>
          <w:rFonts w:ascii="Arial" w:hAnsi="Arial"/>
          <w:i/>
          <w:sz w:val="20"/>
        </w:rPr>
        <w:t>the publication should have a minimum of 1</w:t>
      </w:r>
      <w:r w:rsidR="00AF54BC" w:rsidRPr="00077A6D">
        <w:rPr>
          <w:rFonts w:ascii="Arial" w:hAnsi="Arial"/>
          <w:i/>
          <w:sz w:val="20"/>
        </w:rPr>
        <w:t>0</w:t>
      </w:r>
      <w:r w:rsidR="008E5573" w:rsidRPr="00077A6D">
        <w:rPr>
          <w:rFonts w:ascii="Arial" w:hAnsi="Arial"/>
          <w:i/>
          <w:sz w:val="20"/>
        </w:rPr>
        <w:t xml:space="preserve"> </w:t>
      </w:r>
      <w:r w:rsidRPr="00077A6D">
        <w:rPr>
          <w:rFonts w:ascii="Arial" w:hAnsi="Arial"/>
          <w:i/>
          <w:sz w:val="20"/>
        </w:rPr>
        <w:t xml:space="preserve">min delay. </w:t>
      </w:r>
    </w:p>
    <w:bookmarkEnd w:id="113"/>
    <w:p w14:paraId="0CA6A1A1" w14:textId="3CC8B19E" w:rsidR="0079124F" w:rsidRDefault="001B3A2F" w:rsidP="00077A6D">
      <w:pPr>
        <w:tabs>
          <w:tab w:val="left" w:pos="1134"/>
        </w:tabs>
        <w:spacing w:before="120"/>
        <w:ind w:left="1134"/>
        <w:rPr>
          <w:rFonts w:ascii="Arial" w:hAnsi="Arial"/>
          <w:b/>
          <w:sz w:val="20"/>
        </w:rPr>
      </w:pPr>
      <w:r w:rsidRPr="000E62D1">
        <w:rPr>
          <w:rFonts w:ascii="Arial" w:hAnsi="Arial"/>
          <w:i/>
          <w:sz w:val="20"/>
        </w:rPr>
        <w:t>Failure to follow the instructions 'Details for the use of GPS Loggers' may be penalized without warning. *&gt;</w:t>
      </w:r>
    </w:p>
    <w:p w14:paraId="48396270" w14:textId="66B0F3B5" w:rsidR="008E5573" w:rsidRPr="00F421FB" w:rsidRDefault="008E5A39" w:rsidP="00F421FB">
      <w:pPr>
        <w:rPr>
          <w:rFonts w:ascii="Arial" w:hAnsi="Arial" w:cs="Arial"/>
          <w:b/>
          <w:sz w:val="20"/>
        </w:rPr>
      </w:pPr>
      <w:r w:rsidRPr="00F421FB">
        <w:rPr>
          <w:rFonts w:ascii="Arial" w:hAnsi="Arial" w:cs="Arial"/>
          <w:sz w:val="20"/>
        </w:rPr>
        <w:t>Option B</w:t>
      </w:r>
      <w:r w:rsidRPr="00F421FB">
        <w:rPr>
          <w:rFonts w:ascii="Arial" w:hAnsi="Arial" w:cs="Arial"/>
          <w:sz w:val="20"/>
        </w:rPr>
        <w:tab/>
      </w:r>
      <w:r w:rsidR="008E5573" w:rsidRPr="00F421FB">
        <w:rPr>
          <w:rFonts w:ascii="Arial" w:hAnsi="Arial" w:cs="Arial"/>
          <w:sz w:val="20"/>
        </w:rPr>
        <w:t>&lt;* The following are rules proposed for the Balloon Live App:</w:t>
      </w:r>
    </w:p>
    <w:p w14:paraId="267574C8" w14:textId="6595EEAC" w:rsidR="00B0606D" w:rsidRPr="00F421FB" w:rsidRDefault="00B0606D" w:rsidP="00F421FB">
      <w:pPr>
        <w:spacing w:before="120"/>
        <w:ind w:left="1134"/>
        <w:rPr>
          <w:rFonts w:ascii="Arial" w:hAnsi="Arial"/>
          <w:b/>
          <w:i/>
          <w:sz w:val="20"/>
        </w:rPr>
      </w:pPr>
      <w:r w:rsidRPr="00F421FB">
        <w:rPr>
          <w:rFonts w:ascii="Arial" w:hAnsi="Arial"/>
          <w:b/>
          <w:i/>
          <w:sz w:val="20"/>
        </w:rPr>
        <w:t xml:space="preserve">a) </w:t>
      </w:r>
      <w:r w:rsidR="008E5573" w:rsidRPr="00F421FB">
        <w:rPr>
          <w:rFonts w:ascii="Arial" w:hAnsi="Arial"/>
          <w:b/>
          <w:i/>
          <w:sz w:val="20"/>
        </w:rPr>
        <w:t>Logger:</w:t>
      </w:r>
    </w:p>
    <w:p w14:paraId="513F8AE6" w14:textId="1D0E6292" w:rsidR="008E5573" w:rsidRPr="00275198" w:rsidRDefault="008E5573" w:rsidP="00275198">
      <w:pPr>
        <w:tabs>
          <w:tab w:val="left" w:pos="1134"/>
        </w:tabs>
        <w:ind w:left="1134"/>
        <w:rPr>
          <w:rFonts w:ascii="Arial" w:hAnsi="Arial"/>
          <w:i/>
          <w:sz w:val="20"/>
        </w:rPr>
      </w:pPr>
      <w:r w:rsidRPr="00275198">
        <w:rPr>
          <w:rFonts w:ascii="Arial" w:hAnsi="Arial"/>
          <w:i/>
          <w:sz w:val="20"/>
        </w:rPr>
        <w:lastRenderedPageBreak/>
        <w:t xml:space="preserve">The Logger used in this Event is the FAI “Balloon Live” app with a connected Balloon Live sensor. The app is available for iOS and Android and must be installed by each competitor beforehand on his own recording device (smartphone or tablet). </w:t>
      </w:r>
      <w:r w:rsidRPr="00275198">
        <w:rPr>
          <w:rFonts w:ascii="Arial" w:hAnsi="Arial"/>
          <w:i/>
          <w:sz w:val="20"/>
        </w:rPr>
        <w:br/>
        <w:t xml:space="preserve">Details and instructions on how to </w:t>
      </w:r>
      <w:r w:rsidR="00F53E51">
        <w:rPr>
          <w:rFonts w:ascii="Arial" w:hAnsi="Arial"/>
          <w:i/>
          <w:sz w:val="20"/>
        </w:rPr>
        <w:t xml:space="preserve">purchase and </w:t>
      </w:r>
      <w:r w:rsidRPr="00275198">
        <w:rPr>
          <w:rFonts w:ascii="Arial" w:hAnsi="Arial"/>
          <w:i/>
          <w:sz w:val="20"/>
        </w:rPr>
        <w:t>use can be found on balloonlive.org</w:t>
      </w:r>
    </w:p>
    <w:p w14:paraId="265C4127" w14:textId="77777777" w:rsidR="00B0606D" w:rsidRPr="00F421FB" w:rsidRDefault="008E5573" w:rsidP="00F421FB">
      <w:pPr>
        <w:spacing w:before="120"/>
        <w:ind w:left="1134"/>
        <w:rPr>
          <w:rFonts w:ascii="Arial" w:hAnsi="Arial"/>
          <w:b/>
          <w:i/>
          <w:sz w:val="20"/>
        </w:rPr>
      </w:pPr>
      <w:r w:rsidRPr="00F421FB">
        <w:rPr>
          <w:rFonts w:ascii="Arial" w:hAnsi="Arial"/>
          <w:b/>
          <w:i/>
          <w:sz w:val="20"/>
        </w:rPr>
        <w:t>b) Change the operation mode:</w:t>
      </w:r>
    </w:p>
    <w:p w14:paraId="6A72A2C2" w14:textId="0E44EC36" w:rsidR="00921A18" w:rsidRPr="00F421FB" w:rsidRDefault="008E5573" w:rsidP="00F421FB">
      <w:pPr>
        <w:ind w:left="1134"/>
        <w:rPr>
          <w:rFonts w:ascii="Arial" w:hAnsi="Arial" w:cs="Arial"/>
          <w:b/>
          <w:i/>
          <w:iCs/>
          <w:sz w:val="20"/>
        </w:rPr>
      </w:pPr>
      <w:r w:rsidRPr="00F421FB">
        <w:rPr>
          <w:rFonts w:ascii="Arial" w:hAnsi="Arial" w:cs="Arial"/>
          <w:i/>
          <w:iCs/>
          <w:sz w:val="20"/>
        </w:rPr>
        <w:t>Start the app “Balloon Live” &gt; Menu &gt; Change mode</w:t>
      </w:r>
      <w:r w:rsidRPr="00F421FB">
        <w:rPr>
          <w:rFonts w:ascii="Arial" w:hAnsi="Arial" w:cs="Arial"/>
          <w:i/>
          <w:iCs/>
          <w:sz w:val="20"/>
        </w:rPr>
        <w:br/>
        <w:t>Select Application Mode</w:t>
      </w:r>
      <w:r w:rsidRPr="00F421FB">
        <w:rPr>
          <w:rFonts w:ascii="Arial" w:hAnsi="Arial" w:cs="Arial"/>
          <w:i/>
          <w:iCs/>
          <w:sz w:val="20"/>
        </w:rPr>
        <w:br/>
      </w:r>
      <w:r w:rsidRPr="00F421FB">
        <w:rPr>
          <w:rFonts w:ascii="Arial" w:hAnsi="Arial" w:cs="Arial"/>
          <w:b/>
          <w:bCs/>
          <w:i/>
          <w:iCs/>
          <w:sz w:val="20"/>
        </w:rPr>
        <w:t>Training mode</w:t>
      </w:r>
      <w:r w:rsidRPr="00F421FB">
        <w:rPr>
          <w:rFonts w:ascii="Arial" w:hAnsi="Arial" w:cs="Arial"/>
          <w:i/>
          <w:iCs/>
          <w:sz w:val="20"/>
        </w:rPr>
        <w:br/>
        <w:t>To test the app in training flights, the mode “TRAINING” must be used to familiarise with the use of the app. In this mode, no competition data (tracks, declarations and marker</w:t>
      </w:r>
      <w:r w:rsidR="00030E63" w:rsidRPr="00F421FB">
        <w:rPr>
          <w:rFonts w:ascii="Arial" w:hAnsi="Arial" w:cs="Arial"/>
          <w:i/>
          <w:iCs/>
          <w:sz w:val="20"/>
        </w:rPr>
        <w:t xml:space="preserve"> </w:t>
      </w:r>
      <w:proofErr w:type="gramStart"/>
      <w:r w:rsidRPr="00F421FB">
        <w:rPr>
          <w:rFonts w:ascii="Arial" w:hAnsi="Arial" w:cs="Arial"/>
          <w:i/>
          <w:iCs/>
          <w:sz w:val="20"/>
        </w:rPr>
        <w:t>drops</w:t>
      </w:r>
      <w:proofErr w:type="gramEnd"/>
      <w:r w:rsidRPr="00F421FB">
        <w:rPr>
          <w:rFonts w:ascii="Arial" w:hAnsi="Arial" w:cs="Arial"/>
          <w:i/>
          <w:iCs/>
          <w:sz w:val="20"/>
        </w:rPr>
        <w:t>) is stored.</w:t>
      </w:r>
      <w:r w:rsidRPr="00F421FB">
        <w:rPr>
          <w:rFonts w:ascii="Arial" w:hAnsi="Arial" w:cs="Arial"/>
          <w:i/>
          <w:iCs/>
          <w:sz w:val="20"/>
        </w:rPr>
        <w:br/>
        <w:t>Pull down the red label to start a new flight.</w:t>
      </w:r>
      <w:r w:rsidRPr="00F421FB">
        <w:rPr>
          <w:rFonts w:ascii="Arial" w:hAnsi="Arial" w:cs="Arial"/>
          <w:i/>
          <w:iCs/>
          <w:sz w:val="20"/>
        </w:rPr>
        <w:br/>
        <w:t>Competition Mode</w:t>
      </w:r>
      <w:r w:rsidRPr="00F421FB">
        <w:rPr>
          <w:rFonts w:ascii="Arial" w:hAnsi="Arial" w:cs="Arial"/>
          <w:i/>
          <w:iCs/>
          <w:sz w:val="20"/>
        </w:rPr>
        <w:br/>
        <w:t>When entering competition mode, the latest competition data is retrieved from the server. To enter this mode, you must enter the competition token send to you once registered to the event. The device must be online to do this. It is recommended to load the competition data during flight preparation.</w:t>
      </w:r>
      <w:r w:rsidRPr="00F421FB">
        <w:rPr>
          <w:rFonts w:ascii="Arial" w:hAnsi="Arial" w:cs="Arial"/>
          <w:i/>
          <w:iCs/>
          <w:sz w:val="20"/>
        </w:rPr>
        <w:br/>
        <w:t xml:space="preserve">The connection of a Balloon Live sensor is mandatory for all flights. Please make sure the sensor is connected using </w:t>
      </w:r>
      <w:proofErr w:type="spellStart"/>
      <w:r w:rsidRPr="00F421FB">
        <w:rPr>
          <w:rFonts w:ascii="Arial" w:hAnsi="Arial" w:cs="Arial"/>
          <w:i/>
          <w:iCs/>
          <w:sz w:val="20"/>
        </w:rPr>
        <w:t>bluetooth</w:t>
      </w:r>
      <w:proofErr w:type="spellEnd"/>
      <w:r w:rsidRPr="00F421FB">
        <w:rPr>
          <w:rFonts w:ascii="Arial" w:hAnsi="Arial" w:cs="Arial"/>
          <w:i/>
          <w:iCs/>
          <w:sz w:val="20"/>
        </w:rPr>
        <w:t xml:space="preserve"> before entering competition mode.</w:t>
      </w:r>
      <w:r w:rsidRPr="00F421FB">
        <w:rPr>
          <w:rFonts w:ascii="Arial" w:hAnsi="Arial" w:cs="Arial"/>
          <w:i/>
          <w:iCs/>
          <w:sz w:val="20"/>
        </w:rPr>
        <w:br/>
        <w:t>To start the flight, the latest flight data must also be loaded from the server. This flight data is valid for 5 hours only. Therefor it is recommended to be online within the last 5 hours before the start of the recording, or just before start, to load the flight data.</w:t>
      </w:r>
      <w:r w:rsidRPr="00F421FB">
        <w:rPr>
          <w:rFonts w:ascii="Arial" w:hAnsi="Arial" w:cs="Arial"/>
          <w:i/>
          <w:iCs/>
          <w:sz w:val="20"/>
        </w:rPr>
        <w:br/>
        <w:t>Pull down the red label to start a new flight and transmit the track data to the server.</w:t>
      </w:r>
    </w:p>
    <w:p w14:paraId="2EC4632C" w14:textId="77777777" w:rsidR="00921A18" w:rsidRPr="00F421FB" w:rsidRDefault="008E5573" w:rsidP="00F421FB">
      <w:pPr>
        <w:spacing w:before="120"/>
        <w:ind w:left="1134"/>
        <w:rPr>
          <w:rFonts w:ascii="Arial" w:hAnsi="Arial"/>
          <w:b/>
          <w:i/>
          <w:sz w:val="20"/>
        </w:rPr>
      </w:pPr>
      <w:r w:rsidRPr="00F421FB">
        <w:rPr>
          <w:rFonts w:ascii="Arial" w:hAnsi="Arial"/>
          <w:b/>
          <w:i/>
          <w:sz w:val="20"/>
        </w:rPr>
        <w:t>c) Preconfigured setup for this competition:</w:t>
      </w:r>
    </w:p>
    <w:p w14:paraId="1435CEEF" w14:textId="4EE97DB4" w:rsidR="00921A18" w:rsidRPr="00275198" w:rsidRDefault="008E5573" w:rsidP="00275198">
      <w:pPr>
        <w:numPr>
          <w:ilvl w:val="0"/>
          <w:numId w:val="19"/>
        </w:numPr>
        <w:tabs>
          <w:tab w:val="left" w:pos="1134"/>
        </w:tabs>
        <w:ind w:left="1418" w:hanging="284"/>
        <w:rPr>
          <w:rFonts w:ascii="Arial" w:hAnsi="Arial"/>
          <w:i/>
          <w:sz w:val="20"/>
        </w:rPr>
      </w:pPr>
      <w:r w:rsidRPr="00275198">
        <w:rPr>
          <w:rFonts w:ascii="Arial" w:hAnsi="Arial"/>
          <w:i/>
          <w:sz w:val="20"/>
        </w:rPr>
        <w:t xml:space="preserve">Competition name: </w:t>
      </w:r>
      <w:proofErr w:type="spellStart"/>
      <w:r w:rsidRPr="00275198">
        <w:rPr>
          <w:rFonts w:ascii="Arial" w:hAnsi="Arial"/>
          <w:i/>
          <w:sz w:val="20"/>
        </w:rPr>
        <w:t>xxxx</w:t>
      </w:r>
      <w:proofErr w:type="spellEnd"/>
    </w:p>
    <w:p w14:paraId="3E297B91" w14:textId="5C2221C8" w:rsidR="00921A18" w:rsidRPr="00275198" w:rsidRDefault="008E5573" w:rsidP="00275198">
      <w:pPr>
        <w:numPr>
          <w:ilvl w:val="0"/>
          <w:numId w:val="19"/>
        </w:numPr>
        <w:tabs>
          <w:tab w:val="left" w:pos="1134"/>
        </w:tabs>
        <w:ind w:left="1418" w:hanging="284"/>
        <w:rPr>
          <w:rFonts w:ascii="Arial" w:hAnsi="Arial"/>
          <w:i/>
          <w:sz w:val="20"/>
        </w:rPr>
      </w:pPr>
      <w:r w:rsidRPr="00275198">
        <w:rPr>
          <w:rFonts w:ascii="Arial" w:hAnsi="Arial"/>
          <w:i/>
          <w:sz w:val="20"/>
        </w:rPr>
        <w:t>Logging interval (seconds): 1</w:t>
      </w:r>
    </w:p>
    <w:p w14:paraId="5F469C05" w14:textId="7C7BF2E2" w:rsidR="00921A18" w:rsidRPr="00275198" w:rsidRDefault="008E5573" w:rsidP="00275198">
      <w:pPr>
        <w:numPr>
          <w:ilvl w:val="0"/>
          <w:numId w:val="19"/>
        </w:numPr>
        <w:tabs>
          <w:tab w:val="left" w:pos="1134"/>
        </w:tabs>
        <w:ind w:left="1418" w:hanging="284"/>
        <w:rPr>
          <w:rFonts w:ascii="Arial" w:hAnsi="Arial"/>
          <w:i/>
          <w:sz w:val="20"/>
        </w:rPr>
      </w:pPr>
      <w:r w:rsidRPr="00275198">
        <w:rPr>
          <w:rFonts w:ascii="Arial" w:hAnsi="Arial"/>
          <w:i/>
          <w:sz w:val="20"/>
        </w:rPr>
        <w:t>UTC offset (seconds): 0</w:t>
      </w:r>
    </w:p>
    <w:p w14:paraId="1CB27B50" w14:textId="3D44C7B3" w:rsidR="00921A18" w:rsidRPr="00275198" w:rsidRDefault="008E5573" w:rsidP="00275198">
      <w:pPr>
        <w:numPr>
          <w:ilvl w:val="0"/>
          <w:numId w:val="19"/>
        </w:numPr>
        <w:tabs>
          <w:tab w:val="left" w:pos="1134"/>
        </w:tabs>
        <w:ind w:left="1418" w:hanging="284"/>
        <w:rPr>
          <w:rFonts w:ascii="Arial" w:hAnsi="Arial"/>
          <w:i/>
          <w:sz w:val="20"/>
        </w:rPr>
      </w:pPr>
      <w:r w:rsidRPr="00275198">
        <w:rPr>
          <w:rFonts w:ascii="Arial" w:hAnsi="Arial"/>
          <w:i/>
          <w:sz w:val="20"/>
        </w:rPr>
        <w:t xml:space="preserve">Allow multiple marker drops: </w:t>
      </w:r>
      <w:proofErr w:type="spellStart"/>
      <w:r w:rsidRPr="00275198">
        <w:rPr>
          <w:rFonts w:ascii="Arial" w:hAnsi="Arial"/>
          <w:i/>
          <w:sz w:val="20"/>
        </w:rPr>
        <w:t>deactive</w:t>
      </w:r>
      <w:proofErr w:type="spellEnd"/>
    </w:p>
    <w:p w14:paraId="7113D37D" w14:textId="38D3DCC2" w:rsidR="00921A18" w:rsidRPr="00275198" w:rsidRDefault="008E5573" w:rsidP="00275198">
      <w:pPr>
        <w:numPr>
          <w:ilvl w:val="0"/>
          <w:numId w:val="19"/>
        </w:numPr>
        <w:tabs>
          <w:tab w:val="left" w:pos="1134"/>
        </w:tabs>
        <w:ind w:left="1418" w:hanging="284"/>
        <w:rPr>
          <w:rFonts w:ascii="Arial" w:hAnsi="Arial"/>
          <w:i/>
          <w:sz w:val="20"/>
        </w:rPr>
      </w:pPr>
      <w:r w:rsidRPr="00275198">
        <w:rPr>
          <w:rFonts w:ascii="Arial" w:hAnsi="Arial"/>
          <w:i/>
          <w:sz w:val="20"/>
        </w:rPr>
        <w:t>Allow multiple goal declarations: active</w:t>
      </w:r>
    </w:p>
    <w:p w14:paraId="7B40A8CA" w14:textId="5D98532D" w:rsidR="00921A18" w:rsidRPr="00275198" w:rsidRDefault="008E5573" w:rsidP="00275198">
      <w:pPr>
        <w:numPr>
          <w:ilvl w:val="0"/>
          <w:numId w:val="19"/>
        </w:numPr>
        <w:tabs>
          <w:tab w:val="left" w:pos="1134"/>
        </w:tabs>
        <w:ind w:left="1418" w:hanging="284"/>
        <w:rPr>
          <w:rFonts w:ascii="Arial" w:hAnsi="Arial"/>
          <w:i/>
          <w:sz w:val="20"/>
        </w:rPr>
      </w:pPr>
      <w:r w:rsidRPr="00275198">
        <w:rPr>
          <w:rFonts w:ascii="Arial" w:hAnsi="Arial"/>
          <w:i/>
          <w:sz w:val="20"/>
        </w:rPr>
        <w:t>Declaration format: 5/4</w:t>
      </w:r>
    </w:p>
    <w:p w14:paraId="1E9D89F8" w14:textId="38D903A7" w:rsidR="00921A18" w:rsidRPr="00275198" w:rsidRDefault="008E5573" w:rsidP="00275198">
      <w:pPr>
        <w:numPr>
          <w:ilvl w:val="0"/>
          <w:numId w:val="19"/>
        </w:numPr>
        <w:tabs>
          <w:tab w:val="left" w:pos="1134"/>
        </w:tabs>
        <w:ind w:left="1418" w:hanging="284"/>
        <w:rPr>
          <w:rFonts w:ascii="Arial" w:hAnsi="Arial"/>
          <w:i/>
          <w:sz w:val="20"/>
        </w:rPr>
      </w:pPr>
      <w:r w:rsidRPr="00275198">
        <w:rPr>
          <w:rFonts w:ascii="Arial" w:hAnsi="Arial"/>
          <w:i/>
          <w:sz w:val="20"/>
        </w:rPr>
        <w:t>Altitude mode: Barometric Feet</w:t>
      </w:r>
    </w:p>
    <w:p w14:paraId="7414137D" w14:textId="2D6F6B64" w:rsidR="00921A18" w:rsidRPr="00275198" w:rsidRDefault="008E5573" w:rsidP="00275198">
      <w:pPr>
        <w:numPr>
          <w:ilvl w:val="0"/>
          <w:numId w:val="19"/>
        </w:numPr>
        <w:tabs>
          <w:tab w:val="left" w:pos="1134"/>
        </w:tabs>
        <w:ind w:left="1418" w:hanging="284"/>
        <w:rPr>
          <w:rFonts w:ascii="Arial" w:hAnsi="Arial"/>
          <w:i/>
          <w:sz w:val="20"/>
        </w:rPr>
      </w:pPr>
      <w:r w:rsidRPr="00275198">
        <w:rPr>
          <w:rFonts w:ascii="Arial" w:hAnsi="Arial"/>
          <w:i/>
          <w:sz w:val="20"/>
        </w:rPr>
        <w:t>Geodetic system: UTM WGS84</w:t>
      </w:r>
    </w:p>
    <w:p w14:paraId="1E034964" w14:textId="77777777" w:rsidR="00921A18" w:rsidRPr="00F421FB" w:rsidRDefault="008E5573" w:rsidP="00F421FB">
      <w:pPr>
        <w:ind w:left="1134"/>
        <w:rPr>
          <w:rFonts w:ascii="Arial" w:hAnsi="Arial" w:cs="Arial"/>
          <w:b/>
          <w:sz w:val="20"/>
        </w:rPr>
      </w:pPr>
      <w:r w:rsidRPr="00F421FB">
        <w:rPr>
          <w:rFonts w:ascii="Arial" w:hAnsi="Arial" w:cs="Arial"/>
          <w:iCs/>
          <w:sz w:val="20"/>
        </w:rPr>
        <w:t>Multiple recording devices may record the flight at the same time. The first started</w:t>
      </w:r>
      <w:r w:rsidRPr="00F421FB">
        <w:rPr>
          <w:rFonts w:ascii="Arial" w:hAnsi="Arial" w:cs="Arial"/>
          <w:sz w:val="20"/>
        </w:rPr>
        <w:t xml:space="preserve"> recording will be considered as the primary recording and will be used for scoring.</w:t>
      </w:r>
    </w:p>
    <w:p w14:paraId="29955AFE" w14:textId="77777777" w:rsidR="00921A18" w:rsidRPr="00F421FB" w:rsidRDefault="008E5573" w:rsidP="00F421FB">
      <w:pPr>
        <w:spacing w:before="120"/>
        <w:ind w:left="1134"/>
        <w:rPr>
          <w:rFonts w:ascii="Arial" w:hAnsi="Arial"/>
          <w:b/>
          <w:i/>
          <w:sz w:val="20"/>
        </w:rPr>
      </w:pPr>
      <w:r w:rsidRPr="00F421FB">
        <w:rPr>
          <w:rFonts w:ascii="Arial" w:hAnsi="Arial"/>
          <w:b/>
          <w:i/>
          <w:sz w:val="20"/>
        </w:rPr>
        <w:t>d) Handling by competitor:</w:t>
      </w:r>
    </w:p>
    <w:p w14:paraId="151EF549" w14:textId="77777777" w:rsidR="00B373F1" w:rsidRPr="00F421FB" w:rsidRDefault="008E5573" w:rsidP="00F421FB">
      <w:pPr>
        <w:ind w:left="1276" w:hanging="142"/>
        <w:rPr>
          <w:rFonts w:ascii="Arial" w:hAnsi="Arial" w:cs="Arial"/>
          <w:b/>
          <w:i/>
          <w:iCs/>
          <w:sz w:val="20"/>
        </w:rPr>
      </w:pPr>
      <w:r w:rsidRPr="00F421FB">
        <w:rPr>
          <w:rFonts w:ascii="Arial" w:hAnsi="Arial" w:cs="Arial"/>
          <w:i/>
          <w:iCs/>
          <w:sz w:val="20"/>
        </w:rPr>
        <w:t>• Throughout the event the competitor is responsible for storing, charging, handling as well as the proper functioning of the devices used (phone, tablet, sensor…).</w:t>
      </w:r>
    </w:p>
    <w:p w14:paraId="364B87AC" w14:textId="77777777" w:rsidR="00B373F1" w:rsidRPr="00F421FB" w:rsidRDefault="008E5573" w:rsidP="00F421FB">
      <w:pPr>
        <w:ind w:left="1276" w:hanging="142"/>
        <w:rPr>
          <w:rFonts w:ascii="Arial" w:hAnsi="Arial" w:cs="Arial"/>
          <w:b/>
          <w:i/>
          <w:iCs/>
          <w:sz w:val="20"/>
        </w:rPr>
      </w:pPr>
      <w:r w:rsidRPr="00F421FB">
        <w:rPr>
          <w:rFonts w:ascii="Arial" w:hAnsi="Arial" w:cs="Arial"/>
          <w:i/>
          <w:iCs/>
          <w:sz w:val="20"/>
        </w:rPr>
        <w:t>• The Balloon Live app must be started 10-5 min before the intended take-off to allow proper GPS initialization. The recording must also be started at the same time by pulling down the red label</w:t>
      </w:r>
      <w:r w:rsidR="00B373F1" w:rsidRPr="00F421FB">
        <w:rPr>
          <w:rFonts w:ascii="Arial" w:hAnsi="Arial" w:cs="Arial"/>
          <w:i/>
          <w:iCs/>
          <w:sz w:val="20"/>
        </w:rPr>
        <w:t>.</w:t>
      </w:r>
    </w:p>
    <w:p w14:paraId="4D21EBA1" w14:textId="77777777" w:rsidR="00B373F1" w:rsidRPr="00F421FB" w:rsidRDefault="008E5573" w:rsidP="00F421FB">
      <w:pPr>
        <w:ind w:left="1276" w:hanging="142"/>
        <w:rPr>
          <w:rFonts w:ascii="Arial" w:hAnsi="Arial" w:cs="Arial"/>
          <w:b/>
          <w:i/>
          <w:iCs/>
          <w:sz w:val="20"/>
        </w:rPr>
      </w:pPr>
      <w:r w:rsidRPr="00F421FB">
        <w:rPr>
          <w:rFonts w:ascii="Arial" w:hAnsi="Arial" w:cs="Arial"/>
          <w:i/>
          <w:iCs/>
          <w:sz w:val="20"/>
        </w:rPr>
        <w:t>• The competitor is considered entering the competition flight according to the selected TDS with the start of the track recording and the take off.</w:t>
      </w:r>
    </w:p>
    <w:p w14:paraId="4301C03A" w14:textId="77777777" w:rsidR="00B373F1" w:rsidRPr="00F421FB" w:rsidRDefault="008E5573" w:rsidP="00F421FB">
      <w:pPr>
        <w:ind w:left="1276" w:hanging="142"/>
        <w:rPr>
          <w:rFonts w:ascii="Arial" w:hAnsi="Arial" w:cs="Arial"/>
          <w:b/>
          <w:i/>
          <w:iCs/>
          <w:sz w:val="20"/>
        </w:rPr>
      </w:pPr>
      <w:r w:rsidRPr="00F421FB">
        <w:rPr>
          <w:rFonts w:ascii="Arial" w:hAnsi="Arial" w:cs="Arial"/>
          <w:i/>
          <w:iCs/>
          <w:sz w:val="20"/>
        </w:rPr>
        <w:t>• During flight the recording device must remain attached to the basket (uprights or basket edge) to ensure optimum GPS reception</w:t>
      </w:r>
      <w:r w:rsidR="00B373F1" w:rsidRPr="00F421FB">
        <w:rPr>
          <w:rFonts w:ascii="Arial" w:hAnsi="Arial" w:cs="Arial"/>
          <w:i/>
          <w:iCs/>
          <w:sz w:val="20"/>
        </w:rPr>
        <w:t>.</w:t>
      </w:r>
    </w:p>
    <w:p w14:paraId="3CEAE2D8" w14:textId="77777777" w:rsidR="00B373F1" w:rsidRPr="00F421FB" w:rsidRDefault="008E5573" w:rsidP="00F421FB">
      <w:pPr>
        <w:ind w:left="1276" w:hanging="142"/>
        <w:rPr>
          <w:rFonts w:ascii="Arial" w:hAnsi="Arial" w:cs="Arial"/>
          <w:b/>
          <w:i/>
          <w:iCs/>
          <w:sz w:val="20"/>
        </w:rPr>
      </w:pPr>
      <w:r w:rsidRPr="00F421FB">
        <w:rPr>
          <w:rFonts w:ascii="Arial" w:hAnsi="Arial" w:cs="Arial"/>
          <w:i/>
          <w:iCs/>
          <w:sz w:val="20"/>
        </w:rPr>
        <w:t>• Declarations must be made in 5/4 format unless otherwise stated in the TDS.</w:t>
      </w:r>
    </w:p>
    <w:p w14:paraId="70E9AB00" w14:textId="77777777" w:rsidR="00B373F1" w:rsidRPr="00F421FB" w:rsidRDefault="008E5573" w:rsidP="00F421FB">
      <w:pPr>
        <w:ind w:left="1276" w:hanging="142"/>
        <w:rPr>
          <w:rFonts w:ascii="Arial" w:hAnsi="Arial" w:cs="Arial"/>
          <w:b/>
          <w:i/>
          <w:iCs/>
          <w:sz w:val="20"/>
        </w:rPr>
      </w:pPr>
      <w:r w:rsidRPr="00F421FB">
        <w:rPr>
          <w:rFonts w:ascii="Arial" w:hAnsi="Arial" w:cs="Arial"/>
          <w:i/>
          <w:iCs/>
          <w:sz w:val="20"/>
        </w:rPr>
        <w:t>• Altitudes do not need to be declared unless otherwise stated in the TDS. Altitudes must be indicated with the minimum needed digits.</w:t>
      </w:r>
    </w:p>
    <w:p w14:paraId="2FBF9B12" w14:textId="77777777" w:rsidR="00B373F1" w:rsidRPr="00F421FB" w:rsidRDefault="008E5573" w:rsidP="00F421FB">
      <w:pPr>
        <w:ind w:left="1276" w:hanging="142"/>
        <w:rPr>
          <w:rFonts w:ascii="Arial" w:hAnsi="Arial" w:cs="Arial"/>
          <w:b/>
          <w:i/>
          <w:iCs/>
          <w:sz w:val="20"/>
        </w:rPr>
      </w:pPr>
      <w:r w:rsidRPr="00F421FB">
        <w:rPr>
          <w:rFonts w:ascii="Arial" w:hAnsi="Arial" w:cs="Arial"/>
          <w:i/>
          <w:iCs/>
          <w:sz w:val="20"/>
        </w:rPr>
        <w:t>• Goal declarations are registered at the time when the DECLARE button is pushed.</w:t>
      </w:r>
    </w:p>
    <w:p w14:paraId="64ECC87E" w14:textId="77777777" w:rsidR="00B373F1" w:rsidRPr="00F421FB" w:rsidRDefault="008E5573" w:rsidP="00F421FB">
      <w:pPr>
        <w:ind w:left="1276" w:hanging="142"/>
        <w:rPr>
          <w:rFonts w:ascii="Arial" w:hAnsi="Arial" w:cs="Arial"/>
          <w:b/>
          <w:i/>
          <w:iCs/>
          <w:sz w:val="20"/>
        </w:rPr>
      </w:pPr>
      <w:r w:rsidRPr="00F421FB">
        <w:rPr>
          <w:rFonts w:ascii="Arial" w:hAnsi="Arial" w:cs="Arial"/>
          <w:i/>
          <w:iCs/>
          <w:sz w:val="20"/>
        </w:rPr>
        <w:t>• Electronic marker drops are registered at the time when the DROP button is pushed.</w:t>
      </w:r>
    </w:p>
    <w:p w14:paraId="227E3527" w14:textId="77777777" w:rsidR="00363B95" w:rsidRPr="00F421FB" w:rsidRDefault="008E5573" w:rsidP="00F421FB">
      <w:pPr>
        <w:ind w:left="1276" w:hanging="142"/>
        <w:rPr>
          <w:rFonts w:ascii="Arial" w:hAnsi="Arial" w:cs="Arial"/>
          <w:b/>
          <w:i/>
          <w:iCs/>
          <w:sz w:val="20"/>
        </w:rPr>
      </w:pPr>
      <w:r w:rsidRPr="00F421FB">
        <w:rPr>
          <w:rFonts w:ascii="Arial" w:hAnsi="Arial" w:cs="Arial"/>
          <w:i/>
          <w:iCs/>
          <w:sz w:val="20"/>
        </w:rPr>
        <w:t>• 5-10 minutes after landing track recording must be stopped by pulling down the green label in the Balloon Live app.</w:t>
      </w:r>
      <w:r w:rsidRPr="00F421FB">
        <w:rPr>
          <w:rFonts w:ascii="Arial" w:hAnsi="Arial" w:cs="Arial"/>
          <w:i/>
          <w:iCs/>
          <w:sz w:val="20"/>
        </w:rPr>
        <w:br/>
        <w:t>For the transfer of the data, please see under point f) below.</w:t>
      </w:r>
    </w:p>
    <w:p w14:paraId="4EB68D3D" w14:textId="77777777" w:rsidR="00363B95" w:rsidRPr="00F421FB" w:rsidRDefault="008E5573" w:rsidP="00F421FB">
      <w:pPr>
        <w:spacing w:before="120"/>
        <w:ind w:left="1134"/>
        <w:rPr>
          <w:rFonts w:ascii="Arial" w:hAnsi="Arial"/>
          <w:b/>
          <w:i/>
          <w:sz w:val="20"/>
        </w:rPr>
      </w:pPr>
      <w:r w:rsidRPr="00F421FB">
        <w:rPr>
          <w:rFonts w:ascii="Arial" w:hAnsi="Arial"/>
          <w:b/>
          <w:i/>
          <w:sz w:val="20"/>
        </w:rPr>
        <w:t>e) Scoring:</w:t>
      </w:r>
    </w:p>
    <w:p w14:paraId="1D28C9C3" w14:textId="77777777" w:rsidR="00363B95" w:rsidRPr="00F421FB" w:rsidRDefault="008E5573" w:rsidP="00F421FB">
      <w:pPr>
        <w:ind w:left="1276" w:hanging="142"/>
        <w:rPr>
          <w:rFonts w:ascii="Arial" w:hAnsi="Arial" w:cs="Arial"/>
          <w:i/>
          <w:iCs/>
          <w:sz w:val="20"/>
        </w:rPr>
      </w:pPr>
      <w:r w:rsidRPr="00F421FB">
        <w:rPr>
          <w:rFonts w:ascii="Arial" w:hAnsi="Arial" w:cs="Arial"/>
          <w:i/>
          <w:iCs/>
          <w:sz w:val="20"/>
        </w:rPr>
        <w:t>• Unless otherwise stated in the TDS, an electronic mark is mandatory for each task where no valid mark has been achieved by physical marker.</w:t>
      </w:r>
    </w:p>
    <w:p w14:paraId="298BD4B5" w14:textId="77777777" w:rsidR="00363B95" w:rsidRPr="00F421FB" w:rsidRDefault="008E5573" w:rsidP="00F421FB">
      <w:pPr>
        <w:ind w:left="1276" w:hanging="142"/>
        <w:rPr>
          <w:rFonts w:ascii="Arial" w:hAnsi="Arial" w:cs="Arial"/>
          <w:i/>
          <w:iCs/>
          <w:sz w:val="20"/>
        </w:rPr>
      </w:pPr>
      <w:r w:rsidRPr="00F421FB">
        <w:rPr>
          <w:rFonts w:ascii="Arial" w:hAnsi="Arial" w:cs="Arial"/>
          <w:i/>
          <w:iCs/>
          <w:sz w:val="20"/>
        </w:rPr>
        <w:t>• In case the same logger-goal is declared more than once the last valid declaration will be used.</w:t>
      </w:r>
    </w:p>
    <w:p w14:paraId="6EA8AF53" w14:textId="7A52D13D" w:rsidR="00363B95" w:rsidRPr="00F421FB" w:rsidRDefault="008E5573" w:rsidP="00F421FB">
      <w:pPr>
        <w:ind w:left="1276" w:hanging="142"/>
        <w:rPr>
          <w:rFonts w:ascii="Arial" w:hAnsi="Arial" w:cs="Arial"/>
          <w:i/>
          <w:iCs/>
          <w:sz w:val="20"/>
        </w:rPr>
      </w:pPr>
      <w:r w:rsidRPr="00F421FB">
        <w:rPr>
          <w:rFonts w:ascii="Arial" w:hAnsi="Arial" w:cs="Arial"/>
          <w:i/>
          <w:iCs/>
          <w:sz w:val="20"/>
        </w:rPr>
        <w:lastRenderedPageBreak/>
        <w:t>• If a</w:t>
      </w:r>
      <w:r w:rsidR="009A6C79" w:rsidRPr="00F421FB">
        <w:rPr>
          <w:rFonts w:ascii="Arial" w:hAnsi="Arial" w:cs="Arial"/>
          <w:i/>
          <w:iCs/>
          <w:sz w:val="20"/>
        </w:rPr>
        <w:t>n</w:t>
      </w:r>
      <w:r w:rsidRPr="00F421FB">
        <w:rPr>
          <w:rFonts w:ascii="Arial" w:hAnsi="Arial" w:cs="Arial"/>
          <w:i/>
          <w:iCs/>
          <w:sz w:val="20"/>
        </w:rPr>
        <w:t xml:space="preserve"> electronic mark is used more than once, the first mark will be used.</w:t>
      </w:r>
    </w:p>
    <w:p w14:paraId="0F231758" w14:textId="77777777" w:rsidR="00363B95" w:rsidRPr="00F421FB" w:rsidRDefault="008E5573" w:rsidP="00F421FB">
      <w:pPr>
        <w:ind w:left="1134"/>
        <w:rPr>
          <w:rFonts w:ascii="Arial" w:hAnsi="Arial"/>
          <w:b/>
          <w:i/>
          <w:sz w:val="20"/>
        </w:rPr>
      </w:pPr>
      <w:r w:rsidRPr="00F421FB">
        <w:rPr>
          <w:rFonts w:ascii="Arial" w:hAnsi="Arial"/>
          <w:b/>
          <w:i/>
          <w:sz w:val="20"/>
        </w:rPr>
        <w:t xml:space="preserve">f) Track </w:t>
      </w:r>
      <w:r w:rsidRPr="00F421FB">
        <w:rPr>
          <w:rFonts w:ascii="Arial" w:hAnsi="Arial"/>
          <w:i/>
          <w:sz w:val="20"/>
        </w:rPr>
        <w:t>data</w:t>
      </w:r>
      <w:r w:rsidRPr="00F421FB">
        <w:rPr>
          <w:rFonts w:ascii="Arial" w:hAnsi="Arial"/>
          <w:b/>
          <w:i/>
          <w:sz w:val="20"/>
        </w:rPr>
        <w:t>:</w:t>
      </w:r>
    </w:p>
    <w:p w14:paraId="47BF9B95" w14:textId="5CD6F186" w:rsidR="00363B95" w:rsidRPr="00F421FB" w:rsidRDefault="008E5573" w:rsidP="00F421FB">
      <w:pPr>
        <w:ind w:left="1134"/>
        <w:rPr>
          <w:rFonts w:ascii="Arial" w:hAnsi="Arial"/>
          <w:i/>
          <w:sz w:val="20"/>
        </w:rPr>
      </w:pPr>
      <w:r w:rsidRPr="00F421FB">
        <w:rPr>
          <w:rFonts w:ascii="Arial" w:hAnsi="Arial"/>
          <w:i/>
          <w:sz w:val="20"/>
        </w:rPr>
        <w:t>The track data is transferred to the server automatically if a data connection is available during flight or when made available after the flight. To resume the data transfer later after the flight, reopen the app and the transmission will start within a minute. Make sure all track points are sent before closing the app or disconnecting the internet connection of the device. The number of unsent track points is shown at the top right (number next to the cloud with the arrow) and will show 0 when all points are transferred.</w:t>
      </w:r>
      <w:r w:rsidRPr="00F421FB">
        <w:rPr>
          <w:rFonts w:ascii="Arial" w:hAnsi="Arial"/>
          <w:i/>
          <w:sz w:val="20"/>
        </w:rPr>
        <w:br/>
        <w:t>The track must be transferred to the server latest 6 hours after the flight has been started. For tracks that are transferred later, the competitor will be penalised by 10 competition points per minute (or part) late in the last task.</w:t>
      </w:r>
    </w:p>
    <w:p w14:paraId="3CFC8E40" w14:textId="101F53D9" w:rsidR="00444A7A" w:rsidRPr="00077A6D" w:rsidRDefault="00444A7A" w:rsidP="00275198">
      <w:pPr>
        <w:ind w:left="1134"/>
      </w:pPr>
      <w:r>
        <w:rPr>
          <w:rFonts w:ascii="Arial" w:hAnsi="Arial"/>
          <w:i/>
          <w:sz w:val="20"/>
        </w:rPr>
        <w:t xml:space="preserve">The </w:t>
      </w:r>
      <w:r w:rsidRPr="00152CE5">
        <w:rPr>
          <w:rFonts w:ascii="Arial" w:hAnsi="Arial"/>
          <w:i/>
          <w:sz w:val="20"/>
        </w:rPr>
        <w:t>track</w:t>
      </w:r>
      <w:r>
        <w:rPr>
          <w:rFonts w:ascii="Arial" w:hAnsi="Arial"/>
          <w:i/>
          <w:sz w:val="20"/>
        </w:rPr>
        <w:t xml:space="preserve"> data remains</w:t>
      </w:r>
      <w:r w:rsidRPr="00152CE5">
        <w:rPr>
          <w:rFonts w:ascii="Arial" w:hAnsi="Arial"/>
          <w:i/>
          <w:sz w:val="20"/>
        </w:rPr>
        <w:t xml:space="preserve"> the property of the competitor but may be made available to the public for live tracking. In such case, explicit permission must be given </w:t>
      </w:r>
      <w:r>
        <w:rPr>
          <w:rFonts w:ascii="Arial" w:hAnsi="Arial"/>
          <w:i/>
          <w:sz w:val="20"/>
        </w:rPr>
        <w:t xml:space="preserve">by the competitor </w:t>
      </w:r>
      <w:r w:rsidRPr="00152CE5">
        <w:rPr>
          <w:rFonts w:ascii="Arial" w:hAnsi="Arial"/>
          <w:i/>
          <w:sz w:val="20"/>
        </w:rPr>
        <w:t>and the publication should have a minimum of 10 min delay</w:t>
      </w:r>
      <w:r w:rsidR="00E6199E">
        <w:rPr>
          <w:rFonts w:ascii="Arial" w:hAnsi="Arial"/>
          <w:i/>
          <w:sz w:val="20"/>
        </w:rPr>
        <w:t>.</w:t>
      </w:r>
    </w:p>
    <w:p w14:paraId="0A8E2EA8" w14:textId="77777777" w:rsidR="00363B95" w:rsidRPr="00F421FB" w:rsidRDefault="008E5573" w:rsidP="00F421FB">
      <w:pPr>
        <w:spacing w:before="120"/>
        <w:ind w:left="1134"/>
        <w:rPr>
          <w:rFonts w:ascii="Arial" w:hAnsi="Arial"/>
          <w:b/>
          <w:i/>
          <w:sz w:val="20"/>
        </w:rPr>
      </w:pPr>
      <w:r w:rsidRPr="00F421FB">
        <w:rPr>
          <w:rFonts w:ascii="Arial" w:hAnsi="Arial"/>
          <w:b/>
          <w:i/>
          <w:sz w:val="20"/>
        </w:rPr>
        <w:t>g) Recommendations:</w:t>
      </w:r>
    </w:p>
    <w:p w14:paraId="23DEE2C1" w14:textId="77777777" w:rsidR="00363B95" w:rsidRPr="00F421FB" w:rsidRDefault="008E5573" w:rsidP="00F421FB">
      <w:pPr>
        <w:ind w:left="1276" w:hanging="142"/>
        <w:rPr>
          <w:rFonts w:ascii="Arial" w:hAnsi="Arial" w:cs="Arial"/>
          <w:i/>
          <w:iCs/>
          <w:sz w:val="20"/>
        </w:rPr>
      </w:pPr>
      <w:r w:rsidRPr="00F421FB">
        <w:rPr>
          <w:rFonts w:ascii="Arial" w:hAnsi="Arial" w:cs="Arial"/>
          <w:i/>
          <w:iCs/>
          <w:sz w:val="20"/>
        </w:rPr>
        <w:t>• Only use recording devices in online mode as the accuracy of the recording is increased and the data transferred immediately.</w:t>
      </w:r>
    </w:p>
    <w:p w14:paraId="6F1999A2" w14:textId="340BF016" w:rsidR="00363B95" w:rsidRPr="00F421FB" w:rsidRDefault="008E5573" w:rsidP="00F421FB">
      <w:pPr>
        <w:ind w:left="1276" w:hanging="142"/>
        <w:rPr>
          <w:rFonts w:ascii="Arial" w:hAnsi="Arial" w:cs="Arial"/>
          <w:i/>
          <w:iCs/>
          <w:sz w:val="20"/>
        </w:rPr>
      </w:pPr>
      <w:r w:rsidRPr="00F421FB">
        <w:rPr>
          <w:rFonts w:ascii="Arial" w:hAnsi="Arial" w:cs="Arial"/>
          <w:i/>
          <w:iCs/>
          <w:sz w:val="20"/>
        </w:rPr>
        <w:t xml:space="preserve">• Use a </w:t>
      </w:r>
      <w:proofErr w:type="spellStart"/>
      <w:r w:rsidRPr="00F421FB">
        <w:rPr>
          <w:rFonts w:ascii="Arial" w:hAnsi="Arial" w:cs="Arial"/>
          <w:i/>
          <w:iCs/>
          <w:sz w:val="20"/>
        </w:rPr>
        <w:t>powerbank</w:t>
      </w:r>
      <w:proofErr w:type="spellEnd"/>
      <w:r w:rsidRPr="00F421FB">
        <w:rPr>
          <w:rFonts w:ascii="Arial" w:hAnsi="Arial" w:cs="Arial"/>
          <w:i/>
          <w:iCs/>
          <w:sz w:val="20"/>
        </w:rPr>
        <w:t xml:space="preserve"> to avoid problems with the battery capacity of your device.</w:t>
      </w:r>
    </w:p>
    <w:p w14:paraId="479C5D8F" w14:textId="6CE1F89F" w:rsidR="00363B95" w:rsidRPr="00F421FB" w:rsidRDefault="00363B95" w:rsidP="00F421FB">
      <w:pPr>
        <w:spacing w:before="120"/>
        <w:ind w:left="1134"/>
        <w:rPr>
          <w:rFonts w:ascii="Arial" w:hAnsi="Arial"/>
          <w:i/>
          <w:sz w:val="20"/>
        </w:rPr>
      </w:pPr>
      <w:r w:rsidRPr="000E62D1">
        <w:rPr>
          <w:rFonts w:ascii="Arial" w:hAnsi="Arial"/>
          <w:i/>
          <w:sz w:val="20"/>
        </w:rPr>
        <w:t>Failure to follow the instructions 'Details for the use of GPS Loggers' may be penalized without warning. *&gt;</w:t>
      </w:r>
    </w:p>
    <w:p w14:paraId="22490189" w14:textId="77777777" w:rsidR="009A6C79" w:rsidRDefault="009A6C79">
      <w:pPr>
        <w:widowControl/>
        <w:rPr>
          <w:rFonts w:ascii="Lucida Sans Unicode" w:hAnsi="Lucida Sans Unicode" w:cs="Lucida Sans Unicode"/>
          <w:b/>
          <w:color w:val="444444"/>
          <w:sz w:val="19"/>
          <w:szCs w:val="19"/>
          <w:shd w:val="clear" w:color="auto" w:fill="F9F9F9"/>
        </w:rPr>
      </w:pPr>
    </w:p>
    <w:p w14:paraId="642C2CC2" w14:textId="5D1590E2" w:rsidR="001B3A2F" w:rsidRPr="009A6C79" w:rsidRDefault="001B3A2F" w:rsidP="009A6C79">
      <w:pPr>
        <w:pStyle w:val="berschrift2"/>
        <w:tabs>
          <w:tab w:val="left" w:pos="1134"/>
        </w:tabs>
        <w:ind w:left="1134" w:hanging="1134"/>
        <w:rPr>
          <w:rFonts w:ascii="Arial" w:hAnsi="Arial"/>
        </w:rPr>
      </w:pPr>
      <w:bookmarkStart w:id="115" w:name="_Toc129894083"/>
      <w:r w:rsidRPr="009A6C79">
        <w:rPr>
          <w:rFonts w:ascii="Arial" w:hAnsi="Arial"/>
        </w:rPr>
        <w:t>II. 18</w:t>
      </w:r>
      <w:r w:rsidRPr="009A6C79">
        <w:rPr>
          <w:rFonts w:ascii="Arial" w:hAnsi="Arial"/>
        </w:rPr>
        <w:tab/>
        <w:t xml:space="preserve">DETAILS FOR TIME LIMITS </w:t>
      </w:r>
      <w:r w:rsidRPr="00E6199E">
        <w:rPr>
          <w:rFonts w:ascii="Arial" w:hAnsi="Arial"/>
          <w:b w:val="0"/>
          <w:bCs/>
        </w:rPr>
        <w:t xml:space="preserve">(rest hours) </w:t>
      </w:r>
      <w:r w:rsidRPr="009A6C79">
        <w:rPr>
          <w:rFonts w:ascii="Arial" w:hAnsi="Arial"/>
          <w:b w:val="0"/>
          <w:bCs/>
        </w:rPr>
        <w:t>(5.6)</w:t>
      </w:r>
      <w:bookmarkEnd w:id="115"/>
    </w:p>
    <w:p w14:paraId="0DBE04CB" w14:textId="77777777" w:rsidR="001B3A2F" w:rsidRDefault="001B3A2F">
      <w:pPr>
        <w:spacing w:before="120"/>
        <w:ind w:left="1134"/>
        <w:rPr>
          <w:rFonts w:ascii="Arial" w:hAnsi="Arial"/>
          <w:sz w:val="20"/>
        </w:rPr>
      </w:pPr>
      <w:r>
        <w:rPr>
          <w:rFonts w:ascii="Arial" w:hAnsi="Arial"/>
          <w:sz w:val="20"/>
        </w:rPr>
        <w:t>The hours between</w:t>
      </w:r>
      <w:r>
        <w:rPr>
          <w:rFonts w:ascii="Arial" w:hAnsi="Arial"/>
          <w:i/>
          <w:sz w:val="20"/>
        </w:rPr>
        <w:t xml:space="preserve"> &lt;*</w:t>
      </w:r>
      <w:proofErr w:type="spellStart"/>
      <w:r>
        <w:rPr>
          <w:rFonts w:ascii="Arial" w:hAnsi="Arial"/>
          <w:i/>
          <w:sz w:val="20"/>
        </w:rPr>
        <w:t>xxxx</w:t>
      </w:r>
      <w:proofErr w:type="spellEnd"/>
      <w:r>
        <w:rPr>
          <w:rFonts w:ascii="Arial" w:hAnsi="Arial"/>
          <w:i/>
          <w:sz w:val="20"/>
        </w:rPr>
        <w:t xml:space="preserve"> and </w:t>
      </w:r>
      <w:proofErr w:type="spellStart"/>
      <w:r>
        <w:rPr>
          <w:rFonts w:ascii="Arial" w:hAnsi="Arial"/>
          <w:i/>
          <w:sz w:val="20"/>
        </w:rPr>
        <w:t>yyyy</w:t>
      </w:r>
      <w:proofErr w:type="spellEnd"/>
      <w:r>
        <w:rPr>
          <w:rFonts w:ascii="Arial" w:hAnsi="Arial"/>
          <w:i/>
          <w:sz w:val="20"/>
        </w:rPr>
        <w:t xml:space="preserve">*&gt; </w:t>
      </w:r>
      <w:r>
        <w:rPr>
          <w:rFonts w:ascii="Arial" w:hAnsi="Arial"/>
          <w:sz w:val="20"/>
        </w:rPr>
        <w:t xml:space="preserve">local time will be disregarded for the purpose of the time limits of complaints and protests. The total rest period per day shall be a minimum of 8 hours and may be divided into two parts, depending on the daylight period. </w:t>
      </w:r>
      <w:r>
        <w:rPr>
          <w:rFonts w:ascii="Arial" w:hAnsi="Arial"/>
          <w:sz w:val="20"/>
        </w:rPr>
        <w:br/>
      </w:r>
    </w:p>
    <w:p w14:paraId="4DCA8BF4" w14:textId="77777777" w:rsidR="001B3A2F" w:rsidRDefault="001B3A2F">
      <w:pPr>
        <w:pStyle w:val="berschrift2"/>
        <w:tabs>
          <w:tab w:val="left" w:pos="1134"/>
        </w:tabs>
        <w:ind w:left="1134" w:hanging="1134"/>
        <w:rPr>
          <w:rFonts w:ascii="Arial" w:hAnsi="Arial"/>
        </w:rPr>
      </w:pPr>
      <w:bookmarkStart w:id="116" w:name="_Toc129894084"/>
      <w:r>
        <w:rPr>
          <w:rFonts w:ascii="Arial" w:hAnsi="Arial"/>
        </w:rPr>
        <w:t>II. 19</w:t>
      </w:r>
      <w:r>
        <w:rPr>
          <w:rFonts w:ascii="Arial" w:hAnsi="Arial"/>
        </w:rPr>
        <w:tab/>
        <w:t xml:space="preserve">BALLOON SIZE </w:t>
      </w:r>
      <w:r>
        <w:rPr>
          <w:rFonts w:ascii="Arial" w:hAnsi="Arial"/>
          <w:b w:val="0"/>
          <w:bCs/>
        </w:rPr>
        <w:t>(3.3)</w:t>
      </w:r>
      <w:bookmarkEnd w:id="116"/>
    </w:p>
    <w:p w14:paraId="6E67EFEC" w14:textId="77777777" w:rsidR="001B3A2F" w:rsidRDefault="001B3A2F">
      <w:pPr>
        <w:spacing w:before="120"/>
        <w:ind w:left="1134"/>
        <w:rPr>
          <w:rFonts w:ascii="Arial" w:hAnsi="Arial"/>
          <w:sz w:val="20"/>
        </w:rPr>
      </w:pPr>
      <w:r>
        <w:rPr>
          <w:rFonts w:ascii="Arial" w:hAnsi="Arial"/>
          <w:i/>
          <w:sz w:val="18"/>
        </w:rPr>
        <w:t>&lt;* Specify other balloon size category than the standard maximum size category of AX8 (3000cbm/105000cft) for specific events e.g. alpine balloon events. *&gt;</w:t>
      </w:r>
      <w:r>
        <w:rPr>
          <w:rFonts w:ascii="Arial" w:hAnsi="Arial"/>
          <w:i/>
          <w:sz w:val="18"/>
        </w:rPr>
        <w:br/>
      </w:r>
    </w:p>
    <w:p w14:paraId="6237400B" w14:textId="58514AFE" w:rsidR="001B3A2F" w:rsidRPr="00CD5D80" w:rsidRDefault="001B3A2F" w:rsidP="00CD5D80">
      <w:pPr>
        <w:pStyle w:val="berschrift2"/>
        <w:tabs>
          <w:tab w:val="left" w:pos="1134"/>
        </w:tabs>
        <w:ind w:left="1134" w:hanging="1134"/>
        <w:rPr>
          <w:rFonts w:ascii="Arial" w:hAnsi="Arial"/>
          <w:b w:val="0"/>
          <w:bCs/>
        </w:rPr>
      </w:pPr>
      <w:bookmarkStart w:id="117" w:name="_Toc226471158"/>
      <w:bookmarkStart w:id="118" w:name="_Toc129894085"/>
      <w:r>
        <w:rPr>
          <w:rFonts w:ascii="Arial" w:hAnsi="Arial"/>
        </w:rPr>
        <w:t>II. 20</w:t>
      </w:r>
      <w:r>
        <w:rPr>
          <w:rFonts w:ascii="Arial" w:hAnsi="Arial"/>
        </w:rPr>
        <w:tab/>
      </w:r>
      <w:r w:rsidR="0035131C" w:rsidRPr="00CD5D80">
        <w:rPr>
          <w:rFonts w:ascii="Arial" w:hAnsi="Arial"/>
          <w:b w:val="0"/>
          <w:bCs/>
        </w:rPr>
        <w:t>(</w:t>
      </w:r>
      <w:r w:rsidR="00EF6A5F" w:rsidRPr="00CD5D80">
        <w:rPr>
          <w:rFonts w:ascii="Arial" w:hAnsi="Arial"/>
          <w:b w:val="0"/>
          <w:bCs/>
        </w:rPr>
        <w:t>see section IV events with observers</w:t>
      </w:r>
      <w:r w:rsidR="0035131C" w:rsidRPr="00CD5D80">
        <w:rPr>
          <w:rFonts w:ascii="Arial" w:hAnsi="Arial"/>
          <w:b w:val="0"/>
          <w:bCs/>
        </w:rPr>
        <w:t>)</w:t>
      </w:r>
      <w:bookmarkEnd w:id="117"/>
      <w:bookmarkEnd w:id="118"/>
      <w:r w:rsidR="00CD5D80">
        <w:rPr>
          <w:rFonts w:ascii="Arial" w:hAnsi="Arial"/>
          <w:b w:val="0"/>
          <w:bCs/>
        </w:rPr>
        <w:br/>
      </w:r>
    </w:p>
    <w:p w14:paraId="7CA0D470" w14:textId="77777777" w:rsidR="001B3A2F" w:rsidRDefault="001B3A2F">
      <w:pPr>
        <w:pStyle w:val="berschrift2"/>
        <w:tabs>
          <w:tab w:val="left" w:pos="1134"/>
        </w:tabs>
        <w:ind w:left="1134" w:hanging="1134"/>
        <w:rPr>
          <w:rFonts w:ascii="Arial" w:hAnsi="Arial"/>
        </w:rPr>
      </w:pPr>
      <w:bookmarkStart w:id="119" w:name="_Toc129894086"/>
      <w:r w:rsidRPr="00050A3B">
        <w:rPr>
          <w:rFonts w:ascii="Arial" w:hAnsi="Arial"/>
        </w:rPr>
        <w:t>II. 21</w:t>
      </w:r>
      <w:r>
        <w:rPr>
          <w:rFonts w:ascii="Arial" w:hAnsi="Arial"/>
        </w:rPr>
        <w:tab/>
        <w:t xml:space="preserve">ALTITUDE </w:t>
      </w:r>
      <w:r>
        <w:rPr>
          <w:rFonts w:ascii="Arial" w:hAnsi="Arial"/>
          <w:b w:val="0"/>
          <w:bCs/>
        </w:rPr>
        <w:t>(14.6.4)</w:t>
      </w:r>
      <w:bookmarkEnd w:id="119"/>
    </w:p>
    <w:p w14:paraId="4102C2DA" w14:textId="77777777" w:rsidR="001B3A2F" w:rsidRDefault="001B3A2F">
      <w:pPr>
        <w:spacing w:before="120"/>
        <w:ind w:left="1134"/>
        <w:rPr>
          <w:rFonts w:ascii="Arial" w:hAnsi="Arial"/>
          <w:sz w:val="20"/>
        </w:rPr>
      </w:pPr>
      <w:r>
        <w:rPr>
          <w:rFonts w:ascii="Arial" w:hAnsi="Arial"/>
          <w:sz w:val="20"/>
        </w:rPr>
        <w:t xml:space="preserve">&lt;* </w:t>
      </w:r>
      <w:r>
        <w:rPr>
          <w:rFonts w:ascii="Arial" w:hAnsi="Arial"/>
          <w:i/>
          <w:iCs/>
          <w:sz w:val="20"/>
        </w:rPr>
        <w:t>State which altitude measurement method is used in the competition.</w:t>
      </w:r>
      <w:r>
        <w:rPr>
          <w:rFonts w:ascii="Arial" w:hAnsi="Arial"/>
          <w:sz w:val="20"/>
        </w:rPr>
        <w:t xml:space="preserve"> *&gt;</w:t>
      </w:r>
      <w:r>
        <w:rPr>
          <w:rFonts w:ascii="Arial" w:hAnsi="Arial"/>
          <w:sz w:val="20"/>
        </w:rPr>
        <w:br/>
      </w:r>
    </w:p>
    <w:p w14:paraId="40424E62" w14:textId="77777777" w:rsidR="009A6C79" w:rsidRDefault="009A6C79">
      <w:pPr>
        <w:widowControl/>
        <w:rPr>
          <w:rFonts w:ascii="Arial" w:hAnsi="Arial"/>
          <w:b/>
          <w:sz w:val="20"/>
        </w:rPr>
      </w:pPr>
      <w:r>
        <w:rPr>
          <w:rFonts w:ascii="Arial" w:hAnsi="Arial"/>
        </w:rPr>
        <w:br w:type="page"/>
      </w:r>
    </w:p>
    <w:p w14:paraId="21F9E9E8" w14:textId="7DB789BC" w:rsidR="001B3A2F" w:rsidRDefault="001B3A2F">
      <w:pPr>
        <w:pStyle w:val="berschrift2"/>
        <w:tabs>
          <w:tab w:val="left" w:pos="1134"/>
        </w:tabs>
        <w:ind w:left="1134" w:hanging="1134"/>
        <w:rPr>
          <w:rFonts w:ascii="Arial" w:hAnsi="Arial"/>
        </w:rPr>
      </w:pPr>
      <w:bookmarkStart w:id="120" w:name="_Toc129894087"/>
      <w:r w:rsidRPr="000E62D1">
        <w:rPr>
          <w:rFonts w:ascii="Arial" w:hAnsi="Arial"/>
        </w:rPr>
        <w:lastRenderedPageBreak/>
        <w:t>II. 22</w:t>
      </w:r>
      <w:r w:rsidRPr="000E62D1">
        <w:rPr>
          <w:rFonts w:ascii="Arial" w:hAnsi="Arial"/>
        </w:rPr>
        <w:tab/>
        <w:t>2D/3D SCORING METHODS (12.22.2)</w:t>
      </w:r>
      <w:bookmarkEnd w:id="120"/>
      <w:r w:rsidRPr="000E62D1">
        <w:rPr>
          <w:rFonts w:ascii="Arial" w:hAnsi="Arial"/>
        </w:rPr>
        <w:t xml:space="preserve"> </w:t>
      </w:r>
    </w:p>
    <w:p w14:paraId="0B8F326A" w14:textId="77777777" w:rsidR="005B5E22" w:rsidRPr="005B5E22" w:rsidRDefault="005B5E22" w:rsidP="005B5E22">
      <w:pPr>
        <w:spacing w:before="120"/>
        <w:ind w:left="1134"/>
        <w:rPr>
          <w:rFonts w:ascii="Arial" w:hAnsi="Arial"/>
          <w:i/>
          <w:sz w:val="20"/>
        </w:rPr>
      </w:pPr>
      <w:r w:rsidRPr="005B5E22">
        <w:rPr>
          <w:rFonts w:ascii="Arial" w:hAnsi="Arial"/>
          <w:i/>
          <w:sz w:val="20"/>
        </w:rPr>
        <w:t xml:space="preserve">&lt;* The separation altitude between 2D and 3D scoring in this event is ...ft MSL (recommended </w:t>
      </w:r>
      <w:r w:rsidR="00296CA7">
        <w:rPr>
          <w:rFonts w:ascii="Arial" w:hAnsi="Arial"/>
          <w:i/>
          <w:sz w:val="20"/>
        </w:rPr>
        <w:t>approx.</w:t>
      </w:r>
      <w:r w:rsidRPr="005B5E22">
        <w:rPr>
          <w:rFonts w:ascii="Arial" w:hAnsi="Arial"/>
          <w:i/>
          <w:sz w:val="20"/>
        </w:rPr>
        <w:t xml:space="preserve"> 500ft AGL). </w:t>
      </w:r>
    </w:p>
    <w:p w14:paraId="0F8DCAC7" w14:textId="77777777" w:rsidR="005B5E22" w:rsidRPr="005B5E22" w:rsidRDefault="00134529" w:rsidP="005B5E22">
      <w:pPr>
        <w:spacing w:before="120"/>
        <w:ind w:left="1134"/>
        <w:rPr>
          <w:rFonts w:ascii="Arial" w:hAnsi="Arial"/>
          <w:i/>
          <w:sz w:val="20"/>
        </w:rPr>
      </w:pPr>
      <w:r w:rsidRPr="00BC5DDF">
        <w:rPr>
          <w:rFonts w:ascii="Arial" w:hAnsi="Arial"/>
          <w:noProof/>
          <w:sz w:val="20"/>
          <w:lang w:val="de-DE"/>
        </w:rPr>
        <w:drawing>
          <wp:anchor distT="0" distB="0" distL="114300" distR="114300" simplePos="0" relativeHeight="251659264" behindDoc="0" locked="0" layoutInCell="1" allowOverlap="1" wp14:anchorId="4CF32646" wp14:editId="27103C20">
            <wp:simplePos x="0" y="0"/>
            <wp:positionH relativeFrom="column">
              <wp:posOffset>2774731</wp:posOffset>
            </wp:positionH>
            <wp:positionV relativeFrom="paragraph">
              <wp:posOffset>32166</wp:posOffset>
            </wp:positionV>
            <wp:extent cx="2857500" cy="1639570"/>
            <wp:effectExtent l="0" t="0" r="0" b="0"/>
            <wp:wrapSquare wrapText="bothSides"/>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63957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r w:rsidR="005B5E22" w:rsidRPr="005B5E22">
        <w:rPr>
          <w:rFonts w:ascii="Arial" w:hAnsi="Arial"/>
          <w:i/>
          <w:sz w:val="20"/>
        </w:rPr>
        <w:t>When goals or targets on the ground are used, results based on track points will be the:</w:t>
      </w:r>
    </w:p>
    <w:p w14:paraId="4DA8E598" w14:textId="77777777" w:rsidR="005B5E22" w:rsidRPr="005B5E22" w:rsidRDefault="005B5E22" w:rsidP="005B5E22">
      <w:pPr>
        <w:spacing w:before="120"/>
        <w:ind w:left="1134"/>
        <w:rPr>
          <w:rFonts w:ascii="Arial" w:hAnsi="Arial"/>
          <w:i/>
          <w:sz w:val="20"/>
        </w:rPr>
      </w:pPr>
      <w:r w:rsidRPr="005B5E22">
        <w:rPr>
          <w:rFonts w:ascii="Arial" w:hAnsi="Arial"/>
          <w:i/>
          <w:sz w:val="20"/>
        </w:rPr>
        <w:t>- 3D-distance to the point at the separation altitude above the goal/target if the track point or electronic mark is above the separation altitude </w:t>
      </w:r>
    </w:p>
    <w:p w14:paraId="637CE5FD" w14:textId="77777777" w:rsidR="005B5E22" w:rsidRPr="005B5E22" w:rsidRDefault="005B5E22" w:rsidP="005B5E22">
      <w:pPr>
        <w:spacing w:before="120"/>
        <w:ind w:left="1134"/>
        <w:rPr>
          <w:rFonts w:ascii="Arial" w:hAnsi="Arial"/>
          <w:i/>
          <w:sz w:val="20"/>
        </w:rPr>
      </w:pPr>
      <w:r w:rsidRPr="005B5E22">
        <w:rPr>
          <w:rFonts w:ascii="Arial" w:hAnsi="Arial"/>
          <w:i/>
          <w:sz w:val="20"/>
        </w:rPr>
        <w:t>or</w:t>
      </w:r>
    </w:p>
    <w:p w14:paraId="498FF8B8" w14:textId="77777777" w:rsidR="005B5E22" w:rsidRPr="005B5E22" w:rsidRDefault="005B5E22">
      <w:pPr>
        <w:spacing w:before="120"/>
        <w:ind w:left="1134"/>
        <w:rPr>
          <w:rFonts w:ascii="Arial" w:hAnsi="Arial"/>
          <w:i/>
          <w:sz w:val="20"/>
        </w:rPr>
      </w:pPr>
      <w:r w:rsidRPr="005B5E22">
        <w:rPr>
          <w:rFonts w:ascii="Arial" w:hAnsi="Arial"/>
          <w:i/>
          <w:sz w:val="20"/>
        </w:rPr>
        <w:t>- 2D-distance to the goal/target if the track point/electronic mark is at or below the separation altitude.</w:t>
      </w:r>
    </w:p>
    <w:p w14:paraId="33459492" w14:textId="77777777" w:rsidR="001B3A2F" w:rsidRDefault="005B5E22" w:rsidP="005B5E22">
      <w:pPr>
        <w:spacing w:before="120"/>
        <w:ind w:left="1134"/>
        <w:rPr>
          <w:rFonts w:ascii="Arial" w:hAnsi="Arial"/>
          <w:sz w:val="20"/>
        </w:rPr>
      </w:pPr>
      <w:r w:rsidRPr="005B5E22">
        <w:rPr>
          <w:rFonts w:ascii="Arial" w:hAnsi="Arial"/>
          <w:i/>
          <w:sz w:val="20"/>
        </w:rPr>
        <w:t>When goals/targets above the ground are used, results based on track points will be the 3D-</w:t>
      </w:r>
      <w:proofErr w:type="gramStart"/>
      <w:r w:rsidRPr="005B5E22">
        <w:rPr>
          <w:rFonts w:ascii="Arial" w:hAnsi="Arial"/>
          <w:i/>
          <w:sz w:val="20"/>
        </w:rPr>
        <w:t>distance  *</w:t>
      </w:r>
      <w:proofErr w:type="gramEnd"/>
      <w:r w:rsidRPr="005B5E22">
        <w:rPr>
          <w:rFonts w:ascii="Arial" w:hAnsi="Arial"/>
          <w:i/>
          <w:sz w:val="20"/>
        </w:rPr>
        <w:t>&gt;</w:t>
      </w:r>
      <w:r w:rsidR="001B3A2F" w:rsidRPr="005B5E22">
        <w:rPr>
          <w:rFonts w:ascii="Arial" w:hAnsi="Arial"/>
          <w:i/>
          <w:iCs/>
          <w:color w:val="008000"/>
          <w:sz w:val="20"/>
        </w:rPr>
        <w:br/>
      </w:r>
    </w:p>
    <w:p w14:paraId="0F6163D5" w14:textId="77777777" w:rsidR="001B3A2F" w:rsidRDefault="001B3A2F">
      <w:pPr>
        <w:pStyle w:val="berschrift2"/>
        <w:tabs>
          <w:tab w:val="left" w:pos="1134"/>
        </w:tabs>
        <w:ind w:left="1134" w:hanging="1134"/>
        <w:rPr>
          <w:rFonts w:ascii="Arial" w:hAnsi="Arial"/>
        </w:rPr>
      </w:pPr>
      <w:bookmarkStart w:id="121" w:name="_Toc129894088"/>
      <w:r>
        <w:rPr>
          <w:rFonts w:ascii="Arial" w:hAnsi="Arial"/>
        </w:rPr>
        <w:t>II. 23</w:t>
      </w:r>
      <w:r>
        <w:rPr>
          <w:rFonts w:ascii="Arial" w:hAnsi="Arial"/>
        </w:rPr>
        <w:tab/>
        <w:t xml:space="preserve">COMPETITION STRUCTURE </w:t>
      </w:r>
      <w:r>
        <w:rPr>
          <w:rFonts w:ascii="Arial" w:hAnsi="Arial"/>
          <w:b w:val="0"/>
          <w:bCs/>
        </w:rPr>
        <w:t>(6.1)</w:t>
      </w:r>
      <w:bookmarkEnd w:id="121"/>
    </w:p>
    <w:p w14:paraId="263F9E19" w14:textId="77777777" w:rsidR="001B3A2F" w:rsidRDefault="001B3A2F">
      <w:pPr>
        <w:spacing w:before="120"/>
        <w:ind w:left="1134"/>
        <w:rPr>
          <w:rFonts w:ascii="Arial" w:hAnsi="Arial"/>
          <w:sz w:val="20"/>
        </w:rPr>
      </w:pPr>
      <w:r>
        <w:rPr>
          <w:rFonts w:ascii="Arial" w:hAnsi="Arial"/>
          <w:sz w:val="20"/>
        </w:rPr>
        <w:t xml:space="preserve">The competition will be conducted using &lt;* </w:t>
      </w:r>
      <w:r w:rsidRPr="00B837D9">
        <w:rPr>
          <w:rFonts w:ascii="Arial" w:hAnsi="Arial"/>
          <w:i/>
          <w:iCs/>
          <w:sz w:val="20"/>
        </w:rPr>
        <w:t>observers only, observers and loggers, observers and logger scoring,</w:t>
      </w:r>
      <w:r>
        <w:rPr>
          <w:rFonts w:ascii="Arial" w:hAnsi="Arial"/>
          <w:i/>
          <w:iCs/>
          <w:sz w:val="20"/>
        </w:rPr>
        <w:t xml:space="preserve"> logger scoring only *</w:t>
      </w:r>
      <w:r>
        <w:rPr>
          <w:rFonts w:ascii="Arial" w:hAnsi="Arial"/>
          <w:sz w:val="20"/>
        </w:rPr>
        <w:t>&gt;.</w:t>
      </w:r>
      <w:r>
        <w:rPr>
          <w:rFonts w:ascii="Arial" w:hAnsi="Arial"/>
          <w:sz w:val="20"/>
        </w:rPr>
        <w:br/>
      </w:r>
    </w:p>
    <w:p w14:paraId="71A0F600" w14:textId="77777777" w:rsidR="001B3A2F" w:rsidRDefault="001B3A2F">
      <w:pPr>
        <w:pStyle w:val="berschrift2"/>
        <w:tabs>
          <w:tab w:val="left" w:pos="1134"/>
        </w:tabs>
        <w:ind w:left="1134" w:hanging="1134"/>
        <w:rPr>
          <w:rFonts w:ascii="Arial" w:hAnsi="Arial"/>
          <w:b w:val="0"/>
        </w:rPr>
      </w:pPr>
      <w:bookmarkStart w:id="122" w:name="_Toc129894089"/>
      <w:r>
        <w:rPr>
          <w:rFonts w:ascii="Arial" w:hAnsi="Arial"/>
        </w:rPr>
        <w:t>II. 24</w:t>
      </w:r>
      <w:r>
        <w:rPr>
          <w:rFonts w:ascii="Arial" w:hAnsi="Arial"/>
        </w:rPr>
        <w:tab/>
        <w:t>MAP COORDINATES</w:t>
      </w:r>
      <w:r>
        <w:rPr>
          <w:rFonts w:ascii="Arial" w:hAnsi="Arial"/>
          <w:b w:val="0"/>
        </w:rPr>
        <w:t xml:space="preserve"> (7.8)</w:t>
      </w:r>
      <w:bookmarkEnd w:id="122"/>
    </w:p>
    <w:p w14:paraId="470A64CC"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i/>
          <w:sz w:val="20"/>
          <w:lang w:val="en-US"/>
        </w:rPr>
      </w:pPr>
      <w:r>
        <w:rPr>
          <w:rFonts w:ascii="Arial" w:hAnsi="Arial"/>
          <w:sz w:val="20"/>
        </w:rPr>
        <w:tab/>
      </w:r>
      <w:r>
        <w:rPr>
          <w:rFonts w:ascii="Arial" w:hAnsi="Arial"/>
          <w:i/>
          <w:sz w:val="20"/>
        </w:rPr>
        <w:t xml:space="preserve">&lt;* </w:t>
      </w:r>
      <w:r>
        <w:rPr>
          <w:rFonts w:ascii="Arial" w:hAnsi="Arial"/>
          <w:i/>
          <w:sz w:val="20"/>
          <w:lang w:val="en-US"/>
        </w:rPr>
        <w:t>The basic map coordinate of a UTM map with WGS84 datum is:</w:t>
      </w:r>
      <w:r w:rsidR="009E06D9">
        <w:rPr>
          <w:rFonts w:ascii="Arial" w:hAnsi="Arial"/>
          <w:i/>
          <w:sz w:val="20"/>
          <w:lang w:val="en-US"/>
        </w:rPr>
        <w:br/>
        <w:t>(</w:t>
      </w:r>
      <w:r w:rsidR="009E06D9">
        <w:rPr>
          <w:rFonts w:ascii="Arial" w:hAnsi="Arial"/>
          <w:i/>
          <w:sz w:val="20"/>
        </w:rPr>
        <w:t>Include map datum, grid system, variation (Magnetic-, Grid- and True North)</w:t>
      </w:r>
    </w:p>
    <w:p w14:paraId="74C9B741" w14:textId="77777777" w:rsidR="00353E05" w:rsidRDefault="001B3A2F" w:rsidP="00353E05">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32K (Zone reference, where 32=zone and K=latitude band)</w:t>
      </w:r>
      <w:r>
        <w:rPr>
          <w:rFonts w:ascii="Arial" w:hAnsi="Arial"/>
          <w:i/>
          <w:sz w:val="20"/>
          <w:lang w:val="en-US"/>
        </w:rPr>
        <w:br/>
        <w:t>458565 (</w:t>
      </w:r>
      <w:proofErr w:type="gramStart"/>
      <w:r>
        <w:rPr>
          <w:rFonts w:ascii="Arial" w:hAnsi="Arial"/>
          <w:i/>
          <w:sz w:val="20"/>
          <w:lang w:val="en-US"/>
        </w:rPr>
        <w:t>6 digit</w:t>
      </w:r>
      <w:proofErr w:type="gramEnd"/>
      <w:r>
        <w:rPr>
          <w:rFonts w:ascii="Arial" w:hAnsi="Arial"/>
          <w:i/>
          <w:sz w:val="20"/>
          <w:lang w:val="en-US"/>
        </w:rPr>
        <w:t xml:space="preserve"> Easting)</w:t>
      </w:r>
      <w:r>
        <w:rPr>
          <w:rFonts w:ascii="Arial" w:hAnsi="Arial"/>
          <w:i/>
          <w:sz w:val="20"/>
          <w:lang w:val="en-US"/>
        </w:rPr>
        <w:br/>
        <w:t>5552261 (7 digit Northing) *&gt;</w:t>
      </w:r>
    </w:p>
    <w:p w14:paraId="79882DF3" w14:textId="77777777" w:rsidR="001B3A2F" w:rsidRPr="00353E05" w:rsidRDefault="001B3A2F" w:rsidP="00353E05">
      <w:pPr>
        <w:keepNext/>
        <w:keepLines/>
        <w:tabs>
          <w:tab w:val="left" w:pos="-1440"/>
          <w:tab w:val="left" w:pos="-720"/>
          <w:tab w:val="left" w:pos="0"/>
          <w:tab w:val="left" w:pos="1134"/>
          <w:tab w:val="left" w:pos="1440"/>
        </w:tabs>
        <w:suppressAutoHyphens/>
        <w:spacing w:before="120"/>
        <w:ind w:left="1134"/>
        <w:rPr>
          <w:rFonts w:ascii="Arial" w:hAnsi="Arial"/>
          <w:iCs/>
          <w:sz w:val="20"/>
        </w:rPr>
      </w:pPr>
      <w:r w:rsidRPr="00353E05">
        <w:rPr>
          <w:rFonts w:ascii="Arial" w:hAnsi="Arial"/>
          <w:iCs/>
          <w:sz w:val="20"/>
        </w:rPr>
        <w:t>To identify a point on the competition map, the coordinates must be written in one of the following formats:</w:t>
      </w:r>
    </w:p>
    <w:p w14:paraId="7857AE7F"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&lt;* 6-7 format: this complies with the standard UTM grid format. First six digits easting and second, seven digits northing. (e.g. 458565-5552261 alternatively 0458565-5552261)</w:t>
      </w:r>
    </w:p>
    <w:p w14:paraId="56CE3BA4"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4-4 format: this format uses two times four-digits. First four digits easting and the second four digits northing. (e.g. 5857-5226), leaving out the 1m digit.</w:t>
      </w:r>
    </w:p>
    <w:p w14:paraId="40D2E602"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Cs/>
          <w:sz w:val="20"/>
        </w:rPr>
      </w:pPr>
      <w:r>
        <w:rPr>
          <w:rFonts w:ascii="Arial" w:hAnsi="Arial"/>
          <w:i/>
          <w:sz w:val="20"/>
          <w:lang w:val="en-US"/>
        </w:rPr>
        <w:t>A target list number according to the list provided for the competition at hand.</w:t>
      </w:r>
      <w:r>
        <w:rPr>
          <w:rFonts w:ascii="Arial" w:hAnsi="Arial"/>
          <w:i/>
          <w:iCs/>
          <w:sz w:val="20"/>
        </w:rPr>
        <w:t xml:space="preserve"> *</w:t>
      </w:r>
      <w:r>
        <w:rPr>
          <w:rFonts w:ascii="Arial" w:hAnsi="Arial"/>
          <w:sz w:val="20"/>
        </w:rPr>
        <w:t>&gt;.</w:t>
      </w:r>
      <w:r>
        <w:rPr>
          <w:rFonts w:ascii="Arial" w:hAnsi="Arial"/>
          <w:sz w:val="20"/>
        </w:rPr>
        <w:br/>
      </w:r>
      <w:r>
        <w:rPr>
          <w:rFonts w:ascii="Arial" w:hAnsi="Arial"/>
          <w:sz w:val="20"/>
        </w:rPr>
        <w:br/>
      </w:r>
      <w:r>
        <w:rPr>
          <w:rFonts w:ascii="Arial" w:hAnsi="Arial"/>
          <w:iCs/>
          <w:sz w:val="20"/>
        </w:rPr>
        <w:t>Coordinates may be written in one of the following formats:</w:t>
      </w:r>
    </w:p>
    <w:p w14:paraId="75CEB5FC"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iCs/>
          <w:sz w:val="20"/>
        </w:rPr>
        <w:t xml:space="preserve">&lt;* </w:t>
      </w:r>
      <w:r>
        <w:rPr>
          <w:rFonts w:ascii="Arial" w:hAnsi="Arial"/>
          <w:i/>
          <w:sz w:val="20"/>
          <w:lang w:val="en-US"/>
        </w:rPr>
        <w:t xml:space="preserve">If the competition area is completely in one zone, the zone reference may be omitted. </w:t>
      </w:r>
    </w:p>
    <w:p w14:paraId="16288DE5"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i/>
          <w:sz w:val="20"/>
          <w:lang w:val="en-US"/>
        </w:rPr>
      </w:pPr>
      <w:r>
        <w:rPr>
          <w:rFonts w:ascii="Arial" w:hAnsi="Arial"/>
          <w:i/>
          <w:sz w:val="20"/>
          <w:lang w:val="en-US"/>
        </w:rPr>
        <w:t>Easting’s may be written with a leading 0 (zero) making it 7 digits.</w:t>
      </w:r>
    </w:p>
    <w:p w14:paraId="579275FA" w14:textId="2657732A" w:rsidR="001B3A2F" w:rsidRPr="00AE560F" w:rsidRDefault="001B3A2F">
      <w:pPr>
        <w:spacing w:before="120"/>
        <w:ind w:left="1134"/>
        <w:rPr>
          <w:rFonts w:ascii="Arial" w:hAnsi="Arial"/>
          <w:b/>
          <w:sz w:val="20"/>
        </w:rPr>
        <w:sectPr w:rsidR="001B3A2F" w:rsidRPr="00AE560F">
          <w:footerReference w:type="default" r:id="rId15"/>
          <w:endnotePr>
            <w:numFmt w:val="decimal"/>
          </w:endnotePr>
          <w:pgSz w:w="11906" w:h="16838" w:code="9"/>
          <w:pgMar w:top="720" w:right="1440" w:bottom="1440" w:left="1440" w:header="720" w:footer="1440" w:gutter="0"/>
          <w:pgNumType w:start="1"/>
          <w:cols w:space="720"/>
          <w:noEndnote/>
        </w:sectPr>
        <w:pPrChange w:id="123" w:author="User" w:date="2023-03-22T13:31:00Z">
          <w:pPr>
            <w:spacing w:before="120"/>
          </w:pPr>
        </w:pPrChange>
      </w:pPr>
      <w:r>
        <w:rPr>
          <w:rFonts w:ascii="Arial" w:hAnsi="Arial"/>
          <w:i/>
          <w:sz w:val="20"/>
          <w:lang w:val="en-US"/>
        </w:rPr>
        <w:t>Easting’s may be separated from Northing’s by: a carriage return (= new line), by a blank space, by the minus character or the slash character. In all cases the parts of the coordinates shall be clearly separated and with Easting’s first. *&gt;</w:t>
      </w:r>
    </w:p>
    <w:p w14:paraId="28C4E2BF" w14:textId="77777777" w:rsidR="001B3A2F" w:rsidRDefault="001B3A2F">
      <w:pPr>
        <w:pStyle w:val="berschrift1"/>
        <w:rPr>
          <w:rFonts w:ascii="Arial" w:hAnsi="Arial"/>
        </w:rPr>
      </w:pPr>
      <w:bookmarkStart w:id="124" w:name="_Toc35424902"/>
      <w:bookmarkStart w:id="125" w:name="_Toc129894090"/>
      <w:r>
        <w:rPr>
          <w:rFonts w:ascii="Arial" w:hAnsi="Arial"/>
        </w:rPr>
        <w:lastRenderedPageBreak/>
        <w:t>SECTION III - RULES</w:t>
      </w:r>
      <w:bookmarkEnd w:id="124"/>
      <w:bookmarkEnd w:id="125"/>
    </w:p>
    <w:p w14:paraId="243B7495" w14:textId="77777777" w:rsidR="001B3A2F" w:rsidRDefault="001B3A2F">
      <w:pPr>
        <w:keepNext/>
        <w:keepLines/>
        <w:tabs>
          <w:tab w:val="left" w:pos="-1440"/>
          <w:tab w:val="left" w:pos="-720"/>
          <w:tab w:val="left" w:pos="0"/>
          <w:tab w:val="left" w:pos="1440"/>
        </w:tabs>
        <w:suppressAutoHyphens/>
        <w:rPr>
          <w:rFonts w:ascii="Arial" w:hAnsi="Arial"/>
          <w:sz w:val="20"/>
        </w:rPr>
      </w:pPr>
    </w:p>
    <w:p w14:paraId="17F43EA4" w14:textId="77777777" w:rsidR="001B3A2F" w:rsidRDefault="001B3A2F">
      <w:pPr>
        <w:pStyle w:val="berschrift1"/>
        <w:tabs>
          <w:tab w:val="left" w:pos="1134"/>
        </w:tabs>
        <w:ind w:left="1134" w:hanging="1134"/>
        <w:rPr>
          <w:rFonts w:ascii="Arial" w:hAnsi="Arial"/>
        </w:rPr>
      </w:pPr>
      <w:bookmarkStart w:id="126" w:name="_Toc35424903"/>
      <w:bookmarkStart w:id="127" w:name="_Toc129894091"/>
      <w:r>
        <w:rPr>
          <w:rFonts w:ascii="Arial" w:hAnsi="Arial"/>
        </w:rPr>
        <w:t xml:space="preserve">CHAPTER 1 </w:t>
      </w:r>
      <w:r>
        <w:rPr>
          <w:rFonts w:ascii="Arial" w:hAnsi="Arial"/>
        </w:rPr>
        <w:noBreakHyphen/>
        <w:t xml:space="preserve"> OBJECTIVES</w:t>
      </w:r>
      <w:bookmarkEnd w:id="2"/>
      <w:bookmarkEnd w:id="3"/>
      <w:bookmarkEnd w:id="126"/>
      <w:bookmarkEnd w:id="127"/>
    </w:p>
    <w:p w14:paraId="1013CA23" w14:textId="77777777" w:rsidR="001B3A2F" w:rsidRDefault="001B3A2F">
      <w:pPr>
        <w:keepNext/>
        <w:keepLines/>
        <w:tabs>
          <w:tab w:val="left" w:pos="-1440"/>
          <w:tab w:val="left" w:pos="-720"/>
          <w:tab w:val="left" w:pos="0"/>
          <w:tab w:val="left" w:pos="1440"/>
        </w:tabs>
        <w:suppressAutoHyphens/>
        <w:rPr>
          <w:rFonts w:ascii="Arial" w:hAnsi="Arial"/>
          <w:sz w:val="20"/>
        </w:rPr>
      </w:pPr>
    </w:p>
    <w:p w14:paraId="623E48CD" w14:textId="3ED71CA9" w:rsidR="001B3A2F" w:rsidRPr="00A04385" w:rsidRDefault="001B3A2F">
      <w:pPr>
        <w:pStyle w:val="berschrift2"/>
        <w:tabs>
          <w:tab w:val="left" w:pos="1134"/>
        </w:tabs>
        <w:ind w:left="1134" w:hanging="1134"/>
        <w:rPr>
          <w:rFonts w:ascii="Arial" w:hAnsi="Arial"/>
        </w:rPr>
      </w:pPr>
      <w:bookmarkStart w:id="128" w:name="_Toc475005171"/>
      <w:bookmarkStart w:id="129" w:name="_Toc475005856"/>
      <w:bookmarkStart w:id="130" w:name="_Toc35424904"/>
      <w:bookmarkStart w:id="131" w:name="_Toc129894092"/>
      <w:r>
        <w:rPr>
          <w:rFonts w:ascii="Arial" w:hAnsi="Arial"/>
        </w:rPr>
        <w:t>1.1</w:t>
      </w:r>
      <w:r>
        <w:rPr>
          <w:rFonts w:ascii="Arial" w:hAnsi="Arial"/>
        </w:rPr>
        <w:tab/>
      </w:r>
      <w:r w:rsidRPr="00A04385">
        <w:rPr>
          <w:rFonts w:ascii="Arial" w:hAnsi="Arial"/>
        </w:rPr>
        <w:t xml:space="preserve">OBJECTIVES </w:t>
      </w:r>
      <w:del w:id="132" w:author="User" w:date="2023-03-23T19:24:00Z">
        <w:r w:rsidRPr="00A04385" w:rsidDel="007E72F0">
          <w:rPr>
            <w:rFonts w:ascii="Arial" w:hAnsi="Arial"/>
          </w:rPr>
          <w:delText>(S1 5.2)</w:delText>
        </w:r>
      </w:del>
      <w:bookmarkEnd w:id="128"/>
      <w:bookmarkEnd w:id="129"/>
      <w:bookmarkEnd w:id="130"/>
      <w:bookmarkEnd w:id="131"/>
    </w:p>
    <w:p w14:paraId="0A7BC122" w14:textId="77777777" w:rsidR="001B3A2F" w:rsidRPr="00A04385"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A04385">
        <w:rPr>
          <w:rFonts w:ascii="Arial" w:hAnsi="Arial"/>
          <w:sz w:val="20"/>
        </w:rPr>
        <w:tab/>
        <w:t>THE OBJECTIVES OF THE EVENT ARE:</w:t>
      </w:r>
    </w:p>
    <w:p w14:paraId="48ACF4F7" w14:textId="77777777" w:rsidR="001B3A2F" w:rsidRPr="00A04385"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r w:rsidRPr="00A04385">
        <w:rPr>
          <w:rFonts w:ascii="Arial" w:hAnsi="Arial"/>
          <w:sz w:val="20"/>
        </w:rPr>
        <w:tab/>
      </w:r>
      <w:r w:rsidRPr="00A04385">
        <w:rPr>
          <w:rFonts w:ascii="Arial" w:hAnsi="Arial"/>
          <w:sz w:val="20"/>
        </w:rPr>
        <w:noBreakHyphen/>
      </w:r>
      <w:r w:rsidRPr="00A04385">
        <w:rPr>
          <w:rFonts w:ascii="Arial" w:hAnsi="Arial"/>
          <w:sz w:val="20"/>
        </w:rPr>
        <w:tab/>
        <w:t>TO DETERMINE THE CHAMPION PILOT;</w:t>
      </w:r>
    </w:p>
    <w:p w14:paraId="2E3E89BD" w14:textId="77777777" w:rsidR="001B3A2F" w:rsidRPr="00A04385" w:rsidRDefault="001B3A2F">
      <w:pPr>
        <w:keepNext/>
        <w:keepLines/>
        <w:tabs>
          <w:tab w:val="left" w:pos="-1440"/>
          <w:tab w:val="left" w:pos="-720"/>
          <w:tab w:val="left" w:pos="0"/>
          <w:tab w:val="left" w:pos="1134"/>
          <w:tab w:val="left" w:pos="1440"/>
        </w:tabs>
        <w:suppressAutoHyphens/>
        <w:ind w:left="1440" w:hanging="1440"/>
        <w:rPr>
          <w:rFonts w:ascii="Arial" w:hAnsi="Arial"/>
          <w:sz w:val="20"/>
        </w:rPr>
      </w:pPr>
      <w:r w:rsidRPr="00A04385">
        <w:rPr>
          <w:rFonts w:ascii="Arial" w:hAnsi="Arial"/>
          <w:sz w:val="20"/>
        </w:rPr>
        <w:tab/>
      </w:r>
      <w:r w:rsidRPr="00A04385">
        <w:rPr>
          <w:rFonts w:ascii="Arial" w:hAnsi="Arial"/>
          <w:sz w:val="20"/>
        </w:rPr>
        <w:noBreakHyphen/>
      </w:r>
      <w:r w:rsidRPr="00A04385">
        <w:rPr>
          <w:rFonts w:ascii="Arial" w:hAnsi="Arial"/>
          <w:sz w:val="20"/>
        </w:rPr>
        <w:tab/>
        <w:t>TO STIMULATE THE DEVELOPMENT OF AEROSTATION BY AN INTERNATIONAL COMPARISON OF PERFORMANCE OF PILOTS AND AEROSTATS;</w:t>
      </w:r>
    </w:p>
    <w:p w14:paraId="3036E19E" w14:textId="6650A502" w:rsidR="001B3A2F" w:rsidRPr="007E72F0" w:rsidRDefault="001B3A2F">
      <w:pPr>
        <w:spacing w:line="-240" w:lineRule="auto"/>
        <w:ind w:left="1134" w:hanging="1134"/>
        <w:rPr>
          <w:rFonts w:ascii="Arial" w:hAnsi="Arial"/>
          <w:rPrChange w:id="133" w:author="User" w:date="2023-03-23T19:24:00Z">
            <w:rPr>
              <w:rFonts w:ascii="Arial" w:hAnsi="Arial"/>
              <w:sz w:val="20"/>
            </w:rPr>
          </w:rPrChange>
        </w:rPr>
        <w:pPrChange w:id="134" w:author="User" w:date="2023-03-23T19:24:00Z">
          <w:pPr>
            <w:keepLines/>
            <w:tabs>
              <w:tab w:val="left" w:pos="-1440"/>
              <w:tab w:val="left" w:pos="-720"/>
              <w:tab w:val="left" w:pos="0"/>
              <w:tab w:val="left" w:pos="1134"/>
              <w:tab w:val="left" w:pos="1440"/>
            </w:tabs>
            <w:suppressAutoHyphens/>
            <w:ind w:left="1134" w:hanging="1134"/>
          </w:pPr>
        </w:pPrChange>
      </w:pPr>
      <w:r w:rsidRPr="00A04385">
        <w:rPr>
          <w:rFonts w:ascii="Arial" w:hAnsi="Arial"/>
          <w:sz w:val="20"/>
        </w:rPr>
        <w:tab/>
      </w:r>
      <w:r w:rsidRPr="00A04385">
        <w:rPr>
          <w:rFonts w:ascii="Arial" w:hAnsi="Arial"/>
          <w:sz w:val="20"/>
        </w:rPr>
        <w:noBreakHyphen/>
      </w:r>
      <w:r w:rsidRPr="00A04385">
        <w:rPr>
          <w:rFonts w:ascii="Arial" w:hAnsi="Arial"/>
          <w:sz w:val="20"/>
        </w:rPr>
        <w:tab/>
        <w:t>TO REINFORCE FRIENDSHIP AMONGST AERONAUTS OF ALL NATIONS.</w:t>
      </w:r>
      <w:ins w:id="135" w:author="User" w:date="2023-03-22T13:31:00Z">
        <w:r w:rsidR="00A04385" w:rsidRPr="00A04385">
          <w:rPr>
            <w:rFonts w:ascii="Arial" w:hAnsi="Arial"/>
            <w:sz w:val="20"/>
          </w:rPr>
          <w:br/>
        </w:r>
      </w:ins>
      <w:ins w:id="136" w:author="User" w:date="2023-03-22T13:32:00Z">
        <w:r w:rsidR="00A04385" w:rsidRPr="00A04385">
          <w:rPr>
            <w:rFonts w:ascii="Arial" w:hAnsi="Arial"/>
            <w:sz w:val="20"/>
            <w:rPrChange w:id="137" w:author="User" w:date="2023-03-22T13:33:00Z">
              <w:rPr>
                <w:rFonts w:ascii="Arial" w:hAnsi="Arial"/>
                <w:b/>
                <w:sz w:val="20"/>
              </w:rPr>
            </w:rPrChange>
          </w:rPr>
          <w:t>(</w:t>
        </w:r>
        <w:r w:rsidR="00A04385" w:rsidRPr="00A04385">
          <w:rPr>
            <w:rFonts w:ascii="Arial" w:hAnsi="Arial"/>
            <w:sz w:val="20"/>
            <w:rPrChange w:id="138" w:author="User" w:date="2023-03-22T13:33:00Z">
              <w:rPr>
                <w:rFonts w:ascii="Arial" w:hAnsi="Arial"/>
                <w:b/>
                <w:sz w:val="20"/>
                <w:highlight w:val="green"/>
              </w:rPr>
            </w:rPrChange>
          </w:rPr>
          <w:t>S1 5.2</w:t>
        </w:r>
      </w:ins>
      <w:ins w:id="139" w:author="User" w:date="2023-03-22T13:38:00Z">
        <w:r w:rsidR="00130EAB">
          <w:rPr>
            <w:rFonts w:ascii="Arial" w:hAnsi="Arial"/>
            <w:sz w:val="20"/>
          </w:rPr>
          <w:t xml:space="preserve"> part</w:t>
        </w:r>
      </w:ins>
      <w:ins w:id="140" w:author="User" w:date="2023-03-22T13:32:00Z">
        <w:r w:rsidR="00A04385" w:rsidRPr="00A04385">
          <w:rPr>
            <w:rFonts w:ascii="Arial" w:hAnsi="Arial"/>
            <w:sz w:val="20"/>
            <w:rPrChange w:id="141" w:author="User" w:date="2023-03-22T13:33:00Z">
              <w:rPr>
                <w:rFonts w:ascii="Arial" w:hAnsi="Arial"/>
                <w:b/>
                <w:sz w:val="20"/>
              </w:rPr>
            </w:rPrChange>
          </w:rPr>
          <w:t>)</w:t>
        </w:r>
      </w:ins>
    </w:p>
    <w:p w14:paraId="447A2897"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1D73F98E" w14:textId="5D735E8D" w:rsidR="001B3A2F" w:rsidRPr="00B40508" w:rsidRDefault="001B3A2F">
      <w:pPr>
        <w:pStyle w:val="berschrift2"/>
        <w:tabs>
          <w:tab w:val="left" w:pos="1134"/>
        </w:tabs>
        <w:ind w:left="1134" w:hanging="1134"/>
        <w:rPr>
          <w:rFonts w:ascii="Arial" w:hAnsi="Arial"/>
        </w:rPr>
      </w:pPr>
      <w:bookmarkStart w:id="142" w:name="_Toc475005172"/>
      <w:bookmarkStart w:id="143" w:name="_Toc475005857"/>
      <w:bookmarkStart w:id="144" w:name="_Toc35424905"/>
      <w:bookmarkStart w:id="145" w:name="_Toc129894093"/>
      <w:r>
        <w:rPr>
          <w:rFonts w:ascii="Arial" w:hAnsi="Arial"/>
        </w:rPr>
        <w:t>1.2</w:t>
      </w:r>
      <w:r>
        <w:rPr>
          <w:rFonts w:ascii="Arial" w:hAnsi="Arial"/>
        </w:rPr>
        <w:tab/>
        <w:t xml:space="preserve">DEFINITION OF A CHAMPION </w:t>
      </w:r>
      <w:del w:id="146" w:author="User" w:date="2023-03-23T19:24:00Z">
        <w:r w:rsidRPr="00B40508" w:rsidDel="007E72F0">
          <w:rPr>
            <w:rFonts w:ascii="Arial" w:hAnsi="Arial"/>
          </w:rPr>
          <w:delText>(S1 5.8)</w:delText>
        </w:r>
      </w:del>
      <w:bookmarkEnd w:id="142"/>
      <w:bookmarkEnd w:id="143"/>
      <w:bookmarkEnd w:id="144"/>
      <w:bookmarkEnd w:id="145"/>
    </w:p>
    <w:p w14:paraId="0539881E" w14:textId="108307E2"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EF5929">
        <w:rPr>
          <w:rFonts w:ascii="Arial" w:hAnsi="Arial"/>
          <w:sz w:val="20"/>
        </w:rPr>
        <w:t>1.2.1</w:t>
      </w:r>
      <w:r w:rsidRPr="00EF5929">
        <w:rPr>
          <w:rFonts w:ascii="Arial" w:hAnsi="Arial"/>
          <w:sz w:val="20"/>
        </w:rPr>
        <w:tab/>
        <w:t xml:space="preserve">THE WINNING COMPETITOR SHALL BE THE COMPETITOR WITH THE HIGHEST </w:t>
      </w:r>
      <w:r w:rsidRPr="00473CE1">
        <w:rPr>
          <w:rFonts w:ascii="Arial" w:hAnsi="Arial"/>
          <w:sz w:val="20"/>
        </w:rPr>
        <w:t>AGGREGATE SCORE AT THE END OF THE EVENT.</w:t>
      </w:r>
      <w:ins w:id="147" w:author="User" w:date="2023-03-22T13:36:00Z">
        <w:r w:rsidR="00B40508" w:rsidRPr="00B40508">
          <w:rPr>
            <w:rFonts w:ascii="Arial" w:hAnsi="Arial"/>
            <w:sz w:val="20"/>
          </w:rPr>
          <w:t xml:space="preserve"> </w:t>
        </w:r>
      </w:ins>
      <w:ins w:id="148" w:author="User" w:date="2023-03-22T13:37:00Z">
        <w:r w:rsidR="00B40508">
          <w:rPr>
            <w:rFonts w:ascii="Arial" w:hAnsi="Arial"/>
            <w:sz w:val="20"/>
          </w:rPr>
          <w:t>(</w:t>
        </w:r>
      </w:ins>
      <w:ins w:id="149" w:author="User" w:date="2023-03-22T13:36:00Z">
        <w:r w:rsidR="00B40508">
          <w:rPr>
            <w:rFonts w:ascii="Arial" w:hAnsi="Arial"/>
            <w:sz w:val="20"/>
          </w:rPr>
          <w:t>S1 5.8.1</w:t>
        </w:r>
      </w:ins>
      <w:ins w:id="150" w:author="User" w:date="2023-03-22T13:37:00Z">
        <w:r w:rsidR="00B40508">
          <w:rPr>
            <w:rFonts w:ascii="Arial" w:hAnsi="Arial"/>
            <w:sz w:val="20"/>
          </w:rPr>
          <w:t>)</w:t>
        </w:r>
      </w:ins>
    </w:p>
    <w:p w14:paraId="0B279DF9" w14:textId="77777777" w:rsidR="00B515E4" w:rsidRDefault="00B515E4">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1.2.2</w:t>
      </w:r>
      <w:r>
        <w:rPr>
          <w:rFonts w:ascii="Arial" w:hAnsi="Arial"/>
          <w:sz w:val="20"/>
        </w:rPr>
        <w:tab/>
        <w:t xml:space="preserve">The winning </w:t>
      </w:r>
      <w:r w:rsidR="00A2785D">
        <w:rPr>
          <w:rFonts w:ascii="Arial" w:hAnsi="Arial"/>
          <w:sz w:val="20"/>
        </w:rPr>
        <w:t>n</w:t>
      </w:r>
      <w:r>
        <w:rPr>
          <w:rFonts w:ascii="Arial" w:hAnsi="Arial"/>
          <w:sz w:val="20"/>
        </w:rPr>
        <w:t xml:space="preserve">ation shall be the </w:t>
      </w:r>
      <w:r w:rsidR="00A2785D">
        <w:rPr>
          <w:rFonts w:ascii="Arial" w:hAnsi="Arial"/>
          <w:sz w:val="20"/>
        </w:rPr>
        <w:t>NAC</w:t>
      </w:r>
      <w:r>
        <w:rPr>
          <w:rFonts w:ascii="Arial" w:hAnsi="Arial"/>
          <w:sz w:val="20"/>
        </w:rPr>
        <w:t xml:space="preserve"> with the best </w:t>
      </w:r>
      <w:r w:rsidR="00A2785D">
        <w:rPr>
          <w:rFonts w:ascii="Arial" w:hAnsi="Arial"/>
          <w:sz w:val="20"/>
        </w:rPr>
        <w:t>N</w:t>
      </w:r>
      <w:r>
        <w:rPr>
          <w:rFonts w:ascii="Arial" w:hAnsi="Arial"/>
          <w:sz w:val="20"/>
        </w:rPr>
        <w:t xml:space="preserve">ation </w:t>
      </w:r>
      <w:r w:rsidR="00C137CE">
        <w:rPr>
          <w:rFonts w:ascii="Arial" w:hAnsi="Arial"/>
          <w:sz w:val="20"/>
        </w:rPr>
        <w:t>Ranking</w:t>
      </w:r>
      <w:r>
        <w:rPr>
          <w:rFonts w:ascii="Arial" w:hAnsi="Arial"/>
          <w:sz w:val="20"/>
        </w:rPr>
        <w:t xml:space="preserve"> at the end of the event.</w:t>
      </w:r>
    </w:p>
    <w:p w14:paraId="09E42058" w14:textId="5CF63CBA"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1.2.</w:t>
      </w:r>
      <w:r w:rsidR="00B515E4">
        <w:rPr>
          <w:rFonts w:ascii="Arial" w:hAnsi="Arial"/>
          <w:sz w:val="20"/>
        </w:rPr>
        <w:t>3</w:t>
      </w:r>
      <w:r>
        <w:rPr>
          <w:rFonts w:ascii="Arial" w:hAnsi="Arial"/>
          <w:sz w:val="20"/>
        </w:rPr>
        <w:tab/>
      </w:r>
      <w:r w:rsidRPr="00B40508">
        <w:rPr>
          <w:rFonts w:ascii="Arial" w:hAnsi="Arial"/>
          <w:sz w:val="20"/>
        </w:rPr>
        <w:t>TO BE RECOGNIZED AS A FIRST CATEGORY SPORTING EVENT AND FOR A CHAMPION TO BE DECLARED, AT LEAS</w:t>
      </w:r>
      <w:r w:rsidRPr="00EF5929">
        <w:rPr>
          <w:rFonts w:ascii="Arial" w:hAnsi="Arial"/>
          <w:sz w:val="20"/>
        </w:rPr>
        <w:t>T THREE TASKS MUST HAVE BEEN COMPLETED ON NOT LESS THAN TWO SEPARATE FLIGHTS.</w:t>
      </w:r>
      <w:ins w:id="151" w:author="User" w:date="2023-03-23T19:25:00Z">
        <w:r w:rsidR="007E72F0">
          <w:rPr>
            <w:rFonts w:ascii="Arial" w:hAnsi="Arial"/>
            <w:sz w:val="20"/>
          </w:rPr>
          <w:t xml:space="preserve"> </w:t>
        </w:r>
      </w:ins>
      <w:ins w:id="152" w:author="User" w:date="2023-03-22T13:37:00Z">
        <w:r w:rsidR="00B40508">
          <w:rPr>
            <w:rFonts w:ascii="Arial" w:hAnsi="Arial"/>
            <w:sz w:val="20"/>
          </w:rPr>
          <w:t>(</w:t>
        </w:r>
      </w:ins>
      <w:ins w:id="153" w:author="User" w:date="2023-03-22T13:36:00Z">
        <w:r w:rsidR="00B40508">
          <w:rPr>
            <w:rFonts w:ascii="Arial" w:hAnsi="Arial"/>
            <w:sz w:val="20"/>
          </w:rPr>
          <w:t>S1 5.8.3</w:t>
        </w:r>
      </w:ins>
      <w:ins w:id="154" w:author="User" w:date="2023-03-22T13:37:00Z">
        <w:r w:rsidR="00B40508">
          <w:rPr>
            <w:rFonts w:ascii="Arial" w:hAnsi="Arial"/>
            <w:sz w:val="20"/>
          </w:rPr>
          <w:t>)</w:t>
        </w:r>
      </w:ins>
    </w:p>
    <w:p w14:paraId="0FB97D01"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59FD4935" w14:textId="77777777" w:rsidR="001B3A2F" w:rsidRDefault="001B3A2F">
      <w:pPr>
        <w:pStyle w:val="berschrift2"/>
        <w:tabs>
          <w:tab w:val="left" w:pos="1134"/>
        </w:tabs>
        <w:ind w:left="1134" w:hanging="1134"/>
        <w:rPr>
          <w:rFonts w:ascii="Arial" w:hAnsi="Arial"/>
        </w:rPr>
      </w:pPr>
      <w:bookmarkStart w:id="155" w:name="_Toc475005180"/>
      <w:bookmarkStart w:id="156" w:name="_Toc475005865"/>
      <w:bookmarkStart w:id="157" w:name="_Toc35424906"/>
      <w:bookmarkStart w:id="158" w:name="_Toc129894094"/>
      <w:r>
        <w:rPr>
          <w:rFonts w:ascii="Arial" w:hAnsi="Arial"/>
        </w:rPr>
        <w:t>1.3</w:t>
      </w:r>
      <w:r>
        <w:rPr>
          <w:rFonts w:ascii="Arial" w:hAnsi="Arial"/>
        </w:rPr>
        <w:tab/>
        <w:t>INTERPRETATION OF ENGLISH WORDING</w:t>
      </w:r>
      <w:bookmarkEnd w:id="155"/>
      <w:bookmarkEnd w:id="156"/>
      <w:bookmarkEnd w:id="157"/>
      <w:bookmarkEnd w:id="158"/>
    </w:p>
    <w:p w14:paraId="64EE58C8"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1.3.1</w:t>
      </w:r>
      <w:r>
        <w:rPr>
          <w:rFonts w:ascii="Arial" w:hAnsi="Arial"/>
          <w:sz w:val="20"/>
        </w:rPr>
        <w:tab/>
      </w:r>
      <w:r>
        <w:rPr>
          <w:rFonts w:ascii="Arial" w:hAnsi="Arial"/>
          <w:b/>
          <w:sz w:val="20"/>
        </w:rPr>
        <w:t>Shall</w:t>
      </w:r>
      <w:r>
        <w:rPr>
          <w:rFonts w:ascii="Arial" w:hAnsi="Arial"/>
          <w:sz w:val="20"/>
        </w:rPr>
        <w:t xml:space="preserve"> and </w:t>
      </w:r>
      <w:r>
        <w:rPr>
          <w:rFonts w:ascii="Arial" w:hAnsi="Arial"/>
          <w:b/>
          <w:sz w:val="20"/>
        </w:rPr>
        <w:t>Must</w:t>
      </w:r>
      <w:r>
        <w:rPr>
          <w:rFonts w:ascii="Arial" w:hAnsi="Arial"/>
          <w:sz w:val="20"/>
        </w:rPr>
        <w:t xml:space="preserve"> mean the application is mandatory. Failure to comply will normally lead to a penalty, disadvantageous interpretation or other disadvantages.</w:t>
      </w:r>
    </w:p>
    <w:p w14:paraId="26D0EB64"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1.3.2</w:t>
      </w:r>
      <w:r>
        <w:rPr>
          <w:rFonts w:ascii="Arial" w:hAnsi="Arial"/>
          <w:sz w:val="20"/>
        </w:rPr>
        <w:tab/>
      </w:r>
      <w:r>
        <w:rPr>
          <w:rFonts w:ascii="Arial" w:hAnsi="Arial"/>
          <w:b/>
          <w:sz w:val="20"/>
        </w:rPr>
        <w:t xml:space="preserve">Should </w:t>
      </w:r>
      <w:r>
        <w:rPr>
          <w:rFonts w:ascii="Arial" w:hAnsi="Arial"/>
          <w:sz w:val="20"/>
        </w:rPr>
        <w:t>means that the application is recommended. Failure to comply may lead to penalties, disadvantageous interpretation or other disadvantages.</w:t>
      </w:r>
    </w:p>
    <w:p w14:paraId="37E32309"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1.3.3</w:t>
      </w:r>
      <w:r>
        <w:rPr>
          <w:rFonts w:ascii="Arial" w:hAnsi="Arial"/>
          <w:sz w:val="20"/>
        </w:rPr>
        <w:tab/>
      </w:r>
      <w:r>
        <w:rPr>
          <w:rFonts w:ascii="Arial" w:hAnsi="Arial"/>
          <w:b/>
          <w:sz w:val="20"/>
        </w:rPr>
        <w:t>May</w:t>
      </w:r>
      <w:r>
        <w:rPr>
          <w:rFonts w:ascii="Arial" w:hAnsi="Arial"/>
          <w:sz w:val="20"/>
        </w:rPr>
        <w:t xml:space="preserve"> means that the application is optional.</w:t>
      </w:r>
    </w:p>
    <w:p w14:paraId="1FC3E398"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38FEF119" w14:textId="77777777" w:rsidR="001B3A2F" w:rsidRDefault="001B3A2F">
      <w:pPr>
        <w:pStyle w:val="berschrift2"/>
        <w:tabs>
          <w:tab w:val="left" w:pos="1134"/>
        </w:tabs>
        <w:ind w:left="1134" w:hanging="1134"/>
        <w:rPr>
          <w:rFonts w:ascii="Arial" w:hAnsi="Arial"/>
        </w:rPr>
      </w:pPr>
      <w:bookmarkStart w:id="159" w:name="_Toc475005181"/>
      <w:bookmarkStart w:id="160" w:name="_Toc475005866"/>
      <w:bookmarkStart w:id="161" w:name="_Toc35424907"/>
      <w:bookmarkStart w:id="162" w:name="_Toc129894095"/>
      <w:r>
        <w:rPr>
          <w:rFonts w:ascii="Arial" w:hAnsi="Arial"/>
        </w:rPr>
        <w:t>1.4</w:t>
      </w:r>
      <w:r>
        <w:rPr>
          <w:rFonts w:ascii="Arial" w:hAnsi="Arial"/>
        </w:rPr>
        <w:tab/>
        <w:t>DOCUMENTATION</w:t>
      </w:r>
      <w:bookmarkEnd w:id="159"/>
      <w:bookmarkEnd w:id="160"/>
      <w:bookmarkEnd w:id="161"/>
      <w:bookmarkEnd w:id="162"/>
    </w:p>
    <w:p w14:paraId="27740C5F"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 following documents will be inspected when each competitor registers on arrival at the Event.</w:t>
      </w:r>
    </w:p>
    <w:p w14:paraId="2A0B6C82" w14:textId="77777777" w:rsidR="001B3A2F" w:rsidRDefault="001B3A2F">
      <w:pPr>
        <w:keepNext/>
        <w:keepLines/>
        <w:tabs>
          <w:tab w:val="left" w:pos="-1440"/>
          <w:tab w:val="left" w:pos="-720"/>
          <w:tab w:val="left" w:pos="0"/>
          <w:tab w:val="left" w:pos="1440"/>
        </w:tabs>
        <w:suppressAutoHyphens/>
        <w:spacing w:before="120"/>
        <w:ind w:left="1134" w:hanging="1134"/>
        <w:rPr>
          <w:rFonts w:ascii="Arial" w:hAnsi="Arial"/>
          <w:sz w:val="20"/>
        </w:rPr>
      </w:pPr>
      <w:r>
        <w:rPr>
          <w:rFonts w:ascii="Arial" w:hAnsi="Arial"/>
          <w:sz w:val="20"/>
        </w:rPr>
        <w:tab/>
        <w:t>a.</w:t>
      </w:r>
      <w:r>
        <w:rPr>
          <w:rFonts w:ascii="Arial" w:hAnsi="Arial"/>
          <w:sz w:val="20"/>
        </w:rPr>
        <w:tab/>
        <w:t>Pilot License</w:t>
      </w:r>
    </w:p>
    <w:p w14:paraId="134E8275"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b.</w:t>
      </w:r>
      <w:r>
        <w:rPr>
          <w:rFonts w:ascii="Arial" w:hAnsi="Arial"/>
          <w:sz w:val="20"/>
        </w:rPr>
        <w:tab/>
        <w:t>Pilot Log Book</w:t>
      </w:r>
    </w:p>
    <w:p w14:paraId="45EF8411"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c.</w:t>
      </w:r>
      <w:r>
        <w:rPr>
          <w:rFonts w:ascii="Arial" w:hAnsi="Arial"/>
          <w:sz w:val="20"/>
        </w:rPr>
        <w:tab/>
        <w:t>Balloon Log Book</w:t>
      </w:r>
    </w:p>
    <w:p w14:paraId="10AA578C"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d.</w:t>
      </w:r>
      <w:r>
        <w:rPr>
          <w:rFonts w:ascii="Arial" w:hAnsi="Arial"/>
          <w:sz w:val="20"/>
        </w:rPr>
        <w:tab/>
        <w:t>Certificate of Airworthiness</w:t>
      </w:r>
    </w:p>
    <w:p w14:paraId="71ED4164"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e.</w:t>
      </w:r>
      <w:r>
        <w:rPr>
          <w:rFonts w:ascii="Arial" w:hAnsi="Arial"/>
          <w:sz w:val="20"/>
        </w:rPr>
        <w:tab/>
        <w:t>Certificate of Registration</w:t>
      </w:r>
    </w:p>
    <w:p w14:paraId="35F287A0"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f.</w:t>
      </w:r>
      <w:r>
        <w:rPr>
          <w:rFonts w:ascii="Arial" w:hAnsi="Arial"/>
          <w:sz w:val="20"/>
        </w:rPr>
        <w:tab/>
        <w:t>Certificate of Insurance</w:t>
      </w:r>
    </w:p>
    <w:p w14:paraId="3449C6FD" w14:textId="77777777" w:rsidR="001B3A2F" w:rsidRDefault="001B3A2F">
      <w:pPr>
        <w:keepNext/>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g.</w:t>
      </w:r>
      <w:r>
        <w:rPr>
          <w:rFonts w:ascii="Arial" w:hAnsi="Arial"/>
          <w:sz w:val="20"/>
        </w:rPr>
        <w:tab/>
        <w:t>FAI Sporting License</w:t>
      </w:r>
    </w:p>
    <w:p w14:paraId="0D63A4CA" w14:textId="77777777" w:rsidR="001B3A2F" w:rsidRDefault="001B3A2F">
      <w:pPr>
        <w:keepLines/>
        <w:tabs>
          <w:tab w:val="left" w:pos="-1440"/>
          <w:tab w:val="left" w:pos="-720"/>
          <w:tab w:val="left" w:pos="0"/>
          <w:tab w:val="left" w:pos="1440"/>
        </w:tabs>
        <w:suppressAutoHyphens/>
        <w:ind w:left="1134" w:hanging="1134"/>
        <w:rPr>
          <w:rFonts w:ascii="Arial" w:hAnsi="Arial"/>
          <w:sz w:val="20"/>
        </w:rPr>
      </w:pPr>
      <w:r>
        <w:rPr>
          <w:rFonts w:ascii="Arial" w:hAnsi="Arial"/>
          <w:sz w:val="20"/>
        </w:rPr>
        <w:tab/>
        <w:t>h.</w:t>
      </w:r>
      <w:r>
        <w:rPr>
          <w:rFonts w:ascii="Arial" w:hAnsi="Arial"/>
          <w:sz w:val="20"/>
        </w:rPr>
        <w:tab/>
        <w:t>Passport or Identity Document</w:t>
      </w:r>
    </w:p>
    <w:p w14:paraId="42B59ACC" w14:textId="77777777" w:rsidR="001B3A2F" w:rsidRDefault="001B3A2F">
      <w:pPr>
        <w:pStyle w:val="berschrift1"/>
        <w:tabs>
          <w:tab w:val="left" w:pos="1134"/>
        </w:tabs>
        <w:ind w:left="1134" w:hanging="1134"/>
        <w:rPr>
          <w:rFonts w:ascii="Arial" w:hAnsi="Arial"/>
        </w:rPr>
      </w:pPr>
      <w:r>
        <w:rPr>
          <w:rFonts w:ascii="Arial" w:hAnsi="Arial"/>
        </w:rPr>
        <w:br w:type="page"/>
      </w:r>
      <w:bookmarkStart w:id="163" w:name="_Toc475005182"/>
      <w:bookmarkStart w:id="164" w:name="_Toc475005867"/>
      <w:bookmarkStart w:id="165" w:name="_Toc35424908"/>
      <w:bookmarkStart w:id="166" w:name="_Toc129894096"/>
      <w:r>
        <w:rPr>
          <w:rFonts w:ascii="Arial" w:hAnsi="Arial"/>
        </w:rPr>
        <w:lastRenderedPageBreak/>
        <w:t xml:space="preserve">CHAPTER 2 </w:t>
      </w:r>
      <w:r>
        <w:rPr>
          <w:rFonts w:ascii="Arial" w:hAnsi="Arial"/>
        </w:rPr>
        <w:noBreakHyphen/>
        <w:t xml:space="preserve"> ENTRY CONDITIONS</w:t>
      </w:r>
      <w:bookmarkEnd w:id="163"/>
      <w:bookmarkEnd w:id="164"/>
      <w:bookmarkEnd w:id="165"/>
      <w:bookmarkEnd w:id="166"/>
    </w:p>
    <w:p w14:paraId="4C004D8A" w14:textId="77777777" w:rsidR="001B3A2F" w:rsidRDefault="001B3A2F">
      <w:pPr>
        <w:keepNext/>
        <w:keepLines/>
        <w:tabs>
          <w:tab w:val="left" w:pos="-1440"/>
          <w:tab w:val="left" w:pos="-720"/>
          <w:tab w:val="left" w:pos="0"/>
          <w:tab w:val="left" w:pos="1440"/>
        </w:tabs>
        <w:suppressAutoHyphens/>
        <w:rPr>
          <w:rFonts w:ascii="Arial" w:hAnsi="Arial"/>
          <w:sz w:val="20"/>
        </w:rPr>
      </w:pPr>
    </w:p>
    <w:p w14:paraId="31319C3A" w14:textId="6C7F487E" w:rsidR="00A94ED9" w:rsidRPr="00A94ED9" w:rsidRDefault="001B3A2F" w:rsidP="00A94ED9">
      <w:pPr>
        <w:pStyle w:val="berschrift2"/>
        <w:tabs>
          <w:tab w:val="left" w:pos="1134"/>
        </w:tabs>
        <w:ind w:left="1134" w:hanging="1134"/>
        <w:rPr>
          <w:rPrChange w:id="167" w:author="User" w:date="2023-03-22T13:44:00Z">
            <w:rPr>
              <w:rFonts w:ascii="Arial" w:hAnsi="Arial"/>
            </w:rPr>
          </w:rPrChange>
        </w:rPr>
      </w:pPr>
      <w:bookmarkStart w:id="168" w:name="_Toc475005184"/>
      <w:bookmarkStart w:id="169" w:name="_Toc475005869"/>
      <w:bookmarkStart w:id="170" w:name="_Toc35424909"/>
      <w:bookmarkStart w:id="171" w:name="_Toc129894097"/>
      <w:r>
        <w:rPr>
          <w:rFonts w:ascii="Arial" w:hAnsi="Arial"/>
        </w:rPr>
        <w:t>2.1</w:t>
      </w:r>
      <w:r>
        <w:rPr>
          <w:rFonts w:ascii="Arial" w:hAnsi="Arial"/>
        </w:rPr>
        <w:tab/>
        <w:t xml:space="preserve">COMPETITOR </w:t>
      </w:r>
      <w:del w:id="172" w:author="User" w:date="2023-03-23T19:28:00Z">
        <w:r w:rsidDel="007D741C">
          <w:rPr>
            <w:rFonts w:ascii="Arial" w:hAnsi="Arial"/>
          </w:rPr>
          <w:delText xml:space="preserve">(GS </w:delText>
        </w:r>
        <w:r w:rsidR="00B244E3" w:rsidDel="007D741C">
          <w:rPr>
            <w:rFonts w:ascii="Arial" w:hAnsi="Arial"/>
          </w:rPr>
          <w:delText>4.5</w:delText>
        </w:r>
        <w:r w:rsidDel="007D741C">
          <w:rPr>
            <w:rFonts w:ascii="Arial" w:hAnsi="Arial"/>
          </w:rPr>
          <w:delText>.2 part, S1 5.5.</w:delText>
        </w:r>
        <w:r w:rsidR="00BB7728" w:rsidDel="007D741C">
          <w:rPr>
            <w:rFonts w:ascii="Arial" w:hAnsi="Arial"/>
          </w:rPr>
          <w:delText>5</w:delText>
        </w:r>
        <w:r w:rsidR="00EB1A48" w:rsidDel="007D741C">
          <w:rPr>
            <w:rFonts w:ascii="Arial" w:hAnsi="Arial"/>
          </w:rPr>
          <w:delText xml:space="preserve"> </w:delText>
        </w:r>
        <w:r w:rsidR="00EB1A48" w:rsidRPr="00CD5D80" w:rsidDel="007D741C">
          <w:rPr>
            <w:rFonts w:ascii="Arial" w:hAnsi="Arial"/>
          </w:rPr>
          <w:delText>part</w:delText>
        </w:r>
        <w:r w:rsidDel="007D741C">
          <w:rPr>
            <w:rFonts w:ascii="Arial" w:hAnsi="Arial"/>
          </w:rPr>
          <w:delText>)</w:delText>
        </w:r>
      </w:del>
      <w:bookmarkEnd w:id="168"/>
      <w:bookmarkEnd w:id="169"/>
      <w:bookmarkEnd w:id="170"/>
      <w:bookmarkEnd w:id="171"/>
    </w:p>
    <w:p w14:paraId="488B219D" w14:textId="47A0655D" w:rsidR="001B3A2F" w:rsidRPr="00723DFF" w:rsidRDefault="001B3A2F">
      <w:pPr>
        <w:pStyle w:val="Default"/>
        <w:tabs>
          <w:tab w:val="left" w:pos="1134"/>
        </w:tabs>
        <w:spacing w:before="120"/>
        <w:rPr>
          <w:sz w:val="20"/>
          <w:lang w:val="en-US"/>
          <w:rPrChange w:id="173" w:author="User" w:date="2023-03-26T15:49:00Z">
            <w:rPr>
              <w:rFonts w:ascii="Arial" w:hAnsi="Arial" w:cs="Arial"/>
              <w:sz w:val="20"/>
            </w:rPr>
          </w:rPrChange>
        </w:rPr>
        <w:pPrChange w:id="174" w:author="User" w:date="2023-03-26T15:49:00Z">
          <w:pPr>
            <w:keepLines/>
            <w:tabs>
              <w:tab w:val="left" w:pos="-1440"/>
              <w:tab w:val="left" w:pos="-720"/>
              <w:tab w:val="left" w:pos="0"/>
              <w:tab w:val="left" w:pos="1134"/>
              <w:tab w:val="left" w:pos="1440"/>
            </w:tabs>
            <w:suppressAutoHyphens/>
            <w:spacing w:before="120"/>
            <w:ind w:left="1134" w:hanging="1134"/>
          </w:pPr>
        </w:pPrChange>
      </w:pPr>
      <w:r w:rsidRPr="00A94ED9">
        <w:rPr>
          <w:color w:val="auto"/>
          <w:sz w:val="20"/>
          <w:szCs w:val="20"/>
          <w:lang w:val="en-US" w:eastAsia="de-DE"/>
          <w:rPrChange w:id="175" w:author="User" w:date="2023-03-22T13:44:00Z">
            <w:rPr>
              <w:sz w:val="20"/>
            </w:rPr>
          </w:rPrChange>
        </w:rPr>
        <w:t>2.1.1</w:t>
      </w:r>
      <w:r w:rsidRPr="00A94ED9">
        <w:rPr>
          <w:color w:val="auto"/>
          <w:sz w:val="20"/>
          <w:szCs w:val="20"/>
          <w:lang w:val="en-US" w:eastAsia="de-DE"/>
          <w:rPrChange w:id="176" w:author="User" w:date="2023-03-22T13:44:00Z">
            <w:rPr>
              <w:sz w:val="20"/>
            </w:rPr>
          </w:rPrChange>
        </w:rPr>
        <w:tab/>
        <w:t>A PERSON ENTERED AND COMPETING IN A SPORTING EVENT.</w:t>
      </w:r>
      <w:ins w:id="177" w:author="User" w:date="2023-03-22T13:38:00Z">
        <w:r w:rsidR="007D741C" w:rsidRPr="00723DFF">
          <w:rPr>
            <w:color w:val="FF0000"/>
            <w:sz w:val="20"/>
            <w:lang w:val="en-US"/>
            <w:rPrChange w:id="178" w:author="User" w:date="2023-03-26T15:50:00Z">
              <w:rPr>
                <w:sz w:val="20"/>
              </w:rPr>
            </w:rPrChange>
          </w:rPr>
          <w:t xml:space="preserve"> </w:t>
        </w:r>
      </w:ins>
      <w:ins w:id="179" w:author="User" w:date="2023-03-22T13:42:00Z">
        <w:r w:rsidR="00A94ED9" w:rsidRPr="002625CD">
          <w:rPr>
            <w:sz w:val="20"/>
            <w:lang w:val="en-US"/>
            <w:rPrChange w:id="180" w:author="User" w:date="2023-03-26T16:27:00Z">
              <w:rPr>
                <w:sz w:val="20"/>
              </w:rPr>
            </w:rPrChange>
          </w:rPr>
          <w:t>(</w:t>
        </w:r>
      </w:ins>
      <w:ins w:id="181" w:author="User" w:date="2023-03-22T13:38:00Z">
        <w:r w:rsidR="00130EAB" w:rsidRPr="00A94ED9">
          <w:rPr>
            <w:sz w:val="20"/>
            <w:lang w:val="en-US"/>
            <w:rPrChange w:id="182" w:author="User" w:date="2023-03-22T13:42:00Z">
              <w:rPr>
                <w:lang w:val="en-US"/>
              </w:rPr>
            </w:rPrChange>
          </w:rPr>
          <w:t>GS 4.2.1</w:t>
        </w:r>
      </w:ins>
      <w:ins w:id="183" w:author="User" w:date="2023-03-22T13:42:00Z">
        <w:r w:rsidR="00A94ED9">
          <w:rPr>
            <w:sz w:val="20"/>
            <w:lang w:val="en-US"/>
          </w:rPr>
          <w:t xml:space="preserve"> part)</w:t>
        </w:r>
      </w:ins>
    </w:p>
    <w:p w14:paraId="1C954CF1" w14:textId="7FB127DA" w:rsidR="001B3A2F" w:rsidRPr="00725009" w:rsidDel="00725009" w:rsidRDefault="001B3A2F">
      <w:pPr>
        <w:keepLines/>
        <w:tabs>
          <w:tab w:val="left" w:pos="-1440"/>
          <w:tab w:val="left" w:pos="-720"/>
          <w:tab w:val="left" w:pos="0"/>
          <w:tab w:val="left" w:pos="1134"/>
          <w:tab w:val="left" w:pos="1440"/>
        </w:tabs>
        <w:suppressAutoHyphens/>
        <w:spacing w:before="120"/>
        <w:ind w:left="1134" w:hanging="1134"/>
        <w:rPr>
          <w:del w:id="184" w:author="User" w:date="2023-03-22T13:51:00Z"/>
          <w:rFonts w:ascii="Arial" w:hAnsi="Arial"/>
          <w:sz w:val="20"/>
        </w:rPr>
      </w:pPr>
      <w:r>
        <w:rPr>
          <w:rFonts w:ascii="Arial" w:hAnsi="Arial"/>
          <w:sz w:val="20"/>
        </w:rPr>
        <w:t>2.1.2</w:t>
      </w:r>
      <w:r>
        <w:rPr>
          <w:rFonts w:ascii="Arial" w:hAnsi="Arial"/>
          <w:sz w:val="20"/>
        </w:rPr>
        <w:tab/>
      </w:r>
      <w:r w:rsidRPr="00725009">
        <w:rPr>
          <w:rFonts w:ascii="Arial" w:hAnsi="Arial"/>
          <w:sz w:val="20"/>
        </w:rPr>
        <w:t xml:space="preserve">AFTER THE BEGINNING OF THE GENERAL BRIEFING OF A FIRST CATEGORY SPORTING </w:t>
      </w:r>
      <w:r w:rsidRPr="00EF5929">
        <w:rPr>
          <w:rFonts w:ascii="Arial" w:hAnsi="Arial"/>
          <w:sz w:val="20"/>
        </w:rPr>
        <w:t>EVENT, NO CHANGE OF COMPETITOR</w:t>
      </w:r>
      <w:r w:rsidR="00191675" w:rsidRPr="00EF5929">
        <w:rPr>
          <w:rFonts w:ascii="Arial" w:hAnsi="Arial"/>
          <w:sz w:val="20"/>
        </w:rPr>
        <w:t xml:space="preserve"> </w:t>
      </w:r>
      <w:r w:rsidRPr="00EF5929">
        <w:rPr>
          <w:rFonts w:ascii="Arial" w:hAnsi="Arial"/>
          <w:sz w:val="20"/>
        </w:rPr>
        <w:t>IS PERMITTED.</w:t>
      </w:r>
      <w:ins w:id="185" w:author="User" w:date="2023-03-22T13:42:00Z">
        <w:r w:rsidR="00A94ED9" w:rsidRPr="00A94ED9">
          <w:rPr>
            <w:rFonts w:ascii="Arial" w:hAnsi="Arial"/>
          </w:rPr>
          <w:t xml:space="preserve"> </w:t>
        </w:r>
      </w:ins>
      <w:ins w:id="186" w:author="User" w:date="2023-03-22T13:51:00Z">
        <w:r w:rsidR="00725009" w:rsidRPr="00725009">
          <w:rPr>
            <w:rFonts w:ascii="Arial" w:hAnsi="Arial"/>
            <w:sz w:val="20"/>
            <w:rPrChange w:id="187" w:author="User" w:date="2023-03-22T13:51:00Z">
              <w:rPr>
                <w:rFonts w:ascii="Arial" w:hAnsi="Arial"/>
              </w:rPr>
            </w:rPrChange>
          </w:rPr>
          <w:t>(</w:t>
        </w:r>
      </w:ins>
      <w:ins w:id="188" w:author="User" w:date="2023-03-22T13:42:00Z">
        <w:r w:rsidR="00A94ED9" w:rsidRPr="00725009">
          <w:rPr>
            <w:rFonts w:ascii="Arial" w:hAnsi="Arial"/>
            <w:sz w:val="20"/>
            <w:rPrChange w:id="189" w:author="User" w:date="2023-03-22T13:51:00Z">
              <w:rPr>
                <w:rFonts w:ascii="Arial" w:hAnsi="Arial"/>
              </w:rPr>
            </w:rPrChange>
          </w:rPr>
          <w:t>S1 5.5.5</w:t>
        </w:r>
      </w:ins>
      <w:ins w:id="190" w:author="User" w:date="2023-03-22T13:51:00Z">
        <w:r w:rsidR="00725009" w:rsidRPr="00725009">
          <w:rPr>
            <w:rFonts w:ascii="Arial" w:hAnsi="Arial"/>
            <w:sz w:val="20"/>
            <w:rPrChange w:id="191" w:author="User" w:date="2023-03-22T13:51:00Z">
              <w:rPr>
                <w:rFonts w:ascii="Arial" w:hAnsi="Arial"/>
              </w:rPr>
            </w:rPrChange>
          </w:rPr>
          <w:t>)</w:t>
        </w:r>
      </w:ins>
      <w:ins w:id="192" w:author="User" w:date="2023-03-23T19:27:00Z">
        <w:r w:rsidR="007D741C">
          <w:rPr>
            <w:rFonts w:ascii="Arial" w:hAnsi="Arial"/>
            <w:sz w:val="20"/>
          </w:rPr>
          <w:br/>
        </w:r>
      </w:ins>
    </w:p>
    <w:p w14:paraId="26B58947"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Change w:id="193" w:author="User" w:date="2023-03-22T13:51:00Z">
          <w:pPr>
            <w:tabs>
              <w:tab w:val="left" w:pos="-1440"/>
              <w:tab w:val="left" w:pos="-720"/>
              <w:tab w:val="left" w:pos="0"/>
              <w:tab w:val="left" w:pos="1134"/>
              <w:tab w:val="left" w:pos="1440"/>
            </w:tabs>
            <w:suppressAutoHyphens/>
            <w:ind w:left="1134" w:hanging="1134"/>
          </w:pPr>
        </w:pPrChange>
      </w:pPr>
    </w:p>
    <w:p w14:paraId="1D602676" w14:textId="05BB2FBA" w:rsidR="001B3A2F" w:rsidRDefault="001B3A2F">
      <w:pPr>
        <w:pStyle w:val="berschrift2"/>
        <w:tabs>
          <w:tab w:val="left" w:pos="1134"/>
        </w:tabs>
        <w:ind w:left="1134" w:hanging="1134"/>
        <w:rPr>
          <w:rFonts w:ascii="Arial" w:hAnsi="Arial"/>
        </w:rPr>
      </w:pPr>
      <w:bookmarkStart w:id="194" w:name="_Toc475005185"/>
      <w:bookmarkStart w:id="195" w:name="_Toc475005870"/>
      <w:bookmarkStart w:id="196" w:name="_Toc35424910"/>
      <w:bookmarkStart w:id="197" w:name="_Toc129894098"/>
      <w:r>
        <w:rPr>
          <w:rFonts w:ascii="Arial" w:hAnsi="Arial"/>
        </w:rPr>
        <w:t>2.2</w:t>
      </w:r>
      <w:r>
        <w:rPr>
          <w:rFonts w:ascii="Arial" w:hAnsi="Arial"/>
        </w:rPr>
        <w:tab/>
        <w:t xml:space="preserve">COMPETITOR’S RIGHTS OF REPRESENTATION </w:t>
      </w:r>
      <w:del w:id="198" w:author="User" w:date="2023-03-23T19:28:00Z">
        <w:r w:rsidDel="007D741C">
          <w:rPr>
            <w:rFonts w:ascii="Arial" w:hAnsi="Arial"/>
          </w:rPr>
          <w:delText xml:space="preserve">(GS </w:delText>
        </w:r>
        <w:r w:rsidR="00B244E3" w:rsidDel="007D741C">
          <w:rPr>
            <w:rFonts w:ascii="Arial" w:hAnsi="Arial"/>
          </w:rPr>
          <w:delText>4.</w:delText>
        </w:r>
        <w:r w:rsidR="008407E3" w:rsidDel="007D741C">
          <w:rPr>
            <w:rFonts w:ascii="Arial" w:hAnsi="Arial"/>
          </w:rPr>
          <w:delText>6</w:delText>
        </w:r>
        <w:r w:rsidR="00B244E3" w:rsidDel="007D741C">
          <w:rPr>
            <w:rFonts w:ascii="Arial" w:hAnsi="Arial"/>
          </w:rPr>
          <w:delText>.1</w:delText>
        </w:r>
        <w:r w:rsidDel="007D741C">
          <w:rPr>
            <w:rFonts w:ascii="Arial" w:hAnsi="Arial" w:cs="Arial"/>
          </w:rPr>
          <w:delText>, S1 5.1.1</w:delText>
        </w:r>
        <w:r w:rsidDel="007D741C">
          <w:rPr>
            <w:rFonts w:ascii="Arial" w:hAnsi="Arial"/>
          </w:rPr>
          <w:delText>)</w:delText>
        </w:r>
      </w:del>
      <w:bookmarkEnd w:id="194"/>
      <w:bookmarkEnd w:id="195"/>
      <w:bookmarkEnd w:id="196"/>
      <w:bookmarkEnd w:id="197"/>
    </w:p>
    <w:p w14:paraId="72898418" w14:textId="628629DE" w:rsidR="004E70F1" w:rsidRPr="00EF5929" w:rsidRDefault="001B3A2F">
      <w:pPr>
        <w:keepLines/>
        <w:tabs>
          <w:tab w:val="left" w:pos="-1440"/>
          <w:tab w:val="left" w:pos="-720"/>
          <w:tab w:val="left" w:pos="0"/>
          <w:tab w:val="left" w:pos="1134"/>
          <w:tab w:val="left" w:pos="1440"/>
        </w:tabs>
        <w:suppressAutoHyphens/>
        <w:spacing w:before="120"/>
        <w:ind w:left="1134" w:hanging="1134"/>
        <w:rPr>
          <w:rFonts w:ascii="Arial" w:hAnsi="Arial" w:cs="Arial"/>
          <w:caps/>
          <w:sz w:val="20"/>
          <w:lang w:val="en-US"/>
        </w:rPr>
      </w:pPr>
      <w:r w:rsidRPr="004E70F1">
        <w:rPr>
          <w:rFonts w:ascii="Arial" w:hAnsi="Arial" w:cs="Arial"/>
          <w:sz w:val="20"/>
          <w:lang w:val="en-US"/>
        </w:rPr>
        <w:t>2.2.1</w:t>
      </w:r>
      <w:r w:rsidRPr="004E70F1">
        <w:rPr>
          <w:rFonts w:ascii="Arial" w:hAnsi="Arial" w:cs="Arial"/>
          <w:sz w:val="20"/>
          <w:lang w:val="en-US"/>
        </w:rPr>
        <w:tab/>
      </w:r>
      <w:del w:id="199" w:author="User" w:date="2023-03-23T19:29:00Z">
        <w:r w:rsidR="008407E3" w:rsidRPr="004E70F1" w:rsidDel="007D741C">
          <w:rPr>
            <w:rFonts w:ascii="Arial" w:hAnsi="Arial" w:cs="Arial"/>
            <w:caps/>
            <w:sz w:val="20"/>
            <w:szCs w:val="24"/>
            <w:lang w:val="en-US"/>
          </w:rPr>
          <w:delText xml:space="preserve">In First Category international sporting events, </w:delText>
        </w:r>
        <w:r w:rsidR="0069431C" w:rsidRPr="004E70F1" w:rsidDel="007D741C">
          <w:rPr>
            <w:rFonts w:ascii="Arial" w:hAnsi="Arial" w:cs="Arial"/>
            <w:sz w:val="20"/>
            <w:szCs w:val="24"/>
            <w:lang w:val="en-US"/>
          </w:rPr>
          <w:delText xml:space="preserve">a competitor represents </w:delText>
        </w:r>
        <w:r w:rsidR="008407E3" w:rsidRPr="004E70F1" w:rsidDel="007D741C">
          <w:rPr>
            <w:rFonts w:ascii="Arial" w:hAnsi="Arial" w:cs="Arial"/>
            <w:caps/>
            <w:sz w:val="20"/>
            <w:szCs w:val="24"/>
            <w:lang w:val="en-US"/>
          </w:rPr>
          <w:delText>the NAC that issued the FAI Sporting Licence, unless he belongs to a international team.</w:delText>
        </w:r>
      </w:del>
      <w:ins w:id="200" w:author="User" w:date="2023-03-20T18:35:00Z">
        <w:r w:rsidR="007D741C" w:rsidRPr="007D741C">
          <w:rPr>
            <w:rFonts w:ascii="Arial" w:hAnsi="Arial" w:cs="Arial"/>
            <w:color w:val="FF0000"/>
            <w:sz w:val="20"/>
            <w:rPrChange w:id="201" w:author="User" w:date="2023-03-23T19:29:00Z">
              <w:rPr>
                <w:rFonts w:ascii="Arial" w:hAnsi="Arial" w:cs="Arial"/>
                <w:sz w:val="20"/>
              </w:rPr>
            </w:rPrChange>
          </w:rPr>
          <w:t xml:space="preserve">A CITIZEN OR A RESIDENT OF A COUNTRY WHO IS </w:t>
        </w:r>
        <w:r w:rsidR="007D741C" w:rsidRPr="007D741C">
          <w:rPr>
            <w:rFonts w:ascii="Arial" w:hAnsi="Arial" w:cs="Arial"/>
            <w:color w:val="FF0000"/>
            <w:sz w:val="20"/>
            <w:rPrChange w:id="202" w:author="User" w:date="2023-03-23T19:29:00Z">
              <w:rPr>
                <w:rFonts w:ascii="Arial" w:hAnsi="Arial" w:cs="Arial"/>
                <w:sz w:val="20"/>
                <w:highlight w:val="cyan"/>
              </w:rPr>
            </w:rPrChange>
          </w:rPr>
          <w:t>ISSUED A FAI SPORTING LICENCE</w:t>
        </w:r>
        <w:r w:rsidR="007D741C" w:rsidRPr="007D741C">
          <w:rPr>
            <w:rFonts w:ascii="Arial" w:hAnsi="Arial" w:cs="Arial"/>
            <w:color w:val="FF0000"/>
            <w:sz w:val="20"/>
            <w:rPrChange w:id="203" w:author="User" w:date="2023-03-23T19:29:00Z">
              <w:rPr>
                <w:rFonts w:ascii="Arial" w:hAnsi="Arial" w:cs="Arial"/>
                <w:sz w:val="20"/>
              </w:rPr>
            </w:rPrChange>
          </w:rPr>
          <w:t xml:space="preserve"> BY A NAC </w:t>
        </w:r>
        <w:r w:rsidR="007D741C" w:rsidRPr="007D741C">
          <w:rPr>
            <w:rFonts w:ascii="Arial" w:hAnsi="Arial" w:cs="Arial"/>
            <w:color w:val="FF0000"/>
            <w:sz w:val="20"/>
            <w:rPrChange w:id="204" w:author="User" w:date="2023-03-23T19:29:00Z">
              <w:rPr>
                <w:rFonts w:ascii="Arial" w:hAnsi="Arial" w:cs="Arial"/>
                <w:sz w:val="20"/>
                <w:highlight w:val="cyan"/>
              </w:rPr>
            </w:rPrChange>
          </w:rPr>
          <w:t>REPRESENTS THE COUNTRY OF THE NAC IN FAI SPORTING EVENTS</w:t>
        </w:r>
        <w:r w:rsidR="007A202C" w:rsidRPr="007D741C">
          <w:rPr>
            <w:rFonts w:ascii="Arial" w:hAnsi="Arial" w:cs="Arial"/>
            <w:color w:val="FF0000"/>
            <w:sz w:val="20"/>
            <w:rPrChange w:id="205" w:author="User" w:date="2023-03-23T19:29:00Z">
              <w:rPr>
                <w:sz w:val="20"/>
              </w:rPr>
            </w:rPrChange>
          </w:rPr>
          <w:t>.</w:t>
        </w:r>
      </w:ins>
      <w:ins w:id="206" w:author="User" w:date="2023-03-22T13:56:00Z">
        <w:r w:rsidR="00EF5929" w:rsidRPr="007D741C">
          <w:rPr>
            <w:rFonts w:ascii="Arial" w:hAnsi="Arial" w:cs="Arial"/>
            <w:color w:val="FF0000"/>
            <w:sz w:val="20"/>
            <w:rPrChange w:id="207" w:author="User" w:date="2023-03-23T19:28:00Z">
              <w:rPr>
                <w:rFonts w:ascii="Arial" w:hAnsi="Arial" w:cs="Arial"/>
                <w:sz w:val="20"/>
              </w:rPr>
            </w:rPrChange>
          </w:rPr>
          <w:t xml:space="preserve"> </w:t>
        </w:r>
        <w:r w:rsidR="00EF5929" w:rsidRPr="00EF5929">
          <w:rPr>
            <w:rFonts w:ascii="Arial" w:hAnsi="Arial" w:cs="Arial"/>
            <w:sz w:val="20"/>
          </w:rPr>
          <w:t>(</w:t>
        </w:r>
        <w:r w:rsidR="00EF5929" w:rsidRPr="00EF5929">
          <w:rPr>
            <w:rFonts w:ascii="Arial" w:hAnsi="Arial"/>
            <w:sz w:val="20"/>
            <w:rPrChange w:id="208" w:author="User" w:date="2023-03-22T13:56:00Z">
              <w:rPr>
                <w:rFonts w:ascii="Arial" w:hAnsi="Arial"/>
              </w:rPr>
            </w:rPrChange>
          </w:rPr>
          <w:t>GS 3.5.1</w:t>
        </w:r>
      </w:ins>
      <w:ins w:id="209" w:author="User" w:date="2023-03-23T19:27:00Z">
        <w:r w:rsidR="007D741C">
          <w:rPr>
            <w:rFonts w:ascii="Arial" w:hAnsi="Arial"/>
            <w:sz w:val="20"/>
          </w:rPr>
          <w:t xml:space="preserve"> part</w:t>
        </w:r>
      </w:ins>
      <w:ins w:id="210" w:author="User" w:date="2023-03-22T13:56:00Z">
        <w:r w:rsidR="00EF5929" w:rsidRPr="00EF5929">
          <w:rPr>
            <w:rFonts w:ascii="Arial" w:hAnsi="Arial"/>
            <w:sz w:val="20"/>
            <w:rPrChange w:id="211" w:author="User" w:date="2023-03-22T13:56:00Z">
              <w:rPr>
                <w:rFonts w:ascii="Arial" w:hAnsi="Arial"/>
              </w:rPr>
            </w:rPrChange>
          </w:rPr>
          <w:t>)</w:t>
        </w:r>
      </w:ins>
    </w:p>
    <w:p w14:paraId="610CF12E" w14:textId="0943365F"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2.2.2</w:t>
      </w:r>
      <w:r>
        <w:rPr>
          <w:rFonts w:ascii="Arial" w:hAnsi="Arial"/>
          <w:sz w:val="20"/>
        </w:rPr>
        <w:tab/>
      </w:r>
      <w:r w:rsidR="00831E21">
        <w:rPr>
          <w:rFonts w:ascii="Arial" w:hAnsi="Arial"/>
          <w:sz w:val="20"/>
        </w:rPr>
        <w:t>A</w:t>
      </w:r>
      <w:r>
        <w:rPr>
          <w:rFonts w:ascii="Arial" w:hAnsi="Arial"/>
          <w:sz w:val="20"/>
        </w:rPr>
        <w:t xml:space="preserve"> flight crew and/or passenger flying in the basket</w:t>
      </w:r>
      <w:r w:rsidRPr="00B837D9">
        <w:rPr>
          <w:rFonts w:ascii="Arial" w:hAnsi="Arial"/>
          <w:sz w:val="20"/>
        </w:rPr>
        <w:t xml:space="preserve">, other than the appointed observer, </w:t>
      </w:r>
      <w:r w:rsidR="00831E21" w:rsidRPr="005F6E4C">
        <w:rPr>
          <w:rFonts w:ascii="Arial" w:hAnsi="Arial"/>
          <w:sz w:val="20"/>
        </w:rPr>
        <w:t>must</w:t>
      </w:r>
      <w:r w:rsidR="00831E21">
        <w:rPr>
          <w:rFonts w:ascii="Arial" w:hAnsi="Arial"/>
          <w:sz w:val="20"/>
        </w:rPr>
        <w:t xml:space="preserve"> represent the same NAC as the competitor, or if not holding a sporting license, </w:t>
      </w:r>
      <w:r w:rsidR="007B3F5A">
        <w:rPr>
          <w:rFonts w:ascii="Arial" w:hAnsi="Arial"/>
          <w:sz w:val="20"/>
        </w:rPr>
        <w:t xml:space="preserve">may not have represented a different NAC </w:t>
      </w:r>
      <w:r>
        <w:rPr>
          <w:rFonts w:ascii="Arial" w:hAnsi="Arial"/>
          <w:sz w:val="20"/>
        </w:rPr>
        <w:t>in any previous national, continental or world championship or WAG</w:t>
      </w:r>
      <w:r w:rsidR="00831E21">
        <w:rPr>
          <w:rFonts w:ascii="Arial" w:hAnsi="Arial"/>
          <w:sz w:val="20"/>
        </w:rPr>
        <w:t xml:space="preserve"> in the previous 5 years. </w:t>
      </w:r>
    </w:p>
    <w:p w14:paraId="1A8CA3C7" w14:textId="77777777" w:rsidR="007D741C" w:rsidRDefault="001B3A2F" w:rsidP="007D741C">
      <w:pPr>
        <w:spacing w:before="120" w:line="240" w:lineRule="exact"/>
        <w:ind w:left="1134" w:hanging="1134"/>
        <w:jc w:val="both"/>
        <w:rPr>
          <w:ins w:id="212" w:author="User" w:date="2023-03-23T19:31:00Z"/>
          <w:rFonts w:ascii="Arial" w:hAnsi="Arial"/>
          <w:sz w:val="20"/>
        </w:rPr>
      </w:pPr>
      <w:r>
        <w:rPr>
          <w:rFonts w:ascii="Arial" w:hAnsi="Arial"/>
          <w:sz w:val="20"/>
        </w:rPr>
        <w:t>2.2.3</w:t>
      </w:r>
      <w:r>
        <w:rPr>
          <w:rFonts w:ascii="Arial" w:hAnsi="Arial"/>
          <w:sz w:val="20"/>
        </w:rPr>
        <w:tab/>
      </w:r>
      <w:r w:rsidRPr="00EF5929">
        <w:rPr>
          <w:rFonts w:ascii="Arial" w:hAnsi="Arial"/>
          <w:sz w:val="20"/>
        </w:rPr>
        <w:t>WORLD CHAMPIONSHIPS, CONTINENTAL REGIONAL CHAMPIONSHIPS AND SPECIAL INTERNATIONAL SPORTING EVENTS can be held in the following categories:</w:t>
      </w:r>
    </w:p>
    <w:p w14:paraId="488D4C86" w14:textId="1528CBB4" w:rsidR="001B3A2F" w:rsidRPr="00EF5929" w:rsidDel="00EF5929" w:rsidRDefault="007D741C">
      <w:pPr>
        <w:spacing w:before="120" w:line="240" w:lineRule="exact"/>
        <w:ind w:left="1134" w:hanging="1134"/>
        <w:jc w:val="both"/>
        <w:rPr>
          <w:del w:id="213" w:author="User" w:date="2023-03-22T14:03:00Z"/>
          <w:rFonts w:ascii="Arial" w:hAnsi="Arial"/>
          <w:sz w:val="20"/>
        </w:rPr>
        <w:pPrChange w:id="214" w:author="User" w:date="2023-03-23T19:30:00Z">
          <w:pPr>
            <w:keepLines/>
            <w:tabs>
              <w:tab w:val="left" w:pos="-1440"/>
              <w:tab w:val="left" w:pos="-720"/>
              <w:tab w:val="left" w:pos="0"/>
              <w:tab w:val="left" w:pos="1134"/>
              <w:tab w:val="left" w:pos="2268"/>
            </w:tabs>
            <w:suppressAutoHyphens/>
            <w:spacing w:before="120"/>
            <w:ind w:left="1134" w:hanging="1134"/>
          </w:pPr>
        </w:pPrChange>
      </w:pPr>
      <w:ins w:id="215" w:author="User" w:date="2023-03-23T19:31:00Z">
        <w:r>
          <w:rPr>
            <w:rFonts w:ascii="Arial" w:hAnsi="Arial"/>
            <w:sz w:val="20"/>
          </w:rPr>
          <w:tab/>
        </w:r>
      </w:ins>
    </w:p>
    <w:p w14:paraId="6FBD9036" w14:textId="77777777" w:rsidR="001B3A2F" w:rsidRPr="00EF5929" w:rsidRDefault="001B3A2F">
      <w:pPr>
        <w:spacing w:before="120" w:line="240" w:lineRule="exact"/>
        <w:ind w:left="1134" w:hanging="1134"/>
        <w:jc w:val="both"/>
        <w:rPr>
          <w:rFonts w:ascii="Arial" w:hAnsi="Arial"/>
          <w:sz w:val="20"/>
        </w:rPr>
        <w:pPrChange w:id="216" w:author="User" w:date="2023-03-23T19:30:00Z">
          <w:pPr>
            <w:keepLines/>
            <w:tabs>
              <w:tab w:val="left" w:pos="-1440"/>
              <w:tab w:val="left" w:pos="-720"/>
              <w:tab w:val="left" w:pos="0"/>
              <w:tab w:val="left" w:pos="2268"/>
            </w:tabs>
            <w:suppressAutoHyphens/>
            <w:spacing w:before="120"/>
            <w:ind w:left="2268" w:hanging="1134"/>
          </w:pPr>
        </w:pPrChange>
      </w:pPr>
      <w:r w:rsidRPr="00EF5929">
        <w:rPr>
          <w:rFonts w:ascii="Arial" w:hAnsi="Arial"/>
          <w:sz w:val="20"/>
        </w:rPr>
        <w:t>GENERAL:</w:t>
      </w:r>
      <w:r w:rsidRPr="00EF5929">
        <w:rPr>
          <w:rFonts w:ascii="Arial" w:hAnsi="Arial"/>
          <w:sz w:val="20"/>
        </w:rPr>
        <w:tab/>
        <w:t>WITH NO GENDER OR AGE LIMITATION.</w:t>
      </w:r>
    </w:p>
    <w:p w14:paraId="56525829" w14:textId="77777777" w:rsidR="001B3A2F" w:rsidRPr="00473CE1" w:rsidRDefault="001B3A2F">
      <w:pPr>
        <w:keepLines/>
        <w:tabs>
          <w:tab w:val="left" w:pos="-1440"/>
          <w:tab w:val="left" w:pos="-720"/>
          <w:tab w:val="left" w:pos="0"/>
          <w:tab w:val="left" w:pos="2268"/>
        </w:tabs>
        <w:suppressAutoHyphens/>
        <w:spacing w:before="120"/>
        <w:ind w:left="2268" w:hanging="1134"/>
        <w:rPr>
          <w:rFonts w:ascii="Arial" w:hAnsi="Arial"/>
          <w:sz w:val="20"/>
        </w:rPr>
      </w:pPr>
      <w:r w:rsidRPr="00473CE1">
        <w:rPr>
          <w:rFonts w:ascii="Arial" w:hAnsi="Arial"/>
          <w:sz w:val="20"/>
        </w:rPr>
        <w:t>FEMALE:</w:t>
      </w:r>
      <w:r w:rsidRPr="00473CE1">
        <w:rPr>
          <w:rFonts w:ascii="Arial" w:hAnsi="Arial"/>
          <w:sz w:val="20"/>
        </w:rPr>
        <w:tab/>
        <w:t>WHERE ALL PERSONS ON BOARD OF THE AEROSTAT, EXCEPT FOR COMPETITION OFFICIALS, MUST BE FEMALE.</w:t>
      </w:r>
    </w:p>
    <w:p w14:paraId="300CF024" w14:textId="4B543932" w:rsidR="001B3A2F" w:rsidRDefault="001B3A2F">
      <w:pPr>
        <w:keepLines/>
        <w:tabs>
          <w:tab w:val="left" w:pos="-1440"/>
          <w:tab w:val="left" w:pos="-720"/>
          <w:tab w:val="left" w:pos="0"/>
          <w:tab w:val="left" w:pos="2268"/>
        </w:tabs>
        <w:suppressAutoHyphens/>
        <w:spacing w:before="120"/>
        <w:ind w:left="2268" w:hanging="1134"/>
        <w:rPr>
          <w:ins w:id="217" w:author="User" w:date="2023-03-22T13:57:00Z"/>
          <w:rFonts w:ascii="Arial" w:hAnsi="Arial"/>
          <w:sz w:val="20"/>
        </w:rPr>
      </w:pPr>
      <w:r w:rsidRPr="00473CE1">
        <w:rPr>
          <w:rFonts w:ascii="Arial" w:hAnsi="Arial"/>
          <w:sz w:val="20"/>
        </w:rPr>
        <w:t>JUNIOR:</w:t>
      </w:r>
      <w:r w:rsidRPr="00473CE1">
        <w:rPr>
          <w:rFonts w:ascii="Arial" w:hAnsi="Arial"/>
          <w:sz w:val="20"/>
        </w:rPr>
        <w:tab/>
        <w:t>WHERE ALL PERSONS ON BOARD OF THE AEROSTAT, EXCEPT FOR COMPETITION OFFICIALS, MUST BE AGED LESS THAN the age limit defined in S1.</w:t>
      </w:r>
    </w:p>
    <w:p w14:paraId="145A7F78" w14:textId="2DB74313" w:rsidR="00EF5929" w:rsidRPr="007D741C" w:rsidRDefault="007D741C">
      <w:pPr>
        <w:tabs>
          <w:tab w:val="left" w:pos="1134"/>
        </w:tabs>
        <w:autoSpaceDE w:val="0"/>
        <w:autoSpaceDN w:val="0"/>
        <w:spacing w:line="-240" w:lineRule="auto"/>
        <w:jc w:val="both"/>
        <w:rPr>
          <w:ins w:id="218" w:author="User" w:date="2023-03-22T13:58:00Z"/>
          <w:rFonts w:ascii="Arial" w:hAnsi="Arial" w:cs="Arial"/>
          <w:bCs/>
          <w:sz w:val="20"/>
          <w:rPrChange w:id="219" w:author="User" w:date="2023-03-23T19:29:00Z">
            <w:rPr>
              <w:ins w:id="220" w:author="User" w:date="2023-03-22T13:58:00Z"/>
              <w:rFonts w:ascii="Arial" w:hAnsi="Arial" w:cs="Arial"/>
              <w:bCs/>
            </w:rPr>
          </w:rPrChange>
        </w:rPr>
        <w:pPrChange w:id="221" w:author="User" w:date="2023-03-23T19:30:00Z">
          <w:pPr>
            <w:numPr>
              <w:numId w:val="27"/>
            </w:numPr>
            <w:tabs>
              <w:tab w:val="left" w:pos="1134"/>
            </w:tabs>
            <w:autoSpaceDE w:val="0"/>
            <w:autoSpaceDN w:val="0"/>
            <w:spacing w:line="-240" w:lineRule="auto"/>
            <w:ind w:left="1488" w:hanging="360"/>
            <w:jc w:val="both"/>
          </w:pPr>
        </w:pPrChange>
      </w:pPr>
      <w:ins w:id="222" w:author="User" w:date="2023-03-23T19:30:00Z">
        <w:r>
          <w:rPr>
            <w:rFonts w:ascii="Arial" w:hAnsi="Arial" w:cs="Arial"/>
            <w:sz w:val="20"/>
            <w:lang w:eastAsia="ar-SA"/>
          </w:rPr>
          <w:tab/>
        </w:r>
      </w:ins>
      <w:ins w:id="223" w:author="User" w:date="2023-03-22T13:59:00Z">
        <w:r w:rsidR="00EF5929" w:rsidRPr="007D741C">
          <w:rPr>
            <w:rFonts w:ascii="Arial" w:hAnsi="Arial" w:cs="Arial"/>
            <w:sz w:val="20"/>
            <w:lang w:eastAsia="ar-SA"/>
            <w:rPrChange w:id="224" w:author="User" w:date="2023-03-23T19:29:00Z">
              <w:rPr>
                <w:rFonts w:ascii="Arial" w:hAnsi="Arial" w:cs="Arial"/>
                <w:lang w:eastAsia="ar-SA"/>
              </w:rPr>
            </w:rPrChange>
          </w:rPr>
          <w:t>(</w:t>
        </w:r>
        <w:r w:rsidR="00EF5929" w:rsidRPr="007D741C">
          <w:rPr>
            <w:rFonts w:ascii="Arial" w:hAnsi="Arial"/>
            <w:sz w:val="20"/>
            <w:rPrChange w:id="225" w:author="User" w:date="2023-03-23T19:29:00Z">
              <w:rPr>
                <w:rFonts w:ascii="Arial" w:hAnsi="Arial"/>
              </w:rPr>
            </w:rPrChange>
          </w:rPr>
          <w:t xml:space="preserve">S1 </w:t>
        </w:r>
      </w:ins>
      <w:ins w:id="226" w:author="User" w:date="2023-03-23T19:30:00Z">
        <w:r>
          <w:rPr>
            <w:rFonts w:ascii="Arial" w:hAnsi="Arial"/>
            <w:sz w:val="20"/>
          </w:rPr>
          <w:t xml:space="preserve">5.1 + </w:t>
        </w:r>
      </w:ins>
      <w:ins w:id="227" w:author="User" w:date="2023-03-22T13:59:00Z">
        <w:r w:rsidR="00EF5929" w:rsidRPr="007D741C">
          <w:rPr>
            <w:rFonts w:ascii="Arial" w:hAnsi="Arial"/>
            <w:sz w:val="20"/>
            <w:rPrChange w:id="228" w:author="User" w:date="2023-03-23T19:29:00Z">
              <w:rPr>
                <w:rFonts w:ascii="Arial" w:hAnsi="Arial"/>
              </w:rPr>
            </w:rPrChange>
          </w:rPr>
          <w:t>5.1.1</w:t>
        </w:r>
      </w:ins>
      <w:ins w:id="229" w:author="User" w:date="2023-03-22T14:00:00Z">
        <w:r w:rsidR="00EF5929" w:rsidRPr="007D741C">
          <w:rPr>
            <w:rFonts w:ascii="Arial" w:hAnsi="Arial"/>
            <w:sz w:val="20"/>
            <w:rPrChange w:id="230" w:author="User" w:date="2023-03-23T19:29:00Z">
              <w:rPr>
                <w:rFonts w:ascii="Arial" w:hAnsi="Arial"/>
              </w:rPr>
            </w:rPrChange>
          </w:rPr>
          <w:t xml:space="preserve"> part</w:t>
        </w:r>
      </w:ins>
      <w:ins w:id="231" w:author="User" w:date="2023-03-22T13:59:00Z">
        <w:r w:rsidR="00EF5929" w:rsidRPr="007D741C">
          <w:rPr>
            <w:rFonts w:ascii="Arial" w:hAnsi="Arial"/>
            <w:sz w:val="20"/>
            <w:rPrChange w:id="232" w:author="User" w:date="2023-03-23T19:29:00Z">
              <w:rPr>
                <w:rFonts w:ascii="Arial" w:hAnsi="Arial"/>
              </w:rPr>
            </w:rPrChange>
          </w:rPr>
          <w:t>)</w:t>
        </w:r>
      </w:ins>
    </w:p>
    <w:p w14:paraId="7923043C" w14:textId="591B7CA6" w:rsidR="00EF5929" w:rsidRPr="000E62D1" w:rsidDel="007D741C" w:rsidRDefault="00EF5929">
      <w:pPr>
        <w:keepLines/>
        <w:tabs>
          <w:tab w:val="left" w:pos="-1440"/>
          <w:tab w:val="left" w:pos="-720"/>
          <w:tab w:val="left" w:pos="0"/>
          <w:tab w:val="left" w:pos="2268"/>
        </w:tabs>
        <w:suppressAutoHyphens/>
        <w:spacing w:before="120"/>
        <w:ind w:left="2268" w:hanging="1134"/>
        <w:rPr>
          <w:del w:id="233" w:author="User" w:date="2023-03-23T19:31:00Z"/>
          <w:rFonts w:ascii="Arial" w:hAnsi="Arial"/>
          <w:sz w:val="20"/>
        </w:rPr>
      </w:pPr>
    </w:p>
    <w:p w14:paraId="7B656759" w14:textId="77777777" w:rsidR="001B3A2F" w:rsidRDefault="001B3A2F">
      <w:pPr>
        <w:tabs>
          <w:tab w:val="left" w:pos="-1440"/>
          <w:tab w:val="left" w:pos="-720"/>
          <w:tab w:val="left" w:pos="0"/>
          <w:tab w:val="left" w:pos="1134"/>
          <w:tab w:val="left" w:pos="1440"/>
        </w:tabs>
        <w:suppressAutoHyphens/>
        <w:rPr>
          <w:rFonts w:ascii="Arial" w:hAnsi="Arial"/>
          <w:sz w:val="20"/>
        </w:rPr>
      </w:pPr>
    </w:p>
    <w:p w14:paraId="7C3AAC1A" w14:textId="56835AF8" w:rsidR="001B3A2F" w:rsidRDefault="001B3A2F">
      <w:pPr>
        <w:pStyle w:val="berschrift2"/>
        <w:tabs>
          <w:tab w:val="left" w:pos="1134"/>
        </w:tabs>
        <w:ind w:left="1134" w:hanging="1134"/>
        <w:rPr>
          <w:rFonts w:ascii="Arial" w:hAnsi="Arial"/>
        </w:rPr>
      </w:pPr>
      <w:bookmarkStart w:id="234" w:name="_Toc475005186"/>
      <w:bookmarkStart w:id="235" w:name="_Toc475005871"/>
      <w:bookmarkStart w:id="236" w:name="_Toc35424911"/>
      <w:bookmarkStart w:id="237" w:name="_Toc129894099"/>
      <w:r>
        <w:rPr>
          <w:rFonts w:ascii="Arial" w:hAnsi="Arial"/>
        </w:rPr>
        <w:t>2.3</w:t>
      </w:r>
      <w:r>
        <w:rPr>
          <w:rFonts w:ascii="Arial" w:hAnsi="Arial"/>
        </w:rPr>
        <w:tab/>
        <w:t xml:space="preserve">QUALIFICATION </w:t>
      </w:r>
      <w:del w:id="238" w:author="User" w:date="2023-03-23T19:32:00Z">
        <w:r w:rsidDel="007D741C">
          <w:rPr>
            <w:rFonts w:ascii="Arial" w:hAnsi="Arial"/>
          </w:rPr>
          <w:delText>(S1 5.6.4</w:delText>
        </w:r>
        <w:r w:rsidR="00BB7728" w:rsidDel="007D741C">
          <w:rPr>
            <w:rFonts w:ascii="Arial" w:hAnsi="Arial"/>
          </w:rPr>
          <w:delText>.1</w:delText>
        </w:r>
        <w:r w:rsidDel="007D741C">
          <w:rPr>
            <w:rFonts w:ascii="Arial" w:hAnsi="Arial"/>
          </w:rPr>
          <w:delText>)</w:delText>
        </w:r>
      </w:del>
      <w:bookmarkEnd w:id="234"/>
      <w:bookmarkEnd w:id="235"/>
      <w:bookmarkEnd w:id="236"/>
      <w:bookmarkEnd w:id="237"/>
    </w:p>
    <w:p w14:paraId="71E95B80" w14:textId="150B10F2" w:rsidR="001B3A2F" w:rsidRPr="00EF5929" w:rsidDel="007F6F1D" w:rsidRDefault="001B3A2F">
      <w:pPr>
        <w:suppressAutoHyphens/>
        <w:snapToGrid w:val="0"/>
        <w:spacing w:before="120"/>
        <w:ind w:left="1134"/>
        <w:rPr>
          <w:del w:id="239" w:author="User" w:date="2023-03-20T18:44:00Z"/>
          <w:rFonts w:ascii="Arial" w:hAnsi="Arial" w:cs="Arial"/>
          <w:sz w:val="20"/>
          <w:lang w:eastAsia="ar-SA"/>
          <w:rPrChange w:id="240" w:author="User" w:date="2023-03-22T14:05:00Z">
            <w:rPr>
              <w:del w:id="241" w:author="User" w:date="2023-03-20T18:44:00Z"/>
              <w:rFonts w:ascii="Arial" w:hAnsi="Arial"/>
              <w:sz w:val="20"/>
            </w:rPr>
          </w:rPrChange>
        </w:rPr>
        <w:pPrChange w:id="242" w:author="User" w:date="2023-03-23T19:34:00Z">
          <w:pPr>
            <w:keepLines/>
            <w:tabs>
              <w:tab w:val="left" w:pos="-1440"/>
              <w:tab w:val="left" w:pos="-720"/>
              <w:tab w:val="left" w:pos="0"/>
              <w:tab w:val="left" w:pos="1134"/>
              <w:tab w:val="left" w:pos="1418"/>
            </w:tabs>
            <w:suppressAutoHyphens/>
            <w:spacing w:before="120"/>
            <w:ind w:left="1134" w:hanging="1134"/>
          </w:pPr>
        </w:pPrChange>
      </w:pPr>
      <w:del w:id="243" w:author="User" w:date="2023-03-23T19:34:00Z">
        <w:r w:rsidDel="007D741C">
          <w:rPr>
            <w:rFonts w:ascii="Arial" w:hAnsi="Arial"/>
            <w:sz w:val="20"/>
          </w:rPr>
          <w:tab/>
        </w:r>
      </w:del>
      <w:r>
        <w:rPr>
          <w:rFonts w:ascii="Arial" w:hAnsi="Arial"/>
          <w:sz w:val="20"/>
        </w:rPr>
        <w:t xml:space="preserve">PILOTS-IN-COMMAND SHALL HAVE BEEN AUTHORIZED TO ACT AS PILOT-IN-COMMAND OF </w:t>
      </w:r>
      <w:r w:rsidRPr="007E4DF4">
        <w:rPr>
          <w:rFonts w:ascii="Arial" w:hAnsi="Arial"/>
          <w:color w:val="FF0000"/>
          <w:sz w:val="20"/>
          <w:rPrChange w:id="244" w:author="User" w:date="2023-03-20T18:41:00Z">
            <w:rPr>
              <w:rFonts w:ascii="Arial" w:hAnsi="Arial"/>
              <w:sz w:val="20"/>
            </w:rPr>
          </w:rPrChange>
        </w:rPr>
        <w:t>TH</w:t>
      </w:r>
      <w:ins w:id="245" w:author="User" w:date="2023-03-23T19:31:00Z">
        <w:r w:rsidR="007D741C">
          <w:rPr>
            <w:rFonts w:ascii="Arial" w:hAnsi="Arial"/>
            <w:color w:val="FF0000"/>
            <w:sz w:val="20"/>
          </w:rPr>
          <w:t>E</w:t>
        </w:r>
      </w:ins>
      <w:del w:id="246" w:author="User" w:date="2023-03-23T19:31:00Z">
        <w:r w:rsidRPr="007E4DF4" w:rsidDel="007D741C">
          <w:rPr>
            <w:rFonts w:ascii="Arial" w:hAnsi="Arial"/>
            <w:color w:val="FF0000"/>
            <w:sz w:val="20"/>
            <w:rPrChange w:id="247" w:author="User" w:date="2023-03-20T18:41:00Z">
              <w:rPr>
                <w:rFonts w:ascii="Arial" w:hAnsi="Arial"/>
                <w:sz w:val="20"/>
              </w:rPr>
            </w:rPrChange>
          </w:rPr>
          <w:delText>AT</w:delText>
        </w:r>
      </w:del>
      <w:r w:rsidRPr="007E4DF4">
        <w:rPr>
          <w:rFonts w:ascii="Arial" w:hAnsi="Arial"/>
          <w:color w:val="FF0000"/>
          <w:sz w:val="20"/>
          <w:rPrChange w:id="248" w:author="User" w:date="2023-03-20T18:41:00Z">
            <w:rPr>
              <w:rFonts w:ascii="Arial" w:hAnsi="Arial"/>
              <w:sz w:val="20"/>
            </w:rPr>
          </w:rPrChange>
        </w:rPr>
        <w:t xml:space="preserve"> </w:t>
      </w:r>
      <w:r>
        <w:rPr>
          <w:rFonts w:ascii="Arial" w:hAnsi="Arial"/>
          <w:sz w:val="20"/>
        </w:rPr>
        <w:t xml:space="preserve">SUB-CLASS OF AEROSTAT FOR WHICH THE FIRST CATEGORY EVENT IS HELD, </w:t>
      </w:r>
      <w:ins w:id="249" w:author="User" w:date="2023-03-20T18:42:00Z">
        <w:r w:rsidR="007E4DF4">
          <w:rPr>
            <w:rFonts w:ascii="Arial" w:hAnsi="Arial"/>
            <w:sz w:val="20"/>
          </w:rPr>
          <w:t xml:space="preserve">FOR </w:t>
        </w:r>
      </w:ins>
      <w:r>
        <w:rPr>
          <w:rFonts w:ascii="Arial" w:hAnsi="Arial"/>
          <w:sz w:val="20"/>
        </w:rPr>
        <w:t xml:space="preserve">AT LEAST TWELVE MONTHS PRIOR TO THE START OF THE EVENT. EACH PILOT-IN-COMMAND SHALL HAVE ACCUMULATED </w:t>
      </w:r>
      <w:proofErr w:type="gramStart"/>
      <w:r>
        <w:rPr>
          <w:rFonts w:ascii="Arial" w:hAnsi="Arial"/>
          <w:sz w:val="20"/>
        </w:rPr>
        <w:t>AT  LEAST</w:t>
      </w:r>
      <w:proofErr w:type="gramEnd"/>
      <w:r>
        <w:rPr>
          <w:rFonts w:ascii="Arial" w:hAnsi="Arial"/>
          <w:sz w:val="20"/>
        </w:rPr>
        <w:t xml:space="preserve"> 50 HOURS AS PILOT-IN-COMMAND OF AEROSTATS OF </w:t>
      </w:r>
      <w:r w:rsidRPr="007E4DF4">
        <w:rPr>
          <w:rFonts w:ascii="Arial" w:hAnsi="Arial"/>
          <w:color w:val="FF0000"/>
          <w:sz w:val="20"/>
          <w:rPrChange w:id="250" w:author="User" w:date="2023-03-20T18:43:00Z">
            <w:rPr>
              <w:rFonts w:ascii="Arial" w:hAnsi="Arial"/>
              <w:sz w:val="20"/>
            </w:rPr>
          </w:rPrChange>
        </w:rPr>
        <w:t>TH</w:t>
      </w:r>
      <w:ins w:id="251" w:author="User" w:date="2023-03-23T19:32:00Z">
        <w:r w:rsidR="007D741C">
          <w:rPr>
            <w:rFonts w:ascii="Arial" w:hAnsi="Arial"/>
            <w:color w:val="FF0000"/>
            <w:sz w:val="20"/>
          </w:rPr>
          <w:t>E</w:t>
        </w:r>
      </w:ins>
      <w:del w:id="252" w:author="User" w:date="2023-03-23T19:32:00Z">
        <w:r w:rsidRPr="007E4DF4" w:rsidDel="007D741C">
          <w:rPr>
            <w:rFonts w:ascii="Arial" w:hAnsi="Arial"/>
            <w:color w:val="FF0000"/>
            <w:sz w:val="20"/>
            <w:rPrChange w:id="253" w:author="User" w:date="2023-03-20T18:43:00Z">
              <w:rPr>
                <w:rFonts w:ascii="Arial" w:hAnsi="Arial"/>
                <w:sz w:val="20"/>
              </w:rPr>
            </w:rPrChange>
          </w:rPr>
          <w:delText>AT</w:delText>
        </w:r>
      </w:del>
      <w:r w:rsidRPr="007E4DF4">
        <w:rPr>
          <w:rFonts w:ascii="Arial" w:hAnsi="Arial"/>
          <w:color w:val="FF0000"/>
          <w:sz w:val="20"/>
          <w:rPrChange w:id="254" w:author="User" w:date="2023-03-20T18:43:00Z">
            <w:rPr>
              <w:rFonts w:ascii="Arial" w:hAnsi="Arial"/>
              <w:sz w:val="20"/>
            </w:rPr>
          </w:rPrChange>
        </w:rPr>
        <w:t xml:space="preserve"> </w:t>
      </w:r>
      <w:r>
        <w:rPr>
          <w:rFonts w:ascii="Arial" w:hAnsi="Arial"/>
          <w:sz w:val="20"/>
        </w:rPr>
        <w:t>SUB-CLASS BY THE CLOSING ENTRY DATE</w:t>
      </w:r>
      <w:r w:rsidR="00191675">
        <w:rPr>
          <w:rFonts w:ascii="Arial" w:hAnsi="Arial"/>
          <w:sz w:val="20"/>
        </w:rPr>
        <w:t xml:space="preserve">, </w:t>
      </w:r>
      <w:r w:rsidR="00191675" w:rsidRPr="00CD5D80">
        <w:rPr>
          <w:rFonts w:ascii="Arial" w:hAnsi="Arial"/>
          <w:sz w:val="20"/>
        </w:rPr>
        <w:t>EXCEPT FOR THE JUNIOR EVENTS WHERE IT SHALL BE AT THE START OF THE GENERAL BRIEFING</w:t>
      </w:r>
      <w:r w:rsidRPr="00CD5D80">
        <w:rPr>
          <w:rFonts w:ascii="Arial" w:hAnsi="Arial"/>
          <w:sz w:val="20"/>
        </w:rPr>
        <w:t>.</w:t>
      </w:r>
      <w:ins w:id="255" w:author="User" w:date="2023-03-22T14:04:00Z">
        <w:r w:rsidR="00EF5929" w:rsidRPr="00EF5929">
          <w:rPr>
            <w:rFonts w:ascii="Arial" w:hAnsi="Arial"/>
            <w:sz w:val="20"/>
            <w:rPrChange w:id="256" w:author="User" w:date="2023-03-22T14:06:00Z">
              <w:rPr>
                <w:rFonts w:ascii="Arial" w:hAnsi="Arial"/>
              </w:rPr>
            </w:rPrChange>
          </w:rPr>
          <w:t xml:space="preserve"> (S1 5.6.4.1)</w:t>
        </w:r>
      </w:ins>
      <w:ins w:id="257" w:author="User" w:date="2023-03-23T19:32:00Z">
        <w:r w:rsidR="007D741C">
          <w:rPr>
            <w:rFonts w:ascii="Arial" w:hAnsi="Arial"/>
            <w:sz w:val="20"/>
          </w:rPr>
          <w:br/>
        </w:r>
      </w:ins>
    </w:p>
    <w:p w14:paraId="206839A9" w14:textId="77777777" w:rsidR="001B3A2F" w:rsidRDefault="001B3A2F">
      <w:pPr>
        <w:tabs>
          <w:tab w:val="left" w:pos="-1440"/>
          <w:tab w:val="left" w:pos="-720"/>
          <w:tab w:val="left" w:pos="1134"/>
          <w:tab w:val="left" w:pos="1440"/>
        </w:tabs>
        <w:suppressAutoHyphens/>
        <w:spacing w:before="120"/>
        <w:ind w:left="1134"/>
        <w:rPr>
          <w:rFonts w:ascii="Arial" w:hAnsi="Arial"/>
          <w:sz w:val="20"/>
        </w:rPr>
        <w:pPrChange w:id="258" w:author="User" w:date="2023-03-23T19:34:00Z">
          <w:pPr>
            <w:tabs>
              <w:tab w:val="left" w:pos="-1440"/>
              <w:tab w:val="left" w:pos="-720"/>
              <w:tab w:val="left" w:pos="0"/>
              <w:tab w:val="left" w:pos="1134"/>
              <w:tab w:val="left" w:pos="1440"/>
            </w:tabs>
            <w:suppressAutoHyphens/>
            <w:ind w:left="1134" w:hanging="1134"/>
          </w:pPr>
        </w:pPrChange>
      </w:pPr>
    </w:p>
    <w:p w14:paraId="5978BB1F" w14:textId="78D3B01D" w:rsidR="001B3A2F" w:rsidRPr="00471DD3" w:rsidRDefault="001B3A2F">
      <w:pPr>
        <w:pStyle w:val="berschrift2"/>
        <w:tabs>
          <w:tab w:val="left" w:pos="1134"/>
        </w:tabs>
        <w:ind w:left="1134" w:hanging="1134"/>
        <w:rPr>
          <w:rFonts w:ascii="Arial" w:hAnsi="Arial"/>
        </w:rPr>
      </w:pPr>
      <w:bookmarkStart w:id="259" w:name="_Toc475005187"/>
      <w:bookmarkStart w:id="260" w:name="_Toc475005872"/>
      <w:bookmarkStart w:id="261" w:name="_Toc35424912"/>
      <w:bookmarkStart w:id="262" w:name="_Toc129894100"/>
      <w:r w:rsidRPr="00B837D9">
        <w:rPr>
          <w:rFonts w:ascii="Arial" w:hAnsi="Arial"/>
        </w:rPr>
        <w:t>2.4</w:t>
      </w:r>
      <w:r w:rsidRPr="00B837D9">
        <w:rPr>
          <w:rFonts w:ascii="Arial" w:hAnsi="Arial"/>
        </w:rPr>
        <w:tab/>
        <w:t>SPORTING LICENCE</w:t>
      </w:r>
      <w:bookmarkEnd w:id="259"/>
      <w:bookmarkEnd w:id="260"/>
      <w:bookmarkEnd w:id="261"/>
      <w:bookmarkEnd w:id="262"/>
    </w:p>
    <w:p w14:paraId="1420FCEE" w14:textId="1521D209" w:rsidR="007A4CAF" w:rsidRPr="00040BC0" w:rsidRDefault="001B3A2F">
      <w:pPr>
        <w:spacing w:before="120"/>
        <w:ind w:left="1134" w:hanging="1134"/>
        <w:rPr>
          <w:rFonts w:ascii="Arial" w:hAnsi="Arial" w:cs="Arial"/>
          <w:sz w:val="20"/>
        </w:rPr>
        <w:pPrChange w:id="263" w:author="User" w:date="2023-03-23T19:33:00Z">
          <w:pPr>
            <w:ind w:left="1134" w:hanging="1134"/>
            <w:jc w:val="both"/>
          </w:pPr>
        </w:pPrChange>
      </w:pPr>
      <w:r w:rsidRPr="00B837D9">
        <w:rPr>
          <w:rFonts w:ascii="Arial" w:hAnsi="Arial"/>
          <w:sz w:val="20"/>
        </w:rPr>
        <w:tab/>
      </w:r>
      <w:del w:id="264" w:author="User" w:date="2023-03-23T19:33:00Z">
        <w:r w:rsidR="00D74B9F" w:rsidRPr="007D741C" w:rsidDel="007D741C">
          <w:rPr>
            <w:rFonts w:ascii="Arial" w:hAnsi="Arial" w:cs="Arial"/>
            <w:color w:val="FF0000"/>
            <w:sz w:val="20"/>
            <w:lang w:eastAsia="en-GB"/>
            <w:rPrChange w:id="265" w:author="User" w:date="2023-03-23T19:33:00Z">
              <w:rPr>
                <w:rFonts w:ascii="Arial" w:hAnsi="Arial" w:cs="Arial"/>
                <w:sz w:val="20"/>
                <w:lang w:eastAsia="en-GB"/>
              </w:rPr>
            </w:rPrChange>
          </w:rPr>
          <w:br/>
        </w:r>
        <w:r w:rsidR="002055C8" w:rsidRPr="007D741C" w:rsidDel="007D741C">
          <w:rPr>
            <w:rFonts w:ascii="Arial" w:hAnsi="Arial"/>
            <w:color w:val="FF0000"/>
            <w:sz w:val="20"/>
            <w:rPrChange w:id="266" w:author="User" w:date="2023-03-23T19:33:00Z">
              <w:rPr>
                <w:rFonts w:ascii="Arial" w:hAnsi="Arial"/>
                <w:sz w:val="20"/>
              </w:rPr>
            </w:rPrChange>
          </w:rPr>
          <w:delText>A competitor entering the event must hold a valid FAI sporting licence. He represents the FAI member that issued his FAI sporting licence.</w:delText>
        </w:r>
      </w:del>
      <w:ins w:id="267" w:author="User" w:date="2023-03-20T18:50:00Z">
        <w:r w:rsidR="007D741C" w:rsidRPr="007D741C">
          <w:rPr>
            <w:rFonts w:ascii="Arial" w:hAnsi="Arial" w:cs="Arial"/>
            <w:color w:val="FF0000"/>
            <w:sz w:val="20"/>
            <w:rPrChange w:id="268" w:author="User" w:date="2023-03-23T19:33:00Z">
              <w:rPr>
                <w:rFonts w:ascii="Arial" w:hAnsi="Arial" w:cs="Arial"/>
                <w:sz w:val="20"/>
                <w:highlight w:val="cyan"/>
              </w:rPr>
            </w:rPrChange>
          </w:rPr>
          <w:t>COMPETITORS MUST</w:t>
        </w:r>
        <w:r w:rsidR="007D741C" w:rsidRPr="007D741C">
          <w:rPr>
            <w:rFonts w:ascii="Arial" w:hAnsi="Arial" w:cs="Arial"/>
            <w:color w:val="FF0000"/>
            <w:sz w:val="20"/>
            <w:rPrChange w:id="269" w:author="User" w:date="2023-03-23T19:33:00Z">
              <w:rPr>
                <w:rFonts w:ascii="Arial" w:hAnsi="Arial" w:cs="Arial"/>
                <w:sz w:val="20"/>
              </w:rPr>
            </w:rPrChange>
          </w:rPr>
          <w:t xml:space="preserve"> HAVE </w:t>
        </w:r>
        <w:r w:rsidR="007D741C" w:rsidRPr="007D741C">
          <w:rPr>
            <w:rFonts w:ascii="Arial" w:hAnsi="Arial" w:cs="Arial"/>
            <w:color w:val="FF0000"/>
            <w:sz w:val="20"/>
            <w:rPrChange w:id="270" w:author="User" w:date="2023-03-23T19:33:00Z">
              <w:rPr>
                <w:rFonts w:ascii="Arial" w:hAnsi="Arial" w:cs="Arial"/>
                <w:sz w:val="20"/>
                <w:highlight w:val="cyan"/>
              </w:rPr>
            </w:rPrChange>
          </w:rPr>
          <w:t>A VALID FAI SPORTING LICENCE</w:t>
        </w:r>
        <w:r w:rsidR="007D741C" w:rsidRPr="007D741C">
          <w:rPr>
            <w:rFonts w:ascii="Arial" w:hAnsi="Arial" w:cs="Arial"/>
            <w:color w:val="FF0000"/>
            <w:sz w:val="20"/>
            <w:rPrChange w:id="271" w:author="User" w:date="2023-03-23T19:33:00Z">
              <w:rPr>
                <w:rFonts w:ascii="Arial" w:hAnsi="Arial" w:cs="Arial"/>
                <w:sz w:val="20"/>
              </w:rPr>
            </w:rPrChange>
          </w:rPr>
          <w:t>.</w:t>
        </w:r>
      </w:ins>
      <w:ins w:id="272" w:author="User" w:date="2023-03-21T19:06:00Z">
        <w:r w:rsidR="007D741C" w:rsidRPr="007D741C">
          <w:rPr>
            <w:rFonts w:ascii="Arial" w:hAnsi="Arial" w:cs="Arial"/>
            <w:color w:val="FF0000"/>
            <w:sz w:val="20"/>
            <w:rPrChange w:id="273" w:author="User" w:date="2023-03-23T19:33:00Z">
              <w:rPr>
                <w:rFonts w:ascii="Arial" w:hAnsi="Arial" w:cs="Arial"/>
                <w:sz w:val="20"/>
              </w:rPr>
            </w:rPrChange>
          </w:rPr>
          <w:br/>
        </w:r>
        <w:r w:rsidR="007D741C" w:rsidRPr="007D741C">
          <w:rPr>
            <w:rFonts w:ascii="Arial" w:hAnsi="Arial" w:cs="Arial"/>
            <w:color w:val="FF0000"/>
            <w:sz w:val="20"/>
            <w:lang w:val="en-US"/>
            <w:rPrChange w:id="274" w:author="User" w:date="2023-03-23T19:33:00Z">
              <w:rPr>
                <w:rFonts w:ascii="Arial" w:hAnsi="Arial" w:cs="Arial"/>
                <w:sz w:val="20"/>
                <w:lang w:val="en-US"/>
              </w:rPr>
            </w:rPrChange>
          </w:rPr>
          <w:t xml:space="preserve">NAC COMPETITORS </w:t>
        </w:r>
        <w:r w:rsidR="007D741C" w:rsidRPr="007D741C">
          <w:rPr>
            <w:rFonts w:ascii="Arial" w:hAnsi="Arial" w:cs="Arial"/>
            <w:color w:val="FF0000"/>
            <w:sz w:val="20"/>
            <w:lang w:val="en-US"/>
            <w:rPrChange w:id="275" w:author="User" w:date="2023-03-23T19:33:00Z">
              <w:rPr>
                <w:rFonts w:ascii="Arial" w:hAnsi="Arial" w:cs="Arial"/>
                <w:sz w:val="20"/>
                <w:highlight w:val="cyan"/>
                <w:lang w:val="en-US"/>
              </w:rPr>
            </w:rPrChange>
          </w:rPr>
          <w:t>REPRESENT THE</w:t>
        </w:r>
        <w:r w:rsidR="007D741C" w:rsidRPr="007D741C">
          <w:rPr>
            <w:rFonts w:ascii="Arial" w:hAnsi="Arial" w:cs="Arial"/>
            <w:color w:val="FF0000"/>
            <w:sz w:val="20"/>
            <w:lang w:val="en-US"/>
            <w:rPrChange w:id="276" w:author="User" w:date="2023-03-23T19:33:00Z">
              <w:rPr>
                <w:rFonts w:ascii="Arial" w:hAnsi="Arial" w:cs="Arial"/>
                <w:sz w:val="20"/>
                <w:lang w:val="en-US"/>
              </w:rPr>
            </w:rPrChange>
          </w:rPr>
          <w:t xml:space="preserve"> NAC AND THE COUNTRY THEY BELONG TO</w:t>
        </w:r>
      </w:ins>
      <w:ins w:id="277" w:author="User" w:date="2023-03-21T19:07:00Z">
        <w:r w:rsidR="007D741C" w:rsidRPr="007D741C">
          <w:rPr>
            <w:rFonts w:ascii="Arial" w:hAnsi="Arial" w:cs="Arial"/>
            <w:color w:val="FF0000"/>
            <w:sz w:val="20"/>
            <w:lang w:val="en-US"/>
            <w:rPrChange w:id="278" w:author="User" w:date="2023-03-23T19:33:00Z">
              <w:rPr>
                <w:rFonts w:ascii="Arial" w:hAnsi="Arial" w:cs="Arial"/>
                <w:sz w:val="20"/>
                <w:lang w:val="en-US"/>
              </w:rPr>
            </w:rPrChange>
          </w:rPr>
          <w:t>.</w:t>
        </w:r>
      </w:ins>
      <w:ins w:id="279" w:author="User" w:date="2023-03-22T14:06:00Z">
        <w:r w:rsidR="007D741C" w:rsidRPr="007D741C">
          <w:rPr>
            <w:rFonts w:ascii="Arial" w:hAnsi="Arial" w:cs="Arial"/>
            <w:color w:val="FF0000"/>
            <w:sz w:val="20"/>
            <w:lang w:val="en-US"/>
            <w:rPrChange w:id="280" w:author="User" w:date="2023-03-23T19:33:00Z">
              <w:rPr>
                <w:rFonts w:ascii="Arial" w:hAnsi="Arial" w:cs="Arial"/>
                <w:sz w:val="20"/>
                <w:lang w:val="en-US"/>
              </w:rPr>
            </w:rPrChange>
          </w:rPr>
          <w:t xml:space="preserve"> </w:t>
        </w:r>
        <w:r w:rsidR="008744F5">
          <w:rPr>
            <w:rFonts w:ascii="Arial" w:hAnsi="Arial" w:cs="Arial"/>
            <w:sz w:val="20"/>
            <w:lang w:val="en-US"/>
          </w:rPr>
          <w:t>(</w:t>
        </w:r>
        <w:r w:rsidR="008744F5" w:rsidRPr="00B77C02">
          <w:rPr>
            <w:rFonts w:ascii="Arial" w:hAnsi="Arial" w:cs="Arial"/>
            <w:sz w:val="20"/>
          </w:rPr>
          <w:t>GS 4.2.1</w:t>
        </w:r>
        <w:r w:rsidR="008744F5">
          <w:rPr>
            <w:rFonts w:ascii="Arial" w:hAnsi="Arial" w:cs="Arial"/>
            <w:sz w:val="20"/>
          </w:rPr>
          <w:t xml:space="preserve"> part)</w:t>
        </w:r>
      </w:ins>
    </w:p>
    <w:p w14:paraId="5093FF37" w14:textId="77777777" w:rsidR="001B3A2F" w:rsidRPr="00DD793F" w:rsidRDefault="004E503E" w:rsidP="004E503E">
      <w:pPr>
        <w:tabs>
          <w:tab w:val="left" w:pos="-1440"/>
          <w:tab w:val="left" w:pos="-720"/>
          <w:tab w:val="left" w:pos="0"/>
          <w:tab w:val="left" w:pos="1134"/>
          <w:tab w:val="left" w:pos="1440"/>
        </w:tabs>
        <w:suppressAutoHyphens/>
        <w:ind w:left="1134" w:hanging="1134"/>
        <w:rPr>
          <w:rFonts w:ascii="Arial" w:hAnsi="Arial"/>
          <w:sz w:val="16"/>
          <w:szCs w:val="16"/>
        </w:rPr>
      </w:pPr>
      <w:r w:rsidRPr="00DD793F">
        <w:rPr>
          <w:rFonts w:ascii="Arial" w:hAnsi="Arial"/>
          <w:sz w:val="16"/>
          <w:szCs w:val="16"/>
        </w:rPr>
        <w:tab/>
      </w:r>
    </w:p>
    <w:p w14:paraId="58B2C921" w14:textId="77777777" w:rsidR="001B3A2F" w:rsidRDefault="001B3A2F">
      <w:pPr>
        <w:pStyle w:val="berschrift2"/>
        <w:tabs>
          <w:tab w:val="left" w:pos="1134"/>
        </w:tabs>
        <w:ind w:left="1134" w:hanging="1134"/>
        <w:rPr>
          <w:rFonts w:ascii="Arial" w:hAnsi="Arial"/>
        </w:rPr>
      </w:pPr>
      <w:bookmarkStart w:id="281" w:name="_Toc475005188"/>
      <w:bookmarkStart w:id="282" w:name="_Toc475005873"/>
      <w:bookmarkStart w:id="283" w:name="_Toc35424913"/>
      <w:bookmarkStart w:id="284" w:name="_Toc129894101"/>
      <w:r>
        <w:rPr>
          <w:rFonts w:ascii="Arial" w:hAnsi="Arial"/>
        </w:rPr>
        <w:t>2.5</w:t>
      </w:r>
      <w:r>
        <w:rPr>
          <w:rFonts w:ascii="Arial" w:hAnsi="Arial"/>
        </w:rPr>
        <w:tab/>
        <w:t>ENTRY</w:t>
      </w:r>
      <w:bookmarkEnd w:id="281"/>
      <w:bookmarkEnd w:id="282"/>
      <w:bookmarkEnd w:id="283"/>
      <w:bookmarkEnd w:id="284"/>
    </w:p>
    <w:p w14:paraId="5DDAE342"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completed entry form and entry fee for each competitor must reach the organisers by the closing entry date, except in the case of extra places offered by the organisers.</w:t>
      </w:r>
    </w:p>
    <w:p w14:paraId="314D46E0"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CA4C86D" w14:textId="77777777" w:rsidR="001B3A2F" w:rsidRDefault="001B3A2F">
      <w:pPr>
        <w:pStyle w:val="berschrift2"/>
        <w:tabs>
          <w:tab w:val="left" w:pos="1134"/>
        </w:tabs>
        <w:ind w:left="1134" w:hanging="1134"/>
        <w:rPr>
          <w:rFonts w:ascii="Arial" w:hAnsi="Arial"/>
        </w:rPr>
      </w:pPr>
      <w:bookmarkStart w:id="285" w:name="_Toc475005189"/>
      <w:bookmarkStart w:id="286" w:name="_Toc475005874"/>
      <w:bookmarkStart w:id="287" w:name="_Toc35424914"/>
      <w:bookmarkStart w:id="288" w:name="_Toc129894102"/>
      <w:r>
        <w:rPr>
          <w:rFonts w:ascii="Arial" w:hAnsi="Arial"/>
        </w:rPr>
        <w:t>2.6</w:t>
      </w:r>
      <w:r>
        <w:rPr>
          <w:rFonts w:ascii="Arial" w:hAnsi="Arial"/>
        </w:rPr>
        <w:tab/>
        <w:t>ACKNOWLEDGEMENT</w:t>
      </w:r>
      <w:bookmarkEnd w:id="285"/>
      <w:bookmarkEnd w:id="286"/>
      <w:bookmarkEnd w:id="287"/>
      <w:bookmarkEnd w:id="288"/>
    </w:p>
    <w:p w14:paraId="58AA019F"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 has not received an acknowledgement of his entry within seven days after the closing entry date should make inquiries of the organisers.</w:t>
      </w:r>
    </w:p>
    <w:p w14:paraId="0D0D0CB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8AD03FF" w14:textId="0CBA1393" w:rsidR="001B3A2F" w:rsidRDefault="001B3A2F" w:rsidP="00941D8A">
      <w:pPr>
        <w:pStyle w:val="berschrift2"/>
        <w:tabs>
          <w:tab w:val="left" w:pos="1134"/>
        </w:tabs>
        <w:ind w:left="1134" w:hanging="1134"/>
        <w:rPr>
          <w:rFonts w:ascii="Arial" w:hAnsi="Arial"/>
        </w:rPr>
      </w:pPr>
      <w:bookmarkStart w:id="289" w:name="_Toc475005191"/>
      <w:bookmarkStart w:id="290" w:name="_Toc475005876"/>
      <w:bookmarkStart w:id="291" w:name="_Toc35424915"/>
      <w:bookmarkStart w:id="292" w:name="_Toc129894103"/>
      <w:r>
        <w:rPr>
          <w:rFonts w:ascii="Arial" w:hAnsi="Arial"/>
        </w:rPr>
        <w:t>2.7</w:t>
      </w:r>
      <w:r>
        <w:rPr>
          <w:rFonts w:ascii="Arial" w:hAnsi="Arial"/>
        </w:rPr>
        <w:tab/>
        <w:t xml:space="preserve">ACCEPTANCE OF SPORTING CODE, RULES AND REGULATIONS </w:t>
      </w:r>
      <w:del w:id="293" w:author="User" w:date="2023-03-23T19:34:00Z">
        <w:r w:rsidDel="007D741C">
          <w:rPr>
            <w:rFonts w:ascii="Arial" w:hAnsi="Arial"/>
            <w:sz w:val="16"/>
          </w:rPr>
          <w:delText xml:space="preserve">(GS </w:delText>
        </w:r>
        <w:r w:rsidR="007A4CAF" w:rsidDel="007D741C">
          <w:rPr>
            <w:rFonts w:ascii="Arial" w:hAnsi="Arial"/>
            <w:sz w:val="16"/>
          </w:rPr>
          <w:delText>4</w:delText>
        </w:r>
        <w:r w:rsidDel="007D741C">
          <w:rPr>
            <w:rFonts w:ascii="Arial" w:hAnsi="Arial"/>
            <w:sz w:val="16"/>
          </w:rPr>
          <w:delText>.1</w:delText>
        </w:r>
        <w:r w:rsidR="008407E3" w:rsidDel="007D741C">
          <w:rPr>
            <w:rFonts w:ascii="Arial" w:hAnsi="Arial"/>
            <w:sz w:val="16"/>
          </w:rPr>
          <w:delText>0</w:delText>
        </w:r>
        <w:r w:rsidDel="007D741C">
          <w:rPr>
            <w:rFonts w:ascii="Arial" w:hAnsi="Arial"/>
            <w:sz w:val="16"/>
          </w:rPr>
          <w:delText>.1)</w:delText>
        </w:r>
      </w:del>
      <w:bookmarkEnd w:id="289"/>
      <w:bookmarkEnd w:id="290"/>
      <w:bookmarkEnd w:id="291"/>
      <w:bookmarkEnd w:id="292"/>
    </w:p>
    <w:p w14:paraId="04799A56" w14:textId="3E50BCFB" w:rsidR="00941D8A" w:rsidRPr="00941D8A" w:rsidRDefault="001B3A2F">
      <w:pPr>
        <w:pStyle w:val="Default"/>
        <w:tabs>
          <w:tab w:val="left" w:pos="1134"/>
        </w:tabs>
        <w:spacing w:before="120"/>
        <w:ind w:left="1134"/>
        <w:rPr>
          <w:ins w:id="294" w:author="User" w:date="2023-03-21T19:28:00Z"/>
          <w:sz w:val="20"/>
          <w:szCs w:val="20"/>
          <w:lang w:val="en-US"/>
          <w:rPrChange w:id="295" w:author="User" w:date="2023-03-21T19:28:00Z">
            <w:rPr>
              <w:ins w:id="296" w:author="User" w:date="2023-03-21T19:28:00Z"/>
              <w:sz w:val="20"/>
              <w:szCs w:val="20"/>
            </w:rPr>
          </w:rPrChange>
        </w:rPr>
        <w:pPrChange w:id="297" w:author="User" w:date="2023-03-22T14:11:00Z">
          <w:pPr>
            <w:pStyle w:val="Default"/>
          </w:pPr>
        </w:pPrChange>
      </w:pPr>
      <w:del w:id="298" w:author="User" w:date="2023-03-22T14:11:00Z">
        <w:r w:rsidRPr="007E72F0" w:rsidDel="008744F5">
          <w:rPr>
            <w:sz w:val="20"/>
            <w:lang w:val="en-US"/>
            <w:rPrChange w:id="299" w:author="User" w:date="2023-03-23T19:17:00Z">
              <w:rPr>
                <w:sz w:val="20"/>
              </w:rPr>
            </w:rPrChange>
          </w:rPr>
          <w:tab/>
        </w:r>
      </w:del>
      <w:r w:rsidRPr="00941D8A">
        <w:rPr>
          <w:strike/>
          <w:color w:val="FF0000"/>
          <w:sz w:val="20"/>
          <w:lang w:val="en-US"/>
          <w:rPrChange w:id="300" w:author="User" w:date="2023-03-21T19:34:00Z">
            <w:rPr>
              <w:sz w:val="20"/>
            </w:rPr>
          </w:rPrChange>
        </w:rPr>
        <w:t>THE ENTRANTS AND</w:t>
      </w:r>
      <w:r w:rsidRPr="00941D8A">
        <w:rPr>
          <w:color w:val="FF0000"/>
          <w:sz w:val="20"/>
          <w:lang w:val="en-US"/>
          <w:rPrChange w:id="301" w:author="User" w:date="2023-03-21T19:34:00Z">
            <w:rPr>
              <w:sz w:val="20"/>
            </w:rPr>
          </w:rPrChange>
        </w:rPr>
        <w:t xml:space="preserve"> </w:t>
      </w:r>
      <w:r w:rsidRPr="00941D8A">
        <w:rPr>
          <w:sz w:val="20"/>
          <w:lang w:val="en-US"/>
          <w:rPrChange w:id="302" w:author="User" w:date="2023-03-21T19:34:00Z">
            <w:rPr>
              <w:sz w:val="20"/>
            </w:rPr>
          </w:rPrChange>
        </w:rPr>
        <w:t xml:space="preserve">COMPETITORS ARE REQUIRED TO KNOW, UNDERSTAND, </w:t>
      </w:r>
      <w:r w:rsidRPr="00941D8A">
        <w:rPr>
          <w:color w:val="auto"/>
          <w:sz w:val="20"/>
          <w:lang w:val="en-US"/>
          <w:rPrChange w:id="303" w:author="User" w:date="2023-03-21T19:34:00Z">
            <w:rPr>
              <w:sz w:val="20"/>
            </w:rPr>
          </w:rPrChange>
        </w:rPr>
        <w:t xml:space="preserve">ACCEPT AND </w:t>
      </w:r>
      <w:r w:rsidRPr="00941D8A">
        <w:rPr>
          <w:sz w:val="20"/>
          <w:lang w:val="en-US"/>
          <w:rPrChange w:id="304" w:author="User" w:date="2023-03-21T19:34:00Z">
            <w:rPr>
              <w:sz w:val="20"/>
            </w:rPr>
          </w:rPrChange>
        </w:rPr>
        <w:t>ABIDE BY THE SPORTING CODE</w:t>
      </w:r>
      <w:ins w:id="305" w:author="User" w:date="2023-03-21T19:33:00Z">
        <w:r w:rsidR="00941D8A" w:rsidRPr="00941D8A">
          <w:rPr>
            <w:sz w:val="20"/>
            <w:lang w:val="en-US"/>
            <w:rPrChange w:id="306" w:author="User" w:date="2023-03-21T19:34:00Z">
              <w:rPr>
                <w:sz w:val="20"/>
              </w:rPr>
            </w:rPrChange>
          </w:rPr>
          <w:t>,</w:t>
        </w:r>
      </w:ins>
      <w:r w:rsidRPr="00941D8A">
        <w:rPr>
          <w:sz w:val="20"/>
          <w:lang w:val="en-US"/>
          <w:rPrChange w:id="307" w:author="User" w:date="2023-03-21T19:34:00Z">
            <w:rPr>
              <w:sz w:val="20"/>
            </w:rPr>
          </w:rPrChange>
        </w:rPr>
        <w:t xml:space="preserve"> </w:t>
      </w:r>
      <w:r w:rsidRPr="00941D8A">
        <w:rPr>
          <w:strike/>
          <w:color w:val="FF0000"/>
          <w:sz w:val="20"/>
          <w:lang w:val="en-US"/>
          <w:rPrChange w:id="308" w:author="User" w:date="2023-03-21T19:34:00Z">
            <w:rPr>
              <w:sz w:val="20"/>
            </w:rPr>
          </w:rPrChange>
        </w:rPr>
        <w:t>AND</w:t>
      </w:r>
      <w:r w:rsidRPr="00941D8A">
        <w:rPr>
          <w:color w:val="FF0000"/>
          <w:sz w:val="20"/>
          <w:lang w:val="en-US"/>
          <w:rPrChange w:id="309" w:author="User" w:date="2023-03-21T19:34:00Z">
            <w:rPr>
              <w:sz w:val="20"/>
            </w:rPr>
          </w:rPrChange>
        </w:rPr>
        <w:t xml:space="preserve"> </w:t>
      </w:r>
      <w:r w:rsidRPr="00941D8A">
        <w:rPr>
          <w:sz w:val="20"/>
          <w:lang w:val="en-US"/>
          <w:rPrChange w:id="310" w:author="User" w:date="2023-03-21T19:34:00Z">
            <w:rPr>
              <w:sz w:val="20"/>
            </w:rPr>
          </w:rPrChange>
        </w:rPr>
        <w:t xml:space="preserve">THE RULES </w:t>
      </w:r>
      <w:r w:rsidRPr="00941D8A">
        <w:rPr>
          <w:strike/>
          <w:color w:val="FF0000"/>
          <w:sz w:val="20"/>
          <w:lang w:val="en-US"/>
          <w:rPrChange w:id="311" w:author="User" w:date="2023-03-21T19:34:00Z">
            <w:rPr>
              <w:sz w:val="20"/>
            </w:rPr>
          </w:rPrChange>
        </w:rPr>
        <w:t>AND REGULATIONS</w:t>
      </w:r>
      <w:r w:rsidRPr="00941D8A">
        <w:rPr>
          <w:color w:val="FF0000"/>
          <w:sz w:val="20"/>
          <w:lang w:val="en-US"/>
          <w:rPrChange w:id="312" w:author="User" w:date="2023-03-21T19:34:00Z">
            <w:rPr>
              <w:sz w:val="20"/>
            </w:rPr>
          </w:rPrChange>
        </w:rPr>
        <w:t xml:space="preserve"> </w:t>
      </w:r>
      <w:r w:rsidRPr="00941D8A">
        <w:rPr>
          <w:sz w:val="20"/>
          <w:lang w:val="en-US"/>
          <w:rPrChange w:id="313" w:author="User" w:date="2023-03-21T19:34:00Z">
            <w:rPr>
              <w:sz w:val="20"/>
            </w:rPr>
          </w:rPrChange>
        </w:rPr>
        <w:t>FOR THE EVENT</w:t>
      </w:r>
      <w:ins w:id="314" w:author="User" w:date="2023-03-21T19:34:00Z">
        <w:r w:rsidR="00941D8A">
          <w:rPr>
            <w:sz w:val="20"/>
            <w:lang w:val="en-US"/>
          </w:rPr>
          <w:t xml:space="preserve"> AND THE FAI CODE O</w:t>
        </w:r>
      </w:ins>
      <w:ins w:id="315" w:author="User" w:date="2023-03-23T19:35:00Z">
        <w:r w:rsidR="007D741C">
          <w:rPr>
            <w:sz w:val="20"/>
            <w:lang w:val="en-US"/>
          </w:rPr>
          <w:t>F</w:t>
        </w:r>
      </w:ins>
      <w:ins w:id="316" w:author="User" w:date="2023-03-21T19:34:00Z">
        <w:r w:rsidR="00941D8A">
          <w:rPr>
            <w:sz w:val="20"/>
            <w:lang w:val="en-US"/>
          </w:rPr>
          <w:t xml:space="preserve"> ETHICS.</w:t>
        </w:r>
      </w:ins>
      <w:r w:rsidRPr="00941D8A">
        <w:rPr>
          <w:sz w:val="20"/>
          <w:lang w:val="en-US"/>
          <w:rPrChange w:id="317" w:author="User" w:date="2023-03-21T19:34:00Z">
            <w:rPr>
              <w:sz w:val="20"/>
            </w:rPr>
          </w:rPrChange>
        </w:rPr>
        <w:t>,</w:t>
      </w:r>
      <w:r w:rsidRPr="00941D8A">
        <w:rPr>
          <w:strike/>
          <w:color w:val="FF0000"/>
          <w:sz w:val="20"/>
          <w:lang w:val="en-US"/>
          <w:rPrChange w:id="318" w:author="User" w:date="2023-03-21T19:35:00Z">
            <w:rPr>
              <w:sz w:val="20"/>
            </w:rPr>
          </w:rPrChange>
        </w:rPr>
        <w:t xml:space="preserve"> AND </w:t>
      </w:r>
      <w:r w:rsidRPr="00941D8A">
        <w:rPr>
          <w:sz w:val="20"/>
          <w:lang w:val="en-US"/>
          <w:rPrChange w:id="319" w:author="User" w:date="2023-03-21T19:34:00Z">
            <w:rPr>
              <w:sz w:val="20"/>
            </w:rPr>
          </w:rPrChange>
        </w:rPr>
        <w:t xml:space="preserve">BY ENTERING </w:t>
      </w:r>
      <w:ins w:id="320" w:author="User" w:date="2023-03-21T19:35:00Z">
        <w:r w:rsidR="00941D8A">
          <w:rPr>
            <w:sz w:val="20"/>
            <w:lang w:val="en-US"/>
          </w:rPr>
          <w:t xml:space="preserve">THE EVENT THEY </w:t>
        </w:r>
      </w:ins>
      <w:r w:rsidRPr="00941D8A">
        <w:rPr>
          <w:sz w:val="20"/>
          <w:lang w:val="en-US"/>
          <w:rPrChange w:id="321" w:author="User" w:date="2023-03-21T19:34:00Z">
            <w:rPr>
              <w:sz w:val="20"/>
            </w:rPr>
          </w:rPrChange>
        </w:rPr>
        <w:t xml:space="preserve">ARE DEEMED TO ACCEPT </w:t>
      </w:r>
      <w:r w:rsidR="008407E3" w:rsidRPr="00941D8A">
        <w:rPr>
          <w:sz w:val="20"/>
          <w:lang w:val="en-US"/>
          <w:rPrChange w:id="322" w:author="User" w:date="2023-03-21T19:34:00Z">
            <w:rPr>
              <w:sz w:val="20"/>
            </w:rPr>
          </w:rPrChange>
        </w:rPr>
        <w:t xml:space="preserve">THEM </w:t>
      </w:r>
      <w:r w:rsidRPr="00941D8A">
        <w:rPr>
          <w:sz w:val="20"/>
          <w:lang w:val="en-US"/>
          <w:rPrChange w:id="323" w:author="User" w:date="2023-03-21T19:34:00Z">
            <w:rPr>
              <w:sz w:val="20"/>
            </w:rPr>
          </w:rPrChange>
        </w:rPr>
        <w:t xml:space="preserve">WITHOUT RESERVATION. </w:t>
      </w:r>
      <w:r w:rsidRPr="00BB0D83">
        <w:rPr>
          <w:sz w:val="20"/>
          <w:lang w:val="en-US"/>
          <w:rPrChange w:id="324" w:author="User" w:date="2023-03-21T19:36:00Z">
            <w:rPr>
              <w:sz w:val="20"/>
            </w:rPr>
          </w:rPrChange>
        </w:rPr>
        <w:t xml:space="preserve">THEY SHOULD APPRECIATE THAT THEY REPRESENT </w:t>
      </w:r>
      <w:r w:rsidR="008407E3" w:rsidRPr="00BB0D83">
        <w:rPr>
          <w:sz w:val="20"/>
          <w:lang w:val="en-US"/>
          <w:rPrChange w:id="325" w:author="User" w:date="2023-03-21T19:36:00Z">
            <w:rPr>
              <w:sz w:val="20"/>
            </w:rPr>
          </w:rPrChange>
        </w:rPr>
        <w:t>THE</w:t>
      </w:r>
      <w:r w:rsidR="003177A8" w:rsidRPr="00BB0D83">
        <w:rPr>
          <w:sz w:val="20"/>
          <w:lang w:val="en-US"/>
          <w:rPrChange w:id="326" w:author="User" w:date="2023-03-21T19:36:00Z">
            <w:rPr>
              <w:sz w:val="20"/>
            </w:rPr>
          </w:rPrChange>
        </w:rPr>
        <w:t xml:space="preserve"> </w:t>
      </w:r>
      <w:r w:rsidR="003177A8" w:rsidRPr="00BB0D83">
        <w:rPr>
          <w:sz w:val="20"/>
          <w:lang w:val="en-US"/>
          <w:rPrChange w:id="327" w:author="User" w:date="2023-03-21T19:36:00Z">
            <w:rPr>
              <w:sz w:val="20"/>
            </w:rPr>
          </w:rPrChange>
        </w:rPr>
        <w:lastRenderedPageBreak/>
        <w:t xml:space="preserve">NATIONAL TEAM OF </w:t>
      </w:r>
      <w:r w:rsidRPr="00BB0D83">
        <w:rPr>
          <w:sz w:val="20"/>
          <w:lang w:val="en-US"/>
          <w:rPrChange w:id="328" w:author="User" w:date="2023-03-21T19:36:00Z">
            <w:rPr>
              <w:sz w:val="20"/>
            </w:rPr>
          </w:rPrChange>
        </w:rPr>
        <w:t xml:space="preserve">THEIR NAC AND THAT THEY </w:t>
      </w:r>
      <w:r w:rsidRPr="00BB0D83">
        <w:rPr>
          <w:strike/>
          <w:color w:val="FF0000"/>
          <w:sz w:val="20"/>
          <w:lang w:val="en-US"/>
          <w:rPrChange w:id="329" w:author="User" w:date="2023-03-21T19:36:00Z">
            <w:rPr>
              <w:sz w:val="20"/>
            </w:rPr>
          </w:rPrChange>
        </w:rPr>
        <w:t>SHOULD COMPETE</w:t>
      </w:r>
      <w:r w:rsidRPr="00BB0D83">
        <w:rPr>
          <w:color w:val="FF0000"/>
          <w:sz w:val="20"/>
          <w:lang w:val="en-US"/>
          <w:rPrChange w:id="330" w:author="User" w:date="2023-03-21T19:36:00Z">
            <w:rPr>
              <w:sz w:val="20"/>
            </w:rPr>
          </w:rPrChange>
        </w:rPr>
        <w:t xml:space="preserve"> </w:t>
      </w:r>
      <w:ins w:id="331" w:author="User" w:date="2023-03-21T19:36:00Z">
        <w:r w:rsidR="00BB0D83" w:rsidRPr="00BB0D83">
          <w:rPr>
            <w:sz w:val="20"/>
            <w:lang w:val="en-US"/>
            <w:rPrChange w:id="332" w:author="User" w:date="2023-03-21T19:36:00Z">
              <w:rPr>
                <w:sz w:val="20"/>
              </w:rPr>
            </w:rPrChange>
          </w:rPr>
          <w:t>SHA</w:t>
        </w:r>
        <w:r w:rsidR="00BB0D83">
          <w:rPr>
            <w:sz w:val="20"/>
            <w:lang w:val="en-US"/>
          </w:rPr>
          <w:t xml:space="preserve">LL ACT </w:t>
        </w:r>
      </w:ins>
      <w:r w:rsidRPr="00BB0D83">
        <w:rPr>
          <w:sz w:val="20"/>
          <w:lang w:val="en-US"/>
          <w:rPrChange w:id="333" w:author="User" w:date="2023-03-21T19:36:00Z">
            <w:rPr>
              <w:sz w:val="20"/>
            </w:rPr>
          </w:rPrChange>
        </w:rPr>
        <w:t xml:space="preserve">IN A SPORTING MANNER AND </w:t>
      </w:r>
      <w:r w:rsidRPr="00BB0D83">
        <w:rPr>
          <w:strike/>
          <w:color w:val="FF0000"/>
          <w:sz w:val="20"/>
          <w:lang w:val="en-US"/>
          <w:rPrChange w:id="334" w:author="User" w:date="2023-03-21T19:37:00Z">
            <w:rPr>
              <w:sz w:val="20"/>
            </w:rPr>
          </w:rPrChange>
        </w:rPr>
        <w:t>THAT</w:t>
      </w:r>
      <w:r w:rsidRPr="00BB0D83">
        <w:rPr>
          <w:color w:val="FF0000"/>
          <w:sz w:val="20"/>
          <w:lang w:val="en-US"/>
          <w:rPrChange w:id="335" w:author="User" w:date="2023-03-21T19:37:00Z">
            <w:rPr>
              <w:sz w:val="20"/>
            </w:rPr>
          </w:rPrChange>
        </w:rPr>
        <w:t xml:space="preserve"> </w:t>
      </w:r>
      <w:r w:rsidRPr="00BB0D83">
        <w:rPr>
          <w:sz w:val="20"/>
          <w:lang w:val="en-US"/>
          <w:rPrChange w:id="336" w:author="User" w:date="2023-03-21T19:36:00Z">
            <w:rPr>
              <w:sz w:val="20"/>
            </w:rPr>
          </w:rPrChange>
        </w:rPr>
        <w:t xml:space="preserve">THEIR BEHAVIOUR MUST BE BEYOND REPROACH. </w:t>
      </w:r>
      <w:ins w:id="337" w:author="User" w:date="2023-03-20T18:52:00Z">
        <w:r w:rsidR="00720C9A" w:rsidRPr="00BB0D83">
          <w:rPr>
            <w:sz w:val="20"/>
            <w:lang w:val="en-US"/>
            <w:rPrChange w:id="338" w:author="User" w:date="2023-03-21T19:36:00Z">
              <w:rPr>
                <w:sz w:val="20"/>
              </w:rPr>
            </w:rPrChange>
          </w:rPr>
          <w:br/>
        </w:r>
      </w:ins>
      <w:ins w:id="339" w:author="User" w:date="2023-03-21T19:28:00Z">
        <w:r w:rsidR="007D741C" w:rsidRPr="002524F9">
          <w:rPr>
            <w:color w:val="FF0000"/>
            <w:sz w:val="20"/>
            <w:szCs w:val="20"/>
            <w:lang w:val="en-US"/>
            <w:rPrChange w:id="340" w:author="User" w:date="2023-03-23T19:36:00Z">
              <w:rPr>
                <w:sz w:val="20"/>
                <w:szCs w:val="20"/>
                <w:lang w:val="en-US"/>
              </w:rPr>
            </w:rPrChange>
          </w:rPr>
          <w:t xml:space="preserve">IN FIRST CATEGORY SPORTING EVENTS, </w:t>
        </w:r>
        <w:r w:rsidR="007D741C" w:rsidRPr="002524F9">
          <w:rPr>
            <w:color w:val="FF0000"/>
            <w:sz w:val="20"/>
            <w:szCs w:val="20"/>
            <w:lang w:val="en-US"/>
            <w:rPrChange w:id="341" w:author="User" w:date="2023-03-23T19:36:00Z">
              <w:rPr>
                <w:sz w:val="20"/>
                <w:szCs w:val="20"/>
                <w:highlight w:val="cyan"/>
                <w:lang w:val="en-US"/>
              </w:rPr>
            </w:rPrChange>
          </w:rPr>
          <w:t>THEY SHOULD APPRECIATE THAT THEY REPRESENT THE NATIONAL TEAM OF THEIR NAC</w:t>
        </w:r>
        <w:r w:rsidR="007D741C" w:rsidRPr="002524F9">
          <w:rPr>
            <w:color w:val="FF0000"/>
            <w:sz w:val="20"/>
            <w:szCs w:val="20"/>
            <w:lang w:val="en-US"/>
            <w:rPrChange w:id="342" w:author="User" w:date="2023-03-23T19:36:00Z">
              <w:rPr>
                <w:sz w:val="20"/>
                <w:szCs w:val="20"/>
                <w:lang w:val="en-US"/>
              </w:rPr>
            </w:rPrChange>
          </w:rPr>
          <w:t xml:space="preserve"> OR, FOR FAI COMPETITORS, THE FAI. </w:t>
        </w:r>
      </w:ins>
      <w:ins w:id="343" w:author="User" w:date="2023-03-22T14:11:00Z">
        <w:r w:rsidR="008744F5">
          <w:rPr>
            <w:sz w:val="20"/>
            <w:szCs w:val="20"/>
            <w:lang w:val="en-US"/>
          </w:rPr>
          <w:t>(</w:t>
        </w:r>
        <w:r w:rsidR="008744F5" w:rsidRPr="00B77C02">
          <w:rPr>
            <w:sz w:val="20"/>
            <w:lang w:val="en-US"/>
          </w:rPr>
          <w:t>GS 4.</w:t>
        </w:r>
      </w:ins>
      <w:ins w:id="344" w:author="User" w:date="2023-03-22T14:14:00Z">
        <w:r w:rsidR="008744F5">
          <w:rPr>
            <w:sz w:val="20"/>
            <w:lang w:val="en-US"/>
          </w:rPr>
          <w:t>4</w:t>
        </w:r>
      </w:ins>
      <w:ins w:id="345" w:author="User" w:date="2023-03-22T14:11:00Z">
        <w:r w:rsidR="008744F5" w:rsidRPr="00B77C02">
          <w:rPr>
            <w:sz w:val="20"/>
            <w:lang w:val="en-US"/>
          </w:rPr>
          <w:t>.1</w:t>
        </w:r>
        <w:r w:rsidR="008744F5">
          <w:rPr>
            <w:sz w:val="20"/>
            <w:lang w:val="en-US"/>
          </w:rPr>
          <w:t xml:space="preserve"> part)</w:t>
        </w:r>
      </w:ins>
    </w:p>
    <w:p w14:paraId="23ACEC3A" w14:textId="07A1CA35" w:rsidR="008407E3" w:rsidRPr="00941D8A" w:rsidDel="00BB0D83" w:rsidRDefault="008407E3" w:rsidP="00941D8A">
      <w:pPr>
        <w:keepLines/>
        <w:tabs>
          <w:tab w:val="left" w:pos="-1440"/>
          <w:tab w:val="left" w:pos="-720"/>
          <w:tab w:val="left" w:pos="0"/>
          <w:tab w:val="left" w:pos="1134"/>
          <w:tab w:val="left" w:pos="1440"/>
        </w:tabs>
        <w:suppressAutoHyphens/>
        <w:spacing w:before="120"/>
        <w:ind w:left="1134" w:hanging="1134"/>
        <w:rPr>
          <w:del w:id="346" w:author="User" w:date="2023-03-21T19:37:00Z"/>
          <w:rFonts w:ascii="Arial" w:hAnsi="Arial" w:cs="Arial"/>
          <w:sz w:val="20"/>
        </w:rPr>
      </w:pPr>
    </w:p>
    <w:p w14:paraId="18FD864A"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51157AC1" w14:textId="77777777" w:rsidR="001B3A2F" w:rsidRDefault="001B3A2F">
      <w:pPr>
        <w:pStyle w:val="berschrift2"/>
        <w:tabs>
          <w:tab w:val="left" w:pos="1134"/>
        </w:tabs>
        <w:ind w:left="1134" w:hanging="1134"/>
        <w:rPr>
          <w:rFonts w:ascii="Arial" w:hAnsi="Arial"/>
        </w:rPr>
      </w:pPr>
      <w:bookmarkStart w:id="347" w:name="_Toc475005192"/>
      <w:bookmarkStart w:id="348" w:name="_Toc475005877"/>
      <w:bookmarkStart w:id="349" w:name="_Toc35424916"/>
      <w:bookmarkStart w:id="350" w:name="_Toc129894104"/>
      <w:r>
        <w:rPr>
          <w:rFonts w:ascii="Arial" w:hAnsi="Arial"/>
        </w:rPr>
        <w:t>2.8</w:t>
      </w:r>
      <w:r>
        <w:rPr>
          <w:rFonts w:ascii="Arial" w:hAnsi="Arial"/>
        </w:rPr>
        <w:tab/>
        <w:t>WAIVER</w:t>
      </w:r>
      <w:bookmarkEnd w:id="347"/>
      <w:bookmarkEnd w:id="348"/>
      <w:bookmarkEnd w:id="349"/>
      <w:bookmarkEnd w:id="350"/>
    </w:p>
    <w:p w14:paraId="40132EF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By entering the Event, a competitor waives any right of action against the organiser, the owner of any site and their respective members, employees or personnel for any loss or damage sustained by him in consequence of any act or omission on their part, or on the part of other competitors.</w:t>
      </w:r>
    </w:p>
    <w:p w14:paraId="3AFD359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EFE7BE3" w14:textId="77777777" w:rsidR="001B3A2F" w:rsidRDefault="001B3A2F">
      <w:pPr>
        <w:pStyle w:val="berschrift2"/>
        <w:tabs>
          <w:tab w:val="left" w:pos="1134"/>
        </w:tabs>
        <w:ind w:left="1134" w:hanging="1134"/>
        <w:rPr>
          <w:rFonts w:ascii="Arial" w:hAnsi="Arial"/>
        </w:rPr>
      </w:pPr>
      <w:bookmarkStart w:id="351" w:name="_Toc475005194"/>
      <w:bookmarkStart w:id="352" w:name="_Toc475005879"/>
      <w:bookmarkStart w:id="353" w:name="_Toc35424917"/>
      <w:bookmarkStart w:id="354" w:name="_Toc129894105"/>
      <w:r>
        <w:rPr>
          <w:rFonts w:ascii="Arial" w:hAnsi="Arial"/>
        </w:rPr>
        <w:t>2.9</w:t>
      </w:r>
      <w:r>
        <w:rPr>
          <w:rFonts w:ascii="Arial" w:hAnsi="Arial"/>
        </w:rPr>
        <w:tab/>
        <w:t>LIABILITY TO THIRD PARTIES</w:t>
      </w:r>
      <w:bookmarkEnd w:id="351"/>
      <w:bookmarkEnd w:id="352"/>
      <w:bookmarkEnd w:id="353"/>
      <w:bookmarkEnd w:id="354"/>
    </w:p>
    <w:p w14:paraId="23E3819E"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By entering an Event a competitor assumes all liability for injury, loss or damage to third parties or their property caused by himself or his crew. </w:t>
      </w:r>
    </w:p>
    <w:p w14:paraId="69F04F2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31A8E2C" w14:textId="77777777" w:rsidR="001B3A2F" w:rsidRDefault="001B3A2F">
      <w:pPr>
        <w:pStyle w:val="berschrift2"/>
        <w:tabs>
          <w:tab w:val="left" w:pos="1134"/>
        </w:tabs>
        <w:ind w:left="1134" w:hanging="1134"/>
        <w:rPr>
          <w:rFonts w:ascii="Arial" w:hAnsi="Arial"/>
        </w:rPr>
      </w:pPr>
      <w:bookmarkStart w:id="355" w:name="_Toc475005196"/>
      <w:bookmarkStart w:id="356" w:name="_Toc475005881"/>
      <w:bookmarkStart w:id="357" w:name="_Toc35424918"/>
      <w:bookmarkStart w:id="358" w:name="_Toc129894106"/>
      <w:r>
        <w:rPr>
          <w:rFonts w:ascii="Arial" w:hAnsi="Arial"/>
        </w:rPr>
        <w:t>2.10</w:t>
      </w:r>
      <w:r>
        <w:rPr>
          <w:rFonts w:ascii="Arial" w:hAnsi="Arial"/>
        </w:rPr>
        <w:tab/>
        <w:t>SAFETY</w:t>
      </w:r>
      <w:bookmarkEnd w:id="355"/>
      <w:bookmarkEnd w:id="356"/>
      <w:bookmarkEnd w:id="357"/>
      <w:bookmarkEnd w:id="358"/>
    </w:p>
    <w:p w14:paraId="6CCD0E7D"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Any meteorological report or forecast, or other safety or navigational information, is provided in good faith for the guidance of competitors. Officials may be appointed to regulate the inflation and launching of balloons. However, nothing shall diminish the responsibility of competitors under this chapter.</w:t>
      </w:r>
    </w:p>
    <w:p w14:paraId="11B1CFD1"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D7E48E2" w14:textId="49A93707" w:rsidR="001B3A2F" w:rsidRPr="007F34EF" w:rsidRDefault="001B3A2F">
      <w:pPr>
        <w:pStyle w:val="berschrift2"/>
        <w:tabs>
          <w:tab w:val="left" w:pos="1134"/>
        </w:tabs>
        <w:ind w:left="1134" w:hanging="1134"/>
        <w:rPr>
          <w:rFonts w:ascii="Arial" w:hAnsi="Arial"/>
        </w:rPr>
      </w:pPr>
      <w:bookmarkStart w:id="359" w:name="_Toc475005197"/>
      <w:bookmarkStart w:id="360" w:name="_Toc475005882"/>
      <w:bookmarkStart w:id="361" w:name="_Toc35424919"/>
      <w:bookmarkStart w:id="362" w:name="_Toc129894107"/>
      <w:r>
        <w:rPr>
          <w:rFonts w:ascii="Arial" w:hAnsi="Arial"/>
        </w:rPr>
        <w:t>2.11</w:t>
      </w:r>
      <w:r>
        <w:rPr>
          <w:rFonts w:ascii="Arial" w:hAnsi="Arial"/>
        </w:rPr>
        <w:tab/>
        <w:t xml:space="preserve">RESPONSIBILITY </w:t>
      </w:r>
      <w:del w:id="363" w:author="User" w:date="2023-03-23T19:36:00Z">
        <w:r w:rsidRPr="007F34EF" w:rsidDel="002524F9">
          <w:rPr>
            <w:rFonts w:ascii="Arial" w:hAnsi="Arial"/>
          </w:rPr>
          <w:delText>(S1 An3 3)</w:delText>
        </w:r>
      </w:del>
      <w:bookmarkEnd w:id="359"/>
      <w:bookmarkEnd w:id="360"/>
      <w:bookmarkEnd w:id="361"/>
      <w:bookmarkEnd w:id="362"/>
    </w:p>
    <w:p w14:paraId="20BEFCA4" w14:textId="650DECA9"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7F34EF">
        <w:rPr>
          <w:rFonts w:ascii="Arial" w:hAnsi="Arial"/>
          <w:sz w:val="20"/>
        </w:rPr>
        <w:tab/>
        <w:t>ENTRANTS AND COMPETITORS REMAIN COMPLETELY RESPONSIBLE FOR THE SAFE OPERATION OF THEIR AEROSTATS AT ALL STAGES OF INFLATION, LAUNCH, FLIGHT AND LANDING. THEY MUST ENSURE THAT THEIR EQUIPMENT, THEIR CREW AND THEIR OWN LEVEL OF SKILL AND EXPERIENCE ARE SUITABLE FOR THE CONDITIONS IN THEIR OWN JUDGEMENT. A COMPETITOR IS RESPONSIBLE FOR ALL THE ACTIONS OF HIS CREW DURING THE EVENT.</w:t>
      </w:r>
      <w:ins w:id="364" w:author="User" w:date="2023-03-23T19:37:00Z">
        <w:r w:rsidR="002524F9">
          <w:rPr>
            <w:rFonts w:ascii="Arial" w:hAnsi="Arial"/>
            <w:sz w:val="20"/>
          </w:rPr>
          <w:t xml:space="preserve"> </w:t>
        </w:r>
      </w:ins>
      <w:ins w:id="365" w:author="User" w:date="2023-03-22T14:16:00Z">
        <w:r w:rsidR="007F34EF" w:rsidRPr="007F34EF">
          <w:rPr>
            <w:rFonts w:ascii="Arial" w:hAnsi="Arial"/>
            <w:sz w:val="20"/>
            <w:rPrChange w:id="366" w:author="User" w:date="2023-03-22T14:16:00Z">
              <w:rPr>
                <w:rFonts w:ascii="Arial" w:hAnsi="Arial"/>
              </w:rPr>
            </w:rPrChange>
          </w:rPr>
          <w:t>(</w:t>
        </w:r>
        <w:r w:rsidR="007F34EF" w:rsidRPr="007F34EF">
          <w:rPr>
            <w:rFonts w:ascii="Arial" w:hAnsi="Arial"/>
            <w:sz w:val="20"/>
            <w:rPrChange w:id="367" w:author="User" w:date="2023-03-22T14:16:00Z">
              <w:rPr>
                <w:rFonts w:ascii="Arial" w:hAnsi="Arial"/>
                <w:highlight w:val="green"/>
              </w:rPr>
            </w:rPrChange>
          </w:rPr>
          <w:t>S1 An3 3</w:t>
        </w:r>
        <w:r w:rsidR="007F34EF" w:rsidRPr="007F34EF">
          <w:rPr>
            <w:rFonts w:ascii="Arial" w:hAnsi="Arial"/>
            <w:sz w:val="20"/>
            <w:rPrChange w:id="368" w:author="User" w:date="2023-03-22T14:16:00Z">
              <w:rPr>
                <w:rFonts w:ascii="Arial" w:hAnsi="Arial"/>
              </w:rPr>
            </w:rPrChange>
          </w:rPr>
          <w:t>)</w:t>
        </w:r>
      </w:ins>
    </w:p>
    <w:p w14:paraId="59EEE0D7"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3C3479F6" w14:textId="623CED34" w:rsidR="001B3A2F" w:rsidRPr="00190327" w:rsidRDefault="001B3A2F">
      <w:pPr>
        <w:pStyle w:val="berschrift2"/>
        <w:tabs>
          <w:tab w:val="left" w:pos="1134"/>
        </w:tabs>
        <w:ind w:left="1134" w:hanging="1134"/>
        <w:rPr>
          <w:rFonts w:ascii="Arial" w:hAnsi="Arial"/>
        </w:rPr>
      </w:pPr>
      <w:bookmarkStart w:id="369" w:name="_Toc475005198"/>
      <w:bookmarkStart w:id="370" w:name="_Toc475005883"/>
      <w:bookmarkStart w:id="371" w:name="_Toc35424920"/>
      <w:bookmarkStart w:id="372" w:name="_Toc129894108"/>
      <w:r>
        <w:rPr>
          <w:rFonts w:ascii="Arial" w:hAnsi="Arial"/>
        </w:rPr>
        <w:t>2.12</w:t>
      </w:r>
      <w:r>
        <w:rPr>
          <w:rFonts w:ascii="Arial" w:hAnsi="Arial"/>
        </w:rPr>
        <w:tab/>
        <w:t>CO</w:t>
      </w:r>
      <w:r w:rsidRPr="00190327">
        <w:rPr>
          <w:rFonts w:ascii="Arial" w:hAnsi="Arial"/>
        </w:rPr>
        <w:t xml:space="preserve">NDUCT </w:t>
      </w:r>
      <w:del w:id="373" w:author="User" w:date="2023-03-23T19:37:00Z">
        <w:r w:rsidRPr="00190327" w:rsidDel="002524F9">
          <w:rPr>
            <w:rFonts w:ascii="Arial" w:hAnsi="Arial"/>
          </w:rPr>
          <w:delText>(S1 An3 4)</w:delText>
        </w:r>
        <w:bookmarkEnd w:id="369"/>
        <w:bookmarkEnd w:id="370"/>
        <w:bookmarkEnd w:id="371"/>
        <w:bookmarkEnd w:id="372"/>
        <w:r w:rsidRPr="00190327" w:rsidDel="002524F9">
          <w:rPr>
            <w:rFonts w:ascii="Arial" w:hAnsi="Arial"/>
          </w:rPr>
          <w:delText xml:space="preserve"> </w:delText>
        </w:r>
      </w:del>
    </w:p>
    <w:p w14:paraId="4437B4C0" w14:textId="7C73F074"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190327">
        <w:rPr>
          <w:rFonts w:ascii="Arial" w:hAnsi="Arial"/>
          <w:sz w:val="20"/>
        </w:rPr>
        <w:tab/>
        <w:t xml:space="preserve">ENTRANTS AND COMPETITORS AND THEIR CREWS ARE REQUIRED TO BEHAVE IN A SPORTSMANLIKE MANNER, AND TO COMPLY WITH THE DIRECTIONS OF EVENT OFFICIALS. INCONSIDERATE BEHAVIOUR </w:t>
      </w:r>
      <w:r w:rsidR="00191675" w:rsidRPr="00190327">
        <w:rPr>
          <w:rFonts w:ascii="Arial" w:hAnsi="Arial"/>
          <w:sz w:val="20"/>
        </w:rPr>
        <w:t xml:space="preserve">OR AIRSPACE VIOLATIONS </w:t>
      </w:r>
      <w:r w:rsidRPr="00190327">
        <w:rPr>
          <w:rFonts w:ascii="Arial" w:hAnsi="Arial"/>
          <w:sz w:val="20"/>
        </w:rPr>
        <w:t>SHALL BE PENALISED BY THE EVENT DIRECTOR.</w:t>
      </w:r>
      <w:ins w:id="374" w:author="User" w:date="2023-03-22T14:17:00Z">
        <w:r w:rsidR="00190327" w:rsidRPr="00190327">
          <w:rPr>
            <w:rFonts w:ascii="Arial" w:hAnsi="Arial"/>
            <w:sz w:val="20"/>
            <w:rPrChange w:id="375" w:author="User" w:date="2023-03-22T14:17:00Z">
              <w:rPr>
                <w:rFonts w:ascii="Arial" w:hAnsi="Arial"/>
              </w:rPr>
            </w:rPrChange>
          </w:rPr>
          <w:t xml:space="preserve"> (</w:t>
        </w:r>
        <w:r w:rsidR="00190327" w:rsidRPr="00190327">
          <w:rPr>
            <w:rFonts w:ascii="Arial" w:hAnsi="Arial"/>
            <w:sz w:val="20"/>
            <w:rPrChange w:id="376" w:author="User" w:date="2023-03-22T14:17:00Z">
              <w:rPr>
                <w:rFonts w:ascii="Arial" w:hAnsi="Arial"/>
                <w:highlight w:val="green"/>
              </w:rPr>
            </w:rPrChange>
          </w:rPr>
          <w:t>S1 An3 4</w:t>
        </w:r>
        <w:r w:rsidR="00190327" w:rsidRPr="00190327">
          <w:rPr>
            <w:rFonts w:ascii="Arial" w:hAnsi="Arial"/>
            <w:sz w:val="20"/>
            <w:rPrChange w:id="377" w:author="User" w:date="2023-03-22T14:17:00Z">
              <w:rPr>
                <w:rFonts w:ascii="Arial" w:hAnsi="Arial"/>
              </w:rPr>
            </w:rPrChange>
          </w:rPr>
          <w:t>)</w:t>
        </w:r>
      </w:ins>
    </w:p>
    <w:p w14:paraId="281DF02F" w14:textId="77777777" w:rsidR="001B3A2F" w:rsidRDefault="001B3A2F">
      <w:pPr>
        <w:pStyle w:val="berschrift1"/>
        <w:rPr>
          <w:rFonts w:ascii="Arial" w:hAnsi="Arial"/>
        </w:rPr>
      </w:pPr>
      <w:r>
        <w:rPr>
          <w:rFonts w:ascii="Arial" w:hAnsi="Arial"/>
        </w:rPr>
        <w:br w:type="page"/>
      </w:r>
      <w:bookmarkStart w:id="378" w:name="_Toc475005199"/>
      <w:bookmarkStart w:id="379" w:name="_Toc475005884"/>
      <w:bookmarkStart w:id="380" w:name="_Toc35424921"/>
      <w:bookmarkStart w:id="381" w:name="_Toc129894109"/>
      <w:r>
        <w:rPr>
          <w:rFonts w:ascii="Arial" w:hAnsi="Arial"/>
        </w:rPr>
        <w:lastRenderedPageBreak/>
        <w:t xml:space="preserve">CHAPTER 3 </w:t>
      </w:r>
      <w:r>
        <w:rPr>
          <w:rFonts w:ascii="Arial" w:hAnsi="Arial"/>
        </w:rPr>
        <w:noBreakHyphen/>
        <w:t xml:space="preserve"> BALLOON QUALIFICATIONS</w:t>
      </w:r>
      <w:bookmarkEnd w:id="378"/>
      <w:bookmarkEnd w:id="379"/>
      <w:bookmarkEnd w:id="380"/>
      <w:bookmarkEnd w:id="381"/>
    </w:p>
    <w:p w14:paraId="1F940B06" w14:textId="77777777" w:rsidR="001B3A2F" w:rsidRDefault="001B3A2F">
      <w:pPr>
        <w:keepNext/>
        <w:keepLines/>
        <w:tabs>
          <w:tab w:val="left" w:pos="-1440"/>
          <w:tab w:val="left" w:pos="-720"/>
          <w:tab w:val="left" w:pos="0"/>
          <w:tab w:val="left" w:pos="1440"/>
        </w:tabs>
        <w:suppressAutoHyphens/>
        <w:rPr>
          <w:rFonts w:ascii="Arial" w:hAnsi="Arial"/>
          <w:sz w:val="20"/>
        </w:rPr>
      </w:pPr>
    </w:p>
    <w:p w14:paraId="0D77B7C1" w14:textId="725DEBE9" w:rsidR="001B3A2F" w:rsidRDefault="001B3A2F">
      <w:pPr>
        <w:pStyle w:val="berschrift2"/>
        <w:tabs>
          <w:tab w:val="left" w:pos="1134"/>
        </w:tabs>
        <w:ind w:left="1134" w:hanging="1134"/>
        <w:rPr>
          <w:rFonts w:ascii="Arial" w:hAnsi="Arial"/>
        </w:rPr>
      </w:pPr>
      <w:bookmarkStart w:id="382" w:name="_Toc475005200"/>
      <w:bookmarkStart w:id="383" w:name="_Toc475005885"/>
      <w:bookmarkStart w:id="384" w:name="_Toc35424922"/>
      <w:bookmarkStart w:id="385" w:name="_Toc129894110"/>
      <w:r>
        <w:rPr>
          <w:rFonts w:ascii="Arial" w:hAnsi="Arial"/>
        </w:rPr>
        <w:t>3.1</w:t>
      </w:r>
      <w:r>
        <w:rPr>
          <w:rFonts w:ascii="Arial" w:hAnsi="Arial"/>
        </w:rPr>
        <w:tab/>
        <w:t xml:space="preserve">DEFINITION OF A BALLOON </w:t>
      </w:r>
      <w:del w:id="386" w:author="User" w:date="2023-03-23T19:39:00Z">
        <w:r w:rsidDel="002524F9">
          <w:rPr>
            <w:rFonts w:ascii="Arial" w:hAnsi="Arial"/>
          </w:rPr>
          <w:delText>(S1  2.1.1.2)</w:delText>
        </w:r>
      </w:del>
      <w:bookmarkEnd w:id="382"/>
      <w:bookmarkEnd w:id="383"/>
      <w:bookmarkEnd w:id="384"/>
      <w:bookmarkEnd w:id="385"/>
    </w:p>
    <w:p w14:paraId="44D12108" w14:textId="3039C429" w:rsidR="001B3A2F" w:rsidRPr="00190327"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3.1.1</w:t>
      </w:r>
      <w:r>
        <w:rPr>
          <w:rFonts w:ascii="Arial" w:hAnsi="Arial"/>
          <w:sz w:val="20"/>
        </w:rPr>
        <w:tab/>
      </w:r>
      <w:r w:rsidR="00FE3489">
        <w:rPr>
          <w:rFonts w:ascii="Arial" w:hAnsi="Arial"/>
          <w:sz w:val="20"/>
        </w:rPr>
        <w:t xml:space="preserve">Aerostat - an aircraft lighter-than-air. </w:t>
      </w:r>
      <w:r w:rsidR="00FE3489">
        <w:rPr>
          <w:rFonts w:ascii="Arial" w:hAnsi="Arial"/>
          <w:sz w:val="20"/>
        </w:rPr>
        <w:br/>
      </w:r>
      <w:r w:rsidR="002524F9">
        <w:rPr>
          <w:rFonts w:ascii="Arial" w:hAnsi="Arial"/>
          <w:sz w:val="20"/>
        </w:rPr>
        <w:t xml:space="preserve">FREE </w:t>
      </w:r>
      <w:del w:id="387" w:author="User" w:date="2023-03-23T19:37:00Z">
        <w:r w:rsidR="00FE3489" w:rsidDel="002524F9">
          <w:rPr>
            <w:rFonts w:ascii="Arial" w:hAnsi="Arial"/>
            <w:sz w:val="20"/>
          </w:rPr>
          <w:delText>balloon</w:delText>
        </w:r>
      </w:del>
      <w:ins w:id="388" w:author="User" w:date="2023-03-23T19:37:00Z">
        <w:r w:rsidR="002524F9">
          <w:rPr>
            <w:rFonts w:ascii="Arial" w:hAnsi="Arial"/>
            <w:sz w:val="20"/>
          </w:rPr>
          <w:t>BALLOON</w:t>
        </w:r>
      </w:ins>
      <w:ins w:id="389" w:author="User" w:date="2023-03-23T19:38:00Z">
        <w:r w:rsidR="002524F9" w:rsidRPr="002524F9">
          <w:rPr>
            <w:rFonts w:ascii="Arial" w:hAnsi="Arial"/>
            <w:color w:val="FF0000"/>
            <w:sz w:val="20"/>
            <w:rPrChange w:id="390" w:author="User" w:date="2023-03-23T19:38:00Z">
              <w:rPr>
                <w:rFonts w:ascii="Arial" w:hAnsi="Arial"/>
                <w:sz w:val="20"/>
              </w:rPr>
            </w:rPrChange>
          </w:rPr>
          <w:t xml:space="preserve">S CLASS </w:t>
        </w:r>
        <w:proofErr w:type="gramStart"/>
        <w:r w:rsidR="002524F9" w:rsidRPr="002524F9">
          <w:rPr>
            <w:rFonts w:ascii="Arial" w:hAnsi="Arial"/>
            <w:color w:val="FF0000"/>
            <w:sz w:val="20"/>
            <w:rPrChange w:id="391" w:author="User" w:date="2023-03-23T19:38:00Z">
              <w:rPr>
                <w:rFonts w:ascii="Arial" w:hAnsi="Arial"/>
                <w:sz w:val="20"/>
              </w:rPr>
            </w:rPrChange>
          </w:rPr>
          <w:t>A</w:t>
        </w:r>
      </w:ins>
      <w:ins w:id="392" w:author="User" w:date="2023-03-23T19:37:00Z">
        <w:r w:rsidR="002524F9" w:rsidRPr="002524F9">
          <w:rPr>
            <w:rFonts w:ascii="Arial" w:hAnsi="Arial"/>
            <w:color w:val="FF0000"/>
            <w:sz w:val="20"/>
            <w:rPrChange w:id="393" w:author="User" w:date="2023-03-23T19:38:00Z">
              <w:rPr>
                <w:rFonts w:ascii="Arial" w:hAnsi="Arial"/>
                <w:sz w:val="20"/>
              </w:rPr>
            </w:rPrChange>
          </w:rPr>
          <w:t xml:space="preserve"> </w:t>
        </w:r>
      </w:ins>
      <w:r w:rsidR="002524F9" w:rsidRPr="002524F9">
        <w:rPr>
          <w:rFonts w:ascii="Arial" w:hAnsi="Arial"/>
          <w:color w:val="FF0000"/>
          <w:sz w:val="20"/>
          <w:rPrChange w:id="394" w:author="User" w:date="2023-03-23T19:38:00Z">
            <w:rPr>
              <w:rFonts w:ascii="Arial" w:hAnsi="Arial"/>
              <w:sz w:val="20"/>
            </w:rPr>
          </w:rPrChange>
        </w:rPr>
        <w:t xml:space="preserve"> </w:t>
      </w:r>
      <w:r w:rsidR="002524F9">
        <w:rPr>
          <w:rFonts w:ascii="Arial" w:hAnsi="Arial"/>
          <w:sz w:val="20"/>
        </w:rPr>
        <w:t>-</w:t>
      </w:r>
      <w:proofErr w:type="gramEnd"/>
      <w:r w:rsidR="002524F9">
        <w:rPr>
          <w:rFonts w:ascii="Arial" w:hAnsi="Arial"/>
          <w:sz w:val="20"/>
        </w:rPr>
        <w:t xml:space="preserve"> AN AEROSTAT SUPPORTED STATICALLY IN THE AIR, WITH NO MEANS OF PROPULSION BY ANY POWER SOURCE.</w:t>
      </w:r>
      <w:del w:id="395" w:author="User" w:date="2023-03-23T19:38:00Z">
        <w:r w:rsidR="00FE3489" w:rsidDel="002524F9">
          <w:rPr>
            <w:rFonts w:ascii="Arial" w:hAnsi="Arial"/>
            <w:sz w:val="20"/>
          </w:rPr>
          <w:delText xml:space="preserve">  </w:delText>
        </w:r>
      </w:del>
      <w:ins w:id="396" w:author="User" w:date="2023-03-22T14:22:00Z">
        <w:r w:rsidR="002524F9" w:rsidRPr="00190327">
          <w:rPr>
            <w:rFonts w:ascii="Arial" w:hAnsi="Arial" w:cs="Arial"/>
            <w:bCs/>
            <w:iCs/>
            <w:sz w:val="20"/>
            <w:shd w:val="clear" w:color="auto" w:fill="FFFFFF"/>
          </w:rPr>
          <w:t xml:space="preserve"> </w:t>
        </w:r>
        <w:r w:rsidR="00190327" w:rsidRPr="00190327">
          <w:rPr>
            <w:rFonts w:ascii="Arial" w:hAnsi="Arial"/>
            <w:sz w:val="20"/>
            <w:rPrChange w:id="397" w:author="User" w:date="2023-03-22T14:23:00Z">
              <w:rPr>
                <w:rFonts w:ascii="Arial" w:hAnsi="Arial"/>
              </w:rPr>
            </w:rPrChange>
          </w:rPr>
          <w:t>(S1 2.1.1</w:t>
        </w:r>
      </w:ins>
      <w:ins w:id="398" w:author="User" w:date="2023-03-22T14:23:00Z">
        <w:r w:rsidR="00190327" w:rsidRPr="00190327">
          <w:rPr>
            <w:rFonts w:ascii="Arial" w:hAnsi="Arial"/>
            <w:sz w:val="20"/>
            <w:rPrChange w:id="399" w:author="User" w:date="2023-03-22T14:23:00Z">
              <w:rPr>
                <w:rFonts w:ascii="Arial" w:hAnsi="Arial"/>
              </w:rPr>
            </w:rPrChange>
          </w:rPr>
          <w:t xml:space="preserve"> part</w:t>
        </w:r>
      </w:ins>
      <w:ins w:id="400" w:author="User" w:date="2023-03-22T14:22:00Z">
        <w:r w:rsidR="00190327" w:rsidRPr="00190327">
          <w:rPr>
            <w:rFonts w:ascii="Arial" w:hAnsi="Arial"/>
            <w:sz w:val="20"/>
            <w:rPrChange w:id="401" w:author="User" w:date="2023-03-22T14:23:00Z">
              <w:rPr>
                <w:rFonts w:ascii="Arial" w:hAnsi="Arial"/>
              </w:rPr>
            </w:rPrChange>
          </w:rPr>
          <w:t>)</w:t>
        </w:r>
      </w:ins>
    </w:p>
    <w:p w14:paraId="25ED1968" w14:textId="39683ABB"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3.1.2</w:t>
      </w:r>
      <w:r>
        <w:rPr>
          <w:rFonts w:ascii="Arial" w:hAnsi="Arial"/>
          <w:sz w:val="20"/>
        </w:rPr>
        <w:tab/>
      </w:r>
      <w:r w:rsidRPr="00190327">
        <w:rPr>
          <w:rFonts w:ascii="Arial" w:hAnsi="Arial"/>
          <w:sz w:val="20"/>
        </w:rPr>
        <w:t>SUB-CLASS AX - FREE BALLOONS WHICH OBTAIN THEIR BUOYANCY SOLELY AS A RESULT OF HEATING AIR. THE ENVELOPE MAY CONTAIN NO GASES OTHER THAN AIR AND THE NORMAL PRODUCTS</w:t>
      </w:r>
      <w:r w:rsidRPr="003D21EB">
        <w:rPr>
          <w:rFonts w:ascii="Arial" w:hAnsi="Arial"/>
          <w:sz w:val="20"/>
        </w:rPr>
        <w:t xml:space="preserve"> OF COMBUSTION.</w:t>
      </w:r>
      <w:ins w:id="402" w:author="User" w:date="2023-03-23T19:39:00Z">
        <w:r w:rsidR="002524F9">
          <w:rPr>
            <w:rFonts w:ascii="Arial" w:hAnsi="Arial"/>
            <w:sz w:val="20"/>
          </w:rPr>
          <w:t xml:space="preserve"> </w:t>
        </w:r>
      </w:ins>
      <w:ins w:id="403" w:author="User" w:date="2023-03-22T14:20:00Z">
        <w:r w:rsidR="00190327" w:rsidRPr="00190327">
          <w:rPr>
            <w:rFonts w:ascii="Arial" w:hAnsi="Arial"/>
            <w:sz w:val="20"/>
            <w:rPrChange w:id="404" w:author="User" w:date="2023-03-22T14:24:00Z">
              <w:rPr>
                <w:rFonts w:ascii="Arial" w:hAnsi="Arial"/>
              </w:rPr>
            </w:rPrChange>
          </w:rPr>
          <w:t>(S1 2.1.1.2)</w:t>
        </w:r>
      </w:ins>
    </w:p>
    <w:p w14:paraId="13F47B0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3.1.3</w:t>
      </w:r>
      <w:r>
        <w:rPr>
          <w:rFonts w:ascii="Arial" w:hAnsi="Arial"/>
          <w:sz w:val="20"/>
        </w:rPr>
        <w:tab/>
        <w:t>The use of vents which are designed to propel a balloon is prohibited. Turning vents may only be operated in flight for the purpose of orienting the basket. Prolonged or excessive use of the turning vents is prohibited. Penalty 250 to 500 task points.</w:t>
      </w:r>
    </w:p>
    <w:p w14:paraId="2520A9FD"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1261EB5" w14:textId="77777777" w:rsidR="001B3A2F" w:rsidRDefault="001B3A2F">
      <w:pPr>
        <w:pStyle w:val="berschrift2"/>
        <w:tabs>
          <w:tab w:val="left" w:pos="1134"/>
        </w:tabs>
        <w:ind w:left="1134" w:hanging="1134"/>
        <w:rPr>
          <w:rFonts w:ascii="Arial" w:hAnsi="Arial"/>
        </w:rPr>
      </w:pPr>
      <w:bookmarkStart w:id="405" w:name="_Toc475005201"/>
      <w:bookmarkStart w:id="406" w:name="_Toc475005886"/>
      <w:bookmarkStart w:id="407" w:name="_Toc35424923"/>
      <w:bookmarkStart w:id="408" w:name="_Toc129894111"/>
      <w:r>
        <w:rPr>
          <w:rFonts w:ascii="Arial" w:hAnsi="Arial"/>
        </w:rPr>
        <w:t>3.2</w:t>
      </w:r>
      <w:r>
        <w:rPr>
          <w:rFonts w:ascii="Arial" w:hAnsi="Arial"/>
        </w:rPr>
        <w:tab/>
        <w:t>FUEL</w:t>
      </w:r>
      <w:bookmarkEnd w:id="405"/>
      <w:bookmarkEnd w:id="406"/>
      <w:bookmarkEnd w:id="407"/>
      <w:bookmarkEnd w:id="408"/>
    </w:p>
    <w:p w14:paraId="5E74F0C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Each balloon shall carry sufficient fuel to complete the flight with an adequate reserve. Lack of fuel to complete a flight shall not be grounds for protest.</w:t>
      </w:r>
    </w:p>
    <w:p w14:paraId="4744DE46"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8100C2E" w14:textId="77777777" w:rsidR="001B3A2F" w:rsidRDefault="001B3A2F">
      <w:pPr>
        <w:pStyle w:val="berschrift2"/>
        <w:tabs>
          <w:tab w:val="left" w:pos="1134"/>
        </w:tabs>
        <w:ind w:left="1134" w:hanging="1134"/>
        <w:rPr>
          <w:rFonts w:ascii="Arial" w:hAnsi="Arial"/>
        </w:rPr>
      </w:pPr>
      <w:bookmarkStart w:id="409" w:name="_Toc129894112"/>
      <w:r>
        <w:rPr>
          <w:rFonts w:ascii="Arial" w:hAnsi="Arial"/>
        </w:rPr>
        <w:t>3.3</w:t>
      </w:r>
      <w:r>
        <w:rPr>
          <w:rFonts w:ascii="Arial" w:hAnsi="Arial"/>
        </w:rPr>
        <w:tab/>
        <w:t>NOMINATION OF BALLOON</w:t>
      </w:r>
      <w:bookmarkEnd w:id="409"/>
      <w:r>
        <w:rPr>
          <w:rFonts w:ascii="Arial" w:hAnsi="Arial"/>
        </w:rPr>
        <w:t xml:space="preserve"> </w:t>
      </w:r>
      <w:r>
        <w:rPr>
          <w:rFonts w:ascii="Arial" w:hAnsi="Arial"/>
        </w:rPr>
        <w:tab/>
      </w:r>
    </w:p>
    <w:p w14:paraId="5AB0180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Each competitor shall nominate the balloon he is to fly during the Event. No change of balloon may be made after the start of the first task briefing, except as provided in these rules. The maximum size category is AX8 (3000cbm/105000cft). For specific events e.g. alpine balloon events, other categories may be specified in Section II.</w:t>
      </w:r>
    </w:p>
    <w:p w14:paraId="3095A94B"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88C6E4C" w14:textId="18304C79" w:rsidR="001B3A2F" w:rsidRPr="006C3982" w:rsidRDefault="001B3A2F">
      <w:pPr>
        <w:pStyle w:val="berschrift2"/>
        <w:tabs>
          <w:tab w:val="left" w:pos="1134"/>
        </w:tabs>
        <w:ind w:left="1134" w:hanging="1134"/>
        <w:rPr>
          <w:rFonts w:ascii="Arial" w:hAnsi="Arial"/>
        </w:rPr>
      </w:pPr>
      <w:bookmarkStart w:id="410" w:name="_Toc475005203"/>
      <w:bookmarkStart w:id="411" w:name="_Toc475005888"/>
      <w:bookmarkStart w:id="412" w:name="_Toc35424924"/>
      <w:bookmarkStart w:id="413" w:name="_Toc129894113"/>
      <w:r>
        <w:rPr>
          <w:rFonts w:ascii="Arial" w:hAnsi="Arial"/>
        </w:rPr>
        <w:t>3.4</w:t>
      </w:r>
      <w:r>
        <w:rPr>
          <w:rFonts w:ascii="Arial" w:hAnsi="Arial"/>
        </w:rPr>
        <w:tab/>
        <w:t xml:space="preserve">AIRWORTHINESS </w:t>
      </w:r>
      <w:del w:id="414" w:author="User" w:date="2023-03-23T19:39:00Z">
        <w:r w:rsidRPr="003D21EB" w:rsidDel="002524F9">
          <w:rPr>
            <w:rFonts w:ascii="Arial" w:hAnsi="Arial"/>
          </w:rPr>
          <w:delText>(S1 5.5.3)</w:delText>
        </w:r>
      </w:del>
      <w:bookmarkEnd w:id="410"/>
      <w:bookmarkEnd w:id="411"/>
      <w:bookmarkEnd w:id="412"/>
      <w:bookmarkEnd w:id="413"/>
    </w:p>
    <w:p w14:paraId="3E704176" w14:textId="237E57FA" w:rsidR="001B3A2F" w:rsidRPr="003D21EB"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3D21EB">
        <w:rPr>
          <w:rFonts w:ascii="Arial" w:hAnsi="Arial"/>
          <w:sz w:val="20"/>
        </w:rPr>
        <w:tab/>
        <w:t xml:space="preserve">AEROSTATS FLOWN IN THE EVENT MUST HAVE CURRENT CERTIFICATES OF REGISTRATION AND AIRWORTHINESS, OR IN PLACE OF THE LATTER, AN EQUIVALENT DOCUMENT FROM THE RECOGNIZED AUTHORITY OF THE </w:t>
      </w:r>
      <w:r w:rsidRPr="003D21EB">
        <w:rPr>
          <w:rFonts w:ascii="Arial" w:hAnsi="Arial"/>
          <w:strike/>
          <w:color w:val="FF0000"/>
          <w:sz w:val="20"/>
          <w:rPrChange w:id="415" w:author="User" w:date="2023-03-22T14:25:00Z">
            <w:rPr>
              <w:rFonts w:ascii="Arial" w:hAnsi="Arial"/>
              <w:sz w:val="20"/>
            </w:rPr>
          </w:rPrChange>
        </w:rPr>
        <w:t>NATION</w:t>
      </w:r>
      <w:r w:rsidRPr="003D21EB">
        <w:rPr>
          <w:rFonts w:ascii="Arial" w:hAnsi="Arial"/>
          <w:sz w:val="20"/>
        </w:rPr>
        <w:t xml:space="preserve"> </w:t>
      </w:r>
      <w:ins w:id="416" w:author="User" w:date="2023-03-20T19:03:00Z">
        <w:r w:rsidR="002D083C" w:rsidRPr="002524F9">
          <w:rPr>
            <w:rFonts w:ascii="Arial" w:hAnsi="Arial"/>
            <w:color w:val="FF0000"/>
            <w:sz w:val="20"/>
            <w:rPrChange w:id="417" w:author="User" w:date="2023-03-23T19:39:00Z">
              <w:rPr>
                <w:rFonts w:ascii="Arial" w:hAnsi="Arial"/>
                <w:sz w:val="20"/>
              </w:rPr>
            </w:rPrChange>
          </w:rPr>
          <w:t xml:space="preserve">COUNTRY </w:t>
        </w:r>
      </w:ins>
      <w:r w:rsidRPr="00473CE1">
        <w:rPr>
          <w:rFonts w:ascii="Arial" w:hAnsi="Arial"/>
          <w:sz w:val="20"/>
        </w:rPr>
        <w:t>CONCERNED. THE ORGANIZERS ARE EMPOWERED TO REJECT ANY AEROSTAT WHICH IN THEIR OPINION IS NOT OF A REASONABLE STANDARD OF AIRWORTHINESS.</w:t>
      </w:r>
      <w:ins w:id="418" w:author="User" w:date="2023-03-22T14:25:00Z">
        <w:r w:rsidR="003D21EB" w:rsidRPr="003D21EB">
          <w:rPr>
            <w:rFonts w:ascii="Arial" w:hAnsi="Arial"/>
            <w:spacing w:val="-2"/>
            <w:sz w:val="20"/>
            <w:rPrChange w:id="419" w:author="User" w:date="2023-03-22T14:25:00Z">
              <w:rPr>
                <w:rFonts w:ascii="Arial" w:hAnsi="Arial"/>
                <w:spacing w:val="-2"/>
              </w:rPr>
            </w:rPrChange>
          </w:rPr>
          <w:t xml:space="preserve"> </w:t>
        </w:r>
        <w:r w:rsidR="003D21EB" w:rsidRPr="003D21EB">
          <w:rPr>
            <w:rFonts w:ascii="Arial" w:hAnsi="Arial"/>
            <w:sz w:val="20"/>
            <w:rPrChange w:id="420" w:author="User" w:date="2023-03-22T14:25:00Z">
              <w:rPr>
                <w:rFonts w:ascii="Arial" w:hAnsi="Arial"/>
              </w:rPr>
            </w:rPrChange>
          </w:rPr>
          <w:t>(</w:t>
        </w:r>
        <w:r w:rsidR="003D21EB" w:rsidRPr="003D21EB">
          <w:rPr>
            <w:rFonts w:ascii="Arial" w:hAnsi="Arial"/>
            <w:sz w:val="20"/>
            <w:rPrChange w:id="421" w:author="User" w:date="2023-03-22T14:25:00Z">
              <w:rPr>
                <w:rFonts w:ascii="Arial" w:hAnsi="Arial"/>
                <w:highlight w:val="green"/>
              </w:rPr>
            </w:rPrChange>
          </w:rPr>
          <w:t>S1 5.5.3</w:t>
        </w:r>
        <w:r w:rsidR="003D21EB" w:rsidRPr="003D21EB">
          <w:rPr>
            <w:rFonts w:ascii="Arial" w:hAnsi="Arial"/>
            <w:sz w:val="20"/>
            <w:rPrChange w:id="422" w:author="User" w:date="2023-03-22T14:25:00Z">
              <w:rPr>
                <w:rFonts w:ascii="Arial" w:hAnsi="Arial"/>
              </w:rPr>
            </w:rPrChange>
          </w:rPr>
          <w:t>)</w:t>
        </w:r>
      </w:ins>
    </w:p>
    <w:p w14:paraId="738C1C6A"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12AF276" w14:textId="77777777" w:rsidR="001B3A2F" w:rsidRDefault="001B3A2F">
      <w:pPr>
        <w:pStyle w:val="berschrift2"/>
        <w:tabs>
          <w:tab w:val="left" w:pos="1134"/>
        </w:tabs>
        <w:ind w:left="1134" w:hanging="1134"/>
        <w:rPr>
          <w:rFonts w:ascii="Arial" w:hAnsi="Arial"/>
        </w:rPr>
      </w:pPr>
      <w:bookmarkStart w:id="423" w:name="_Toc475005204"/>
      <w:bookmarkStart w:id="424" w:name="_Toc475005889"/>
      <w:bookmarkStart w:id="425" w:name="_Toc35424925"/>
      <w:bookmarkStart w:id="426" w:name="_Toc129894114"/>
      <w:r>
        <w:rPr>
          <w:rFonts w:ascii="Arial" w:hAnsi="Arial"/>
        </w:rPr>
        <w:t>3.5</w:t>
      </w:r>
      <w:r>
        <w:rPr>
          <w:rFonts w:ascii="Arial" w:hAnsi="Arial"/>
        </w:rPr>
        <w:tab/>
        <w:t>DAMAGE</w:t>
      </w:r>
      <w:bookmarkEnd w:id="423"/>
      <w:bookmarkEnd w:id="424"/>
      <w:bookmarkEnd w:id="425"/>
      <w:bookmarkEnd w:id="426"/>
    </w:p>
    <w:p w14:paraId="47A47EB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3.5.1</w:t>
      </w:r>
      <w:r>
        <w:rPr>
          <w:rFonts w:ascii="Arial" w:hAnsi="Arial"/>
          <w:sz w:val="20"/>
        </w:rPr>
        <w:tab/>
        <w:t>If a balloon is damaged during the Event, it may be repaired. Damaged components may be replaced or repaired, except that a complete envelope may be replaced only at the discretion of the Director.</w:t>
      </w:r>
    </w:p>
    <w:p w14:paraId="0C9D46BD"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3.5.2</w:t>
      </w:r>
      <w:r>
        <w:rPr>
          <w:rFonts w:ascii="Arial" w:hAnsi="Arial"/>
          <w:sz w:val="20"/>
        </w:rPr>
        <w:tab/>
        <w:t xml:space="preserve">Any damage to a balloon affecting its airworthiness must be reported to the Director before it is entered for a further flight, and the balloon may only be flown after approval of any repairs. Penalty: up to 1000 competition points. </w:t>
      </w:r>
    </w:p>
    <w:p w14:paraId="08AF6C7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CE20194" w14:textId="2E5F8AA0" w:rsidR="001B3A2F" w:rsidRPr="006C3982" w:rsidRDefault="001B3A2F">
      <w:pPr>
        <w:pStyle w:val="berschrift2"/>
        <w:tabs>
          <w:tab w:val="left" w:pos="1134"/>
        </w:tabs>
        <w:ind w:left="1134" w:hanging="1134"/>
        <w:rPr>
          <w:rFonts w:ascii="Arial" w:hAnsi="Arial"/>
        </w:rPr>
      </w:pPr>
      <w:bookmarkStart w:id="427" w:name="_Toc475005205"/>
      <w:bookmarkStart w:id="428" w:name="_Toc475005890"/>
      <w:bookmarkStart w:id="429" w:name="_Toc35424926"/>
      <w:bookmarkStart w:id="430" w:name="_Toc129894115"/>
      <w:r>
        <w:rPr>
          <w:rFonts w:ascii="Arial" w:hAnsi="Arial"/>
        </w:rPr>
        <w:t>3.6</w:t>
      </w:r>
      <w:r>
        <w:rPr>
          <w:rFonts w:ascii="Arial" w:hAnsi="Arial"/>
        </w:rPr>
        <w:tab/>
        <w:t xml:space="preserve">AUTOMATIC FLIGHT CONTROLS </w:t>
      </w:r>
      <w:del w:id="431" w:author="User" w:date="2023-03-23T19:40:00Z">
        <w:r w:rsidDel="002524F9">
          <w:rPr>
            <w:rFonts w:ascii="Arial" w:hAnsi="Arial"/>
          </w:rPr>
          <w:delText>(S</w:delText>
        </w:r>
        <w:r w:rsidRPr="006C3982" w:rsidDel="002524F9">
          <w:rPr>
            <w:rFonts w:ascii="Arial" w:hAnsi="Arial"/>
          </w:rPr>
          <w:delText>1 5.9.2)</w:delText>
        </w:r>
      </w:del>
      <w:bookmarkEnd w:id="427"/>
      <w:bookmarkEnd w:id="428"/>
      <w:bookmarkEnd w:id="429"/>
      <w:bookmarkEnd w:id="430"/>
    </w:p>
    <w:p w14:paraId="2F7CC9C3" w14:textId="6E5292DD" w:rsidR="004D55A0" w:rsidRPr="00D851FF" w:rsidRDefault="001B3A2F">
      <w:pPr>
        <w:spacing w:before="120" w:line="240" w:lineRule="exact"/>
        <w:ind w:left="1134" w:hanging="1134"/>
        <w:rPr>
          <w:ins w:id="432" w:author="User" w:date="2023-03-22T14:26:00Z"/>
          <w:rFonts w:ascii="Arial" w:hAnsi="Arial"/>
        </w:rPr>
        <w:pPrChange w:id="433" w:author="User" w:date="2023-03-23T19:40:00Z">
          <w:pPr>
            <w:spacing w:line="-240" w:lineRule="auto"/>
            <w:ind w:left="1134" w:hanging="1134"/>
            <w:jc w:val="both"/>
          </w:pPr>
        </w:pPrChange>
      </w:pPr>
      <w:r w:rsidRPr="006C3982">
        <w:rPr>
          <w:rFonts w:ascii="Arial" w:hAnsi="Arial"/>
          <w:sz w:val="20"/>
        </w:rPr>
        <w:tab/>
        <w:t>ANY DEVICE DESIGNED TO ACT AS AN AUTOMATIC FLIGHT CONTROL IS PROHIBITED, REGARDLESS OF THE SPECIFIC NATURE OF THE DEVICE.</w:t>
      </w:r>
      <w:ins w:id="434" w:author="User" w:date="2023-03-22T14:26:00Z">
        <w:r w:rsidR="006C3982" w:rsidRPr="006C3982">
          <w:rPr>
            <w:rFonts w:ascii="Arial" w:hAnsi="Arial"/>
            <w:sz w:val="20"/>
            <w:rPrChange w:id="435" w:author="User" w:date="2023-03-22T14:27:00Z">
              <w:rPr>
                <w:rFonts w:ascii="Arial" w:hAnsi="Arial"/>
              </w:rPr>
            </w:rPrChange>
          </w:rPr>
          <w:t xml:space="preserve"> (S1 </w:t>
        </w:r>
        <w:r w:rsidR="006C3982" w:rsidRPr="006C3982">
          <w:rPr>
            <w:rFonts w:ascii="Arial" w:hAnsi="Arial"/>
            <w:sz w:val="20"/>
            <w:rPrChange w:id="436" w:author="User" w:date="2023-03-22T14:27:00Z">
              <w:rPr>
                <w:rFonts w:ascii="Arial" w:hAnsi="Arial"/>
                <w:highlight w:val="green"/>
              </w:rPr>
            </w:rPrChange>
          </w:rPr>
          <w:t>5.9.2</w:t>
        </w:r>
        <w:r w:rsidR="006C3982" w:rsidRPr="006C3982">
          <w:rPr>
            <w:rFonts w:ascii="Arial" w:hAnsi="Arial"/>
            <w:sz w:val="20"/>
            <w:rPrChange w:id="437" w:author="User" w:date="2023-03-22T14:27:00Z">
              <w:rPr>
                <w:rFonts w:ascii="Arial" w:hAnsi="Arial"/>
              </w:rPr>
            </w:rPrChange>
          </w:rPr>
          <w:t xml:space="preserve"> part)</w:t>
        </w:r>
      </w:ins>
    </w:p>
    <w:p w14:paraId="15636282" w14:textId="70D908A4" w:rsidR="001B3A2F" w:rsidDel="002524F9" w:rsidRDefault="001B3A2F">
      <w:pPr>
        <w:keepNext/>
        <w:keepLines/>
        <w:tabs>
          <w:tab w:val="left" w:pos="-1440"/>
          <w:tab w:val="left" w:pos="-720"/>
          <w:tab w:val="left" w:pos="0"/>
          <w:tab w:val="left" w:pos="1134"/>
          <w:tab w:val="left" w:pos="1440"/>
        </w:tabs>
        <w:suppressAutoHyphens/>
        <w:spacing w:before="120"/>
        <w:ind w:left="1134" w:hanging="1134"/>
        <w:rPr>
          <w:del w:id="438" w:author="User" w:date="2023-03-23T19:40:00Z"/>
          <w:rFonts w:ascii="Arial" w:hAnsi="Arial"/>
          <w:sz w:val="20"/>
        </w:rPr>
      </w:pPr>
    </w:p>
    <w:p w14:paraId="20C6E39B"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91664A3" w14:textId="77777777" w:rsidR="001B3A2F" w:rsidRDefault="001B3A2F">
      <w:pPr>
        <w:pStyle w:val="berschrift2"/>
        <w:tabs>
          <w:tab w:val="left" w:pos="1134"/>
        </w:tabs>
        <w:ind w:left="1134" w:hanging="1134"/>
        <w:rPr>
          <w:rFonts w:ascii="Arial" w:hAnsi="Arial"/>
        </w:rPr>
      </w:pPr>
      <w:bookmarkStart w:id="439" w:name="_Toc475005206"/>
      <w:bookmarkStart w:id="440" w:name="_Toc475005891"/>
      <w:bookmarkStart w:id="441" w:name="_Toc35424927"/>
      <w:bookmarkStart w:id="442" w:name="_Toc129894116"/>
      <w:r>
        <w:rPr>
          <w:rFonts w:ascii="Arial" w:hAnsi="Arial"/>
        </w:rPr>
        <w:t>3.7</w:t>
      </w:r>
      <w:r>
        <w:rPr>
          <w:rFonts w:ascii="Arial" w:hAnsi="Arial"/>
        </w:rPr>
        <w:tab/>
        <w:t>ALTIMETER</w:t>
      </w:r>
      <w:bookmarkEnd w:id="439"/>
      <w:bookmarkEnd w:id="440"/>
      <w:bookmarkEnd w:id="441"/>
      <w:bookmarkEnd w:id="442"/>
    </w:p>
    <w:p w14:paraId="3B1F84F3" w14:textId="77777777" w:rsidR="001B3A2F" w:rsidRDefault="001B3A2F">
      <w:pPr>
        <w:keepNext/>
        <w:keepLines/>
        <w:tabs>
          <w:tab w:val="left" w:pos="-1440"/>
          <w:tab w:val="left" w:pos="-720"/>
          <w:tab w:val="left" w:pos="0"/>
          <w:tab w:val="left" w:pos="1134"/>
          <w:tab w:val="left" w:pos="1440"/>
        </w:tabs>
        <w:suppressAutoHyphens/>
        <w:spacing w:before="120"/>
        <w:rPr>
          <w:rFonts w:ascii="Arial" w:hAnsi="Arial"/>
          <w:strike/>
          <w:sz w:val="20"/>
        </w:rPr>
      </w:pPr>
      <w:r>
        <w:rPr>
          <w:rFonts w:ascii="Arial" w:hAnsi="Arial"/>
          <w:sz w:val="20"/>
        </w:rPr>
        <w:tab/>
        <w:t xml:space="preserve">Each balloon shall carry a serviceable altimeter. </w:t>
      </w:r>
    </w:p>
    <w:p w14:paraId="433C3FE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96C9B1E" w14:textId="77777777" w:rsidR="001B3A2F" w:rsidRDefault="001B3A2F">
      <w:pPr>
        <w:pStyle w:val="berschrift2"/>
        <w:tabs>
          <w:tab w:val="left" w:pos="1134"/>
        </w:tabs>
        <w:ind w:left="1134" w:hanging="1134"/>
        <w:rPr>
          <w:rFonts w:ascii="Arial" w:hAnsi="Arial"/>
        </w:rPr>
      </w:pPr>
      <w:bookmarkStart w:id="443" w:name="_Toc475005207"/>
      <w:bookmarkStart w:id="444" w:name="_Toc475005892"/>
      <w:bookmarkStart w:id="445" w:name="_Toc35424928"/>
      <w:bookmarkStart w:id="446" w:name="_Toc129894117"/>
      <w:r>
        <w:rPr>
          <w:rFonts w:ascii="Arial" w:hAnsi="Arial"/>
        </w:rPr>
        <w:t>3.8</w:t>
      </w:r>
      <w:r>
        <w:rPr>
          <w:rFonts w:ascii="Arial" w:hAnsi="Arial"/>
        </w:rPr>
        <w:tab/>
        <w:t>COMPETITION NUMBERS</w:t>
      </w:r>
      <w:bookmarkEnd w:id="443"/>
      <w:bookmarkEnd w:id="444"/>
      <w:bookmarkEnd w:id="445"/>
      <w:bookmarkEnd w:id="446"/>
    </w:p>
    <w:p w14:paraId="5687C70E"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organiser will provide two banners (as specified in the COH) which will be displayed on opposite sides of the basket during tasks. All crew vehicles shall be clearly identified on opposite sides with competition numbers.</w:t>
      </w:r>
    </w:p>
    <w:p w14:paraId="31EC595A"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32C8F6F" w14:textId="77777777" w:rsidR="001B3A2F" w:rsidRDefault="001B3A2F">
      <w:pPr>
        <w:pStyle w:val="berschrift2"/>
        <w:tabs>
          <w:tab w:val="left" w:pos="1134"/>
        </w:tabs>
        <w:ind w:left="1134" w:hanging="1134"/>
        <w:rPr>
          <w:rFonts w:ascii="Arial" w:hAnsi="Arial"/>
        </w:rPr>
      </w:pPr>
      <w:bookmarkStart w:id="447" w:name="_Toc475005208"/>
      <w:bookmarkStart w:id="448" w:name="_Toc475005893"/>
      <w:bookmarkStart w:id="449" w:name="_Toc35424929"/>
      <w:bookmarkStart w:id="450" w:name="_Toc129894118"/>
      <w:r>
        <w:rPr>
          <w:rFonts w:ascii="Arial" w:hAnsi="Arial"/>
        </w:rPr>
        <w:lastRenderedPageBreak/>
        <w:t>3.9</w:t>
      </w:r>
      <w:r>
        <w:rPr>
          <w:rFonts w:ascii="Arial" w:hAnsi="Arial"/>
        </w:rPr>
        <w:tab/>
        <w:t>BASKET</w:t>
      </w:r>
      <w:bookmarkEnd w:id="447"/>
      <w:bookmarkEnd w:id="448"/>
      <w:bookmarkEnd w:id="449"/>
      <w:bookmarkEnd w:id="450"/>
    </w:p>
    <w:p w14:paraId="6F8788F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term "basket" includes any crew or passenger compartment, regardless of its construction.</w:t>
      </w:r>
    </w:p>
    <w:p w14:paraId="3D9D4371"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5312163" w14:textId="77777777" w:rsidR="001B3A2F" w:rsidRDefault="001B3A2F">
      <w:pPr>
        <w:pStyle w:val="berschrift2"/>
        <w:tabs>
          <w:tab w:val="left" w:pos="1134"/>
        </w:tabs>
        <w:ind w:left="1134" w:hanging="1134"/>
        <w:rPr>
          <w:rFonts w:ascii="Arial" w:hAnsi="Arial"/>
        </w:rPr>
      </w:pPr>
      <w:bookmarkStart w:id="451" w:name="_Toc475005209"/>
      <w:bookmarkStart w:id="452" w:name="_Toc475005894"/>
      <w:bookmarkStart w:id="453" w:name="_Toc35424930"/>
      <w:bookmarkStart w:id="454" w:name="_Toc129894119"/>
      <w:r>
        <w:rPr>
          <w:rFonts w:ascii="Arial" w:hAnsi="Arial"/>
        </w:rPr>
        <w:t>3.10</w:t>
      </w:r>
      <w:r>
        <w:rPr>
          <w:rFonts w:ascii="Arial" w:hAnsi="Arial"/>
        </w:rPr>
        <w:tab/>
        <w:t>RETRIEVE</w:t>
      </w:r>
      <w:bookmarkEnd w:id="451"/>
      <w:bookmarkEnd w:id="452"/>
      <w:bookmarkEnd w:id="453"/>
      <w:bookmarkEnd w:id="454"/>
    </w:p>
    <w:p w14:paraId="58DABCEA"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trike/>
          <w:sz w:val="20"/>
        </w:rPr>
      </w:pPr>
      <w:r>
        <w:rPr>
          <w:rFonts w:ascii="Arial" w:hAnsi="Arial"/>
          <w:sz w:val="20"/>
        </w:rPr>
        <w:t>3.10.1</w:t>
      </w:r>
      <w:r>
        <w:rPr>
          <w:rFonts w:ascii="Arial" w:hAnsi="Arial"/>
          <w:sz w:val="20"/>
        </w:rPr>
        <w:tab/>
        <w:t>Retrieve Crew shall not be within any MMA or within 100 m radius of a target except with permission and in presence of an official. Crews are not allowed to make permanent marks on an intersection (temporary marks are permitted, e.g. paper).</w:t>
      </w:r>
    </w:p>
    <w:p w14:paraId="5A8E30B4" w14:textId="77777777" w:rsidR="001B3A2F" w:rsidRDefault="001B3A2F">
      <w:pPr>
        <w:keepNext/>
        <w:keepLines/>
        <w:tabs>
          <w:tab w:val="left" w:pos="1134"/>
        </w:tabs>
        <w:suppressAutoHyphens/>
        <w:spacing w:before="120"/>
        <w:ind w:left="1134" w:hanging="1134"/>
        <w:rPr>
          <w:rFonts w:ascii="Arial" w:hAnsi="Arial"/>
          <w:sz w:val="20"/>
        </w:rPr>
      </w:pPr>
      <w:r>
        <w:rPr>
          <w:rFonts w:ascii="Arial" w:hAnsi="Arial"/>
          <w:sz w:val="20"/>
        </w:rPr>
        <w:t>3.10.2</w:t>
      </w:r>
      <w:r>
        <w:rPr>
          <w:rFonts w:ascii="Arial" w:hAnsi="Arial"/>
          <w:sz w:val="20"/>
        </w:rPr>
        <w:tab/>
        <w:t>All vehicles used to aid the retrieval of a balloon shall be marked with the competition number.</w:t>
      </w:r>
    </w:p>
    <w:p w14:paraId="1BEF3F1C" w14:textId="2E712990" w:rsidR="001B3A2F" w:rsidRDefault="001B3A2F">
      <w:pPr>
        <w:keepNext/>
        <w:keepLines/>
        <w:tabs>
          <w:tab w:val="left" w:pos="1134"/>
        </w:tabs>
        <w:suppressAutoHyphens/>
        <w:spacing w:before="120"/>
        <w:ind w:left="1134" w:hanging="1134"/>
        <w:rPr>
          <w:rFonts w:ascii="Arial" w:hAnsi="Arial"/>
          <w:sz w:val="20"/>
        </w:rPr>
      </w:pPr>
      <w:r>
        <w:rPr>
          <w:rFonts w:ascii="Arial" w:hAnsi="Arial"/>
          <w:sz w:val="20"/>
        </w:rPr>
        <w:t>3.10.3</w:t>
      </w:r>
      <w:r>
        <w:rPr>
          <w:rFonts w:ascii="Arial" w:hAnsi="Arial"/>
          <w:sz w:val="20"/>
        </w:rPr>
        <w:tab/>
        <w:t>Retrieve vehicles shall not be parked within</w:t>
      </w:r>
      <w:r w:rsidR="002F3497">
        <w:rPr>
          <w:rFonts w:ascii="Arial" w:hAnsi="Arial"/>
          <w:sz w:val="20"/>
        </w:rPr>
        <w:t xml:space="preserve"> any MMA or within</w:t>
      </w:r>
      <w:r>
        <w:rPr>
          <w:rFonts w:ascii="Arial" w:hAnsi="Arial"/>
          <w:sz w:val="20"/>
        </w:rPr>
        <w:t xml:space="preserve"> 100m of a goal/target set by the Director or selected by the competitor.</w:t>
      </w:r>
    </w:p>
    <w:p w14:paraId="4454E738" w14:textId="77777777" w:rsidR="001B3A2F" w:rsidRDefault="001B3A2F">
      <w:pPr>
        <w:pStyle w:val="berschrift1"/>
        <w:rPr>
          <w:rFonts w:ascii="Arial" w:hAnsi="Arial"/>
        </w:rPr>
      </w:pPr>
      <w:r>
        <w:rPr>
          <w:rFonts w:ascii="Arial" w:hAnsi="Arial"/>
        </w:rPr>
        <w:br w:type="page"/>
      </w:r>
      <w:bookmarkStart w:id="455" w:name="_Toc475005210"/>
      <w:bookmarkStart w:id="456" w:name="_Toc475005895"/>
      <w:bookmarkStart w:id="457" w:name="_Toc35424931"/>
      <w:bookmarkStart w:id="458" w:name="_Toc129894120"/>
      <w:r>
        <w:rPr>
          <w:rFonts w:ascii="Arial" w:hAnsi="Arial"/>
        </w:rPr>
        <w:lastRenderedPageBreak/>
        <w:t xml:space="preserve">CHAPTER 4 </w:t>
      </w:r>
      <w:r>
        <w:rPr>
          <w:rFonts w:ascii="Arial" w:hAnsi="Arial"/>
        </w:rPr>
        <w:noBreakHyphen/>
        <w:t xml:space="preserve"> ORGANIZATION OFFICIALS</w:t>
      </w:r>
      <w:bookmarkEnd w:id="455"/>
      <w:bookmarkEnd w:id="456"/>
      <w:bookmarkEnd w:id="457"/>
      <w:bookmarkEnd w:id="458"/>
    </w:p>
    <w:p w14:paraId="08372537" w14:textId="77777777" w:rsidR="001B3A2F" w:rsidRDefault="001B3A2F">
      <w:pPr>
        <w:keepNext/>
        <w:keepLines/>
        <w:tabs>
          <w:tab w:val="left" w:pos="-1440"/>
          <w:tab w:val="left" w:pos="-720"/>
          <w:tab w:val="left" w:pos="0"/>
          <w:tab w:val="left" w:pos="1440"/>
        </w:tabs>
        <w:suppressAutoHyphens/>
        <w:rPr>
          <w:rFonts w:ascii="Arial" w:hAnsi="Arial"/>
          <w:sz w:val="20"/>
        </w:rPr>
      </w:pPr>
    </w:p>
    <w:p w14:paraId="469B689A" w14:textId="3526E980" w:rsidR="001B3A2F" w:rsidRDefault="001B3A2F">
      <w:pPr>
        <w:pStyle w:val="berschrift2"/>
        <w:tabs>
          <w:tab w:val="left" w:pos="1134"/>
        </w:tabs>
        <w:ind w:left="1134" w:hanging="1134"/>
        <w:rPr>
          <w:rFonts w:ascii="Arial" w:hAnsi="Arial"/>
        </w:rPr>
      </w:pPr>
      <w:bookmarkStart w:id="459" w:name="_Toc475005211"/>
      <w:bookmarkStart w:id="460" w:name="_Toc475005896"/>
      <w:bookmarkStart w:id="461" w:name="_Toc35424932"/>
      <w:bookmarkStart w:id="462" w:name="_Toc129894121"/>
      <w:r>
        <w:rPr>
          <w:rFonts w:ascii="Arial" w:hAnsi="Arial"/>
        </w:rPr>
        <w:t>4.1</w:t>
      </w:r>
      <w:r>
        <w:rPr>
          <w:rFonts w:ascii="Arial" w:hAnsi="Arial"/>
        </w:rPr>
        <w:tab/>
        <w:t xml:space="preserve">EVENT DIRECTOR </w:t>
      </w:r>
      <w:del w:id="463" w:author="User" w:date="2023-03-23T19:48:00Z">
        <w:r w:rsidDel="00BE5607">
          <w:rPr>
            <w:rFonts w:ascii="Arial" w:hAnsi="Arial"/>
          </w:rPr>
          <w:delText xml:space="preserve">(GS </w:delText>
        </w:r>
        <w:r w:rsidR="003F530F" w:rsidDel="00BE5607">
          <w:rPr>
            <w:rFonts w:ascii="Arial" w:hAnsi="Arial"/>
          </w:rPr>
          <w:delText>5.5</w:delText>
        </w:r>
        <w:r w:rsidDel="00BE5607">
          <w:rPr>
            <w:rFonts w:ascii="Arial" w:hAnsi="Arial"/>
          </w:rPr>
          <w:delText>.1)</w:delText>
        </w:r>
      </w:del>
      <w:bookmarkEnd w:id="459"/>
      <w:bookmarkEnd w:id="460"/>
      <w:bookmarkEnd w:id="461"/>
      <w:bookmarkEnd w:id="462"/>
    </w:p>
    <w:p w14:paraId="3FB7F4DA" w14:textId="77777777" w:rsidR="009B0687" w:rsidRDefault="001B3A2F">
      <w:pPr>
        <w:spacing w:before="120"/>
        <w:ind w:left="1134" w:hanging="1134"/>
        <w:rPr>
          <w:ins w:id="464" w:author="User" w:date="2023-03-23T19:43:00Z"/>
          <w:rFonts w:ascii="Arial" w:hAnsi="Arial" w:cs="Arial"/>
          <w:sz w:val="20"/>
        </w:rPr>
      </w:pPr>
      <w:r>
        <w:rPr>
          <w:rFonts w:ascii="Arial" w:hAnsi="Arial"/>
          <w:sz w:val="20"/>
        </w:rPr>
        <w:t>4.1.1</w:t>
      </w:r>
      <w:r>
        <w:rPr>
          <w:rFonts w:ascii="Arial" w:hAnsi="Arial"/>
          <w:sz w:val="20"/>
        </w:rPr>
        <w:tab/>
      </w:r>
      <w:r w:rsidRPr="00473CE1">
        <w:rPr>
          <w:rFonts w:ascii="Arial" w:hAnsi="Arial"/>
          <w:sz w:val="20"/>
        </w:rPr>
        <w:t>THE EVENT DIRECTOR SHALL BE IN OVERALL OPERATIONAL CHARGE OF THE EVENT</w:t>
      </w:r>
      <w:ins w:id="465" w:author="User" w:date="2023-03-23T19:42:00Z">
        <w:r w:rsidR="009B0687">
          <w:rPr>
            <w:rFonts w:ascii="Arial" w:hAnsi="Arial"/>
            <w:sz w:val="20"/>
          </w:rPr>
          <w:t>,</w:t>
        </w:r>
        <w:r w:rsidR="009B0687" w:rsidRPr="009B0687">
          <w:rPr>
            <w:rFonts w:ascii="Arial" w:hAnsi="Arial" w:cs="Arial"/>
            <w:sz w:val="20"/>
          </w:rPr>
          <w:t xml:space="preserve"> </w:t>
        </w:r>
        <w:r w:rsidR="009B0687" w:rsidRPr="009B0687">
          <w:rPr>
            <w:rFonts w:ascii="Arial" w:hAnsi="Arial" w:cs="Arial"/>
            <w:color w:val="FF0000"/>
            <w:sz w:val="20"/>
            <w:rPrChange w:id="466" w:author="User" w:date="2023-03-23T19:42:00Z">
              <w:rPr>
                <w:rFonts w:ascii="Arial" w:hAnsi="Arial" w:cs="Arial"/>
                <w:sz w:val="20"/>
              </w:rPr>
            </w:rPrChange>
          </w:rPr>
          <w:t>RESPONSIBLE FOR ITS GOOD MANAGEMENT AND ITS SMOOTH AND SAFE RUNNING</w:t>
        </w:r>
        <w:r w:rsidR="009B0687" w:rsidRPr="004D1643">
          <w:rPr>
            <w:rFonts w:ascii="Arial" w:hAnsi="Arial" w:cs="Arial"/>
            <w:sz w:val="20"/>
          </w:rPr>
          <w:t>.</w:t>
        </w:r>
      </w:ins>
      <w:del w:id="467" w:author="User" w:date="2023-03-23T19:42:00Z">
        <w:r w:rsidRPr="00473CE1" w:rsidDel="009B0687">
          <w:rPr>
            <w:rFonts w:ascii="Arial" w:hAnsi="Arial"/>
            <w:sz w:val="20"/>
          </w:rPr>
          <w:delText>.</w:delText>
        </w:r>
      </w:del>
      <w:r>
        <w:rPr>
          <w:rFonts w:ascii="Arial" w:hAnsi="Arial"/>
          <w:sz w:val="20"/>
        </w:rPr>
        <w:t xml:space="preserve"> </w:t>
      </w:r>
      <w:ins w:id="468" w:author="User" w:date="2023-03-23T19:42:00Z">
        <w:r w:rsidR="009B0687">
          <w:rPr>
            <w:rFonts w:ascii="Arial" w:hAnsi="Arial"/>
            <w:sz w:val="20"/>
          </w:rPr>
          <w:br/>
        </w:r>
      </w:ins>
      <w:r w:rsidRPr="009B0687">
        <w:rPr>
          <w:rFonts w:ascii="Arial" w:hAnsi="Arial"/>
          <w:strike/>
          <w:color w:val="FF0000"/>
          <w:sz w:val="20"/>
          <w:rPrChange w:id="469" w:author="User" w:date="2023-03-23T19:42:00Z">
            <w:rPr>
              <w:rFonts w:ascii="Arial" w:hAnsi="Arial"/>
              <w:sz w:val="20"/>
            </w:rPr>
          </w:rPrChange>
        </w:rPr>
        <w:t>HE</w:t>
      </w:r>
      <w:r w:rsidRPr="009B0687">
        <w:rPr>
          <w:rFonts w:ascii="Arial" w:hAnsi="Arial"/>
          <w:color w:val="FF0000"/>
          <w:sz w:val="20"/>
          <w:rPrChange w:id="470" w:author="User" w:date="2023-03-23T19:42:00Z">
            <w:rPr>
              <w:rFonts w:ascii="Arial" w:hAnsi="Arial"/>
              <w:sz w:val="20"/>
            </w:rPr>
          </w:rPrChange>
        </w:rPr>
        <w:t xml:space="preserve"> </w:t>
      </w:r>
      <w:r w:rsidRPr="009B0687">
        <w:rPr>
          <w:rFonts w:ascii="Arial" w:hAnsi="Arial"/>
          <w:strike/>
          <w:color w:val="FF0000"/>
          <w:sz w:val="20"/>
          <w:rPrChange w:id="471" w:author="User" w:date="2023-03-23T19:42:00Z">
            <w:rPr>
              <w:rFonts w:ascii="Arial" w:hAnsi="Arial"/>
              <w:sz w:val="20"/>
            </w:rPr>
          </w:rPrChange>
        </w:rPr>
        <w:t>SHALL</w:t>
      </w:r>
      <w:r w:rsidRPr="009B0687">
        <w:rPr>
          <w:rFonts w:ascii="Arial" w:hAnsi="Arial"/>
          <w:color w:val="FF0000"/>
          <w:sz w:val="20"/>
          <w:rPrChange w:id="472" w:author="User" w:date="2023-03-23T19:42:00Z">
            <w:rPr>
              <w:rFonts w:ascii="Arial" w:hAnsi="Arial"/>
              <w:sz w:val="20"/>
            </w:rPr>
          </w:rPrChange>
        </w:rPr>
        <w:t xml:space="preserve"> </w:t>
      </w:r>
      <w:ins w:id="473" w:author="User" w:date="2023-03-23T19:42:00Z">
        <w:r w:rsidR="009B0687" w:rsidRPr="009B0687">
          <w:rPr>
            <w:rFonts w:ascii="Arial" w:hAnsi="Arial"/>
            <w:color w:val="FF0000"/>
            <w:sz w:val="20"/>
            <w:rPrChange w:id="474" w:author="User" w:date="2023-03-23T19:42:00Z">
              <w:rPr>
                <w:rFonts w:ascii="Arial" w:hAnsi="Arial"/>
                <w:sz w:val="20"/>
              </w:rPr>
            </w:rPrChange>
          </w:rPr>
          <w:t xml:space="preserve">THE EVENT DIRECTOR </w:t>
        </w:r>
      </w:ins>
      <w:ins w:id="475" w:author="User" w:date="2023-03-23T19:40:00Z">
        <w:r w:rsidR="009B0687" w:rsidRPr="009B0687">
          <w:rPr>
            <w:rFonts w:ascii="Arial" w:hAnsi="Arial"/>
            <w:color w:val="FF0000"/>
            <w:sz w:val="20"/>
            <w:rPrChange w:id="476" w:author="User" w:date="2023-03-23T19:41:00Z">
              <w:rPr>
                <w:rFonts w:ascii="Arial" w:hAnsi="Arial"/>
                <w:sz w:val="20"/>
              </w:rPr>
            </w:rPrChange>
          </w:rPr>
          <w:t>sha</w:t>
        </w:r>
      </w:ins>
      <w:ins w:id="477" w:author="User" w:date="2023-03-23T19:41:00Z">
        <w:r w:rsidR="009B0687" w:rsidRPr="009B0687">
          <w:rPr>
            <w:rFonts w:ascii="Arial" w:hAnsi="Arial"/>
            <w:color w:val="FF0000"/>
            <w:sz w:val="20"/>
            <w:rPrChange w:id="478" w:author="User" w:date="2023-03-23T19:41:00Z">
              <w:rPr>
                <w:rFonts w:ascii="Arial" w:hAnsi="Arial"/>
                <w:sz w:val="20"/>
              </w:rPr>
            </w:rPrChange>
          </w:rPr>
          <w:t xml:space="preserve">ll </w:t>
        </w:r>
      </w:ins>
      <w:r>
        <w:rPr>
          <w:rFonts w:ascii="Arial" w:hAnsi="Arial"/>
          <w:sz w:val="20"/>
        </w:rPr>
        <w:t xml:space="preserve">HAVE A DEPUTY DIRECTOR AND TECHNICAL OFFICIALS TO ASSIST HIM. </w:t>
      </w:r>
      <w:ins w:id="479" w:author="User" w:date="2023-03-23T19:43:00Z">
        <w:r w:rsidR="009B0687" w:rsidRPr="004D1643">
          <w:rPr>
            <w:rFonts w:ascii="Arial" w:hAnsi="Arial" w:cs="Arial"/>
            <w:sz w:val="20"/>
          </w:rPr>
          <w:t>(</w:t>
        </w:r>
        <w:r w:rsidR="009B0687" w:rsidRPr="00473CE1">
          <w:rPr>
            <w:rFonts w:ascii="Arial" w:hAnsi="Arial" w:cs="Arial"/>
            <w:sz w:val="20"/>
          </w:rPr>
          <w:t>GS 5.2.5.1 part)</w:t>
        </w:r>
      </w:ins>
    </w:p>
    <w:p w14:paraId="6FDDB338" w14:textId="306B7100" w:rsidR="00473CE1" w:rsidRDefault="001B3A2F">
      <w:pPr>
        <w:spacing w:before="120"/>
        <w:ind w:left="1134"/>
        <w:rPr>
          <w:ins w:id="480" w:author="User" w:date="2023-03-22T14:38:00Z"/>
          <w:rFonts w:ascii="Arial" w:hAnsi="Arial" w:cs="Arial"/>
        </w:rPr>
        <w:pPrChange w:id="481" w:author="User" w:date="2023-03-23T19:43:00Z">
          <w:pPr>
            <w:ind w:left="1134"/>
            <w:jc w:val="both"/>
          </w:pPr>
        </w:pPrChange>
      </w:pPr>
      <w:r>
        <w:rPr>
          <w:rFonts w:ascii="Arial" w:hAnsi="Arial"/>
          <w:sz w:val="20"/>
        </w:rPr>
        <w:t>THE EVENT DIRECTOR AND DEPUTY SHALL BE APPROVED BY THE CIA.</w:t>
      </w:r>
      <w:ins w:id="482" w:author="User" w:date="2023-03-23T19:44:00Z">
        <w:r w:rsidR="009B0687">
          <w:rPr>
            <w:rFonts w:ascii="Arial" w:hAnsi="Arial"/>
            <w:sz w:val="20"/>
          </w:rPr>
          <w:t xml:space="preserve"> </w:t>
        </w:r>
      </w:ins>
      <w:ins w:id="483" w:author="User" w:date="2023-03-22T14:40:00Z">
        <w:r w:rsidR="00473CE1">
          <w:rPr>
            <w:rFonts w:ascii="Arial" w:hAnsi="Arial" w:cs="Arial"/>
            <w:sz w:val="20"/>
          </w:rPr>
          <w:t>(</w:t>
        </w:r>
        <w:r w:rsidR="00473CE1" w:rsidRPr="00B77C02">
          <w:rPr>
            <w:rFonts w:ascii="Arial" w:hAnsi="Arial"/>
            <w:sz w:val="20"/>
          </w:rPr>
          <w:t xml:space="preserve">S1 </w:t>
        </w:r>
        <w:r w:rsidR="00473CE1">
          <w:rPr>
            <w:rFonts w:ascii="Arial" w:hAnsi="Arial"/>
            <w:sz w:val="20"/>
          </w:rPr>
          <w:t>5.11</w:t>
        </w:r>
      </w:ins>
      <w:ins w:id="484" w:author="User" w:date="2023-03-22T14:45:00Z">
        <w:r w:rsidR="00473CE1">
          <w:rPr>
            <w:rFonts w:ascii="Arial" w:hAnsi="Arial"/>
            <w:sz w:val="20"/>
          </w:rPr>
          <w:t xml:space="preserve"> part</w:t>
        </w:r>
      </w:ins>
      <w:ins w:id="485" w:author="User" w:date="2023-03-22T14:40:00Z">
        <w:r w:rsidR="00473CE1">
          <w:rPr>
            <w:rFonts w:ascii="Arial" w:hAnsi="Arial"/>
            <w:sz w:val="20"/>
          </w:rPr>
          <w:t>)</w:t>
        </w:r>
      </w:ins>
    </w:p>
    <w:p w14:paraId="5308A992" w14:textId="071DD6A8"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p>
    <w:p w14:paraId="71693BE2" w14:textId="20B2362D" w:rsidR="00473CE1" w:rsidRPr="00473CE1" w:rsidRDefault="001B3A2F">
      <w:pPr>
        <w:pStyle w:val="Default"/>
        <w:ind w:left="1134" w:hanging="1134"/>
        <w:rPr>
          <w:ins w:id="486" w:author="User" w:date="2023-03-22T14:43:00Z"/>
          <w:sz w:val="20"/>
          <w:szCs w:val="20"/>
          <w:lang w:val="en-US"/>
          <w:rPrChange w:id="487" w:author="User" w:date="2023-03-22T14:44:00Z">
            <w:rPr>
              <w:ins w:id="488" w:author="User" w:date="2023-03-22T14:43:00Z"/>
              <w:sz w:val="20"/>
              <w:szCs w:val="20"/>
            </w:rPr>
          </w:rPrChange>
        </w:rPr>
        <w:pPrChange w:id="489" w:author="User" w:date="2023-03-23T19:48:00Z">
          <w:pPr>
            <w:pStyle w:val="Default"/>
            <w:numPr>
              <w:numId w:val="28"/>
            </w:numPr>
          </w:pPr>
        </w:pPrChange>
      </w:pPr>
      <w:r w:rsidRPr="00473CE1">
        <w:rPr>
          <w:sz w:val="20"/>
          <w:szCs w:val="20"/>
          <w:lang w:val="en-GB"/>
          <w:rPrChange w:id="490" w:author="User" w:date="2023-03-22T14:44:00Z">
            <w:rPr>
              <w:lang w:val="en-GB"/>
            </w:rPr>
          </w:rPrChange>
        </w:rPr>
        <w:t>4.1.2</w:t>
      </w:r>
      <w:r w:rsidRPr="00473CE1">
        <w:rPr>
          <w:sz w:val="20"/>
          <w:szCs w:val="20"/>
          <w:lang w:val="en-GB"/>
          <w:rPrChange w:id="491" w:author="User" w:date="2023-03-22T14:44:00Z">
            <w:rPr>
              <w:lang w:val="en-GB"/>
            </w:rPr>
          </w:rPrChange>
        </w:rPr>
        <w:tab/>
      </w:r>
      <w:r w:rsidRPr="00473CE1">
        <w:rPr>
          <w:sz w:val="20"/>
          <w:szCs w:val="20"/>
          <w:lang w:val="en-GB"/>
          <w:rPrChange w:id="492" w:author="User" w:date="2023-03-22T14:45:00Z">
            <w:rPr>
              <w:lang w:val="en-GB"/>
            </w:rPr>
          </w:rPrChange>
        </w:rPr>
        <w:t xml:space="preserve">THE EVENT DIRECTOR </w:t>
      </w:r>
      <w:r w:rsidRPr="00BE5607">
        <w:rPr>
          <w:strike/>
          <w:color w:val="FF0000"/>
          <w:sz w:val="20"/>
          <w:szCs w:val="20"/>
          <w:lang w:val="en-GB"/>
          <w:rPrChange w:id="493" w:author="User" w:date="2023-03-23T19:47:00Z">
            <w:rPr>
              <w:lang w:val="en-GB"/>
            </w:rPr>
          </w:rPrChange>
        </w:rPr>
        <w:t>IS RESPONSIBLE FOR THE GOOD MANAGEMENT, SMOOTH AND SAFE RUNNING OF THE EVENT. HE SHALL</w:t>
      </w:r>
      <w:r w:rsidRPr="00BE5607">
        <w:rPr>
          <w:color w:val="FF0000"/>
          <w:sz w:val="20"/>
          <w:szCs w:val="20"/>
          <w:lang w:val="en-GB"/>
          <w:rPrChange w:id="494" w:author="User" w:date="2023-03-23T19:47:00Z">
            <w:rPr>
              <w:lang w:val="en-GB"/>
            </w:rPr>
          </w:rPrChange>
        </w:rPr>
        <w:t xml:space="preserve"> </w:t>
      </w:r>
      <w:r w:rsidRPr="00473CE1">
        <w:rPr>
          <w:sz w:val="20"/>
          <w:szCs w:val="20"/>
          <w:lang w:val="en-GB"/>
          <w:rPrChange w:id="495" w:author="User" w:date="2023-03-22T14:45:00Z">
            <w:rPr>
              <w:lang w:val="en-GB"/>
            </w:rPr>
          </w:rPrChange>
        </w:rPr>
        <w:t>MAKE</w:t>
      </w:r>
      <w:ins w:id="496" w:author="User" w:date="2023-03-23T19:47:00Z">
        <w:r w:rsidR="00BE5607" w:rsidRPr="00BE5607">
          <w:rPr>
            <w:color w:val="FF0000"/>
            <w:sz w:val="20"/>
            <w:szCs w:val="20"/>
            <w:lang w:val="en-GB"/>
            <w:rPrChange w:id="497" w:author="User" w:date="2023-03-23T19:47:00Z">
              <w:rPr>
                <w:sz w:val="20"/>
                <w:szCs w:val="20"/>
                <w:lang w:val="en-GB"/>
              </w:rPr>
            </w:rPrChange>
          </w:rPr>
          <w:t>S</w:t>
        </w:r>
      </w:ins>
      <w:r w:rsidRPr="00473CE1">
        <w:rPr>
          <w:sz w:val="20"/>
          <w:szCs w:val="20"/>
          <w:lang w:val="en-GB"/>
          <w:rPrChange w:id="498" w:author="User" w:date="2023-03-22T14:45:00Z">
            <w:rPr>
              <w:lang w:val="en-GB"/>
            </w:rPr>
          </w:rPrChange>
        </w:rPr>
        <w:t xml:space="preserve"> OPERATIONAL DECISIONS IN ACCORDANCE WITH THE RULES OF THE SPORTING CODE AND COMPETITION RULES. HE CAN PENALISE OR DISQUALIFY A COMPETITOR FOR MISCONDUCT OR INFRINGEMENT OF THE RULES. HE SHALL ATTEND MEETINGS OF THE INTERNATIONAL JURY AND GIVE EVIDENCE IF REQUESTED.</w:t>
      </w:r>
      <w:ins w:id="499" w:author="User" w:date="2023-03-23T19:48:00Z">
        <w:r w:rsidR="00BE5607">
          <w:rPr>
            <w:sz w:val="20"/>
            <w:szCs w:val="20"/>
            <w:lang w:val="en-GB"/>
          </w:rPr>
          <w:t xml:space="preserve"> </w:t>
        </w:r>
      </w:ins>
      <w:ins w:id="500" w:author="User" w:date="2023-03-22T14:49:00Z">
        <w:r w:rsidR="00DB4345" w:rsidRPr="00B77C02">
          <w:rPr>
            <w:sz w:val="20"/>
            <w:szCs w:val="20"/>
          </w:rPr>
          <w:t>(</w:t>
        </w:r>
        <w:r w:rsidR="00DB4345" w:rsidRPr="00473CE1">
          <w:rPr>
            <w:sz w:val="20"/>
            <w:szCs w:val="20"/>
          </w:rPr>
          <w:t xml:space="preserve">GS 5.2.5.1 </w:t>
        </w:r>
        <w:proofErr w:type="spellStart"/>
        <w:r w:rsidR="00DB4345" w:rsidRPr="00473CE1">
          <w:rPr>
            <w:sz w:val="20"/>
            <w:szCs w:val="20"/>
          </w:rPr>
          <w:t>part</w:t>
        </w:r>
        <w:proofErr w:type="spellEnd"/>
        <w:r w:rsidR="00DB4345" w:rsidRPr="00473CE1">
          <w:rPr>
            <w:sz w:val="20"/>
            <w:szCs w:val="20"/>
          </w:rPr>
          <w:t>)</w:t>
        </w:r>
        <w:r w:rsidR="00DB4345" w:rsidRPr="00B77C02">
          <w:rPr>
            <w:sz w:val="20"/>
            <w:szCs w:val="20"/>
          </w:rPr>
          <w:t>.</w:t>
        </w:r>
      </w:ins>
    </w:p>
    <w:p w14:paraId="0E5E26C6" w14:textId="6FD518F6" w:rsidR="001B3A2F" w:rsidDel="00BE5607" w:rsidRDefault="001B3A2F">
      <w:pPr>
        <w:pStyle w:val="Textkrper2"/>
        <w:tabs>
          <w:tab w:val="clear" w:pos="1440"/>
          <w:tab w:val="left" w:pos="1134"/>
        </w:tabs>
        <w:spacing w:before="120"/>
        <w:ind w:left="1134" w:hanging="1134"/>
        <w:rPr>
          <w:del w:id="501" w:author="User" w:date="2023-03-23T19:48:00Z"/>
          <w:rFonts w:ascii="Arial" w:hAnsi="Arial"/>
          <w:lang w:val="en-GB"/>
        </w:rPr>
      </w:pPr>
    </w:p>
    <w:p w14:paraId="4D024083"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4.1.3</w:t>
      </w:r>
      <w:r>
        <w:rPr>
          <w:rFonts w:ascii="Arial" w:hAnsi="Arial"/>
          <w:sz w:val="20"/>
        </w:rPr>
        <w:tab/>
        <w:t>In these rules the word "Director" may be used instead of "Event Director".</w:t>
      </w:r>
    </w:p>
    <w:p w14:paraId="6A71BF79"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28CB75A7" w14:textId="0BCE7181" w:rsidR="001B3A2F" w:rsidRDefault="001B3A2F">
      <w:pPr>
        <w:pStyle w:val="berschrift2"/>
        <w:tabs>
          <w:tab w:val="left" w:pos="1134"/>
        </w:tabs>
        <w:ind w:left="1134" w:hanging="1134"/>
        <w:rPr>
          <w:rFonts w:ascii="Arial" w:hAnsi="Arial"/>
        </w:rPr>
      </w:pPr>
      <w:bookmarkStart w:id="502" w:name="_Toc475005212"/>
      <w:bookmarkStart w:id="503" w:name="_Toc475005897"/>
      <w:bookmarkStart w:id="504" w:name="_Toc35424933"/>
      <w:bookmarkStart w:id="505" w:name="_Toc129894122"/>
      <w:r>
        <w:rPr>
          <w:rFonts w:ascii="Arial" w:hAnsi="Arial"/>
        </w:rPr>
        <w:t>4.2</w:t>
      </w:r>
      <w:r>
        <w:rPr>
          <w:rFonts w:ascii="Arial" w:hAnsi="Arial"/>
        </w:rPr>
        <w:tab/>
        <w:t xml:space="preserve">STEWARDS </w:t>
      </w:r>
      <w:del w:id="506" w:author="User" w:date="2023-03-23T19:49:00Z">
        <w:r w:rsidDel="00BE5607">
          <w:rPr>
            <w:rFonts w:ascii="Arial" w:hAnsi="Arial"/>
          </w:rPr>
          <w:delText xml:space="preserve">(GS </w:delText>
        </w:r>
        <w:r w:rsidR="003F530F" w:rsidRPr="00AE47BB" w:rsidDel="00BE5607">
          <w:rPr>
            <w:rFonts w:ascii="Arial" w:hAnsi="Arial"/>
            <w:strike/>
            <w:color w:val="FF0000"/>
            <w:rPrChange w:id="507" w:author="User" w:date="2023-03-20T19:21:00Z">
              <w:rPr>
                <w:rFonts w:ascii="Arial" w:hAnsi="Arial"/>
              </w:rPr>
            </w:rPrChange>
          </w:rPr>
          <w:delText>5.5</w:delText>
        </w:r>
        <w:r w:rsidRPr="00AE47BB" w:rsidDel="00BE5607">
          <w:rPr>
            <w:rFonts w:ascii="Arial" w:hAnsi="Arial"/>
            <w:strike/>
            <w:color w:val="FF0000"/>
            <w:rPrChange w:id="508" w:author="User" w:date="2023-03-20T19:21:00Z">
              <w:rPr>
                <w:rFonts w:ascii="Arial" w:hAnsi="Arial"/>
              </w:rPr>
            </w:rPrChange>
          </w:rPr>
          <w:delText>.2</w:delText>
        </w:r>
        <w:r w:rsidDel="00BE5607">
          <w:rPr>
            <w:rFonts w:ascii="Arial" w:hAnsi="Arial"/>
          </w:rPr>
          <w:delText>)</w:delText>
        </w:r>
      </w:del>
      <w:bookmarkEnd w:id="502"/>
      <w:bookmarkEnd w:id="503"/>
      <w:bookmarkEnd w:id="504"/>
      <w:bookmarkEnd w:id="505"/>
    </w:p>
    <w:p w14:paraId="206D4257" w14:textId="77777777" w:rsidR="001B3A2F" w:rsidRPr="003C4047" w:rsidRDefault="001B3A2F">
      <w:pPr>
        <w:keepNext/>
        <w:keepLines/>
        <w:tabs>
          <w:tab w:val="left" w:pos="-1440"/>
          <w:tab w:val="left" w:pos="-720"/>
          <w:tab w:val="left" w:pos="0"/>
          <w:tab w:val="left" w:pos="1134"/>
        </w:tabs>
        <w:suppressAutoHyphens/>
        <w:spacing w:before="120"/>
        <w:ind w:left="1134" w:hanging="1134"/>
        <w:rPr>
          <w:rFonts w:ascii="Arial" w:hAnsi="Arial"/>
          <w:color w:val="000000" w:themeColor="text1"/>
          <w:sz w:val="20"/>
          <w:rPrChange w:id="509" w:author="User" w:date="2023-03-22T14:54:00Z">
            <w:rPr>
              <w:rFonts w:ascii="Arial" w:hAnsi="Arial"/>
              <w:sz w:val="20"/>
            </w:rPr>
          </w:rPrChange>
        </w:rPr>
      </w:pPr>
      <w:r>
        <w:rPr>
          <w:rFonts w:ascii="Arial" w:hAnsi="Arial"/>
          <w:sz w:val="20"/>
        </w:rPr>
        <w:t>4.2.1</w:t>
      </w:r>
      <w:r>
        <w:rPr>
          <w:rFonts w:ascii="Arial" w:hAnsi="Arial"/>
          <w:sz w:val="20"/>
        </w:rPr>
        <w:tab/>
      </w:r>
      <w:r w:rsidRPr="003C4047">
        <w:rPr>
          <w:rFonts w:ascii="Arial" w:hAnsi="Arial"/>
          <w:color w:val="000000" w:themeColor="text1"/>
          <w:sz w:val="20"/>
          <w:rPrChange w:id="510" w:author="User" w:date="2023-03-22T14:54:00Z">
            <w:rPr>
              <w:rFonts w:ascii="Arial" w:hAnsi="Arial"/>
              <w:sz w:val="20"/>
            </w:rPr>
          </w:rPrChange>
        </w:rPr>
        <w:t>STEWARDS ARE ADVISORS TO THE DIRECTOR.</w:t>
      </w:r>
    </w:p>
    <w:p w14:paraId="1A96BFB3" w14:textId="2DCE7CB0" w:rsidR="001B3A2F" w:rsidRPr="003C4047" w:rsidRDefault="001B3A2F">
      <w:pPr>
        <w:keepNext/>
        <w:keepLines/>
        <w:tabs>
          <w:tab w:val="left" w:pos="-1440"/>
          <w:tab w:val="left" w:pos="-720"/>
          <w:tab w:val="left" w:pos="0"/>
          <w:tab w:val="left" w:pos="1134"/>
        </w:tabs>
        <w:suppressAutoHyphens/>
        <w:ind w:left="1134" w:hanging="1134"/>
        <w:rPr>
          <w:rFonts w:ascii="Arial" w:hAnsi="Arial"/>
          <w:color w:val="000000" w:themeColor="text1"/>
          <w:sz w:val="20"/>
          <w:rPrChange w:id="511" w:author="User" w:date="2023-03-22T14:54:00Z">
            <w:rPr>
              <w:rFonts w:ascii="Arial" w:hAnsi="Arial"/>
              <w:sz w:val="20"/>
            </w:rPr>
          </w:rPrChange>
        </w:rPr>
      </w:pPr>
      <w:r w:rsidRPr="003C4047">
        <w:rPr>
          <w:rFonts w:ascii="Arial" w:hAnsi="Arial"/>
          <w:color w:val="000000" w:themeColor="text1"/>
          <w:sz w:val="20"/>
          <w:rPrChange w:id="512" w:author="User" w:date="2023-03-22T14:54:00Z">
            <w:rPr>
              <w:rFonts w:ascii="Arial" w:hAnsi="Arial"/>
              <w:sz w:val="20"/>
            </w:rPr>
          </w:rPrChange>
        </w:rPr>
        <w:tab/>
        <w:t xml:space="preserve">THEY WATCH OVER THE CONDUCT OF THE EVENT AND REPORT ANY UNFAIRNESS OR INFRINGEMENT OF THE </w:t>
      </w:r>
      <w:r w:rsidR="00BD752A" w:rsidRPr="003C4047">
        <w:rPr>
          <w:rFonts w:ascii="Arial" w:hAnsi="Arial"/>
          <w:color w:val="000000" w:themeColor="text1"/>
          <w:sz w:val="20"/>
          <w:rPrChange w:id="513" w:author="User" w:date="2023-03-22T14:54:00Z">
            <w:rPr>
              <w:rFonts w:ascii="Arial" w:hAnsi="Arial"/>
              <w:sz w:val="20"/>
            </w:rPr>
          </w:rPrChange>
        </w:rPr>
        <w:t xml:space="preserve">RULES AND </w:t>
      </w:r>
      <w:r w:rsidRPr="003C4047">
        <w:rPr>
          <w:rFonts w:ascii="Arial" w:hAnsi="Arial"/>
          <w:color w:val="000000" w:themeColor="text1"/>
          <w:sz w:val="20"/>
          <w:rPrChange w:id="514" w:author="User" w:date="2023-03-22T14:54:00Z">
            <w:rPr>
              <w:rFonts w:ascii="Arial" w:hAnsi="Arial"/>
              <w:sz w:val="20"/>
            </w:rPr>
          </w:rPrChange>
        </w:rPr>
        <w:t>REGULATIONS OR BEHAVIOUR PREJUDICIAL TO THE SAFETY OF OTHER COMPETITORS OR THE PUBLIC OR IN ANY WAY HARMFUL TO THE SPORT.</w:t>
      </w:r>
    </w:p>
    <w:p w14:paraId="2445036E" w14:textId="5DC36782" w:rsidR="001B3A2F" w:rsidRDefault="001B3A2F">
      <w:pPr>
        <w:keepNext/>
        <w:keepLines/>
        <w:tabs>
          <w:tab w:val="left" w:pos="-1440"/>
          <w:tab w:val="left" w:pos="-720"/>
          <w:tab w:val="left" w:pos="0"/>
          <w:tab w:val="left" w:pos="1134"/>
        </w:tabs>
        <w:suppressAutoHyphens/>
        <w:ind w:left="1134" w:hanging="1134"/>
        <w:rPr>
          <w:rFonts w:ascii="Arial" w:hAnsi="Arial"/>
          <w:sz w:val="20"/>
        </w:rPr>
      </w:pPr>
      <w:r w:rsidRPr="003C4047">
        <w:rPr>
          <w:rFonts w:ascii="Arial" w:hAnsi="Arial"/>
          <w:color w:val="000000" w:themeColor="text1"/>
          <w:sz w:val="20"/>
          <w:rPrChange w:id="515" w:author="User" w:date="2023-03-22T14:54:00Z">
            <w:rPr>
              <w:rFonts w:ascii="Arial" w:hAnsi="Arial"/>
              <w:sz w:val="20"/>
            </w:rPr>
          </w:rPrChange>
        </w:rPr>
        <w:tab/>
        <w:t>THEY ASSEMBLE INFORMATION AND FACTS CONCERNING MATTERS TO BE CONSIDERED BY THE INTERNATIONAL JURY.</w:t>
      </w:r>
      <w:ins w:id="516" w:author="User" w:date="2023-03-23T19:52:00Z">
        <w:r w:rsidR="00BE5607">
          <w:rPr>
            <w:rFonts w:ascii="Arial" w:hAnsi="Arial"/>
            <w:color w:val="000000" w:themeColor="text1"/>
            <w:sz w:val="20"/>
          </w:rPr>
          <w:t xml:space="preserve"> </w:t>
        </w:r>
        <w:r w:rsidR="00BE5607" w:rsidRPr="00BE5607">
          <w:rPr>
            <w:rFonts w:ascii="Arial" w:hAnsi="Arial"/>
            <w:color w:val="FF0000"/>
            <w:sz w:val="20"/>
            <w:rPrChange w:id="517" w:author="User" w:date="2023-03-23T19:53:00Z">
              <w:rPr>
                <w:rFonts w:ascii="Arial" w:hAnsi="Arial"/>
                <w:color w:val="000000" w:themeColor="text1"/>
                <w:sz w:val="20"/>
              </w:rPr>
            </w:rPrChange>
          </w:rPr>
          <w:t xml:space="preserve">THEY MAY ATTEND </w:t>
        </w:r>
      </w:ins>
      <w:ins w:id="518" w:author="User" w:date="2023-03-23T19:53:00Z">
        <w:r w:rsidR="00BE5607" w:rsidRPr="00BE5607">
          <w:rPr>
            <w:rFonts w:ascii="Arial" w:hAnsi="Arial" w:cs="Arial"/>
            <w:color w:val="FF0000"/>
            <w:sz w:val="20"/>
            <w:rPrChange w:id="519" w:author="User" w:date="2023-03-23T19:53:00Z">
              <w:rPr>
                <w:rFonts w:ascii="Arial" w:hAnsi="Arial" w:cs="Arial"/>
                <w:sz w:val="20"/>
              </w:rPr>
            </w:rPrChange>
          </w:rPr>
          <w:t>A MEETING OF THE INTERNATIONAL JURY AS AN OBSERVER OR WITNESS.</w:t>
        </w:r>
      </w:ins>
      <w:moveToRangeStart w:id="520" w:author="User" w:date="2023-03-20T19:23:00Z" w:name="move130232610"/>
      <w:ins w:id="521" w:author="User" w:date="2023-03-22T14:53:00Z">
        <w:r w:rsidR="003C4047" w:rsidRPr="00BE5607">
          <w:rPr>
            <w:rFonts w:ascii="Arial" w:hAnsi="Arial" w:cs="Arial"/>
            <w:color w:val="FF0000"/>
            <w:sz w:val="20"/>
            <w:rPrChange w:id="522" w:author="User" w:date="2023-03-23T19:53:00Z">
              <w:rPr>
                <w:rFonts w:ascii="Arial" w:hAnsi="Arial"/>
              </w:rPr>
            </w:rPrChange>
          </w:rPr>
          <w:t xml:space="preserve"> </w:t>
        </w:r>
        <w:r w:rsidR="003C4047" w:rsidRPr="003C4047">
          <w:rPr>
            <w:rFonts w:ascii="Arial" w:hAnsi="Arial" w:cs="Arial"/>
            <w:sz w:val="20"/>
            <w:rPrChange w:id="523" w:author="User" w:date="2023-03-22T14:54:00Z">
              <w:rPr>
                <w:rFonts w:ascii="Arial" w:hAnsi="Arial"/>
              </w:rPr>
            </w:rPrChange>
          </w:rPr>
          <w:t>(</w:t>
        </w:r>
        <w:proofErr w:type="gramStart"/>
        <w:r w:rsidR="003C4047" w:rsidRPr="003C4047">
          <w:rPr>
            <w:rFonts w:ascii="Arial" w:hAnsi="Arial" w:cs="Arial"/>
            <w:sz w:val="20"/>
            <w:rPrChange w:id="524" w:author="User" w:date="2023-03-22T14:54:00Z">
              <w:rPr>
                <w:rFonts w:ascii="Arial" w:hAnsi="Arial"/>
              </w:rPr>
            </w:rPrChange>
          </w:rPr>
          <w:t xml:space="preserve">GS </w:t>
        </w:r>
        <w:r w:rsidR="003C4047" w:rsidRPr="003C4047">
          <w:rPr>
            <w:rFonts w:ascii="Arial" w:hAnsi="Arial" w:cs="Arial"/>
            <w:color w:val="FF0000"/>
            <w:sz w:val="20"/>
            <w:rPrChange w:id="525" w:author="User" w:date="2023-03-22T14:54:00Z">
              <w:rPr>
                <w:rFonts w:ascii="Arial" w:hAnsi="Arial"/>
                <w:color w:val="FF0000"/>
              </w:rPr>
            </w:rPrChange>
          </w:rPr>
          <w:t xml:space="preserve"> </w:t>
        </w:r>
        <w:r w:rsidR="003C4047" w:rsidRPr="003C4047">
          <w:rPr>
            <w:rFonts w:ascii="Arial" w:hAnsi="Arial" w:cs="Arial"/>
            <w:sz w:val="20"/>
            <w:rPrChange w:id="526" w:author="User" w:date="2023-03-22T14:54:00Z">
              <w:rPr>
                <w:rFonts w:ascii="Arial" w:hAnsi="Arial"/>
              </w:rPr>
            </w:rPrChange>
          </w:rPr>
          <w:t>5.2.2</w:t>
        </w:r>
        <w:proofErr w:type="gramEnd"/>
        <w:r w:rsidR="003C4047" w:rsidRPr="003C4047">
          <w:rPr>
            <w:rFonts w:ascii="Arial" w:hAnsi="Arial" w:cs="Arial"/>
            <w:sz w:val="20"/>
            <w:rPrChange w:id="527" w:author="User" w:date="2023-03-22T14:54:00Z">
              <w:rPr>
                <w:rFonts w:ascii="Arial" w:hAnsi="Arial"/>
              </w:rPr>
            </w:rPrChange>
          </w:rPr>
          <w:t xml:space="preserve"> part)</w:t>
        </w:r>
      </w:ins>
      <w:moveTo w:id="528" w:author="User" w:date="2023-03-20T19:23:00Z">
        <w:del w:id="529" w:author="User" w:date="2023-03-22T14:53:00Z">
          <w:r w:rsidR="00AE47BB" w:rsidRPr="003C4047" w:rsidDel="003C4047">
            <w:rPr>
              <w:rFonts w:ascii="Arial" w:hAnsi="Arial" w:cs="Arial"/>
              <w:sz w:val="20"/>
            </w:rPr>
            <w:delText>.</w:delText>
          </w:r>
        </w:del>
      </w:moveTo>
      <w:moveToRangeEnd w:id="520"/>
    </w:p>
    <w:p w14:paraId="06A15ECB" w14:textId="125D844E"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ab/>
        <w:t>They advise the Director on interpretation of the rules and regulations and on penalties</w:t>
      </w:r>
      <w:ins w:id="530" w:author="User" w:date="2023-03-23T19:53:00Z">
        <w:r w:rsidR="00BE5607">
          <w:rPr>
            <w:rFonts w:ascii="Arial" w:hAnsi="Arial"/>
            <w:sz w:val="20"/>
          </w:rPr>
          <w:t>.</w:t>
        </w:r>
      </w:ins>
    </w:p>
    <w:p w14:paraId="77BE3E53" w14:textId="19C76EE5" w:rsidR="001B3A2F" w:rsidRPr="00BE5607" w:rsidDel="00BE5607" w:rsidRDefault="001B3A2F">
      <w:pPr>
        <w:keepNext/>
        <w:keepLines/>
        <w:tabs>
          <w:tab w:val="left" w:pos="-1440"/>
          <w:tab w:val="left" w:pos="-720"/>
          <w:tab w:val="left" w:pos="0"/>
          <w:tab w:val="left" w:pos="1134"/>
        </w:tabs>
        <w:suppressAutoHyphens/>
        <w:spacing w:before="120"/>
        <w:ind w:left="1134" w:hanging="1134"/>
        <w:rPr>
          <w:del w:id="531" w:author="User" w:date="2023-03-23T19:55:00Z"/>
          <w:rFonts w:ascii="Arial" w:hAnsi="Arial"/>
          <w:sz w:val="20"/>
        </w:rPr>
      </w:pPr>
      <w:r>
        <w:rPr>
          <w:rFonts w:ascii="Arial" w:hAnsi="Arial"/>
          <w:sz w:val="20"/>
        </w:rPr>
        <w:t>4.2.2</w:t>
      </w:r>
      <w:r>
        <w:rPr>
          <w:rFonts w:ascii="Arial" w:hAnsi="Arial"/>
          <w:sz w:val="20"/>
        </w:rPr>
        <w:tab/>
      </w:r>
      <w:del w:id="532" w:author="User" w:date="2023-03-23T19:55:00Z">
        <w:r w:rsidRPr="00BE5607" w:rsidDel="00BE5607">
          <w:rPr>
            <w:rFonts w:ascii="Arial" w:hAnsi="Arial"/>
            <w:sz w:val="20"/>
          </w:rPr>
          <w:delText xml:space="preserve">A STEWARD HAS </w:delText>
        </w:r>
        <w:r w:rsidRPr="00BE5607" w:rsidDel="00BE5607">
          <w:rPr>
            <w:rFonts w:ascii="Arial" w:hAnsi="Arial"/>
            <w:color w:val="000000" w:themeColor="text1"/>
            <w:sz w:val="20"/>
            <w:rPrChange w:id="533" w:author="User" w:date="2023-03-23T19:55:00Z">
              <w:rPr>
                <w:rFonts w:ascii="Arial" w:hAnsi="Arial"/>
                <w:sz w:val="20"/>
              </w:rPr>
            </w:rPrChange>
          </w:rPr>
          <w:delText xml:space="preserve">NO </w:delText>
        </w:r>
        <w:r w:rsidRPr="00BE5607" w:rsidDel="00BE5607">
          <w:rPr>
            <w:rFonts w:ascii="Arial" w:hAnsi="Arial"/>
            <w:sz w:val="20"/>
          </w:rPr>
          <w:delText>EXECUTIVE POWERS. HE MUST NOT BE A MEMBER OF THE ORGANISING COMMITTEE.</w:delText>
        </w:r>
      </w:del>
    </w:p>
    <w:p w14:paraId="5869F947" w14:textId="67D8306D"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Change w:id="534" w:author="User" w:date="2023-03-23T19:55:00Z">
          <w:pPr>
            <w:keepLines/>
            <w:tabs>
              <w:tab w:val="left" w:pos="-1440"/>
              <w:tab w:val="left" w:pos="-720"/>
              <w:tab w:val="left" w:pos="0"/>
              <w:tab w:val="left" w:pos="1134"/>
            </w:tabs>
            <w:suppressAutoHyphens/>
            <w:ind w:left="1134" w:hanging="1134"/>
          </w:pPr>
        </w:pPrChange>
      </w:pPr>
      <w:del w:id="535" w:author="User" w:date="2023-03-23T19:55:00Z">
        <w:r w:rsidRPr="00BE5607" w:rsidDel="00BE5607">
          <w:rPr>
            <w:rFonts w:ascii="Arial" w:hAnsi="Arial"/>
            <w:sz w:val="20"/>
          </w:rPr>
          <w:tab/>
        </w:r>
      </w:del>
      <w:moveFromRangeStart w:id="536" w:author="User" w:date="2023-03-20T19:23:00Z" w:name="move130232610"/>
      <w:moveFrom w:id="537" w:author="User" w:date="2023-03-20T19:23:00Z">
        <w:del w:id="538" w:author="User" w:date="2023-03-23T19:55:00Z">
          <w:r w:rsidRPr="00BE5607" w:rsidDel="00BE5607">
            <w:rPr>
              <w:rFonts w:ascii="Arial" w:hAnsi="Arial"/>
              <w:sz w:val="20"/>
            </w:rPr>
            <w:delText>A STEWARD MAY ATTEND A MEETING OF THE INTERNATIONAL JURY AS AN OBSERVER OR WITNESS.</w:delText>
          </w:r>
        </w:del>
      </w:moveFrom>
      <w:moveFromRangeEnd w:id="536"/>
      <w:ins w:id="539" w:author="User" w:date="2023-03-20T19:24:00Z">
        <w:r w:rsidR="00BE5607" w:rsidRPr="00BE5607">
          <w:rPr>
            <w:rFonts w:ascii="Arial" w:hAnsi="Arial" w:cs="Arial"/>
            <w:sz w:val="20"/>
          </w:rPr>
          <w:t>STEWARD</w:t>
        </w:r>
      </w:ins>
      <w:ins w:id="540" w:author="User" w:date="2023-03-23T19:54:00Z">
        <w:r w:rsidR="00BE5607" w:rsidRPr="00BE5607">
          <w:rPr>
            <w:rFonts w:ascii="Arial" w:hAnsi="Arial" w:cs="Arial"/>
            <w:sz w:val="20"/>
          </w:rPr>
          <w:t>S MUST</w:t>
        </w:r>
      </w:ins>
      <w:ins w:id="541" w:author="User" w:date="2023-03-20T19:24:00Z">
        <w:r w:rsidR="00BE5607" w:rsidRPr="00BE5607">
          <w:rPr>
            <w:rFonts w:ascii="Arial" w:hAnsi="Arial" w:cs="Arial"/>
            <w:sz w:val="20"/>
          </w:rPr>
          <w:t xml:space="preserve"> NOT BE MEMBERS OF THE ORGANISING COMMITTEE. </w:t>
        </w:r>
        <w:r w:rsidR="00BE5607" w:rsidRPr="00BE5607">
          <w:rPr>
            <w:rFonts w:ascii="Arial" w:hAnsi="Arial" w:cs="Arial"/>
            <w:color w:val="FF0000"/>
            <w:sz w:val="20"/>
          </w:rPr>
          <w:t>THEY MAY HAVE EXECUTIVE POWERS AS DEFINED IN THE SPECIALISED SECTION OF THE SPORTING CODE.</w:t>
        </w:r>
      </w:ins>
      <w:ins w:id="542" w:author="User" w:date="2023-03-22T15:01:00Z">
        <w:r w:rsidR="0029637D" w:rsidRPr="00BE5607">
          <w:rPr>
            <w:rFonts w:ascii="Arial" w:hAnsi="Arial" w:cs="Arial"/>
            <w:sz w:val="20"/>
          </w:rPr>
          <w:t xml:space="preserve"> </w:t>
        </w:r>
        <w:r w:rsidR="0029637D" w:rsidRPr="00B77C02">
          <w:rPr>
            <w:rFonts w:ascii="Arial" w:hAnsi="Arial" w:cs="Arial"/>
            <w:sz w:val="20"/>
          </w:rPr>
          <w:t>(</w:t>
        </w:r>
        <w:proofErr w:type="gramStart"/>
        <w:r w:rsidR="0029637D" w:rsidRPr="00B77C02">
          <w:rPr>
            <w:rFonts w:ascii="Arial" w:hAnsi="Arial" w:cs="Arial"/>
            <w:sz w:val="20"/>
          </w:rPr>
          <w:t xml:space="preserve">GS </w:t>
        </w:r>
        <w:r w:rsidR="0029637D" w:rsidRPr="00B77C02">
          <w:rPr>
            <w:rFonts w:ascii="Arial" w:hAnsi="Arial" w:cs="Arial"/>
            <w:color w:val="FF0000"/>
            <w:sz w:val="20"/>
          </w:rPr>
          <w:t xml:space="preserve"> </w:t>
        </w:r>
        <w:r w:rsidR="0029637D" w:rsidRPr="00B77C02">
          <w:rPr>
            <w:rFonts w:ascii="Arial" w:hAnsi="Arial" w:cs="Arial"/>
            <w:sz w:val="20"/>
          </w:rPr>
          <w:t>5.2.2</w:t>
        </w:r>
        <w:proofErr w:type="gramEnd"/>
        <w:r w:rsidR="0029637D" w:rsidRPr="00B77C02">
          <w:rPr>
            <w:rFonts w:ascii="Arial" w:hAnsi="Arial" w:cs="Arial"/>
            <w:sz w:val="20"/>
          </w:rPr>
          <w:t xml:space="preserve"> part)</w:t>
        </w:r>
      </w:ins>
    </w:p>
    <w:p w14:paraId="748CEDD5" w14:textId="77777777" w:rsidR="001B3A2F" w:rsidRDefault="001B3A2F">
      <w:pPr>
        <w:keepNext/>
        <w:keepLines/>
        <w:tabs>
          <w:tab w:val="left" w:pos="-1440"/>
          <w:tab w:val="left" w:pos="-720"/>
          <w:tab w:val="left" w:pos="0"/>
          <w:tab w:val="left" w:pos="1134"/>
        </w:tabs>
        <w:suppressAutoHyphens/>
        <w:ind w:left="1134" w:hanging="1134"/>
        <w:rPr>
          <w:rFonts w:ascii="Arial" w:hAnsi="Arial"/>
          <w:sz w:val="20"/>
        </w:rPr>
      </w:pPr>
    </w:p>
    <w:p w14:paraId="5D8D0ACC" w14:textId="213EF1D3" w:rsidR="001B3A2F" w:rsidRDefault="001B3A2F">
      <w:pPr>
        <w:pStyle w:val="berschrift2"/>
        <w:tabs>
          <w:tab w:val="left" w:pos="1134"/>
        </w:tabs>
        <w:ind w:left="1134" w:hanging="1134"/>
        <w:rPr>
          <w:rFonts w:ascii="Arial" w:hAnsi="Arial"/>
        </w:rPr>
      </w:pPr>
      <w:bookmarkStart w:id="543" w:name="_Toc475005213"/>
      <w:bookmarkStart w:id="544" w:name="_Toc475005898"/>
      <w:bookmarkStart w:id="545" w:name="_Toc35424934"/>
      <w:bookmarkStart w:id="546" w:name="_Toc129894123"/>
      <w:r>
        <w:rPr>
          <w:rFonts w:ascii="Arial" w:hAnsi="Arial"/>
        </w:rPr>
        <w:t>4.3</w:t>
      </w:r>
      <w:r>
        <w:rPr>
          <w:rFonts w:ascii="Arial" w:hAnsi="Arial"/>
        </w:rPr>
        <w:tab/>
        <w:t xml:space="preserve">DUTIES OF THE INTERNATIONAL JURY </w:t>
      </w:r>
      <w:del w:id="547" w:author="User" w:date="2023-03-23T19:56:00Z">
        <w:r w:rsidDel="00BE5607">
          <w:rPr>
            <w:rFonts w:ascii="Arial" w:hAnsi="Arial"/>
          </w:rPr>
          <w:delText xml:space="preserve">(GS </w:delText>
        </w:r>
        <w:r w:rsidR="003F530F" w:rsidDel="00BE5607">
          <w:rPr>
            <w:rFonts w:ascii="Arial" w:hAnsi="Arial"/>
          </w:rPr>
          <w:delText>5.</w:delText>
        </w:r>
        <w:r w:rsidR="0041583C" w:rsidDel="00BE5607">
          <w:rPr>
            <w:rFonts w:ascii="Arial" w:hAnsi="Arial"/>
          </w:rPr>
          <w:delText>2.</w:delText>
        </w:r>
        <w:r w:rsidR="003F530F" w:rsidDel="00BE5607">
          <w:rPr>
            <w:rFonts w:ascii="Arial" w:hAnsi="Arial"/>
          </w:rPr>
          <w:delText>4.1.1</w:delText>
        </w:r>
        <w:r w:rsidDel="00BE5607">
          <w:rPr>
            <w:rFonts w:ascii="Arial" w:hAnsi="Arial"/>
          </w:rPr>
          <w:delText xml:space="preserve">, </w:delText>
        </w:r>
        <w:r w:rsidR="003F530F" w:rsidDel="00BE5607">
          <w:rPr>
            <w:rFonts w:ascii="Arial" w:hAnsi="Arial"/>
          </w:rPr>
          <w:delText>5.</w:delText>
        </w:r>
        <w:r w:rsidR="0041583C" w:rsidDel="00BE5607">
          <w:rPr>
            <w:rFonts w:ascii="Arial" w:hAnsi="Arial"/>
          </w:rPr>
          <w:delText>2.</w:delText>
        </w:r>
        <w:r w:rsidR="003F530F" w:rsidDel="00BE5607">
          <w:rPr>
            <w:rFonts w:ascii="Arial" w:hAnsi="Arial"/>
          </w:rPr>
          <w:delText>4.2.4</w:delText>
        </w:r>
        <w:r w:rsidDel="00BE5607">
          <w:rPr>
            <w:rFonts w:ascii="Arial" w:hAnsi="Arial"/>
          </w:rPr>
          <w:delText xml:space="preserve">, </w:delText>
        </w:r>
        <w:r w:rsidR="003F530F" w:rsidDel="00BE5607">
          <w:rPr>
            <w:rFonts w:ascii="Arial" w:hAnsi="Arial"/>
          </w:rPr>
          <w:delText>5.</w:delText>
        </w:r>
        <w:r w:rsidR="0041583C" w:rsidDel="00BE5607">
          <w:rPr>
            <w:rFonts w:ascii="Arial" w:hAnsi="Arial"/>
          </w:rPr>
          <w:delText>2.</w:delText>
        </w:r>
        <w:r w:rsidR="003F530F" w:rsidDel="00BE5607">
          <w:rPr>
            <w:rFonts w:ascii="Arial" w:hAnsi="Arial"/>
          </w:rPr>
          <w:delText>4.2.5</w:delText>
        </w:r>
        <w:r w:rsidR="0041583C" w:rsidDel="00BE5607">
          <w:rPr>
            <w:rFonts w:ascii="Arial" w:hAnsi="Arial"/>
          </w:rPr>
          <w:delText>,</w:delText>
        </w:r>
        <w:r w:rsidR="003F530F" w:rsidDel="00BE5607">
          <w:rPr>
            <w:rFonts w:ascii="Arial" w:hAnsi="Arial"/>
          </w:rPr>
          <w:delText xml:space="preserve"> </w:delText>
        </w:r>
        <w:r w:rsidDel="00BE5607">
          <w:rPr>
            <w:rFonts w:ascii="Arial" w:hAnsi="Arial"/>
          </w:rPr>
          <w:delText>S1 5.10 part)</w:delText>
        </w:r>
      </w:del>
      <w:bookmarkEnd w:id="543"/>
      <w:bookmarkEnd w:id="544"/>
      <w:bookmarkEnd w:id="545"/>
      <w:bookmarkEnd w:id="546"/>
    </w:p>
    <w:p w14:paraId="0D1AC6F1" w14:textId="1FF4AF6A" w:rsidR="00CA49A6" w:rsidRPr="007E72F0" w:rsidRDefault="001B3A2F">
      <w:pPr>
        <w:pStyle w:val="Default"/>
        <w:spacing w:before="120"/>
        <w:ind w:left="1134" w:hanging="1134"/>
        <w:rPr>
          <w:ins w:id="548" w:author="User" w:date="2023-03-20T19:48:00Z"/>
          <w:lang w:val="en-US"/>
          <w:rPrChange w:id="549" w:author="User" w:date="2023-03-23T19:17:00Z">
            <w:rPr>
              <w:ins w:id="550" w:author="User" w:date="2023-03-20T19:48:00Z"/>
            </w:rPr>
          </w:rPrChange>
        </w:rPr>
        <w:pPrChange w:id="551" w:author="User" w:date="2023-03-23T20:00:00Z">
          <w:pPr>
            <w:pStyle w:val="Default"/>
            <w:ind w:left="1134" w:hanging="1134"/>
          </w:pPr>
        </w:pPrChange>
      </w:pPr>
      <w:r w:rsidRPr="007E72F0">
        <w:rPr>
          <w:sz w:val="20"/>
          <w:lang w:val="en-US"/>
          <w:rPrChange w:id="552" w:author="User" w:date="2023-03-23T19:17:00Z">
            <w:rPr>
              <w:sz w:val="20"/>
            </w:rPr>
          </w:rPrChange>
        </w:rPr>
        <w:t>4.3.1</w:t>
      </w:r>
      <w:r w:rsidRPr="007E72F0">
        <w:rPr>
          <w:sz w:val="20"/>
          <w:lang w:val="en-US"/>
          <w:rPrChange w:id="553" w:author="User" w:date="2023-03-23T19:17:00Z">
            <w:rPr>
              <w:sz w:val="20"/>
            </w:rPr>
          </w:rPrChange>
        </w:rPr>
        <w:tab/>
        <w:t xml:space="preserve">MATTERS OF </w:t>
      </w:r>
      <w:r w:rsidRPr="007E72F0">
        <w:rPr>
          <w:strike/>
          <w:color w:val="FF0000"/>
          <w:sz w:val="20"/>
          <w:lang w:val="en-US"/>
          <w:rPrChange w:id="554" w:author="User" w:date="2023-03-23T19:17:00Z">
            <w:rPr>
              <w:sz w:val="20"/>
            </w:rPr>
          </w:rPrChange>
        </w:rPr>
        <w:t>ADVICE,</w:t>
      </w:r>
      <w:r w:rsidRPr="007E72F0">
        <w:rPr>
          <w:color w:val="FF0000"/>
          <w:sz w:val="20"/>
          <w:lang w:val="en-US"/>
          <w:rPrChange w:id="555" w:author="User" w:date="2023-03-23T19:17:00Z">
            <w:rPr>
              <w:sz w:val="20"/>
            </w:rPr>
          </w:rPrChange>
        </w:rPr>
        <w:t xml:space="preserve"> </w:t>
      </w:r>
      <w:r w:rsidRPr="007E72F0">
        <w:rPr>
          <w:sz w:val="20"/>
          <w:lang w:val="en-US"/>
          <w:rPrChange w:id="556" w:author="User" w:date="2023-03-23T19:17:00Z">
            <w:rPr>
              <w:sz w:val="20"/>
            </w:rPr>
          </w:rPrChange>
        </w:rPr>
        <w:t>ARBITRATION OR RULE INTERPRETATION</w:t>
      </w:r>
      <w:del w:id="557" w:author="User" w:date="2023-03-23T19:57:00Z">
        <w:r w:rsidRPr="007E72F0" w:rsidDel="00064B25">
          <w:rPr>
            <w:sz w:val="20"/>
            <w:lang w:val="en-US"/>
            <w:rPrChange w:id="558" w:author="User" w:date="2023-03-23T19:17:00Z">
              <w:rPr>
                <w:sz w:val="20"/>
              </w:rPr>
            </w:rPrChange>
          </w:rPr>
          <w:delText>,</w:delText>
        </w:r>
      </w:del>
      <w:r w:rsidRPr="007E72F0">
        <w:rPr>
          <w:sz w:val="20"/>
          <w:lang w:val="en-US"/>
          <w:rPrChange w:id="559" w:author="User" w:date="2023-03-23T19:17:00Z">
            <w:rPr>
              <w:sz w:val="20"/>
            </w:rPr>
          </w:rPrChange>
        </w:rPr>
        <w:t xml:space="preserve"> SHALL BE THE RESPONSIBILITY OF THE </w:t>
      </w:r>
      <w:r w:rsidRPr="00064B25">
        <w:rPr>
          <w:strike/>
          <w:sz w:val="20"/>
          <w:lang w:val="en-US"/>
          <w:rPrChange w:id="560" w:author="User" w:date="2023-03-23T19:58:00Z">
            <w:rPr>
              <w:sz w:val="20"/>
            </w:rPr>
          </w:rPrChange>
        </w:rPr>
        <w:t>INTERNATIONAL JURY</w:t>
      </w:r>
      <w:ins w:id="561" w:author="User" w:date="2023-03-23T19:57:00Z">
        <w:r w:rsidR="00064B25">
          <w:rPr>
            <w:sz w:val="20"/>
            <w:lang w:val="en-US"/>
          </w:rPr>
          <w:t xml:space="preserve"> </w:t>
        </w:r>
        <w:r w:rsidR="00064B25" w:rsidRPr="00064B25">
          <w:rPr>
            <w:color w:val="FF0000"/>
            <w:sz w:val="20"/>
            <w:szCs w:val="20"/>
            <w:lang w:val="en-US"/>
            <w:rPrChange w:id="562" w:author="User" w:date="2023-03-23T19:57:00Z">
              <w:rPr>
                <w:sz w:val="20"/>
                <w:szCs w:val="20"/>
                <w:lang w:val="en-US"/>
              </w:rPr>
            </w:rPrChange>
          </w:rPr>
          <w:t>FAI JURY MEMBERS</w:t>
        </w:r>
        <w:r w:rsidR="00064B25" w:rsidRPr="00064B25">
          <w:rPr>
            <w:strike/>
            <w:color w:val="FF0000"/>
            <w:sz w:val="20"/>
            <w:szCs w:val="20"/>
            <w:lang w:val="en-US"/>
            <w:rPrChange w:id="563" w:author="User" w:date="2023-03-23T19:59:00Z">
              <w:rPr>
                <w:sz w:val="20"/>
                <w:szCs w:val="20"/>
                <w:lang w:val="en-US"/>
              </w:rPr>
            </w:rPrChange>
          </w:rPr>
          <w:t>.</w:t>
        </w:r>
      </w:ins>
      <w:r w:rsidR="00EA0475" w:rsidRPr="00064B25">
        <w:rPr>
          <w:strike/>
          <w:color w:val="FF0000"/>
          <w:sz w:val="20"/>
          <w:lang w:val="en-US"/>
          <w:rPrChange w:id="564" w:author="User" w:date="2023-03-23T19:59:00Z">
            <w:rPr>
              <w:sz w:val="20"/>
            </w:rPr>
          </w:rPrChange>
        </w:rPr>
        <w:t>,</w:t>
      </w:r>
      <w:r w:rsidRPr="00064B25">
        <w:rPr>
          <w:strike/>
          <w:color w:val="FF0000"/>
          <w:sz w:val="20"/>
          <w:lang w:val="en-US"/>
          <w:rPrChange w:id="565" w:author="User" w:date="2023-03-23T19:59:00Z">
            <w:rPr>
              <w:sz w:val="20"/>
            </w:rPr>
          </w:rPrChange>
        </w:rPr>
        <w:t xml:space="preserve"> </w:t>
      </w:r>
      <w:r w:rsidR="004026BF" w:rsidRPr="00064B25">
        <w:rPr>
          <w:strike/>
          <w:color w:val="FF0000"/>
          <w:sz w:val="20"/>
          <w:lang w:val="en-US"/>
          <w:rPrChange w:id="566" w:author="User" w:date="2023-03-23T19:59:00Z">
            <w:rPr>
              <w:sz w:val="20"/>
            </w:rPr>
          </w:rPrChange>
        </w:rPr>
        <w:t xml:space="preserve">ACTING ON BEHALF OF THE FAI AND </w:t>
      </w:r>
      <w:r w:rsidRPr="00064B25">
        <w:rPr>
          <w:strike/>
          <w:color w:val="FF0000"/>
          <w:sz w:val="20"/>
          <w:lang w:val="en-US"/>
          <w:rPrChange w:id="567" w:author="User" w:date="2023-03-23T19:59:00Z">
            <w:rPr>
              <w:sz w:val="20"/>
            </w:rPr>
          </w:rPrChange>
        </w:rPr>
        <w:t>HAVING BEEN APPOINTED BY THE CIA.</w:t>
      </w:r>
    </w:p>
    <w:p w14:paraId="06E42F38" w14:textId="6864AF52" w:rsidR="001B3A2F" w:rsidRPr="007E72F0" w:rsidRDefault="00064B25">
      <w:pPr>
        <w:pStyle w:val="Default"/>
        <w:spacing w:before="120"/>
        <w:ind w:left="1134"/>
        <w:rPr>
          <w:sz w:val="20"/>
          <w:lang w:val="en-US"/>
          <w:rPrChange w:id="568" w:author="User" w:date="2023-03-23T19:17:00Z">
            <w:rPr>
              <w:sz w:val="20"/>
            </w:rPr>
          </w:rPrChange>
        </w:rPr>
        <w:pPrChange w:id="569" w:author="User" w:date="2023-03-23T20:00:00Z">
          <w:pPr>
            <w:keepNext/>
            <w:keepLines/>
            <w:tabs>
              <w:tab w:val="left" w:pos="-1440"/>
              <w:tab w:val="left" w:pos="-720"/>
              <w:tab w:val="left" w:pos="0"/>
              <w:tab w:val="left" w:pos="1134"/>
            </w:tabs>
            <w:suppressAutoHyphens/>
            <w:spacing w:before="120"/>
            <w:ind w:left="1134" w:hanging="1134"/>
          </w:pPr>
        </w:pPrChange>
      </w:pPr>
      <w:ins w:id="570" w:author="User" w:date="2023-03-22T15:13:00Z">
        <w:r w:rsidRPr="00064B25">
          <w:rPr>
            <w:color w:val="FF0000"/>
            <w:sz w:val="20"/>
            <w:szCs w:val="20"/>
            <w:lang w:val="en-US"/>
            <w:rPrChange w:id="571" w:author="User" w:date="2023-03-23T19:59:00Z">
              <w:rPr>
                <w:sz w:val="20"/>
                <w:lang w:val="en-US"/>
              </w:rPr>
            </w:rPrChange>
          </w:rPr>
          <w:t xml:space="preserve">FAI OFFICIALS ARE </w:t>
        </w:r>
        <w:r w:rsidRPr="00064B25">
          <w:rPr>
            <w:color w:val="FF0000"/>
            <w:sz w:val="20"/>
            <w:szCs w:val="20"/>
            <w:lang w:val="en-US"/>
            <w:rPrChange w:id="572" w:author="User" w:date="2023-03-23T19:59:00Z">
              <w:rPr>
                <w:sz w:val="20"/>
                <w:highlight w:val="cyan"/>
                <w:lang w:val="en-US"/>
              </w:rPr>
            </w:rPrChange>
          </w:rPr>
          <w:t>APPOINTED BY THE</w:t>
        </w:r>
        <w:r w:rsidRPr="00064B25">
          <w:rPr>
            <w:color w:val="FF0000"/>
            <w:sz w:val="20"/>
            <w:szCs w:val="20"/>
            <w:lang w:val="en-US"/>
            <w:rPrChange w:id="573" w:author="User" w:date="2023-03-23T19:59:00Z">
              <w:rPr>
                <w:sz w:val="20"/>
                <w:lang w:val="en-US"/>
              </w:rPr>
            </w:rPrChange>
          </w:rPr>
          <w:t xml:space="preserve"> </w:t>
        </w:r>
      </w:ins>
      <w:ins w:id="574" w:author="User" w:date="2023-03-23T19:59:00Z">
        <w:r w:rsidRPr="00064B25">
          <w:rPr>
            <w:color w:val="FF0000"/>
            <w:sz w:val="20"/>
            <w:szCs w:val="20"/>
            <w:lang w:val="en-US"/>
            <w:rPrChange w:id="575" w:author="User" w:date="2023-03-23T19:59:00Z">
              <w:rPr>
                <w:sz w:val="20"/>
                <w:lang w:val="en-US"/>
              </w:rPr>
            </w:rPrChange>
          </w:rPr>
          <w:t xml:space="preserve">CIA </w:t>
        </w:r>
      </w:ins>
      <w:ins w:id="576" w:author="User" w:date="2023-03-22T15:13:00Z">
        <w:r w:rsidRPr="00064B25">
          <w:rPr>
            <w:color w:val="FF0000"/>
            <w:sz w:val="20"/>
            <w:szCs w:val="20"/>
            <w:lang w:val="en-US"/>
            <w:rPrChange w:id="577" w:author="User" w:date="2023-03-23T19:59:00Z">
              <w:rPr>
                <w:sz w:val="20"/>
                <w:lang w:val="en-US"/>
              </w:rPr>
            </w:rPrChange>
          </w:rPr>
          <w:t xml:space="preserve">AND ARE </w:t>
        </w:r>
        <w:r w:rsidRPr="00064B25">
          <w:rPr>
            <w:color w:val="FF0000"/>
            <w:sz w:val="20"/>
            <w:szCs w:val="20"/>
            <w:lang w:val="en-US"/>
            <w:rPrChange w:id="578" w:author="User" w:date="2023-03-23T19:59:00Z">
              <w:rPr>
                <w:sz w:val="20"/>
                <w:highlight w:val="cyan"/>
                <w:lang w:val="en-US"/>
              </w:rPr>
            </w:rPrChange>
          </w:rPr>
          <w:t>ACTING ON BEHALF OF THE FAI</w:t>
        </w:r>
        <w:r w:rsidR="0063202A" w:rsidRPr="00064B25">
          <w:rPr>
            <w:color w:val="FF0000"/>
            <w:sz w:val="20"/>
            <w:szCs w:val="20"/>
            <w:lang w:val="en-US"/>
            <w:rPrChange w:id="579" w:author="User" w:date="2023-03-23T19:59:00Z">
              <w:rPr>
                <w:sz w:val="20"/>
              </w:rPr>
            </w:rPrChange>
          </w:rPr>
          <w:t xml:space="preserve">. </w:t>
        </w:r>
      </w:ins>
      <w:ins w:id="580" w:author="User" w:date="2023-03-22T15:03:00Z">
        <w:r w:rsidR="00CC57A3">
          <w:rPr>
            <w:sz w:val="20"/>
            <w:szCs w:val="20"/>
            <w:lang w:val="en-US"/>
          </w:rPr>
          <w:t>(GS 5.2.1 part)</w:t>
        </w:r>
      </w:ins>
      <w:ins w:id="581" w:author="User" w:date="2023-03-20T19:48:00Z">
        <w:r w:rsidR="00CA49A6" w:rsidRPr="00CA49A6">
          <w:rPr>
            <w:sz w:val="20"/>
            <w:szCs w:val="20"/>
            <w:lang w:val="en-US"/>
            <w:rPrChange w:id="582" w:author="User" w:date="2023-03-20T19:48:00Z">
              <w:rPr>
                <w:sz w:val="20"/>
              </w:rPr>
            </w:rPrChange>
          </w:rPr>
          <w:t xml:space="preserve"> </w:t>
        </w:r>
      </w:ins>
      <w:r w:rsidR="001B3A2F" w:rsidRPr="007E72F0">
        <w:rPr>
          <w:sz w:val="20"/>
          <w:lang w:val="en-US"/>
          <w:rPrChange w:id="583" w:author="User" w:date="2023-03-23T19:17:00Z">
            <w:rPr>
              <w:sz w:val="20"/>
            </w:rPr>
          </w:rPrChange>
        </w:rPr>
        <w:t xml:space="preserve"> </w:t>
      </w:r>
    </w:p>
    <w:p w14:paraId="7AF43B86" w14:textId="66F41615"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lastRenderedPageBreak/>
        <w:t>4.3.2</w:t>
      </w:r>
      <w:r>
        <w:rPr>
          <w:rFonts w:ascii="Arial" w:hAnsi="Arial"/>
          <w:sz w:val="20"/>
        </w:rPr>
        <w:tab/>
      </w:r>
      <w:r w:rsidRPr="00CC57A3">
        <w:rPr>
          <w:rFonts w:ascii="Arial" w:hAnsi="Arial"/>
          <w:sz w:val="20"/>
        </w:rPr>
        <w:t xml:space="preserve">IN ADDITION TO BEING CHAIRMAN AT JURY MEETINGS, THE </w:t>
      </w:r>
      <w:ins w:id="584" w:author="User" w:date="2023-03-20T19:37:00Z">
        <w:r w:rsidR="00B905F0" w:rsidRPr="00CC57A3">
          <w:rPr>
            <w:rFonts w:ascii="Arial" w:hAnsi="Arial"/>
            <w:sz w:val="20"/>
          </w:rPr>
          <w:t xml:space="preserve">JURY </w:t>
        </w:r>
      </w:ins>
      <w:r w:rsidRPr="00CC57A3">
        <w:rPr>
          <w:rFonts w:ascii="Arial" w:hAnsi="Arial"/>
          <w:sz w:val="20"/>
        </w:rPr>
        <w:t>PRESIDENT HAS THE RIGHT TO REQUIRE THE ORGANISER</w:t>
      </w:r>
      <w:r w:rsidRPr="00CC57A3">
        <w:rPr>
          <w:rFonts w:ascii="Arial" w:hAnsi="Arial"/>
          <w:strike/>
          <w:color w:val="FF0000"/>
          <w:sz w:val="20"/>
          <w:rPrChange w:id="585" w:author="User" w:date="2023-03-22T15:06:00Z">
            <w:rPr>
              <w:rFonts w:ascii="Arial" w:hAnsi="Arial"/>
              <w:sz w:val="20"/>
            </w:rPr>
          </w:rPrChange>
        </w:rPr>
        <w:t>S</w:t>
      </w:r>
      <w:r w:rsidRPr="00CC57A3">
        <w:rPr>
          <w:rFonts w:ascii="Arial" w:hAnsi="Arial"/>
          <w:sz w:val="20"/>
        </w:rPr>
        <w:t xml:space="preserve"> TO ABIDE BY THE FAI SPORTING CODE AND THE PUBLISHED RULES AND REGULATIONS FOR THE EVENT. IF THE ORGANISERS FAIL TO DO SO, THE PRESIDENT OF THE JURY HAS THE POWER TO </w:t>
      </w:r>
      <w:r w:rsidR="002B3AEF" w:rsidRPr="00CC57A3">
        <w:rPr>
          <w:rFonts w:ascii="Arial" w:hAnsi="Arial"/>
          <w:sz w:val="20"/>
        </w:rPr>
        <w:t xml:space="preserve">INTERRUPT </w:t>
      </w:r>
      <w:r w:rsidRPr="00CC57A3">
        <w:rPr>
          <w:rFonts w:ascii="Arial" w:hAnsi="Arial"/>
          <w:sz w:val="20"/>
        </w:rPr>
        <w:t>THE EVENT UNTIL THE SITUATION</w:t>
      </w:r>
      <w:r w:rsidR="002B3AEF" w:rsidRPr="00CC57A3">
        <w:rPr>
          <w:rFonts w:ascii="Arial" w:hAnsi="Arial"/>
          <w:sz w:val="20"/>
        </w:rPr>
        <w:t xml:space="preserve"> HAS BEEN REVIEWED BY THE JURY.</w:t>
      </w:r>
    </w:p>
    <w:p w14:paraId="069C8F20" w14:textId="1161231C"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611211">
        <w:rPr>
          <w:rFonts w:ascii="Arial" w:hAnsi="Arial"/>
          <w:strike/>
          <w:sz w:val="20"/>
          <w:rPrChange w:id="586" w:author="User" w:date="2023-03-23T20:02:00Z">
            <w:rPr>
              <w:rFonts w:ascii="Arial" w:hAnsi="Arial"/>
              <w:sz w:val="20"/>
            </w:rPr>
          </w:rPrChange>
        </w:rPr>
        <w:t>4.3.3</w:t>
      </w:r>
      <w:r>
        <w:rPr>
          <w:rFonts w:ascii="Arial" w:hAnsi="Arial"/>
          <w:sz w:val="20"/>
        </w:rPr>
        <w:tab/>
      </w:r>
      <w:r w:rsidR="00191675" w:rsidRPr="00CC57A3">
        <w:rPr>
          <w:rFonts w:ascii="Arial" w:hAnsi="Arial"/>
          <w:sz w:val="20"/>
        </w:rPr>
        <w:t>IF THE SITUATION REMAINS UNSATISFACTORY, THE JURY HAS THE RIGHT TO REQUEST THE CANCELLATION OF THE EVENT AND GIVE ADVICE ON THE RETURN OF THE ENTRY FEES.</w:t>
      </w:r>
      <w:ins w:id="587" w:author="User" w:date="2023-03-22T15:08:00Z">
        <w:r w:rsidR="00CC57A3">
          <w:rPr>
            <w:rFonts w:ascii="Arial" w:hAnsi="Arial"/>
            <w:sz w:val="20"/>
          </w:rPr>
          <w:t xml:space="preserve"> </w:t>
        </w:r>
      </w:ins>
      <w:ins w:id="588" w:author="User" w:date="2023-03-23T20:02:00Z">
        <w:r w:rsidR="00611211">
          <w:rPr>
            <w:rFonts w:ascii="Arial" w:hAnsi="Arial"/>
            <w:sz w:val="20"/>
          </w:rPr>
          <w:t>(S1 5.10.3 part)</w:t>
        </w:r>
      </w:ins>
    </w:p>
    <w:p w14:paraId="3F2B7373" w14:textId="2C359799"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4.3.</w:t>
      </w:r>
      <w:r w:rsidRPr="00611211">
        <w:rPr>
          <w:rFonts w:ascii="Arial" w:hAnsi="Arial"/>
          <w:strike/>
          <w:color w:val="FF0000"/>
          <w:sz w:val="20"/>
          <w:rPrChange w:id="589" w:author="User" w:date="2023-03-23T20:02:00Z">
            <w:rPr>
              <w:rFonts w:ascii="Arial" w:hAnsi="Arial"/>
              <w:sz w:val="20"/>
            </w:rPr>
          </w:rPrChange>
        </w:rPr>
        <w:t>4</w:t>
      </w:r>
      <w:ins w:id="590" w:author="User" w:date="2023-03-23T20:01:00Z">
        <w:r w:rsidR="00611211" w:rsidRPr="00611211">
          <w:rPr>
            <w:rFonts w:ascii="Arial" w:hAnsi="Arial"/>
            <w:color w:val="FF0000"/>
            <w:sz w:val="20"/>
            <w:rPrChange w:id="591" w:author="User" w:date="2023-03-23T20:01:00Z">
              <w:rPr>
                <w:rFonts w:ascii="Arial" w:hAnsi="Arial"/>
                <w:sz w:val="20"/>
              </w:rPr>
            </w:rPrChange>
          </w:rPr>
          <w:t>3</w:t>
        </w:r>
      </w:ins>
      <w:r>
        <w:rPr>
          <w:rFonts w:ascii="Arial" w:hAnsi="Arial"/>
          <w:sz w:val="20"/>
        </w:rPr>
        <w:tab/>
      </w:r>
      <w:r w:rsidRPr="00CC57A3">
        <w:rPr>
          <w:rFonts w:ascii="Arial" w:hAnsi="Arial"/>
          <w:strike/>
          <w:color w:val="FF0000"/>
          <w:sz w:val="20"/>
          <w:rPrChange w:id="592" w:author="User" w:date="2023-03-22T15:10:00Z">
            <w:rPr>
              <w:rFonts w:ascii="Arial" w:hAnsi="Arial"/>
              <w:sz w:val="20"/>
            </w:rPr>
          </w:rPrChange>
        </w:rPr>
        <w:t xml:space="preserve">A </w:t>
      </w:r>
      <w:r w:rsidRPr="00CC57A3">
        <w:rPr>
          <w:rFonts w:ascii="Arial" w:hAnsi="Arial"/>
          <w:sz w:val="20"/>
        </w:rPr>
        <w:t>JURY MEMBER</w:t>
      </w:r>
      <w:ins w:id="593" w:author="User" w:date="2023-03-20T19:53:00Z">
        <w:r w:rsidR="00943E59" w:rsidRPr="00CC57A3">
          <w:rPr>
            <w:rFonts w:ascii="Arial" w:hAnsi="Arial"/>
            <w:sz w:val="20"/>
          </w:rPr>
          <w:t>S</w:t>
        </w:r>
      </w:ins>
      <w:r w:rsidRPr="00CC57A3">
        <w:rPr>
          <w:rFonts w:ascii="Arial" w:hAnsi="Arial"/>
          <w:sz w:val="20"/>
        </w:rPr>
        <w:t xml:space="preserve"> MUST POSSESS A THOROUGH KNOWLEDGE OF THE RELEVANT SPORTING CODE AND THE RULES </w:t>
      </w:r>
      <w:r w:rsidRPr="00CC57A3">
        <w:rPr>
          <w:rFonts w:ascii="Arial" w:hAnsi="Arial"/>
          <w:strike/>
          <w:color w:val="FF0000"/>
          <w:sz w:val="20"/>
          <w:rPrChange w:id="594" w:author="User" w:date="2023-03-22T15:10:00Z">
            <w:rPr>
              <w:rFonts w:ascii="Arial" w:hAnsi="Arial"/>
              <w:sz w:val="20"/>
            </w:rPr>
          </w:rPrChange>
        </w:rPr>
        <w:t>AND REGULATIONS</w:t>
      </w:r>
      <w:r w:rsidRPr="00CC57A3">
        <w:rPr>
          <w:rFonts w:ascii="Arial" w:hAnsi="Arial"/>
          <w:color w:val="FF0000"/>
          <w:sz w:val="20"/>
          <w:rPrChange w:id="595" w:author="User" w:date="2023-03-22T15:10:00Z">
            <w:rPr>
              <w:rFonts w:ascii="Arial" w:hAnsi="Arial"/>
              <w:sz w:val="20"/>
            </w:rPr>
          </w:rPrChange>
        </w:rPr>
        <w:t xml:space="preserve"> </w:t>
      </w:r>
      <w:r w:rsidRPr="00CC57A3">
        <w:rPr>
          <w:rFonts w:ascii="Arial" w:hAnsi="Arial"/>
          <w:sz w:val="20"/>
        </w:rPr>
        <w:t>FOR THE EVENT. AT LEAST ONE JURY MEMBER IS TO BE ON SITE DURING COMPETITION OPERATIONS.</w:t>
      </w:r>
      <w:ins w:id="596" w:author="User" w:date="2023-03-23T20:03:00Z">
        <w:r w:rsidR="00611211">
          <w:rPr>
            <w:rFonts w:ascii="Arial" w:hAnsi="Arial"/>
            <w:sz w:val="20"/>
          </w:rPr>
          <w:t xml:space="preserve"> </w:t>
        </w:r>
      </w:ins>
      <w:ins w:id="597" w:author="User" w:date="2023-03-22T15:10:00Z">
        <w:r w:rsidR="00CC57A3" w:rsidRPr="00CC57A3">
          <w:rPr>
            <w:rFonts w:ascii="Arial" w:hAnsi="Arial" w:cs="Arial"/>
            <w:sz w:val="20"/>
            <w:rPrChange w:id="598" w:author="User" w:date="2023-03-22T15:11:00Z">
              <w:rPr>
                <w:sz w:val="20"/>
              </w:rPr>
            </w:rPrChange>
          </w:rPr>
          <w:t>(GS 5.2.4.4)</w:t>
        </w:r>
      </w:ins>
    </w:p>
    <w:p w14:paraId="00F8DECB"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6687C751" w14:textId="043EDDAB" w:rsidR="001B3A2F" w:rsidRDefault="001B3A2F">
      <w:pPr>
        <w:pStyle w:val="berschrift2"/>
        <w:tabs>
          <w:tab w:val="left" w:pos="1134"/>
        </w:tabs>
        <w:ind w:left="1134" w:hanging="1134"/>
        <w:rPr>
          <w:rFonts w:ascii="Arial" w:hAnsi="Arial"/>
        </w:rPr>
      </w:pPr>
      <w:bookmarkStart w:id="599" w:name="_Toc475005214"/>
      <w:bookmarkStart w:id="600" w:name="_Toc475005899"/>
      <w:bookmarkStart w:id="601" w:name="_Toc35424935"/>
      <w:bookmarkStart w:id="602" w:name="_Toc129894124"/>
      <w:r>
        <w:rPr>
          <w:rFonts w:ascii="Arial" w:hAnsi="Arial"/>
        </w:rPr>
        <w:t>4.4</w:t>
      </w:r>
      <w:r>
        <w:rPr>
          <w:rFonts w:ascii="Arial" w:hAnsi="Arial"/>
        </w:rPr>
        <w:tab/>
        <w:t xml:space="preserve">SAFETY OFFICER </w:t>
      </w:r>
      <w:del w:id="603" w:author="User" w:date="2023-03-23T20:03:00Z">
        <w:r w:rsidDel="00611211">
          <w:rPr>
            <w:rFonts w:ascii="Arial" w:hAnsi="Arial"/>
          </w:rPr>
          <w:delText>(S1 5.11)</w:delText>
        </w:r>
      </w:del>
      <w:bookmarkEnd w:id="599"/>
      <w:bookmarkEnd w:id="600"/>
      <w:bookmarkEnd w:id="601"/>
      <w:bookmarkEnd w:id="602"/>
    </w:p>
    <w:p w14:paraId="01F669C3" w14:textId="7ACAAA9B" w:rsidR="001B3A2F" w:rsidRPr="00611211" w:rsidRDefault="001B3A2F">
      <w:pPr>
        <w:spacing w:before="120"/>
        <w:ind w:left="1134" w:hanging="1134"/>
        <w:rPr>
          <w:rFonts w:ascii="Arial" w:hAnsi="Arial" w:cs="Arial"/>
          <w:rPrChange w:id="604" w:author="User" w:date="2023-03-23T20:04:00Z">
            <w:rPr>
              <w:rFonts w:ascii="Arial" w:hAnsi="Arial"/>
              <w:sz w:val="20"/>
            </w:rPr>
          </w:rPrChange>
        </w:rPr>
        <w:pPrChange w:id="605" w:author="User" w:date="2023-03-23T20:04:00Z">
          <w:pPr>
            <w:keepNext/>
            <w:keepLines/>
            <w:tabs>
              <w:tab w:val="left" w:pos="-1440"/>
              <w:tab w:val="left" w:pos="-720"/>
              <w:tab w:val="left" w:pos="0"/>
              <w:tab w:val="left" w:pos="1134"/>
            </w:tabs>
            <w:suppressAutoHyphens/>
            <w:spacing w:before="120"/>
            <w:ind w:left="1134" w:hanging="1134"/>
          </w:pPr>
        </w:pPrChange>
      </w:pPr>
      <w:r>
        <w:rPr>
          <w:rFonts w:ascii="Arial" w:hAnsi="Arial"/>
          <w:sz w:val="20"/>
        </w:rPr>
        <w:t>4.4.1</w:t>
      </w:r>
      <w:r>
        <w:rPr>
          <w:rFonts w:ascii="Arial" w:hAnsi="Arial"/>
          <w:sz w:val="20"/>
        </w:rPr>
        <w:tab/>
      </w:r>
      <w:r w:rsidRPr="002675B6">
        <w:rPr>
          <w:rFonts w:ascii="Arial" w:hAnsi="Arial"/>
          <w:sz w:val="20"/>
        </w:rPr>
        <w:t>THE SAFETY OFFICER SHALL BE APPROVED BY THE CIA.</w:t>
      </w:r>
      <w:ins w:id="606" w:author="User" w:date="2023-03-20T19:13:00Z">
        <w:r w:rsidR="00CF5FA9">
          <w:rPr>
            <w:rFonts w:ascii="Arial" w:hAnsi="Arial"/>
            <w:sz w:val="20"/>
          </w:rPr>
          <w:t xml:space="preserve"> </w:t>
        </w:r>
      </w:ins>
      <w:bookmarkStart w:id="607" w:name="_Hlk130388313"/>
      <w:ins w:id="608" w:author="User" w:date="2023-03-22T15:19:00Z">
        <w:r w:rsidR="002675B6" w:rsidRPr="00B77C02">
          <w:rPr>
            <w:rFonts w:ascii="Arial" w:hAnsi="Arial"/>
            <w:sz w:val="20"/>
          </w:rPr>
          <w:t>(S1 5.11</w:t>
        </w:r>
        <w:r w:rsidR="002675B6">
          <w:rPr>
            <w:rFonts w:ascii="Arial" w:hAnsi="Arial"/>
            <w:sz w:val="20"/>
          </w:rPr>
          <w:t xml:space="preserve"> part</w:t>
        </w:r>
        <w:r w:rsidR="002675B6" w:rsidRPr="00B77C02">
          <w:rPr>
            <w:rFonts w:ascii="Arial" w:hAnsi="Arial"/>
            <w:sz w:val="20"/>
          </w:rPr>
          <w:t>)</w:t>
        </w:r>
      </w:ins>
      <w:bookmarkEnd w:id="607"/>
    </w:p>
    <w:p w14:paraId="65441C07" w14:textId="4BCBEAA3"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4.4.2</w:t>
      </w:r>
      <w:r>
        <w:rPr>
          <w:rFonts w:ascii="Arial" w:hAnsi="Arial"/>
          <w:sz w:val="20"/>
        </w:rPr>
        <w:tab/>
      </w:r>
      <w:r w:rsidRPr="002675B6">
        <w:rPr>
          <w:rFonts w:ascii="Arial" w:hAnsi="Arial"/>
          <w:sz w:val="20"/>
        </w:rPr>
        <w:t xml:space="preserve">THE SAFETY OFFICER SHALL GIVE ADVICE TO THE EVENT DIRECTOR ON ANY MATTERS REGARDING SAFETY. </w:t>
      </w:r>
      <w:r w:rsidRPr="002675B6">
        <w:rPr>
          <w:rFonts w:ascii="Arial" w:hAnsi="Arial"/>
          <w:strike/>
          <w:color w:val="FF0000"/>
          <w:sz w:val="20"/>
          <w:rPrChange w:id="609" w:author="User" w:date="2023-03-22T15:16:00Z">
            <w:rPr>
              <w:rFonts w:ascii="Arial" w:hAnsi="Arial"/>
              <w:sz w:val="20"/>
            </w:rPr>
          </w:rPrChange>
        </w:rPr>
        <w:t>MANDATORY</w:t>
      </w:r>
      <w:r w:rsidRPr="002675B6">
        <w:rPr>
          <w:rFonts w:ascii="Arial" w:hAnsi="Arial"/>
          <w:color w:val="FF0000"/>
          <w:sz w:val="20"/>
          <w:rPrChange w:id="610" w:author="User" w:date="2023-03-22T15:16:00Z">
            <w:rPr>
              <w:rFonts w:ascii="Arial" w:hAnsi="Arial"/>
              <w:sz w:val="20"/>
            </w:rPr>
          </w:rPrChange>
        </w:rPr>
        <w:t xml:space="preserve"> </w:t>
      </w:r>
      <w:r w:rsidRPr="002675B6">
        <w:rPr>
          <w:rFonts w:ascii="Arial" w:hAnsi="Arial"/>
          <w:sz w:val="20"/>
        </w:rPr>
        <w:t xml:space="preserve">OPERATIONAL PROCEDURES FOR THE SAFETY OFFICER ARE CONTAINED IN THE </w:t>
      </w:r>
      <w:ins w:id="611" w:author="User" w:date="2023-03-23T20:04:00Z">
        <w:r w:rsidR="00611211">
          <w:rPr>
            <w:rFonts w:ascii="Arial" w:hAnsi="Arial"/>
            <w:sz w:val="20"/>
          </w:rPr>
          <w:t>“</w:t>
        </w:r>
      </w:ins>
      <w:r w:rsidR="00191675" w:rsidRPr="00611211">
        <w:rPr>
          <w:rFonts w:ascii="Arial" w:hAnsi="Arial"/>
          <w:i/>
          <w:iCs/>
          <w:sz w:val="20"/>
          <w:rPrChange w:id="612" w:author="User" w:date="2023-03-23T20:05:00Z">
            <w:rPr>
              <w:rFonts w:ascii="Arial" w:hAnsi="Arial"/>
              <w:sz w:val="20"/>
            </w:rPr>
          </w:rPrChange>
        </w:rPr>
        <w:t>SAFETY OFFICER HANDBOOK</w:t>
      </w:r>
      <w:ins w:id="613" w:author="User" w:date="2023-03-23T20:04:00Z">
        <w:r w:rsidR="00611211">
          <w:rPr>
            <w:rFonts w:ascii="Arial" w:hAnsi="Arial"/>
            <w:sz w:val="20"/>
          </w:rPr>
          <w:t>”.</w:t>
        </w:r>
      </w:ins>
      <w:ins w:id="614" w:author="User" w:date="2023-03-20T19:08:00Z">
        <w:r w:rsidR="00CF5FA9" w:rsidRPr="002675B6">
          <w:rPr>
            <w:rFonts w:ascii="Arial" w:hAnsi="Arial"/>
            <w:sz w:val="20"/>
          </w:rPr>
          <w:t xml:space="preserve"> </w:t>
        </w:r>
      </w:ins>
      <w:del w:id="615" w:author="User" w:date="2023-03-20T19:12:00Z">
        <w:r w:rsidR="00191675" w:rsidRPr="002675B6" w:rsidDel="00CF5FA9">
          <w:rPr>
            <w:rFonts w:ascii="Arial" w:hAnsi="Arial"/>
            <w:color w:val="FF0000"/>
            <w:sz w:val="18"/>
            <w:szCs w:val="18"/>
          </w:rPr>
          <w:delText>.</w:delText>
        </w:r>
        <w:r w:rsidRPr="002675B6" w:rsidDel="00CF5FA9">
          <w:rPr>
            <w:rFonts w:ascii="Arial" w:hAnsi="Arial"/>
            <w:sz w:val="20"/>
          </w:rPr>
          <w:delText>.</w:delText>
        </w:r>
      </w:del>
      <w:ins w:id="616" w:author="User" w:date="2023-03-22T15:16:00Z">
        <w:r w:rsidR="002675B6" w:rsidRPr="002675B6">
          <w:rPr>
            <w:rFonts w:ascii="Arial" w:hAnsi="Arial"/>
            <w:sz w:val="20"/>
            <w:rPrChange w:id="617" w:author="User" w:date="2023-03-22T15:16:00Z">
              <w:rPr>
                <w:rFonts w:ascii="Arial" w:hAnsi="Arial"/>
              </w:rPr>
            </w:rPrChange>
          </w:rPr>
          <w:t xml:space="preserve"> (S1 5.11.1</w:t>
        </w:r>
      </w:ins>
      <w:ins w:id="618" w:author="User" w:date="2023-03-22T15:18:00Z">
        <w:r w:rsidR="002675B6">
          <w:rPr>
            <w:rFonts w:ascii="Arial" w:hAnsi="Arial"/>
            <w:sz w:val="20"/>
          </w:rPr>
          <w:t xml:space="preserve"> part</w:t>
        </w:r>
      </w:ins>
      <w:ins w:id="619" w:author="User" w:date="2023-03-22T15:16:00Z">
        <w:r w:rsidR="002675B6" w:rsidRPr="002675B6">
          <w:rPr>
            <w:rFonts w:ascii="Arial" w:hAnsi="Arial"/>
            <w:sz w:val="20"/>
            <w:rPrChange w:id="620" w:author="User" w:date="2023-03-22T15:16:00Z">
              <w:rPr>
                <w:rFonts w:ascii="Arial" w:hAnsi="Arial"/>
              </w:rPr>
            </w:rPrChange>
          </w:rPr>
          <w:t>)</w:t>
        </w:r>
      </w:ins>
    </w:p>
    <w:p w14:paraId="00F42F9C" w14:textId="77777777" w:rsidR="001B3A2F" w:rsidRDefault="001B3A2F">
      <w:pPr>
        <w:pStyle w:val="berschrift1"/>
        <w:rPr>
          <w:rFonts w:ascii="Arial" w:hAnsi="Arial"/>
        </w:rPr>
      </w:pPr>
      <w:r>
        <w:rPr>
          <w:rFonts w:ascii="Arial" w:hAnsi="Arial"/>
        </w:rPr>
        <w:br w:type="page"/>
      </w:r>
      <w:bookmarkStart w:id="621" w:name="_Toc475005215"/>
      <w:bookmarkStart w:id="622" w:name="_Toc475005900"/>
      <w:bookmarkStart w:id="623" w:name="_Toc35424936"/>
      <w:bookmarkStart w:id="624" w:name="_Toc129894125"/>
      <w:r>
        <w:rPr>
          <w:rFonts w:ascii="Arial" w:hAnsi="Arial"/>
        </w:rPr>
        <w:lastRenderedPageBreak/>
        <w:t xml:space="preserve">CHAPTER 5 </w:t>
      </w:r>
      <w:r>
        <w:rPr>
          <w:rFonts w:ascii="Arial" w:hAnsi="Arial"/>
        </w:rPr>
        <w:noBreakHyphen/>
        <w:t xml:space="preserve"> COMPLAINTS AND PROTESTS</w:t>
      </w:r>
      <w:bookmarkEnd w:id="621"/>
      <w:bookmarkEnd w:id="622"/>
      <w:bookmarkEnd w:id="623"/>
      <w:bookmarkEnd w:id="624"/>
    </w:p>
    <w:p w14:paraId="32D32FD7" w14:textId="77777777" w:rsidR="001B3A2F" w:rsidRDefault="001B3A2F">
      <w:pPr>
        <w:keepNext/>
        <w:keepLines/>
        <w:tabs>
          <w:tab w:val="left" w:pos="-1440"/>
          <w:tab w:val="left" w:pos="-720"/>
          <w:tab w:val="left" w:pos="0"/>
          <w:tab w:val="left" w:pos="1440"/>
        </w:tabs>
        <w:suppressAutoHyphens/>
        <w:rPr>
          <w:rFonts w:ascii="Arial" w:hAnsi="Arial"/>
          <w:sz w:val="20"/>
        </w:rPr>
      </w:pPr>
    </w:p>
    <w:p w14:paraId="6ADF1F79" w14:textId="0967ADD4" w:rsidR="001B3A2F" w:rsidRDefault="001B3A2F">
      <w:pPr>
        <w:pStyle w:val="berschrift2"/>
        <w:tabs>
          <w:tab w:val="left" w:pos="1134"/>
        </w:tabs>
        <w:ind w:left="1134" w:hanging="1134"/>
        <w:rPr>
          <w:rFonts w:ascii="Arial" w:hAnsi="Arial"/>
        </w:rPr>
      </w:pPr>
      <w:bookmarkStart w:id="625" w:name="_Toc475005216"/>
      <w:bookmarkStart w:id="626" w:name="_Toc475005901"/>
      <w:bookmarkStart w:id="627" w:name="_Toc35424937"/>
      <w:bookmarkStart w:id="628" w:name="_Toc129894126"/>
      <w:r>
        <w:rPr>
          <w:rFonts w:ascii="Arial" w:hAnsi="Arial"/>
        </w:rPr>
        <w:t>5.1</w:t>
      </w:r>
      <w:r>
        <w:rPr>
          <w:rFonts w:ascii="Arial" w:hAnsi="Arial"/>
        </w:rPr>
        <w:tab/>
        <w:t xml:space="preserve">ASSISTANCE </w:t>
      </w:r>
      <w:del w:id="629" w:author="User" w:date="2023-03-23T20:06:00Z">
        <w:r w:rsidDel="00611211">
          <w:rPr>
            <w:rFonts w:ascii="Arial" w:hAnsi="Arial"/>
          </w:rPr>
          <w:delText>(</w:delText>
        </w:r>
        <w:r w:rsidR="00B244E3" w:rsidDel="00611211">
          <w:rPr>
            <w:rFonts w:ascii="Arial" w:hAnsi="Arial"/>
          </w:rPr>
          <w:delText>GS</w:delText>
        </w:r>
        <w:r w:rsidR="00A902FE" w:rsidDel="00611211">
          <w:rPr>
            <w:rFonts w:ascii="Arial" w:hAnsi="Arial"/>
          </w:rPr>
          <w:delText xml:space="preserve"> </w:delText>
        </w:r>
        <w:r w:rsidR="003177A8" w:rsidDel="00611211">
          <w:rPr>
            <w:rFonts w:ascii="Arial" w:hAnsi="Arial"/>
          </w:rPr>
          <w:delText>6.2.6</w:delText>
        </w:r>
        <w:r w:rsidR="00B244E3" w:rsidDel="00611211">
          <w:rPr>
            <w:rFonts w:ascii="Arial" w:hAnsi="Arial"/>
          </w:rPr>
          <w:delText xml:space="preserve"> </w:delText>
        </w:r>
        <w:r w:rsidDel="00611211">
          <w:rPr>
            <w:rFonts w:ascii="Arial" w:hAnsi="Arial"/>
          </w:rPr>
          <w:delText>S1 An3 7.1)</w:delText>
        </w:r>
      </w:del>
      <w:bookmarkEnd w:id="625"/>
      <w:bookmarkEnd w:id="626"/>
      <w:bookmarkEnd w:id="627"/>
      <w:bookmarkEnd w:id="628"/>
    </w:p>
    <w:p w14:paraId="0CC75E88" w14:textId="40560080" w:rsidR="006F01C6" w:rsidDel="00C17857" w:rsidRDefault="001B3A2F">
      <w:pPr>
        <w:keepLines/>
        <w:tabs>
          <w:tab w:val="left" w:pos="-1440"/>
          <w:tab w:val="left" w:pos="-720"/>
          <w:tab w:val="left" w:pos="0"/>
          <w:tab w:val="left" w:pos="1134"/>
          <w:tab w:val="left" w:pos="1440"/>
        </w:tabs>
        <w:suppressAutoHyphens/>
        <w:spacing w:before="120"/>
        <w:ind w:left="1134" w:hanging="1134"/>
        <w:rPr>
          <w:del w:id="630" w:author="User" w:date="2023-03-22T15:25:00Z"/>
          <w:rFonts w:ascii="Arial" w:hAnsi="Arial"/>
          <w:sz w:val="20"/>
        </w:rPr>
      </w:pPr>
      <w:r>
        <w:rPr>
          <w:rFonts w:ascii="Arial" w:hAnsi="Arial"/>
          <w:sz w:val="20"/>
        </w:rPr>
        <w:tab/>
      </w:r>
      <w:r w:rsidR="003177A8" w:rsidRPr="00611211">
        <w:rPr>
          <w:rFonts w:ascii="Arial" w:hAnsi="Arial"/>
          <w:strike/>
          <w:color w:val="FF0000"/>
          <w:sz w:val="20"/>
          <w:rPrChange w:id="631" w:author="User" w:date="2023-03-23T20:06:00Z">
            <w:rPr>
              <w:rFonts w:ascii="Arial" w:hAnsi="Arial"/>
              <w:sz w:val="20"/>
            </w:rPr>
          </w:rPrChange>
        </w:rPr>
        <w:t xml:space="preserve">AT ANY TIME DURING AN EVENT, </w:t>
      </w:r>
      <w:r w:rsidR="003177A8" w:rsidRPr="00611211">
        <w:rPr>
          <w:rFonts w:ascii="Arial" w:hAnsi="Arial"/>
          <w:sz w:val="20"/>
        </w:rPr>
        <w:t>A</w:t>
      </w:r>
      <w:r w:rsidR="003177A8" w:rsidRPr="00611211">
        <w:rPr>
          <w:rFonts w:ascii="Arial" w:hAnsi="Arial"/>
          <w:color w:val="FF0000"/>
          <w:sz w:val="20"/>
          <w:rPrChange w:id="632" w:author="User" w:date="2023-03-23T20:06:00Z">
            <w:rPr>
              <w:rFonts w:ascii="Arial" w:hAnsi="Arial"/>
              <w:sz w:val="20"/>
            </w:rPr>
          </w:rPrChange>
        </w:rPr>
        <w:t xml:space="preserve"> </w:t>
      </w:r>
      <w:r w:rsidR="003177A8" w:rsidRPr="001D3FE9">
        <w:rPr>
          <w:rFonts w:ascii="Arial" w:hAnsi="Arial"/>
          <w:sz w:val="20"/>
        </w:rPr>
        <w:t>COMPETITOR</w:t>
      </w:r>
      <w:r w:rsidR="003177A8" w:rsidRPr="00611211">
        <w:rPr>
          <w:rFonts w:ascii="Arial" w:hAnsi="Arial"/>
          <w:strike/>
          <w:color w:val="FF0000"/>
          <w:sz w:val="20"/>
          <w:rPrChange w:id="633" w:author="User" w:date="2023-03-23T20:05:00Z">
            <w:rPr>
              <w:rFonts w:ascii="Arial" w:hAnsi="Arial"/>
              <w:sz w:val="20"/>
            </w:rPr>
          </w:rPrChange>
        </w:rPr>
        <w:t>(S), OR A TEAM LEADER(S) IN CASE OF AN EVENT WITH NATIONAL TEAMS,</w:t>
      </w:r>
      <w:r w:rsidR="003177A8" w:rsidRPr="00611211">
        <w:rPr>
          <w:rFonts w:ascii="Arial" w:hAnsi="Arial"/>
          <w:color w:val="FF0000"/>
          <w:sz w:val="20"/>
          <w:rPrChange w:id="634" w:author="User" w:date="2023-03-23T20:05:00Z">
            <w:rPr>
              <w:rFonts w:ascii="Arial" w:hAnsi="Arial"/>
              <w:sz w:val="20"/>
            </w:rPr>
          </w:rPrChange>
        </w:rPr>
        <w:t xml:space="preserve"> </w:t>
      </w:r>
      <w:r w:rsidR="003177A8" w:rsidRPr="005531EE">
        <w:rPr>
          <w:rFonts w:ascii="Arial" w:hAnsi="Arial"/>
          <w:sz w:val="20"/>
        </w:rPr>
        <w:t xml:space="preserve">WHO IS </w:t>
      </w:r>
      <w:r w:rsidR="003177A8" w:rsidRPr="00611211">
        <w:rPr>
          <w:rFonts w:ascii="Arial" w:hAnsi="Arial"/>
          <w:strike/>
          <w:color w:val="FF0000"/>
          <w:sz w:val="20"/>
          <w:rPrChange w:id="635" w:author="User" w:date="2023-03-23T20:06:00Z">
            <w:rPr>
              <w:rFonts w:ascii="Arial" w:hAnsi="Arial"/>
              <w:sz w:val="20"/>
            </w:rPr>
          </w:rPrChange>
        </w:rPr>
        <w:t>(ARE)</w:t>
      </w:r>
      <w:r w:rsidR="003177A8" w:rsidRPr="00611211">
        <w:rPr>
          <w:rFonts w:ascii="Arial" w:hAnsi="Arial"/>
          <w:color w:val="FF0000"/>
          <w:sz w:val="20"/>
          <w:rPrChange w:id="636" w:author="User" w:date="2023-03-23T20:06:00Z">
            <w:rPr>
              <w:rFonts w:ascii="Arial" w:hAnsi="Arial"/>
              <w:sz w:val="20"/>
            </w:rPr>
          </w:rPrChange>
        </w:rPr>
        <w:t xml:space="preserve"> </w:t>
      </w:r>
      <w:r w:rsidR="003177A8" w:rsidRPr="005531EE">
        <w:rPr>
          <w:rFonts w:ascii="Arial" w:hAnsi="Arial"/>
          <w:sz w:val="20"/>
        </w:rPr>
        <w:t>DISSATISFIED</w:t>
      </w:r>
      <w:r w:rsidR="003177A8" w:rsidRPr="004471F4">
        <w:rPr>
          <w:rFonts w:ascii="Arial" w:hAnsi="Arial"/>
          <w:sz w:val="20"/>
        </w:rPr>
        <w:t xml:space="preserve"> </w:t>
      </w:r>
      <w:r w:rsidR="003177A8" w:rsidRPr="00611211">
        <w:rPr>
          <w:rFonts w:ascii="Arial" w:hAnsi="Arial"/>
          <w:strike/>
          <w:color w:val="FF0000"/>
          <w:sz w:val="20"/>
          <w:rPrChange w:id="637" w:author="User" w:date="2023-03-23T20:06:00Z">
            <w:rPr>
              <w:rFonts w:ascii="Arial" w:hAnsi="Arial"/>
              <w:sz w:val="20"/>
            </w:rPr>
          </w:rPrChange>
        </w:rPr>
        <w:t>WITH</w:t>
      </w:r>
      <w:r w:rsidR="003177A8" w:rsidRPr="00611211">
        <w:rPr>
          <w:rFonts w:ascii="Arial" w:hAnsi="Arial"/>
          <w:color w:val="FF0000"/>
          <w:sz w:val="20"/>
          <w:rPrChange w:id="638" w:author="User" w:date="2023-03-23T20:06:00Z">
            <w:rPr>
              <w:rFonts w:ascii="Arial" w:hAnsi="Arial"/>
              <w:sz w:val="20"/>
            </w:rPr>
          </w:rPrChange>
        </w:rPr>
        <w:t xml:space="preserve"> </w:t>
      </w:r>
      <w:ins w:id="639" w:author="User" w:date="2023-03-23T20:07:00Z">
        <w:r w:rsidR="000A6A4F" w:rsidRPr="000A6A4F">
          <w:rPr>
            <w:rFonts w:ascii="Arial" w:hAnsi="Arial"/>
            <w:color w:val="FF0000"/>
            <w:sz w:val="20"/>
            <w:rPrChange w:id="640" w:author="User" w:date="2023-03-23T20:07:00Z">
              <w:rPr>
                <w:rFonts w:ascii="Arial" w:hAnsi="Arial"/>
                <w:sz w:val="20"/>
              </w:rPr>
            </w:rPrChange>
          </w:rPr>
          <w:t>ON</w:t>
        </w:r>
        <w:r w:rsidR="000A6A4F">
          <w:rPr>
            <w:rFonts w:ascii="Arial" w:hAnsi="Arial"/>
            <w:sz w:val="20"/>
          </w:rPr>
          <w:t xml:space="preserve"> </w:t>
        </w:r>
      </w:ins>
      <w:r w:rsidR="003177A8" w:rsidRPr="004471F4">
        <w:rPr>
          <w:rFonts w:ascii="Arial" w:hAnsi="Arial"/>
          <w:sz w:val="20"/>
        </w:rPr>
        <w:t xml:space="preserve">ANY MATTER </w:t>
      </w:r>
      <w:r w:rsidR="001A57CB">
        <w:rPr>
          <w:rFonts w:ascii="Arial" w:hAnsi="Arial"/>
          <w:sz w:val="20"/>
        </w:rPr>
        <w:t>SHOULD</w:t>
      </w:r>
      <w:r w:rsidR="001A57CB" w:rsidRPr="004471F4">
        <w:rPr>
          <w:rFonts w:ascii="Arial" w:hAnsi="Arial"/>
          <w:sz w:val="20"/>
        </w:rPr>
        <w:t xml:space="preserve"> </w:t>
      </w:r>
      <w:r w:rsidR="003177A8" w:rsidRPr="004471F4">
        <w:rPr>
          <w:rFonts w:ascii="Arial" w:hAnsi="Arial"/>
          <w:sz w:val="20"/>
        </w:rPr>
        <w:t>FIRST ASK THE APPROPRIATE OFFICIAL FOR ASSISTANCE.</w:t>
      </w:r>
    </w:p>
    <w:p w14:paraId="5782431F" w14:textId="367151E9" w:rsidR="001B3A2F" w:rsidRDefault="000A6A4F">
      <w:pPr>
        <w:keepLines/>
        <w:tabs>
          <w:tab w:val="left" w:pos="-1440"/>
          <w:tab w:val="left" w:pos="-720"/>
          <w:tab w:val="left" w:pos="0"/>
          <w:tab w:val="left" w:pos="1134"/>
          <w:tab w:val="left" w:pos="1440"/>
        </w:tabs>
        <w:suppressAutoHyphens/>
        <w:spacing w:before="120"/>
        <w:ind w:left="1134" w:hanging="1134"/>
        <w:rPr>
          <w:rFonts w:ascii="Arial" w:hAnsi="Arial"/>
          <w:sz w:val="20"/>
        </w:rPr>
      </w:pPr>
      <w:ins w:id="641" w:author="User" w:date="2023-03-23T20:07:00Z">
        <w:r>
          <w:rPr>
            <w:rFonts w:ascii="Arial" w:hAnsi="Arial"/>
            <w:sz w:val="20"/>
          </w:rPr>
          <w:t xml:space="preserve"> </w:t>
        </w:r>
      </w:ins>
      <w:del w:id="642" w:author="User" w:date="2023-03-23T20:07:00Z">
        <w:r w:rsidR="006F01C6" w:rsidDel="000A6A4F">
          <w:rPr>
            <w:rFonts w:ascii="Arial" w:hAnsi="Arial"/>
            <w:sz w:val="20"/>
          </w:rPr>
          <w:tab/>
        </w:r>
      </w:del>
      <w:r w:rsidR="001B3A2F">
        <w:rPr>
          <w:rFonts w:ascii="Arial" w:hAnsi="Arial"/>
          <w:sz w:val="20"/>
        </w:rPr>
        <w:t>HE MAY ASK FOR HIS RESULT OR POINTS SCORE TO BE CHECKED, OR THE CALCULATION TO BE EXPLAINED.</w:t>
      </w:r>
      <w:ins w:id="643" w:author="User" w:date="2023-03-22T15:22:00Z">
        <w:r w:rsidR="002C1383">
          <w:rPr>
            <w:rFonts w:ascii="Arial" w:hAnsi="Arial"/>
            <w:sz w:val="20"/>
          </w:rPr>
          <w:t xml:space="preserve"> (</w:t>
        </w:r>
        <w:r w:rsidR="002C1383" w:rsidRPr="00B77C02">
          <w:rPr>
            <w:rFonts w:ascii="Arial" w:hAnsi="Arial"/>
            <w:sz w:val="20"/>
          </w:rPr>
          <w:t>S1 An3 7.1</w:t>
        </w:r>
        <w:r w:rsidR="002C1383">
          <w:rPr>
            <w:rFonts w:ascii="Arial" w:hAnsi="Arial"/>
            <w:sz w:val="20"/>
          </w:rPr>
          <w:t>)</w:t>
        </w:r>
      </w:ins>
    </w:p>
    <w:p w14:paraId="7E70E574" w14:textId="5E37C867" w:rsidR="003177A8" w:rsidRPr="000A5317" w:rsidRDefault="003177A8" w:rsidP="003177A8">
      <w:pPr>
        <w:keepLines/>
        <w:tabs>
          <w:tab w:val="left" w:pos="-1440"/>
          <w:tab w:val="left" w:pos="-720"/>
          <w:tab w:val="left" w:pos="0"/>
          <w:tab w:val="left" w:pos="1134"/>
          <w:tab w:val="left" w:pos="1440"/>
        </w:tabs>
        <w:suppressAutoHyphens/>
        <w:spacing w:before="120"/>
        <w:ind w:left="1134"/>
        <w:rPr>
          <w:rFonts w:ascii="Arial" w:hAnsi="Arial"/>
          <w:caps/>
          <w:strike/>
          <w:color w:val="FF0000"/>
          <w:sz w:val="20"/>
          <w:rPrChange w:id="644" w:author="User" w:date="2023-03-24T10:02:00Z">
            <w:rPr>
              <w:rFonts w:ascii="Arial" w:hAnsi="Arial"/>
              <w:caps/>
              <w:sz w:val="20"/>
            </w:rPr>
          </w:rPrChange>
        </w:rPr>
      </w:pPr>
      <w:r w:rsidRPr="000A5317">
        <w:rPr>
          <w:rFonts w:ascii="Arial" w:hAnsi="Arial"/>
          <w:caps/>
          <w:strike/>
          <w:color w:val="FF0000"/>
          <w:sz w:val="20"/>
          <w:rPrChange w:id="645" w:author="User" w:date="2023-03-24T10:02:00Z">
            <w:rPr>
              <w:rFonts w:ascii="Arial" w:hAnsi="Arial"/>
              <w:caps/>
              <w:sz w:val="20"/>
            </w:rPr>
          </w:rPrChange>
        </w:rPr>
        <w:t>If still dissatisfied, the competitor(s), or the team leader(s) in case of an event with national teams, may then complain to the Event Director or, where applicable, directly to the official concerned.</w:t>
      </w:r>
      <w:ins w:id="646" w:author="User" w:date="2023-03-22T15:22:00Z">
        <w:r w:rsidR="002C1383" w:rsidRPr="000A5317">
          <w:rPr>
            <w:rFonts w:ascii="Arial" w:hAnsi="Arial" w:cs="Arial"/>
            <w:strike/>
            <w:color w:val="FF0000"/>
            <w:sz w:val="20"/>
            <w:rPrChange w:id="647" w:author="User" w:date="2023-03-24T10:02:00Z">
              <w:rPr>
                <w:rFonts w:ascii="Arial" w:hAnsi="Arial" w:cs="Arial"/>
                <w:sz w:val="20"/>
              </w:rPr>
            </w:rPrChange>
          </w:rPr>
          <w:t xml:space="preserve"> </w:t>
        </w:r>
      </w:ins>
      <w:ins w:id="648" w:author="User" w:date="2023-03-22T15:23:00Z">
        <w:r w:rsidR="002C1383" w:rsidRPr="000A5317">
          <w:rPr>
            <w:rFonts w:ascii="Arial" w:hAnsi="Arial" w:cs="Arial"/>
            <w:strike/>
            <w:color w:val="FF0000"/>
            <w:sz w:val="20"/>
            <w:rPrChange w:id="649" w:author="User" w:date="2023-03-24T10:02:00Z">
              <w:rPr>
                <w:rFonts w:ascii="Arial" w:hAnsi="Arial" w:cs="Arial"/>
                <w:sz w:val="20"/>
              </w:rPr>
            </w:rPrChange>
          </w:rPr>
          <w:t>(</w:t>
        </w:r>
      </w:ins>
      <w:ins w:id="650" w:author="User" w:date="2023-03-22T15:22:00Z">
        <w:r w:rsidR="002C1383" w:rsidRPr="000A5317">
          <w:rPr>
            <w:rFonts w:ascii="Arial" w:hAnsi="Arial" w:cs="Arial"/>
            <w:strike/>
            <w:color w:val="FF0000"/>
            <w:sz w:val="20"/>
            <w:rPrChange w:id="651" w:author="User" w:date="2023-03-24T10:02:00Z">
              <w:rPr>
                <w:rFonts w:ascii="Arial" w:hAnsi="Arial" w:cs="Arial"/>
                <w:sz w:val="20"/>
                <w:highlight w:val="cyan"/>
              </w:rPr>
            </w:rPrChange>
          </w:rPr>
          <w:t>GS 6.2.2</w:t>
        </w:r>
      </w:ins>
      <w:ins w:id="652" w:author="User" w:date="2023-03-22T15:23:00Z">
        <w:r w:rsidR="002C1383" w:rsidRPr="000A5317">
          <w:rPr>
            <w:rFonts w:ascii="Arial" w:hAnsi="Arial" w:cs="Arial"/>
            <w:strike/>
            <w:color w:val="FF0000"/>
            <w:sz w:val="20"/>
            <w:rPrChange w:id="653" w:author="User" w:date="2023-03-24T10:02:00Z">
              <w:rPr>
                <w:rFonts w:ascii="Arial" w:hAnsi="Arial" w:cs="Arial"/>
                <w:sz w:val="20"/>
              </w:rPr>
            </w:rPrChange>
          </w:rPr>
          <w:t>)</w:t>
        </w:r>
      </w:ins>
    </w:p>
    <w:p w14:paraId="6B6D224A" w14:textId="77777777" w:rsidR="001B3A2F" w:rsidRPr="00065824" w:rsidRDefault="001B3A2F" w:rsidP="006F01C6">
      <w:pPr>
        <w:keepNext/>
        <w:keepLines/>
        <w:tabs>
          <w:tab w:val="left" w:pos="-1440"/>
          <w:tab w:val="left" w:pos="-720"/>
          <w:tab w:val="left" w:pos="0"/>
          <w:tab w:val="left" w:pos="1134"/>
          <w:tab w:val="left" w:pos="1440"/>
        </w:tabs>
        <w:suppressAutoHyphens/>
        <w:ind w:left="1134"/>
        <w:rPr>
          <w:rFonts w:ascii="Arial" w:hAnsi="Arial"/>
          <w:caps/>
          <w:sz w:val="20"/>
        </w:rPr>
      </w:pPr>
      <w:r w:rsidRPr="00065824">
        <w:rPr>
          <w:rFonts w:ascii="Arial" w:hAnsi="Arial"/>
          <w:b/>
          <w:caps/>
          <w:sz w:val="20"/>
        </w:rPr>
        <w:t xml:space="preserve"> </w:t>
      </w:r>
    </w:p>
    <w:p w14:paraId="54C96851" w14:textId="52E0586F" w:rsidR="001B3A2F" w:rsidRDefault="001B3A2F">
      <w:pPr>
        <w:pStyle w:val="berschrift2"/>
        <w:tabs>
          <w:tab w:val="left" w:pos="1134"/>
        </w:tabs>
        <w:ind w:left="1134" w:hanging="1134"/>
        <w:rPr>
          <w:rFonts w:ascii="Arial" w:hAnsi="Arial"/>
        </w:rPr>
      </w:pPr>
      <w:bookmarkStart w:id="654" w:name="_Toc475005217"/>
      <w:bookmarkStart w:id="655" w:name="_Toc475005902"/>
      <w:bookmarkStart w:id="656" w:name="_Toc35424938"/>
      <w:bookmarkStart w:id="657" w:name="_Toc129894127"/>
      <w:r>
        <w:rPr>
          <w:rFonts w:ascii="Arial" w:hAnsi="Arial"/>
        </w:rPr>
        <w:t>5.2</w:t>
      </w:r>
      <w:r>
        <w:rPr>
          <w:rFonts w:ascii="Arial" w:hAnsi="Arial"/>
        </w:rPr>
        <w:tab/>
        <w:t>COMPLAINT</w:t>
      </w:r>
      <w:del w:id="658" w:author="User" w:date="2023-03-23T20:08:00Z">
        <w:r w:rsidDel="000A6A4F">
          <w:rPr>
            <w:rFonts w:ascii="Arial" w:hAnsi="Arial"/>
          </w:rPr>
          <w:delText xml:space="preserve"> (GS </w:delText>
        </w:r>
        <w:r w:rsidR="00530728" w:rsidDel="000A6A4F">
          <w:rPr>
            <w:rFonts w:ascii="Arial" w:hAnsi="Arial"/>
          </w:rPr>
          <w:delText>6.2.2</w:delText>
        </w:r>
        <w:r w:rsidDel="000A6A4F">
          <w:rPr>
            <w:rFonts w:ascii="Arial" w:hAnsi="Arial"/>
          </w:rPr>
          <w:delText>, S1 An3 7)</w:delText>
        </w:r>
      </w:del>
      <w:bookmarkEnd w:id="654"/>
      <w:bookmarkEnd w:id="655"/>
      <w:bookmarkEnd w:id="656"/>
      <w:bookmarkEnd w:id="657"/>
    </w:p>
    <w:p w14:paraId="4DB3D9F2" w14:textId="4E116C5E" w:rsidR="001B3A2F" w:rsidDel="000A6A4F" w:rsidRDefault="001B3A2F">
      <w:pPr>
        <w:keepLines/>
        <w:tabs>
          <w:tab w:val="left" w:pos="-1440"/>
          <w:tab w:val="left" w:pos="-720"/>
          <w:tab w:val="left" w:pos="0"/>
          <w:tab w:val="left" w:pos="1134"/>
          <w:tab w:val="left" w:pos="1440"/>
        </w:tabs>
        <w:suppressAutoHyphens/>
        <w:spacing w:before="120"/>
        <w:ind w:left="1134" w:hanging="1134"/>
        <w:rPr>
          <w:del w:id="659" w:author="User" w:date="2023-03-22T15:26:00Z"/>
          <w:rFonts w:ascii="Arial" w:hAnsi="Arial"/>
          <w:sz w:val="20"/>
        </w:rPr>
      </w:pPr>
      <w:r w:rsidRPr="000A5317">
        <w:rPr>
          <w:rFonts w:ascii="Arial" w:hAnsi="Arial"/>
          <w:strike/>
          <w:color w:val="FF0000"/>
          <w:sz w:val="20"/>
          <w:rPrChange w:id="660" w:author="User" w:date="2023-03-24T10:03:00Z">
            <w:rPr>
              <w:rFonts w:ascii="Arial" w:hAnsi="Arial"/>
              <w:sz w:val="20"/>
            </w:rPr>
          </w:rPrChange>
        </w:rPr>
        <w:t>5.2.1</w:t>
      </w:r>
      <w:r>
        <w:rPr>
          <w:rFonts w:ascii="Arial" w:hAnsi="Arial"/>
          <w:sz w:val="20"/>
        </w:rPr>
        <w:tab/>
      </w:r>
      <w:r w:rsidR="00C87542">
        <w:rPr>
          <w:rFonts w:ascii="Arial" w:hAnsi="Arial"/>
          <w:sz w:val="20"/>
        </w:rPr>
        <w:t>THE PURPOSE OF A COMPLAINT IS TO OBTAIN A CORRECTION WITHOUT THE NEED TO MAKE A FORMAL PROTES</w:t>
      </w:r>
      <w:r w:rsidR="00C87542" w:rsidRPr="000A6A4F">
        <w:rPr>
          <w:rFonts w:ascii="Arial" w:hAnsi="Arial"/>
          <w:sz w:val="20"/>
        </w:rPr>
        <w:t>T</w:t>
      </w:r>
      <w:ins w:id="661" w:author="User" w:date="2023-03-23T20:08:00Z">
        <w:r w:rsidR="000A6A4F">
          <w:rPr>
            <w:rFonts w:ascii="Arial" w:hAnsi="Arial"/>
            <w:sz w:val="20"/>
          </w:rPr>
          <w:t>.</w:t>
        </w:r>
      </w:ins>
      <w:del w:id="662" w:author="User" w:date="2023-03-23T20:08:00Z">
        <w:r w:rsidR="00C87542" w:rsidRPr="000A6A4F" w:rsidDel="000A6A4F">
          <w:rPr>
            <w:rFonts w:ascii="Arial" w:hAnsi="Arial"/>
            <w:sz w:val="20"/>
          </w:rPr>
          <w:delText>.</w:delText>
        </w:r>
      </w:del>
      <w:ins w:id="663" w:author="User" w:date="2023-03-22T11:28:00Z">
        <w:r w:rsidR="001E4A5B" w:rsidRPr="000A6A4F">
          <w:rPr>
            <w:rFonts w:ascii="Arial" w:hAnsi="Arial"/>
            <w:sz w:val="20"/>
            <w:rPrChange w:id="664" w:author="User" w:date="2023-03-23T20:08:00Z">
              <w:rPr>
                <w:rFonts w:ascii="Arial" w:hAnsi="Arial"/>
                <w:sz w:val="20"/>
                <w:highlight w:val="green"/>
              </w:rPr>
            </w:rPrChange>
          </w:rPr>
          <w:t xml:space="preserve"> </w:t>
        </w:r>
      </w:ins>
      <w:ins w:id="665" w:author="User" w:date="2023-03-22T15:26:00Z">
        <w:r w:rsidR="00B81737" w:rsidRPr="00B81737">
          <w:rPr>
            <w:rFonts w:ascii="Arial" w:hAnsi="Arial"/>
            <w:sz w:val="20"/>
            <w:rPrChange w:id="666" w:author="User" w:date="2023-03-22T15:26:00Z">
              <w:rPr>
                <w:rFonts w:ascii="Arial" w:hAnsi="Arial"/>
                <w:sz w:val="20"/>
                <w:highlight w:val="green"/>
              </w:rPr>
            </w:rPrChange>
          </w:rPr>
          <w:t>(</w:t>
        </w:r>
        <w:r w:rsidR="00B81737" w:rsidRPr="00B77C02">
          <w:rPr>
            <w:rFonts w:ascii="Arial" w:hAnsi="Arial"/>
            <w:sz w:val="20"/>
          </w:rPr>
          <w:t>S1 An3 7.2</w:t>
        </w:r>
        <w:r w:rsidR="00B81737">
          <w:rPr>
            <w:rFonts w:ascii="Arial" w:hAnsi="Arial"/>
            <w:sz w:val="20"/>
          </w:rPr>
          <w:t xml:space="preserve"> part)</w:t>
        </w:r>
      </w:ins>
    </w:p>
    <w:p w14:paraId="5EA3D439" w14:textId="77777777" w:rsidR="000A6A4F" w:rsidRDefault="000A6A4F">
      <w:pPr>
        <w:keepLines/>
        <w:tabs>
          <w:tab w:val="left" w:pos="-1440"/>
          <w:tab w:val="left" w:pos="-720"/>
          <w:tab w:val="left" w:pos="0"/>
          <w:tab w:val="left" w:pos="1134"/>
          <w:tab w:val="left" w:pos="1440"/>
        </w:tabs>
        <w:suppressAutoHyphens/>
        <w:spacing w:before="120"/>
        <w:ind w:left="1134" w:hanging="1134"/>
        <w:rPr>
          <w:ins w:id="667" w:author="User" w:date="2023-03-23T20:08:00Z"/>
          <w:rFonts w:ascii="Arial" w:hAnsi="Arial"/>
          <w:sz w:val="20"/>
        </w:rPr>
      </w:pPr>
    </w:p>
    <w:p w14:paraId="2F59757D" w14:textId="5E5ECB92" w:rsidR="00B20CFB" w:rsidRPr="00B20CFB"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0A5317">
        <w:rPr>
          <w:rFonts w:ascii="Arial" w:hAnsi="Arial"/>
          <w:strike/>
          <w:color w:val="FF0000"/>
          <w:sz w:val="20"/>
          <w:rPrChange w:id="668" w:author="User" w:date="2023-03-24T10:04:00Z">
            <w:rPr>
              <w:rFonts w:ascii="Arial" w:hAnsi="Arial"/>
              <w:sz w:val="20"/>
            </w:rPr>
          </w:rPrChange>
        </w:rPr>
        <w:t>5.2.2</w:t>
      </w:r>
      <w:r>
        <w:rPr>
          <w:rFonts w:ascii="Arial" w:hAnsi="Arial"/>
          <w:sz w:val="20"/>
        </w:rPr>
        <w:tab/>
        <w:t>A COMPLAINT IS A REQUEST BY A COMPETITOR TO THE DIRECTOR TO INVESTIGATE ANY MATTER IN WHICH THE COMPETITOR IS DISSATISFIED</w:t>
      </w:r>
      <w:r w:rsidRPr="000A6A4F">
        <w:rPr>
          <w:rFonts w:ascii="Arial" w:hAnsi="Arial"/>
          <w:color w:val="FF0000"/>
          <w:sz w:val="20"/>
          <w:rPrChange w:id="669" w:author="User" w:date="2023-03-23T20:09:00Z">
            <w:rPr>
              <w:rFonts w:ascii="Arial" w:hAnsi="Arial"/>
              <w:sz w:val="20"/>
            </w:rPr>
          </w:rPrChange>
        </w:rPr>
        <w:t>.</w:t>
      </w:r>
      <w:ins w:id="670" w:author="User" w:date="2023-03-20T12:53:00Z">
        <w:r w:rsidR="00B20CFB" w:rsidRPr="000A6A4F">
          <w:rPr>
            <w:rFonts w:ascii="Arial" w:hAnsi="Arial"/>
            <w:color w:val="FF0000"/>
            <w:sz w:val="20"/>
            <w:rPrChange w:id="671" w:author="User" w:date="2023-03-23T20:09:00Z">
              <w:rPr>
                <w:rFonts w:ascii="Arial" w:hAnsi="Arial"/>
              </w:rPr>
            </w:rPrChange>
          </w:rPr>
          <w:t xml:space="preserve"> A </w:t>
        </w:r>
        <w:r w:rsidR="000A6A4F" w:rsidRPr="000A6A4F">
          <w:rPr>
            <w:rFonts w:ascii="Arial" w:hAnsi="Arial"/>
            <w:color w:val="FF0000"/>
            <w:sz w:val="20"/>
            <w:rPrChange w:id="672" w:author="User" w:date="2023-03-23T20:09:00Z">
              <w:rPr>
                <w:rFonts w:ascii="Arial" w:hAnsi="Arial"/>
                <w:color w:val="FF0000"/>
                <w:sz w:val="20"/>
                <w:highlight w:val="green"/>
              </w:rPr>
            </w:rPrChange>
          </w:rPr>
          <w:t>COMPLAINT SHALL CONCERN ONLY ONE MATTER. IN CASE OF DIFFERENT MATTERS, SEPARATE COMPLAINTS MUST BE MADE.</w:t>
        </w:r>
      </w:ins>
      <w:ins w:id="673" w:author="User" w:date="2023-03-22T15:27:00Z">
        <w:r w:rsidR="000A6A4F" w:rsidRPr="000A6A4F">
          <w:rPr>
            <w:rFonts w:ascii="Arial" w:hAnsi="Arial"/>
            <w:color w:val="FF0000"/>
            <w:sz w:val="20"/>
          </w:rPr>
          <w:t xml:space="preserve"> </w:t>
        </w:r>
        <w:r w:rsidR="00B81737">
          <w:rPr>
            <w:rFonts w:ascii="Arial" w:hAnsi="Arial"/>
            <w:sz w:val="20"/>
          </w:rPr>
          <w:t>(</w:t>
        </w:r>
        <w:r w:rsidR="00B81737" w:rsidRPr="00B77C02">
          <w:rPr>
            <w:rFonts w:ascii="Arial" w:hAnsi="Arial"/>
            <w:sz w:val="20"/>
          </w:rPr>
          <w:t>S1 An3 7.2</w:t>
        </w:r>
        <w:r w:rsidR="00B81737">
          <w:rPr>
            <w:rFonts w:ascii="Arial" w:hAnsi="Arial"/>
            <w:sz w:val="20"/>
          </w:rPr>
          <w:t xml:space="preserve"> part)</w:t>
        </w:r>
      </w:ins>
    </w:p>
    <w:p w14:paraId="7643CD16" w14:textId="4B6ACBD8" w:rsidR="001B3A2F" w:rsidRPr="00B20CFB" w:rsidRDefault="001B3A2F">
      <w:pPr>
        <w:suppressAutoHyphens/>
        <w:spacing w:before="120"/>
        <w:ind w:left="1134" w:hanging="1134"/>
        <w:rPr>
          <w:rFonts w:ascii="Arial" w:hAnsi="Arial"/>
          <w:rPrChange w:id="674" w:author="User" w:date="2023-03-20T12:56:00Z">
            <w:rPr>
              <w:rFonts w:ascii="Arial" w:hAnsi="Arial"/>
              <w:sz w:val="20"/>
            </w:rPr>
          </w:rPrChange>
        </w:rPr>
        <w:pPrChange w:id="675" w:author="User" w:date="2023-03-20T12:56:00Z">
          <w:pPr>
            <w:keepLines/>
            <w:tabs>
              <w:tab w:val="left" w:pos="-1440"/>
              <w:tab w:val="left" w:pos="-720"/>
              <w:tab w:val="left" w:pos="0"/>
              <w:tab w:val="left" w:pos="1134"/>
              <w:tab w:val="left" w:pos="1440"/>
            </w:tabs>
            <w:suppressAutoHyphens/>
            <w:spacing w:before="120"/>
            <w:ind w:left="1134" w:hanging="1134"/>
          </w:pPr>
        </w:pPrChange>
      </w:pPr>
      <w:r>
        <w:rPr>
          <w:rFonts w:ascii="Arial" w:hAnsi="Arial"/>
          <w:sz w:val="20"/>
        </w:rPr>
        <w:t>5.</w:t>
      </w:r>
      <w:r w:rsidRPr="000A5317">
        <w:rPr>
          <w:rFonts w:ascii="Arial" w:hAnsi="Arial"/>
          <w:strike/>
          <w:color w:val="FF0000"/>
          <w:sz w:val="20"/>
          <w:rPrChange w:id="676" w:author="User" w:date="2023-03-24T10:05:00Z">
            <w:rPr>
              <w:rFonts w:ascii="Arial" w:hAnsi="Arial"/>
              <w:sz w:val="20"/>
            </w:rPr>
          </w:rPrChange>
        </w:rPr>
        <w:t>2.</w:t>
      </w:r>
      <w:r>
        <w:rPr>
          <w:rFonts w:ascii="Arial" w:hAnsi="Arial"/>
          <w:sz w:val="20"/>
        </w:rPr>
        <w:t>3</w:t>
      </w:r>
      <w:r>
        <w:rPr>
          <w:rFonts w:ascii="Arial" w:hAnsi="Arial"/>
          <w:sz w:val="20"/>
        </w:rPr>
        <w:tab/>
      </w:r>
      <w:ins w:id="677" w:author="User" w:date="2023-03-24T10:06:00Z">
        <w:r w:rsidR="000A5317" w:rsidRPr="000A5317">
          <w:rPr>
            <w:rFonts w:ascii="Arial" w:hAnsi="Arial" w:cs="Arial"/>
            <w:b/>
            <w:bCs/>
            <w:color w:val="FF0000"/>
            <w:sz w:val="20"/>
            <w:rPrChange w:id="678" w:author="User" w:date="2023-03-24T10:06:00Z">
              <w:rPr>
                <w:rFonts w:ascii="Arial" w:hAnsi="Arial" w:cs="Arial"/>
              </w:rPr>
            </w:rPrChange>
          </w:rPr>
          <w:t>COMPLAINT FORM</w:t>
        </w:r>
        <w:r w:rsidR="000A5317" w:rsidRPr="000A5317" w:rsidDel="005D00BA">
          <w:rPr>
            <w:rFonts w:ascii="Arial" w:hAnsi="Arial" w:cs="Arial"/>
            <w:bCs/>
            <w:color w:val="FF0000"/>
            <w:rPrChange w:id="679" w:author="User" w:date="2023-03-24T10:06:00Z">
              <w:rPr>
                <w:rFonts w:ascii="Arial" w:hAnsi="Arial" w:cs="Arial"/>
                <w:bCs/>
              </w:rPr>
            </w:rPrChange>
          </w:rPr>
          <w:t xml:space="preserve"> </w:t>
        </w:r>
        <w:r w:rsidR="000A5317" w:rsidRPr="000A5317">
          <w:rPr>
            <w:rFonts w:ascii="Arial" w:hAnsi="Arial" w:cs="Arial"/>
            <w:color w:val="FF0000"/>
            <w:rPrChange w:id="680" w:author="User" w:date="2023-03-24T10:06:00Z">
              <w:rPr>
                <w:rFonts w:ascii="Arial" w:hAnsi="Arial" w:cs="Arial"/>
              </w:rPr>
            </w:rPrChange>
          </w:rPr>
          <w:t xml:space="preserve"> </w:t>
        </w:r>
        <w:r w:rsidR="000A5317">
          <w:rPr>
            <w:rFonts w:ascii="Arial" w:hAnsi="Arial"/>
            <w:sz w:val="20"/>
          </w:rPr>
          <w:br/>
        </w:r>
      </w:ins>
      <w:r w:rsidRPr="000A6A4F">
        <w:rPr>
          <w:rFonts w:ascii="Arial" w:hAnsi="Arial"/>
          <w:strike/>
          <w:color w:val="FF0000"/>
          <w:sz w:val="20"/>
          <w:rPrChange w:id="681" w:author="User" w:date="2023-03-23T20:10:00Z">
            <w:rPr>
              <w:rFonts w:ascii="Arial" w:hAnsi="Arial"/>
              <w:sz w:val="20"/>
            </w:rPr>
          </w:rPrChange>
        </w:rPr>
        <w:t>A FORMAL COMPLAINT MUST BE SUBMITTED IN ENGLISH IN WRITING AND WILL RECEIVE A WRITTEN REPLY.</w:t>
      </w:r>
      <w:ins w:id="682" w:author="User" w:date="2023-03-20T11:57:00Z">
        <w:r w:rsidR="002A57B2">
          <w:rPr>
            <w:rFonts w:ascii="Arial" w:hAnsi="Arial"/>
            <w:sz w:val="20"/>
          </w:rPr>
          <w:br/>
        </w:r>
        <w:r w:rsidR="000A6A4F" w:rsidRPr="000A6A4F">
          <w:rPr>
            <w:rFonts w:ascii="Arial" w:hAnsi="Arial"/>
            <w:color w:val="FF0000"/>
            <w:sz w:val="20"/>
            <w:rPrChange w:id="683" w:author="User" w:date="2023-03-23T20:10:00Z">
              <w:rPr>
                <w:rFonts w:ascii="Arial" w:hAnsi="Arial"/>
                <w:sz w:val="20"/>
                <w:highlight w:val="green"/>
              </w:rPr>
            </w:rPrChange>
          </w:rPr>
          <w:t xml:space="preserve">COMPLAINTS SHALL BE MADE IN WRITING IN ENGLISH </w:t>
        </w:r>
        <w:r w:rsidR="000A6A4F" w:rsidRPr="000A6A4F">
          <w:rPr>
            <w:rFonts w:ascii="Arial" w:hAnsi="Arial"/>
            <w:color w:val="FF0000"/>
            <w:sz w:val="20"/>
            <w:rPrChange w:id="684" w:author="User" w:date="2023-03-23T20:10:00Z">
              <w:rPr>
                <w:rFonts w:ascii="Arial" w:hAnsi="Arial"/>
                <w:sz w:val="20"/>
              </w:rPr>
            </w:rPrChange>
          </w:rPr>
          <w:t>OR IN A LANGUAGE AUTHORISED FOR THE EVENT</w:t>
        </w:r>
      </w:ins>
      <w:ins w:id="685" w:author="User" w:date="2023-03-23T20:10:00Z">
        <w:r w:rsidR="000A6A4F" w:rsidRPr="000A6A4F">
          <w:rPr>
            <w:rFonts w:ascii="Arial" w:hAnsi="Arial"/>
            <w:color w:val="FF0000"/>
            <w:sz w:val="20"/>
            <w:rPrChange w:id="686" w:author="User" w:date="2023-03-23T20:10:00Z">
              <w:rPr>
                <w:rFonts w:ascii="Arial" w:hAnsi="Arial"/>
                <w:sz w:val="20"/>
              </w:rPr>
            </w:rPrChange>
          </w:rPr>
          <w:t>.</w:t>
        </w:r>
      </w:ins>
      <w:ins w:id="687" w:author="User" w:date="2023-03-20T12:56:00Z">
        <w:r w:rsidR="000A6A4F" w:rsidRPr="000A6A4F">
          <w:rPr>
            <w:rFonts w:ascii="Arial" w:hAnsi="Arial"/>
            <w:color w:val="FF0000"/>
            <w:sz w:val="20"/>
            <w:rPrChange w:id="688" w:author="User" w:date="2023-03-23T20:10:00Z">
              <w:rPr>
                <w:rFonts w:ascii="Arial" w:hAnsi="Arial"/>
                <w:sz w:val="20"/>
              </w:rPr>
            </w:rPrChange>
          </w:rPr>
          <w:br/>
          <w:t>A JOINT COMPLAINT MUST BE SIGNED BY ALL THE COMPLAINANTS.</w:t>
        </w:r>
      </w:ins>
      <w:ins w:id="689" w:author="User" w:date="2023-03-22T15:28:00Z">
        <w:r w:rsidR="000A6A4F" w:rsidRPr="000A6A4F">
          <w:rPr>
            <w:rFonts w:ascii="Arial" w:hAnsi="Arial"/>
            <w:color w:val="FF0000"/>
            <w:sz w:val="20"/>
            <w:rPrChange w:id="690" w:author="User" w:date="2023-03-23T20:10:00Z">
              <w:rPr>
                <w:rFonts w:ascii="Arial" w:hAnsi="Arial"/>
                <w:sz w:val="20"/>
              </w:rPr>
            </w:rPrChange>
          </w:rPr>
          <w:t xml:space="preserve"> </w:t>
        </w:r>
        <w:r w:rsidR="00B81737">
          <w:rPr>
            <w:rFonts w:ascii="Arial" w:hAnsi="Arial"/>
            <w:sz w:val="20"/>
          </w:rPr>
          <w:t>(</w:t>
        </w:r>
        <w:r w:rsidR="00B81737" w:rsidRPr="00B77C02">
          <w:rPr>
            <w:rFonts w:ascii="Arial" w:hAnsi="Arial"/>
            <w:sz w:val="20"/>
          </w:rPr>
          <w:t>S1 An3 7.3</w:t>
        </w:r>
        <w:r w:rsidR="00B81737">
          <w:rPr>
            <w:rFonts w:ascii="Arial" w:hAnsi="Arial"/>
            <w:sz w:val="20"/>
          </w:rPr>
          <w:t>)</w:t>
        </w:r>
      </w:ins>
    </w:p>
    <w:p w14:paraId="221FADE5" w14:textId="776BA046" w:rsidR="001B3A2F" w:rsidRPr="0062777A" w:rsidRDefault="001B3A2F">
      <w:pPr>
        <w:suppressAutoHyphens/>
        <w:spacing w:before="120"/>
        <w:ind w:left="1134" w:hanging="1134"/>
        <w:rPr>
          <w:rFonts w:ascii="Arial" w:hAnsi="Arial"/>
          <w:rPrChange w:id="691" w:author="User" w:date="2023-03-20T12:58:00Z">
            <w:rPr>
              <w:rFonts w:ascii="Arial" w:hAnsi="Arial"/>
              <w:sz w:val="20"/>
            </w:rPr>
          </w:rPrChange>
        </w:rPr>
        <w:pPrChange w:id="692" w:author="User" w:date="2023-03-20T12:58:00Z">
          <w:pPr>
            <w:keepLines/>
            <w:tabs>
              <w:tab w:val="left" w:pos="-1440"/>
              <w:tab w:val="left" w:pos="-720"/>
              <w:tab w:val="left" w:pos="0"/>
              <w:tab w:val="left" w:pos="1134"/>
              <w:tab w:val="left" w:pos="1440"/>
            </w:tabs>
            <w:suppressAutoHyphens/>
            <w:spacing w:before="120"/>
            <w:ind w:left="1134" w:hanging="1134"/>
          </w:pPr>
        </w:pPrChange>
      </w:pPr>
      <w:r>
        <w:rPr>
          <w:rFonts w:ascii="Arial" w:hAnsi="Arial"/>
          <w:sz w:val="20"/>
        </w:rPr>
        <w:t>5.</w:t>
      </w:r>
      <w:r w:rsidRPr="000A5317">
        <w:rPr>
          <w:rFonts w:ascii="Arial" w:hAnsi="Arial"/>
          <w:strike/>
          <w:color w:val="FF0000"/>
          <w:sz w:val="20"/>
          <w:rPrChange w:id="693" w:author="User" w:date="2023-03-24T10:05:00Z">
            <w:rPr>
              <w:rFonts w:ascii="Arial" w:hAnsi="Arial"/>
              <w:sz w:val="20"/>
            </w:rPr>
          </w:rPrChange>
        </w:rPr>
        <w:t>2.</w:t>
      </w:r>
      <w:r>
        <w:rPr>
          <w:rFonts w:ascii="Arial" w:hAnsi="Arial"/>
          <w:sz w:val="20"/>
        </w:rPr>
        <w:t>4</w:t>
      </w:r>
      <w:r>
        <w:rPr>
          <w:rFonts w:ascii="Arial" w:hAnsi="Arial"/>
          <w:sz w:val="20"/>
        </w:rPr>
        <w:tab/>
      </w:r>
      <w:ins w:id="694" w:author="User" w:date="2023-03-24T10:06:00Z">
        <w:r w:rsidR="000A5317" w:rsidRPr="000A5317">
          <w:rPr>
            <w:rFonts w:ascii="Arial" w:hAnsi="Arial" w:cs="Arial"/>
            <w:b/>
            <w:color w:val="FF0000"/>
            <w:sz w:val="20"/>
            <w:rPrChange w:id="695" w:author="User" w:date="2023-03-24T10:06:00Z">
              <w:rPr>
                <w:rFonts w:ascii="Arial" w:hAnsi="Arial" w:cs="Arial"/>
                <w:bCs/>
              </w:rPr>
            </w:rPrChange>
          </w:rPr>
          <w:t>COMPLAINT PROCEDURE</w:t>
        </w:r>
        <w:r w:rsidR="000A5317">
          <w:rPr>
            <w:rFonts w:ascii="Arial" w:hAnsi="Arial"/>
            <w:sz w:val="20"/>
          </w:rPr>
          <w:br/>
        </w:r>
      </w:ins>
      <w:r>
        <w:rPr>
          <w:rFonts w:ascii="Arial" w:hAnsi="Arial"/>
          <w:sz w:val="20"/>
        </w:rPr>
        <w:t>COMPLAINTS SHALL BE HANDED OR TRANSMITTED BY THE COMPETITOR TO THE EVENT DIRECTOR OR HIS DESIGNATED OFFICIAL, WHO WILL ACKNOWLEDGE RECEIPT AND RECORD THE TIME OF RECEIPT.</w:t>
      </w:r>
      <w:ins w:id="696" w:author="User" w:date="2023-03-22T15:28:00Z">
        <w:r w:rsidR="00B81737">
          <w:rPr>
            <w:rFonts w:ascii="Arial" w:hAnsi="Arial"/>
            <w:sz w:val="20"/>
          </w:rPr>
          <w:t xml:space="preserve"> (</w:t>
        </w:r>
        <w:r w:rsidR="00B81737" w:rsidRPr="00B77C02">
          <w:rPr>
            <w:rFonts w:ascii="Arial" w:hAnsi="Arial"/>
            <w:sz w:val="20"/>
          </w:rPr>
          <w:t>S1 An3 7.</w:t>
        </w:r>
        <w:r w:rsidR="00B81737">
          <w:rPr>
            <w:rFonts w:ascii="Arial" w:hAnsi="Arial"/>
            <w:sz w:val="20"/>
          </w:rPr>
          <w:t>4</w:t>
        </w:r>
      </w:ins>
      <w:ins w:id="697" w:author="User" w:date="2023-03-22T15:29:00Z">
        <w:r w:rsidR="00B81737">
          <w:rPr>
            <w:rFonts w:ascii="Arial" w:hAnsi="Arial"/>
            <w:sz w:val="20"/>
          </w:rPr>
          <w:t>)</w:t>
        </w:r>
      </w:ins>
    </w:p>
    <w:p w14:paraId="345EE90F" w14:textId="77777777" w:rsidR="001B3A2F" w:rsidRDefault="001B3A2F">
      <w:pPr>
        <w:pStyle w:val="Textkrper2"/>
        <w:keepNext w:val="0"/>
        <w:keepLines w:val="0"/>
        <w:tabs>
          <w:tab w:val="left" w:pos="1134"/>
        </w:tabs>
        <w:ind w:left="1134" w:hanging="1134"/>
        <w:rPr>
          <w:rFonts w:ascii="Arial" w:hAnsi="Arial"/>
          <w:lang w:val="en-GB"/>
        </w:rPr>
      </w:pPr>
    </w:p>
    <w:p w14:paraId="381FA723" w14:textId="5CBA3FE0" w:rsidR="001B3A2F" w:rsidRDefault="001B3A2F">
      <w:pPr>
        <w:pStyle w:val="berschrift2"/>
        <w:tabs>
          <w:tab w:val="left" w:pos="1134"/>
        </w:tabs>
        <w:ind w:left="1134" w:hanging="1134"/>
        <w:rPr>
          <w:rFonts w:ascii="Arial" w:hAnsi="Arial"/>
        </w:rPr>
      </w:pPr>
      <w:bookmarkStart w:id="698" w:name="_Toc475005218"/>
      <w:bookmarkStart w:id="699" w:name="_Toc475005903"/>
      <w:bookmarkStart w:id="700" w:name="_Toc35424939"/>
      <w:bookmarkStart w:id="701" w:name="_Toc129894128"/>
      <w:r w:rsidRPr="00EE6A2F">
        <w:rPr>
          <w:rFonts w:ascii="Arial" w:hAnsi="Arial"/>
          <w:strike/>
          <w:color w:val="FF0000"/>
          <w:rPrChange w:id="702" w:author="User" w:date="2023-03-24T10:12:00Z">
            <w:rPr>
              <w:rFonts w:ascii="Arial" w:hAnsi="Arial"/>
            </w:rPr>
          </w:rPrChange>
        </w:rPr>
        <w:t>5.3</w:t>
      </w:r>
      <w:r>
        <w:rPr>
          <w:rFonts w:ascii="Arial" w:hAnsi="Arial"/>
        </w:rPr>
        <w:tab/>
      </w:r>
      <w:r w:rsidRPr="000A6A4F">
        <w:rPr>
          <w:rFonts w:ascii="Arial" w:hAnsi="Arial"/>
          <w:strike/>
          <w:color w:val="FF0000"/>
          <w:rPrChange w:id="703" w:author="User" w:date="2023-03-23T20:11:00Z">
            <w:rPr>
              <w:rFonts w:ascii="Arial" w:hAnsi="Arial"/>
            </w:rPr>
          </w:rPrChange>
        </w:rPr>
        <w:t>COMMUNICATION</w:t>
      </w:r>
      <w:r w:rsidRPr="000A6A4F">
        <w:rPr>
          <w:rFonts w:ascii="Arial" w:hAnsi="Arial"/>
          <w:color w:val="FF0000"/>
          <w:rPrChange w:id="704" w:author="User" w:date="2023-03-23T20:11:00Z">
            <w:rPr>
              <w:rFonts w:ascii="Arial" w:hAnsi="Arial"/>
            </w:rPr>
          </w:rPrChange>
        </w:rPr>
        <w:t xml:space="preserve"> </w:t>
      </w:r>
      <w:del w:id="705" w:author="User" w:date="2023-03-23T20:11:00Z">
        <w:r w:rsidRPr="000A6A4F" w:rsidDel="000A6A4F">
          <w:rPr>
            <w:rFonts w:ascii="Arial" w:hAnsi="Arial"/>
            <w:color w:val="FF0000"/>
            <w:rPrChange w:id="706" w:author="User" w:date="2023-03-23T20:11:00Z">
              <w:rPr>
                <w:rFonts w:ascii="Arial" w:hAnsi="Arial"/>
              </w:rPr>
            </w:rPrChange>
          </w:rPr>
          <w:delText>(S1 An3 7.7)</w:delText>
        </w:r>
      </w:del>
      <w:bookmarkEnd w:id="698"/>
      <w:bookmarkEnd w:id="699"/>
      <w:bookmarkEnd w:id="700"/>
      <w:bookmarkEnd w:id="701"/>
      <w:ins w:id="707" w:author="User" w:date="2023-03-23T20:11:00Z">
        <w:r w:rsidR="000A6A4F" w:rsidRPr="000A6A4F">
          <w:rPr>
            <w:rFonts w:ascii="Arial" w:hAnsi="Arial"/>
            <w:b w:val="0"/>
            <w:bCs/>
            <w:color w:val="FF0000"/>
            <w:rPrChange w:id="708" w:author="User" w:date="2023-03-23T20:11:00Z">
              <w:rPr>
                <w:rFonts w:ascii="Arial" w:hAnsi="Arial"/>
                <w:b w:val="0"/>
                <w:bCs/>
              </w:rPr>
            </w:rPrChange>
          </w:rPr>
          <w:t>(NOT USED)</w:t>
        </w:r>
      </w:ins>
    </w:p>
    <w:p w14:paraId="315BB684" w14:textId="00C2354D" w:rsidR="001B3A2F" w:rsidRDefault="001B3A2F">
      <w:pPr>
        <w:tabs>
          <w:tab w:val="left" w:pos="-1440"/>
          <w:tab w:val="left" w:pos="-720"/>
          <w:tab w:val="left" w:pos="0"/>
          <w:tab w:val="left" w:pos="1134"/>
          <w:tab w:val="left" w:pos="1440"/>
        </w:tabs>
        <w:spacing w:before="120" w:line="240" w:lineRule="atLeast"/>
        <w:ind w:left="1134" w:hanging="1134"/>
        <w:rPr>
          <w:ins w:id="709" w:author="User" w:date="2023-03-24T10:14:00Z"/>
          <w:rFonts w:ascii="Arial" w:hAnsi="Arial"/>
          <w:sz w:val="20"/>
        </w:rPr>
      </w:pPr>
      <w:r>
        <w:rPr>
          <w:rFonts w:ascii="Arial" w:hAnsi="Arial"/>
          <w:sz w:val="20"/>
        </w:rPr>
        <w:tab/>
      </w:r>
      <w:r w:rsidRPr="000A6A4F">
        <w:rPr>
          <w:rFonts w:ascii="Arial" w:hAnsi="Arial"/>
          <w:strike/>
          <w:color w:val="FF0000"/>
          <w:sz w:val="20"/>
          <w:rPrChange w:id="710" w:author="User" w:date="2023-03-23T20:12:00Z">
            <w:rPr>
              <w:rFonts w:ascii="Arial" w:hAnsi="Arial"/>
              <w:sz w:val="20"/>
            </w:rPr>
          </w:rPrChange>
        </w:rPr>
        <w:t>REPLIES TO COMPLAINTS SHALL BE POSTED ON THE OFFICIAL NOTICE BOARD AT FIXED TIMES, ANNOUNCED IN ADVANCE BY THE DIRECTOR.</w:t>
      </w:r>
      <w:r w:rsidRPr="000A6A4F">
        <w:rPr>
          <w:rFonts w:ascii="Arial" w:hAnsi="Arial"/>
          <w:color w:val="FF0000"/>
          <w:sz w:val="20"/>
          <w:rPrChange w:id="711" w:author="User" w:date="2023-03-23T20:12:00Z">
            <w:rPr>
              <w:rFonts w:ascii="Arial" w:hAnsi="Arial"/>
              <w:sz w:val="20"/>
            </w:rPr>
          </w:rPrChange>
        </w:rPr>
        <w:t xml:space="preserve"> </w:t>
      </w:r>
      <w:ins w:id="712" w:author="User" w:date="2023-03-20T12:59:00Z">
        <w:r w:rsidR="0062777A">
          <w:rPr>
            <w:rFonts w:ascii="Arial" w:hAnsi="Arial"/>
            <w:sz w:val="20"/>
          </w:rPr>
          <w:br/>
        </w:r>
      </w:ins>
      <w:ins w:id="713" w:author="User" w:date="2023-03-20T13:26:00Z">
        <w:r w:rsidR="00965193">
          <w:rPr>
            <w:rFonts w:ascii="Arial" w:hAnsi="Arial"/>
            <w:sz w:val="20"/>
            <w:highlight w:val="yellow"/>
          </w:rPr>
          <w:t>(</w:t>
        </w:r>
      </w:ins>
      <w:ins w:id="714" w:author="User" w:date="2023-03-20T13:03:00Z">
        <w:r w:rsidR="007C5C5D" w:rsidRPr="007C5C5D">
          <w:rPr>
            <w:rFonts w:ascii="Arial" w:hAnsi="Arial"/>
            <w:sz w:val="20"/>
            <w:highlight w:val="yellow"/>
            <w:rPrChange w:id="715" w:author="User" w:date="2023-03-20T13:04:00Z">
              <w:rPr>
                <w:rFonts w:ascii="Arial" w:hAnsi="Arial"/>
                <w:sz w:val="20"/>
              </w:rPr>
            </w:rPrChange>
          </w:rPr>
          <w:t>Double with 5.</w:t>
        </w:r>
      </w:ins>
      <w:ins w:id="716" w:author="User" w:date="2023-03-22T11:31:00Z">
        <w:r w:rsidR="002D1023">
          <w:rPr>
            <w:rFonts w:ascii="Arial" w:hAnsi="Arial"/>
            <w:sz w:val="20"/>
          </w:rPr>
          <w:t>4</w:t>
        </w:r>
      </w:ins>
      <w:ins w:id="717" w:author="User" w:date="2023-03-20T13:26:00Z">
        <w:r w:rsidR="00965193">
          <w:rPr>
            <w:rFonts w:ascii="Arial" w:hAnsi="Arial"/>
            <w:sz w:val="20"/>
          </w:rPr>
          <w:t>)</w:t>
        </w:r>
      </w:ins>
      <w:ins w:id="718" w:author="User" w:date="2023-03-24T10:14:00Z">
        <w:r w:rsidR="00EE6A2F">
          <w:rPr>
            <w:rFonts w:ascii="Arial" w:hAnsi="Arial"/>
            <w:sz w:val="20"/>
          </w:rPr>
          <w:br/>
        </w:r>
      </w:ins>
    </w:p>
    <w:p w14:paraId="3733E063" w14:textId="69F4FDE9" w:rsidR="00EE6A2F" w:rsidRPr="00EE6A2F" w:rsidDel="003D6C63" w:rsidRDefault="00EE6A2F" w:rsidP="00EE6A2F">
      <w:pPr>
        <w:tabs>
          <w:tab w:val="left" w:pos="-1440"/>
          <w:tab w:val="left" w:pos="-720"/>
          <w:tab w:val="left" w:pos="0"/>
          <w:tab w:val="left" w:pos="1134"/>
          <w:tab w:val="left" w:pos="1440"/>
        </w:tabs>
        <w:spacing w:before="120" w:line="240" w:lineRule="atLeast"/>
        <w:ind w:left="1134" w:hanging="1134"/>
        <w:rPr>
          <w:del w:id="719" w:author="User" w:date="2023-03-24T11:31:00Z"/>
          <w:rFonts w:ascii="Arial" w:hAnsi="Arial"/>
          <w:b/>
          <w:bCs/>
          <w:sz w:val="20"/>
          <w:rPrChange w:id="720" w:author="User" w:date="2023-03-24T10:14:00Z">
            <w:rPr>
              <w:del w:id="721" w:author="User" w:date="2023-03-24T11:31:00Z"/>
              <w:rFonts w:ascii="Arial" w:hAnsi="Arial"/>
              <w:sz w:val="20"/>
            </w:rPr>
          </w:rPrChange>
        </w:rPr>
      </w:pPr>
    </w:p>
    <w:p w14:paraId="2675C6C3" w14:textId="77777777" w:rsidR="001B3A2F" w:rsidRDefault="001B3A2F">
      <w:pPr>
        <w:keepNext/>
        <w:keepLines/>
        <w:tabs>
          <w:tab w:val="left" w:pos="-1440"/>
          <w:tab w:val="left" w:pos="-720"/>
          <w:tab w:val="left" w:pos="0"/>
          <w:tab w:val="left" w:pos="1134"/>
          <w:tab w:val="left" w:pos="1440"/>
        </w:tabs>
        <w:suppressAutoHyphens/>
        <w:rPr>
          <w:rFonts w:ascii="Arial" w:hAnsi="Arial"/>
          <w:sz w:val="20"/>
        </w:rPr>
        <w:pPrChange w:id="722" w:author="User" w:date="2023-03-24T11:31:00Z">
          <w:pPr>
            <w:keepNext/>
            <w:keepLines/>
            <w:tabs>
              <w:tab w:val="left" w:pos="-1440"/>
              <w:tab w:val="left" w:pos="-720"/>
              <w:tab w:val="left" w:pos="0"/>
              <w:tab w:val="left" w:pos="1134"/>
              <w:tab w:val="left" w:pos="1440"/>
            </w:tabs>
            <w:suppressAutoHyphens/>
            <w:ind w:left="1134" w:hanging="1134"/>
          </w:pPr>
        </w:pPrChange>
      </w:pPr>
    </w:p>
    <w:p w14:paraId="0F56F465" w14:textId="0076BE76" w:rsidR="001B3A2F" w:rsidRPr="005F6E4C" w:rsidRDefault="001B3A2F">
      <w:pPr>
        <w:pStyle w:val="berschrift2"/>
        <w:tabs>
          <w:tab w:val="left" w:pos="1134"/>
        </w:tabs>
        <w:ind w:left="1134" w:hanging="1134"/>
        <w:rPr>
          <w:rFonts w:ascii="Arial" w:hAnsi="Arial"/>
        </w:rPr>
      </w:pPr>
      <w:bookmarkStart w:id="723" w:name="_Toc475005219"/>
      <w:bookmarkStart w:id="724" w:name="_Toc475005904"/>
      <w:bookmarkStart w:id="725" w:name="_Toc35424940"/>
      <w:bookmarkStart w:id="726" w:name="_Toc129894129"/>
      <w:r w:rsidRPr="001D3FE9">
        <w:rPr>
          <w:rFonts w:ascii="Arial" w:hAnsi="Arial"/>
        </w:rPr>
        <w:t>5.</w:t>
      </w:r>
      <w:ins w:id="727" w:author="User" w:date="2023-03-24T10:21:00Z">
        <w:r w:rsidR="00EE6A2F" w:rsidRPr="00EE6A2F">
          <w:rPr>
            <w:rFonts w:ascii="Arial" w:hAnsi="Arial"/>
            <w:color w:val="FF0000"/>
            <w:rPrChange w:id="728" w:author="User" w:date="2023-03-24T10:21:00Z">
              <w:rPr>
                <w:rFonts w:ascii="Arial" w:hAnsi="Arial"/>
              </w:rPr>
            </w:rPrChange>
          </w:rPr>
          <w:t>7</w:t>
        </w:r>
      </w:ins>
      <w:del w:id="729" w:author="User" w:date="2023-03-24T10:13:00Z">
        <w:r w:rsidRPr="00EE6A2F" w:rsidDel="00EE6A2F">
          <w:rPr>
            <w:rFonts w:ascii="Arial" w:hAnsi="Arial"/>
            <w:strike/>
            <w:color w:val="FF0000"/>
            <w:rPrChange w:id="730" w:author="User" w:date="2023-03-24T10:13:00Z">
              <w:rPr>
                <w:rFonts w:ascii="Arial" w:hAnsi="Arial"/>
              </w:rPr>
            </w:rPrChange>
          </w:rPr>
          <w:delText>4</w:delText>
        </w:r>
      </w:del>
      <w:r w:rsidRPr="001D3FE9">
        <w:rPr>
          <w:rFonts w:ascii="Arial" w:hAnsi="Arial"/>
        </w:rPr>
        <w:tab/>
      </w:r>
      <w:ins w:id="731" w:author="User" w:date="2023-03-23T20:11:00Z">
        <w:r w:rsidR="000A6A4F" w:rsidRPr="000A6A4F">
          <w:rPr>
            <w:rFonts w:ascii="Arial" w:hAnsi="Arial"/>
            <w:color w:val="FF0000"/>
            <w:rPrChange w:id="732" w:author="User" w:date="2023-03-23T20:12:00Z">
              <w:rPr>
                <w:rFonts w:ascii="Arial" w:hAnsi="Arial"/>
                <w:strike/>
                <w:color w:val="FF0000"/>
              </w:rPr>
            </w:rPrChange>
          </w:rPr>
          <w:t>COMMUNICATION</w:t>
        </w:r>
      </w:ins>
      <w:ins w:id="733" w:author="User" w:date="2023-03-24T10:21:00Z">
        <w:r w:rsidR="00EE6A2F">
          <w:rPr>
            <w:rFonts w:ascii="Arial" w:hAnsi="Arial"/>
            <w:color w:val="FF0000"/>
          </w:rPr>
          <w:t xml:space="preserve"> AND</w:t>
        </w:r>
      </w:ins>
      <w:ins w:id="734" w:author="User" w:date="2023-03-23T20:11:00Z">
        <w:r w:rsidR="000A6A4F" w:rsidRPr="004D1643">
          <w:rPr>
            <w:rFonts w:ascii="Arial" w:hAnsi="Arial"/>
            <w:color w:val="FF0000"/>
          </w:rPr>
          <w:t xml:space="preserve"> </w:t>
        </w:r>
      </w:ins>
      <w:r w:rsidRPr="001D3FE9">
        <w:rPr>
          <w:rFonts w:ascii="Arial" w:hAnsi="Arial"/>
        </w:rPr>
        <w:t xml:space="preserve">PUBLICATION </w:t>
      </w:r>
      <w:del w:id="735" w:author="User" w:date="2023-03-23T20:13:00Z">
        <w:r w:rsidRPr="001D3FE9" w:rsidDel="000A6A4F">
          <w:rPr>
            <w:rFonts w:ascii="Arial" w:hAnsi="Arial"/>
          </w:rPr>
          <w:delText>(S1 An3 7.7)</w:delText>
        </w:r>
        <w:bookmarkEnd w:id="723"/>
        <w:bookmarkEnd w:id="724"/>
        <w:bookmarkEnd w:id="725"/>
        <w:bookmarkEnd w:id="726"/>
        <w:r w:rsidRPr="001D3FE9" w:rsidDel="000A6A4F">
          <w:rPr>
            <w:rFonts w:ascii="Arial" w:hAnsi="Arial"/>
          </w:rPr>
          <w:delText xml:space="preserve"> </w:delText>
        </w:r>
      </w:del>
    </w:p>
    <w:p w14:paraId="2A5A7D3F" w14:textId="0F4E6964" w:rsidR="00151E6E" w:rsidRDefault="001B3A2F">
      <w:pPr>
        <w:suppressAutoHyphens/>
        <w:spacing w:before="120"/>
        <w:ind w:left="1134"/>
        <w:rPr>
          <w:ins w:id="736" w:author="User" w:date="2023-03-24T10:28:00Z"/>
          <w:rFonts w:ascii="Arial" w:hAnsi="Arial"/>
          <w:sz w:val="20"/>
        </w:rPr>
      </w:pPr>
      <w:del w:id="737" w:author="User" w:date="2023-03-22T15:31:00Z">
        <w:r w:rsidRPr="001D3FE9" w:rsidDel="00AD2480">
          <w:rPr>
            <w:rFonts w:ascii="Arial" w:hAnsi="Arial"/>
            <w:sz w:val="20"/>
          </w:rPr>
          <w:tab/>
        </w:r>
      </w:del>
      <w:r w:rsidR="00FA74B6" w:rsidRPr="00F167F1">
        <w:rPr>
          <w:rFonts w:ascii="Arial" w:hAnsi="Arial"/>
          <w:sz w:val="20"/>
        </w:rPr>
        <w:t>REPLIES TO COMPLAINTS SHALL BE POSTED ON THE OFFICIAL NOTICE BOARD AT FIXED TIMES, ANNOUNCED IN ADVANCE BY THE DIRECTOR. THE EVENT DIRECTOR SHALL PUBLISH THE COMPLAINT AND ITS RULING.</w:t>
      </w:r>
      <w:ins w:id="738" w:author="User" w:date="2023-03-20T13:02:00Z">
        <w:r w:rsidR="007C5C5D">
          <w:rPr>
            <w:rFonts w:ascii="Arial" w:hAnsi="Arial"/>
            <w:sz w:val="20"/>
          </w:rPr>
          <w:br/>
        </w:r>
      </w:ins>
      <w:ins w:id="739" w:author="User" w:date="2023-03-20T13:06:00Z">
        <w:r w:rsidR="000A6A4F" w:rsidRPr="000A6A4F">
          <w:rPr>
            <w:rFonts w:ascii="Arial" w:hAnsi="Arial"/>
            <w:color w:val="FF0000"/>
            <w:sz w:val="20"/>
            <w:rPrChange w:id="740" w:author="User" w:date="2023-03-23T20:13:00Z">
              <w:rPr>
                <w:rFonts w:ascii="Arial" w:hAnsi="Arial"/>
                <w:sz w:val="20"/>
              </w:rPr>
            </w:rPrChange>
          </w:rPr>
          <w:t>WHEN THE RESULTS OF AN EVENT MAY BE AFFECTED BY THE RULING OF A COMPLAINT, THEY SHALL NOT</w:t>
        </w:r>
      </w:ins>
      <w:ins w:id="741" w:author="User" w:date="2023-03-20T13:07:00Z">
        <w:r w:rsidR="000A6A4F" w:rsidRPr="000A6A4F">
          <w:rPr>
            <w:rFonts w:ascii="Arial" w:hAnsi="Arial"/>
            <w:color w:val="FF0000"/>
            <w:sz w:val="20"/>
            <w:rPrChange w:id="742" w:author="User" w:date="2023-03-23T20:13:00Z">
              <w:rPr>
                <w:rFonts w:ascii="Arial" w:hAnsi="Arial"/>
                <w:sz w:val="20"/>
              </w:rPr>
            </w:rPrChange>
          </w:rPr>
          <w:t xml:space="preserve"> </w:t>
        </w:r>
      </w:ins>
      <w:ins w:id="743" w:author="User" w:date="2023-03-20T13:06:00Z">
        <w:r w:rsidR="000A6A4F" w:rsidRPr="000A6A4F">
          <w:rPr>
            <w:rFonts w:ascii="Arial" w:hAnsi="Arial"/>
            <w:color w:val="FF0000"/>
            <w:sz w:val="20"/>
            <w:rPrChange w:id="744" w:author="User" w:date="2023-03-23T20:13:00Z">
              <w:rPr>
                <w:rFonts w:ascii="Arial" w:hAnsi="Arial"/>
                <w:sz w:val="20"/>
              </w:rPr>
            </w:rPrChange>
          </w:rPr>
          <w:t>BE CONSIDERED AS FINAL UNTIL THE COMPLAINT HAS BEEN RULED UPON</w:t>
        </w:r>
      </w:ins>
      <w:ins w:id="745" w:author="User" w:date="2023-03-20T13:07:00Z">
        <w:r w:rsidR="000A6A4F" w:rsidRPr="000A6A4F">
          <w:rPr>
            <w:rFonts w:ascii="Arial" w:hAnsi="Arial"/>
            <w:color w:val="FF0000"/>
            <w:sz w:val="20"/>
            <w:rPrChange w:id="746" w:author="User" w:date="2023-03-23T20:13:00Z">
              <w:rPr>
                <w:rFonts w:ascii="Arial" w:hAnsi="Arial"/>
                <w:sz w:val="20"/>
              </w:rPr>
            </w:rPrChange>
          </w:rPr>
          <w:t>.</w:t>
        </w:r>
      </w:ins>
      <w:ins w:id="747" w:author="User" w:date="2023-03-22T15:30:00Z">
        <w:r w:rsidR="000A6A4F" w:rsidRPr="000A6A4F">
          <w:rPr>
            <w:rFonts w:ascii="Arial" w:hAnsi="Arial"/>
            <w:color w:val="FF0000"/>
            <w:sz w:val="20"/>
            <w:rPrChange w:id="748" w:author="User" w:date="2023-03-23T20:13:00Z">
              <w:rPr>
                <w:rFonts w:ascii="Arial" w:hAnsi="Arial"/>
                <w:sz w:val="20"/>
              </w:rPr>
            </w:rPrChange>
          </w:rPr>
          <w:t xml:space="preserve"> </w:t>
        </w:r>
        <w:r w:rsidR="00B81737">
          <w:rPr>
            <w:rFonts w:ascii="Arial" w:hAnsi="Arial"/>
            <w:sz w:val="20"/>
          </w:rPr>
          <w:t>(</w:t>
        </w:r>
        <w:r w:rsidR="00B81737" w:rsidRPr="00B77C02">
          <w:rPr>
            <w:rFonts w:ascii="Arial" w:hAnsi="Arial"/>
            <w:sz w:val="20"/>
          </w:rPr>
          <w:t>S1 An3 7.</w:t>
        </w:r>
        <w:r w:rsidR="00B81737">
          <w:rPr>
            <w:rFonts w:ascii="Arial" w:hAnsi="Arial"/>
            <w:sz w:val="20"/>
          </w:rPr>
          <w:t>7)</w:t>
        </w:r>
      </w:ins>
      <w:ins w:id="749" w:author="User" w:date="2023-03-24T10:28:00Z">
        <w:r w:rsidR="00151E6E">
          <w:rPr>
            <w:rFonts w:ascii="Arial" w:hAnsi="Arial"/>
            <w:sz w:val="20"/>
          </w:rPr>
          <w:br/>
        </w:r>
      </w:ins>
    </w:p>
    <w:p w14:paraId="022ABF57" w14:textId="77777777" w:rsidR="00151E6E" w:rsidRPr="00151E6E" w:rsidRDefault="00151E6E" w:rsidP="00151E6E">
      <w:pPr>
        <w:pStyle w:val="berschrift2"/>
        <w:tabs>
          <w:tab w:val="left" w:pos="1134"/>
        </w:tabs>
        <w:ind w:left="1134" w:hanging="1134"/>
        <w:rPr>
          <w:ins w:id="750" w:author="User" w:date="2023-03-24T10:28:00Z"/>
          <w:rFonts w:ascii="Arial" w:hAnsi="Arial" w:cs="Arial"/>
          <w:color w:val="FF0000"/>
          <w:rPrChange w:id="751" w:author="User" w:date="2023-03-24T10:28:00Z">
            <w:rPr>
              <w:ins w:id="752" w:author="User" w:date="2023-03-24T10:28:00Z"/>
              <w:rFonts w:ascii="Arial" w:hAnsi="Arial" w:cs="Arial"/>
            </w:rPr>
          </w:rPrChange>
        </w:rPr>
      </w:pPr>
      <w:bookmarkStart w:id="753" w:name="_Toc130413416"/>
      <w:ins w:id="754" w:author="User" w:date="2023-03-24T10:28:00Z">
        <w:r w:rsidRPr="00151E6E">
          <w:rPr>
            <w:rFonts w:ascii="Arial" w:hAnsi="Arial" w:cs="Arial"/>
            <w:color w:val="FF0000"/>
            <w:rPrChange w:id="755" w:author="User" w:date="2023-03-24T10:28:00Z">
              <w:rPr>
                <w:rFonts w:ascii="Arial" w:hAnsi="Arial" w:cs="Arial"/>
              </w:rPr>
            </w:rPrChange>
          </w:rPr>
          <w:t>5.8</w:t>
        </w:r>
        <w:r w:rsidRPr="00151E6E">
          <w:rPr>
            <w:rFonts w:ascii="Arial" w:hAnsi="Arial" w:cs="Arial"/>
            <w:color w:val="FF0000"/>
            <w:rPrChange w:id="756" w:author="User" w:date="2023-03-24T10:28:00Z">
              <w:rPr>
                <w:rFonts w:ascii="Arial" w:hAnsi="Arial" w:cs="Arial"/>
              </w:rPr>
            </w:rPrChange>
          </w:rPr>
          <w:tab/>
        </w:r>
        <w:r w:rsidRPr="00151E6E">
          <w:rPr>
            <w:rFonts w:ascii="Arial" w:hAnsi="Arial" w:cs="Arial"/>
            <w:bCs/>
            <w:color w:val="FF0000"/>
            <w:rPrChange w:id="757" w:author="User" w:date="2023-03-24T10:28:00Z">
              <w:rPr>
                <w:rFonts w:ascii="Arial" w:hAnsi="Arial" w:cs="Arial"/>
                <w:bCs/>
              </w:rPr>
            </w:rPrChange>
          </w:rPr>
          <w:t>COMPLAINT AFTER AN EVENT</w:t>
        </w:r>
        <w:bookmarkEnd w:id="753"/>
        <w:r w:rsidRPr="00151E6E">
          <w:rPr>
            <w:rFonts w:ascii="Arial" w:hAnsi="Arial" w:cs="Arial"/>
            <w:b w:val="0"/>
            <w:color w:val="FF0000"/>
            <w:rPrChange w:id="758" w:author="User" w:date="2023-03-24T10:28:00Z">
              <w:rPr>
                <w:rFonts w:ascii="Arial" w:hAnsi="Arial" w:cs="Arial"/>
                <w:b w:val="0"/>
              </w:rPr>
            </w:rPrChange>
          </w:rPr>
          <w:t xml:space="preserve">  </w:t>
        </w:r>
      </w:ins>
    </w:p>
    <w:p w14:paraId="3CFB1DD5" w14:textId="77777777" w:rsidR="00151E6E" w:rsidRPr="00151E6E" w:rsidRDefault="00151E6E" w:rsidP="00151E6E">
      <w:pPr>
        <w:suppressAutoHyphens/>
        <w:spacing w:before="120"/>
        <w:ind w:left="1134"/>
        <w:rPr>
          <w:ins w:id="759" w:author="User" w:date="2023-03-24T10:28:00Z"/>
          <w:rFonts w:ascii="Arial" w:hAnsi="Arial" w:cs="Arial"/>
          <w:color w:val="FF0000"/>
          <w:sz w:val="20"/>
          <w:rPrChange w:id="760" w:author="User" w:date="2023-03-24T10:28:00Z">
            <w:rPr>
              <w:ins w:id="761" w:author="User" w:date="2023-03-24T10:28:00Z"/>
              <w:rFonts w:ascii="Arial" w:hAnsi="Arial" w:cs="Arial"/>
              <w:sz w:val="20"/>
            </w:rPr>
          </w:rPrChange>
        </w:rPr>
      </w:pPr>
      <w:ins w:id="762" w:author="User" w:date="2023-03-24T10:28:00Z">
        <w:r w:rsidRPr="00151E6E">
          <w:rPr>
            <w:rFonts w:ascii="Arial" w:hAnsi="Arial" w:cs="Arial"/>
            <w:color w:val="FF0000"/>
            <w:sz w:val="20"/>
            <w:rPrChange w:id="763" w:author="User" w:date="2023-03-24T10:28:00Z">
              <w:rPr>
                <w:rFonts w:ascii="Arial" w:hAnsi="Arial" w:cs="Arial"/>
                <w:sz w:val="20"/>
              </w:rPr>
            </w:rPrChange>
          </w:rPr>
          <w:t>ARE NOT PERMISSIBLE FOR ANY CIA SANCTIONED EVENT.</w:t>
        </w:r>
        <w:r w:rsidRPr="00151E6E">
          <w:rPr>
            <w:rFonts w:ascii="Arial" w:hAnsi="Arial" w:cs="Arial"/>
            <w:color w:val="FF0000"/>
            <w:sz w:val="20"/>
            <w:rPrChange w:id="764" w:author="User" w:date="2023-03-24T10:28:00Z">
              <w:rPr>
                <w:rFonts w:ascii="Arial" w:hAnsi="Arial" w:cs="Arial"/>
                <w:sz w:val="20"/>
              </w:rPr>
            </w:rPrChange>
          </w:rPr>
          <w:br/>
        </w:r>
      </w:ins>
    </w:p>
    <w:p w14:paraId="08B45B30" w14:textId="77777777" w:rsidR="00151E6E" w:rsidRPr="00151E6E" w:rsidRDefault="00151E6E" w:rsidP="00151E6E">
      <w:pPr>
        <w:pStyle w:val="berschrift2"/>
        <w:tabs>
          <w:tab w:val="left" w:pos="1134"/>
        </w:tabs>
        <w:ind w:left="1134" w:hanging="1134"/>
        <w:rPr>
          <w:ins w:id="765" w:author="User" w:date="2023-03-24T10:28:00Z"/>
          <w:rFonts w:ascii="Arial" w:hAnsi="Arial" w:cs="Arial"/>
          <w:color w:val="FF0000"/>
          <w:rPrChange w:id="766" w:author="User" w:date="2023-03-24T10:28:00Z">
            <w:rPr>
              <w:ins w:id="767" w:author="User" w:date="2023-03-24T10:28:00Z"/>
              <w:rFonts w:ascii="Arial" w:hAnsi="Arial" w:cs="Arial"/>
            </w:rPr>
          </w:rPrChange>
        </w:rPr>
      </w:pPr>
      <w:bookmarkStart w:id="768" w:name="_Toc130413417"/>
      <w:ins w:id="769" w:author="User" w:date="2023-03-24T10:28:00Z">
        <w:r w:rsidRPr="00151E6E">
          <w:rPr>
            <w:rFonts w:ascii="Arial" w:hAnsi="Arial" w:cs="Arial"/>
            <w:color w:val="FF0000"/>
            <w:rPrChange w:id="770" w:author="User" w:date="2023-03-24T10:28:00Z">
              <w:rPr>
                <w:rFonts w:ascii="Arial" w:hAnsi="Arial" w:cs="Arial"/>
              </w:rPr>
            </w:rPrChange>
          </w:rPr>
          <w:t>5.9</w:t>
        </w:r>
        <w:r w:rsidRPr="00151E6E">
          <w:rPr>
            <w:rFonts w:ascii="Arial" w:hAnsi="Arial" w:cs="Arial"/>
            <w:color w:val="FF0000"/>
            <w:rPrChange w:id="771" w:author="User" w:date="2023-03-24T10:28:00Z">
              <w:rPr>
                <w:rFonts w:ascii="Arial" w:hAnsi="Arial" w:cs="Arial"/>
              </w:rPr>
            </w:rPrChange>
          </w:rPr>
          <w:tab/>
        </w:r>
        <w:r w:rsidRPr="00151E6E">
          <w:rPr>
            <w:rFonts w:ascii="Arial" w:hAnsi="Arial" w:cs="Arial"/>
            <w:b w:val="0"/>
            <w:color w:val="FF0000"/>
            <w:rPrChange w:id="772" w:author="User" w:date="2023-03-24T10:28:00Z">
              <w:rPr>
                <w:rFonts w:ascii="Arial" w:hAnsi="Arial" w:cs="Arial"/>
                <w:b w:val="0"/>
              </w:rPr>
            </w:rPrChange>
          </w:rPr>
          <w:t>(NOT USED)</w:t>
        </w:r>
        <w:bookmarkEnd w:id="768"/>
        <w:r w:rsidRPr="00151E6E">
          <w:rPr>
            <w:rFonts w:ascii="Arial" w:hAnsi="Arial" w:cs="Arial"/>
            <w:b w:val="0"/>
            <w:color w:val="FF0000"/>
            <w:rPrChange w:id="773" w:author="User" w:date="2023-03-24T10:28:00Z">
              <w:rPr>
                <w:rFonts w:ascii="Arial" w:hAnsi="Arial" w:cs="Arial"/>
                <w:b w:val="0"/>
              </w:rPr>
            </w:rPrChange>
          </w:rPr>
          <w:t xml:space="preserve">  </w:t>
        </w:r>
      </w:ins>
    </w:p>
    <w:p w14:paraId="0A1AECA6" w14:textId="77777777" w:rsidR="00151E6E" w:rsidRPr="00151E6E" w:rsidRDefault="00151E6E" w:rsidP="00151E6E">
      <w:pPr>
        <w:suppressAutoHyphens/>
        <w:ind w:left="1134"/>
        <w:rPr>
          <w:ins w:id="774" w:author="User" w:date="2023-03-24T10:28:00Z"/>
          <w:rFonts w:ascii="Arial" w:hAnsi="Arial" w:cs="Arial"/>
          <w:color w:val="FF0000"/>
          <w:sz w:val="20"/>
          <w:rPrChange w:id="775" w:author="User" w:date="2023-03-24T10:28:00Z">
            <w:rPr>
              <w:ins w:id="776" w:author="User" w:date="2023-03-24T10:28:00Z"/>
              <w:rFonts w:ascii="Arial" w:hAnsi="Arial" w:cs="Arial"/>
              <w:sz w:val="20"/>
            </w:rPr>
          </w:rPrChange>
        </w:rPr>
      </w:pPr>
    </w:p>
    <w:p w14:paraId="45F55639" w14:textId="77777777" w:rsidR="00151E6E" w:rsidRPr="00151E6E" w:rsidRDefault="00151E6E" w:rsidP="00151E6E">
      <w:pPr>
        <w:pStyle w:val="berschrift2"/>
        <w:tabs>
          <w:tab w:val="left" w:pos="1134"/>
        </w:tabs>
        <w:ind w:left="1134" w:hanging="1134"/>
        <w:rPr>
          <w:ins w:id="777" w:author="User" w:date="2023-03-24T10:28:00Z"/>
          <w:rFonts w:ascii="Arial" w:hAnsi="Arial"/>
          <w:color w:val="FF0000"/>
          <w:rPrChange w:id="778" w:author="User" w:date="2023-03-24T10:28:00Z">
            <w:rPr>
              <w:ins w:id="779" w:author="User" w:date="2023-03-24T10:28:00Z"/>
              <w:rFonts w:ascii="Arial" w:hAnsi="Arial"/>
            </w:rPr>
          </w:rPrChange>
        </w:rPr>
      </w:pPr>
      <w:bookmarkStart w:id="780" w:name="_Toc130413418"/>
      <w:ins w:id="781" w:author="User" w:date="2023-03-24T10:28:00Z">
        <w:r w:rsidRPr="00151E6E">
          <w:rPr>
            <w:rFonts w:ascii="Arial" w:hAnsi="Arial"/>
            <w:color w:val="FF0000"/>
            <w:rPrChange w:id="782" w:author="User" w:date="2023-03-24T10:28:00Z">
              <w:rPr>
                <w:rFonts w:ascii="Arial" w:hAnsi="Arial"/>
              </w:rPr>
            </w:rPrChange>
          </w:rPr>
          <w:t>5.10</w:t>
        </w:r>
        <w:r w:rsidRPr="00151E6E">
          <w:rPr>
            <w:rFonts w:ascii="Arial" w:hAnsi="Arial"/>
            <w:color w:val="FF0000"/>
            <w:rPrChange w:id="783" w:author="User" w:date="2023-03-24T10:28:00Z">
              <w:rPr>
                <w:rFonts w:ascii="Arial" w:hAnsi="Arial"/>
              </w:rPr>
            </w:rPrChange>
          </w:rPr>
          <w:tab/>
        </w:r>
        <w:r w:rsidRPr="00151E6E">
          <w:rPr>
            <w:rFonts w:ascii="Arial" w:hAnsi="Arial" w:cs="Arial"/>
            <w:b w:val="0"/>
            <w:color w:val="FF0000"/>
            <w:rPrChange w:id="784" w:author="User" w:date="2023-03-24T10:28:00Z">
              <w:rPr>
                <w:rFonts w:ascii="Arial" w:hAnsi="Arial" w:cs="Arial"/>
                <w:b w:val="0"/>
              </w:rPr>
            </w:rPrChange>
          </w:rPr>
          <w:t>(NOT USED)</w:t>
        </w:r>
        <w:bookmarkEnd w:id="780"/>
        <w:r w:rsidRPr="00151E6E">
          <w:rPr>
            <w:rFonts w:ascii="Arial" w:hAnsi="Arial" w:cs="Arial"/>
            <w:b w:val="0"/>
            <w:color w:val="FF0000"/>
            <w:rPrChange w:id="785" w:author="User" w:date="2023-03-24T10:28:00Z">
              <w:rPr>
                <w:rFonts w:ascii="Arial" w:hAnsi="Arial" w:cs="Arial"/>
                <w:b w:val="0"/>
              </w:rPr>
            </w:rPrChange>
          </w:rPr>
          <w:t xml:space="preserve">  </w:t>
        </w:r>
      </w:ins>
    </w:p>
    <w:p w14:paraId="3A4B9F4A" w14:textId="4E2DCD9C" w:rsidR="00151E6E" w:rsidRPr="004E5831" w:rsidDel="00151E6E" w:rsidRDefault="00151E6E">
      <w:pPr>
        <w:suppressAutoHyphens/>
        <w:spacing w:before="120"/>
        <w:ind w:left="1134"/>
        <w:rPr>
          <w:del w:id="786" w:author="User" w:date="2023-03-24T10:28:00Z"/>
          <w:rFonts w:ascii="Arial" w:hAnsi="Arial"/>
          <w:sz w:val="20"/>
          <w:rPrChange w:id="787" w:author="User" w:date="2023-03-20T13:07:00Z">
            <w:rPr>
              <w:del w:id="788" w:author="User" w:date="2023-03-24T10:28:00Z"/>
              <w:rFonts w:ascii="Arial" w:hAnsi="Arial"/>
            </w:rPr>
          </w:rPrChange>
        </w:rPr>
        <w:pPrChange w:id="789" w:author="User" w:date="2023-03-22T15:32:00Z">
          <w:pPr>
            <w:tabs>
              <w:tab w:val="left" w:pos="-1440"/>
              <w:tab w:val="left" w:pos="-720"/>
              <w:tab w:val="left" w:pos="0"/>
              <w:tab w:val="left" w:pos="1134"/>
              <w:tab w:val="left" w:pos="1440"/>
            </w:tabs>
            <w:spacing w:before="120" w:line="240" w:lineRule="atLeast"/>
            <w:ind w:left="1134" w:hanging="1134"/>
          </w:pPr>
        </w:pPrChange>
      </w:pPr>
    </w:p>
    <w:p w14:paraId="5F5AB56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5EECDBF" w14:textId="08D69F15" w:rsidR="001B3A2F" w:rsidRDefault="001B3A2F">
      <w:pPr>
        <w:pStyle w:val="berschrift2"/>
        <w:tabs>
          <w:tab w:val="left" w:pos="1134"/>
        </w:tabs>
        <w:ind w:left="1134" w:hanging="1134"/>
        <w:rPr>
          <w:rFonts w:ascii="Arial" w:hAnsi="Arial"/>
        </w:rPr>
      </w:pPr>
      <w:bookmarkStart w:id="790" w:name="_Toc475005220"/>
      <w:bookmarkStart w:id="791" w:name="_Toc475005905"/>
      <w:bookmarkStart w:id="792" w:name="_Toc35424941"/>
      <w:bookmarkStart w:id="793" w:name="_Toc129894130"/>
      <w:r>
        <w:rPr>
          <w:rFonts w:ascii="Arial" w:hAnsi="Arial"/>
        </w:rPr>
        <w:t>5.</w:t>
      </w:r>
      <w:r w:rsidRPr="009767B9">
        <w:rPr>
          <w:rFonts w:ascii="Arial" w:hAnsi="Arial"/>
          <w:strike/>
          <w:color w:val="FF0000"/>
          <w:rPrChange w:id="794" w:author="User" w:date="2023-03-24T10:36:00Z">
            <w:rPr>
              <w:rFonts w:ascii="Arial" w:hAnsi="Arial"/>
            </w:rPr>
          </w:rPrChange>
        </w:rPr>
        <w:t>5</w:t>
      </w:r>
      <w:ins w:id="795" w:author="User" w:date="2023-03-24T11:31:00Z">
        <w:r w:rsidR="003D6C63">
          <w:rPr>
            <w:rFonts w:ascii="Arial" w:hAnsi="Arial"/>
            <w:strike/>
            <w:color w:val="FF0000"/>
          </w:rPr>
          <w:t xml:space="preserve"> </w:t>
        </w:r>
      </w:ins>
      <w:ins w:id="796" w:author="User" w:date="2023-03-24T10:36:00Z">
        <w:r w:rsidR="009767B9" w:rsidRPr="009767B9">
          <w:rPr>
            <w:rFonts w:ascii="Arial" w:hAnsi="Arial"/>
            <w:color w:val="FF0000"/>
            <w:rPrChange w:id="797" w:author="User" w:date="2023-03-24T10:36:00Z">
              <w:rPr>
                <w:rFonts w:ascii="Arial" w:hAnsi="Arial"/>
              </w:rPr>
            </w:rPrChange>
          </w:rPr>
          <w:t>11</w:t>
        </w:r>
      </w:ins>
      <w:r>
        <w:rPr>
          <w:rFonts w:ascii="Arial" w:hAnsi="Arial"/>
        </w:rPr>
        <w:tab/>
        <w:t>PROTEST</w:t>
      </w:r>
      <w:del w:id="798" w:author="User" w:date="2023-03-23T20:13:00Z">
        <w:r w:rsidDel="000A6A4F">
          <w:rPr>
            <w:rFonts w:ascii="Arial" w:hAnsi="Arial"/>
          </w:rPr>
          <w:delText xml:space="preserve"> (S1 An3 8</w:delText>
        </w:r>
        <w:r w:rsidR="00B8338E" w:rsidDel="000A6A4F">
          <w:rPr>
            <w:rFonts w:ascii="Arial" w:hAnsi="Arial"/>
          </w:rPr>
          <w:delText xml:space="preserve">, </w:delText>
        </w:r>
        <w:r w:rsidR="00B8338E" w:rsidRPr="00297029" w:rsidDel="000A6A4F">
          <w:rPr>
            <w:rFonts w:ascii="Arial" w:hAnsi="Arial"/>
          </w:rPr>
          <w:delText>GS 6.3.6</w:delText>
        </w:r>
      </w:del>
      <w:r>
        <w:rPr>
          <w:rFonts w:ascii="Arial" w:hAnsi="Arial"/>
        </w:rPr>
        <w:t>)</w:t>
      </w:r>
      <w:bookmarkEnd w:id="790"/>
      <w:bookmarkEnd w:id="791"/>
      <w:bookmarkEnd w:id="792"/>
      <w:bookmarkEnd w:id="793"/>
    </w:p>
    <w:p w14:paraId="2557E63D" w14:textId="236BDC1D" w:rsidR="001B3A2F" w:rsidDel="006A11B1" w:rsidRDefault="001B3A2F">
      <w:pPr>
        <w:tabs>
          <w:tab w:val="left" w:pos="-1440"/>
          <w:tab w:val="left" w:pos="-720"/>
          <w:tab w:val="left" w:pos="0"/>
          <w:tab w:val="left" w:pos="1134"/>
          <w:tab w:val="left" w:pos="1440"/>
        </w:tabs>
        <w:spacing w:before="120" w:line="240" w:lineRule="atLeast"/>
        <w:ind w:left="1134" w:hanging="1134"/>
        <w:rPr>
          <w:del w:id="799" w:author="User" w:date="2023-03-20T12:09:00Z"/>
          <w:rFonts w:ascii="Arial" w:hAnsi="Arial"/>
          <w:sz w:val="20"/>
        </w:rPr>
      </w:pPr>
      <w:r w:rsidRPr="00E1595D">
        <w:rPr>
          <w:rFonts w:ascii="Arial" w:hAnsi="Arial"/>
          <w:strike/>
          <w:color w:val="FF0000"/>
          <w:sz w:val="20"/>
          <w:rPrChange w:id="800" w:author="User" w:date="2023-03-24T11:15:00Z">
            <w:rPr>
              <w:rFonts w:ascii="Arial" w:hAnsi="Arial"/>
              <w:sz w:val="20"/>
            </w:rPr>
          </w:rPrChange>
        </w:rPr>
        <w:t>5.5.1</w:t>
      </w:r>
      <w:r>
        <w:rPr>
          <w:rFonts w:ascii="Arial" w:hAnsi="Arial"/>
          <w:sz w:val="20"/>
        </w:rPr>
        <w:tab/>
      </w:r>
      <w:r w:rsidR="007C30FD" w:rsidRPr="007C30FD">
        <w:rPr>
          <w:rFonts w:ascii="Arial" w:hAnsi="Arial"/>
          <w:sz w:val="20"/>
        </w:rPr>
        <w:t>IF DISSATISFIED WITH THE</w:t>
      </w:r>
      <w:r w:rsidR="007C30FD" w:rsidRPr="00FB31EC">
        <w:rPr>
          <w:rFonts w:ascii="Arial" w:hAnsi="Arial"/>
          <w:sz w:val="20"/>
        </w:rPr>
        <w:t xml:space="preserve"> DECISION ON A COMPLAINT MADE DURING AN </w:t>
      </w:r>
      <w:r w:rsidR="007C30FD" w:rsidRPr="00FB31EC">
        <w:rPr>
          <w:rFonts w:ascii="Arial" w:hAnsi="Arial"/>
          <w:sz w:val="20"/>
        </w:rPr>
        <w:lastRenderedPageBreak/>
        <w:t>EVENT, A COMPETITOR</w:t>
      </w:r>
      <w:r w:rsidR="007C30FD" w:rsidRPr="001D3FE9">
        <w:rPr>
          <w:rFonts w:ascii="Arial" w:hAnsi="Arial"/>
          <w:sz w:val="20"/>
        </w:rPr>
        <w:t xml:space="preserve">, </w:t>
      </w:r>
      <w:r w:rsidR="007C30FD" w:rsidRPr="00D54360">
        <w:rPr>
          <w:rFonts w:ascii="Arial" w:hAnsi="Arial"/>
          <w:strike/>
          <w:color w:val="FF0000"/>
          <w:sz w:val="20"/>
          <w:rPrChange w:id="801" w:author="User" w:date="2023-03-23T20:21:00Z">
            <w:rPr>
              <w:rFonts w:ascii="Arial" w:hAnsi="Arial"/>
              <w:sz w:val="20"/>
            </w:rPr>
          </w:rPrChange>
        </w:rPr>
        <w:t xml:space="preserve">OR A TEAM LEADER IN THE CASE OF AN EVENT WITH NATIONAL TEAMS, </w:t>
      </w:r>
      <w:r w:rsidR="007C30FD" w:rsidRPr="005531EE">
        <w:rPr>
          <w:rFonts w:ascii="Arial" w:hAnsi="Arial"/>
          <w:sz w:val="20"/>
        </w:rPr>
        <w:t>HAS THE RIGHT OF PROTEST</w:t>
      </w:r>
      <w:r w:rsidR="007C30FD" w:rsidRPr="00D54360">
        <w:rPr>
          <w:rFonts w:ascii="Arial" w:hAnsi="Arial"/>
          <w:strike/>
          <w:color w:val="FF0000"/>
          <w:sz w:val="20"/>
          <w:rPrChange w:id="802" w:author="User" w:date="2023-03-23T20:22:00Z">
            <w:rPr>
              <w:rFonts w:ascii="Arial" w:hAnsi="Arial"/>
              <w:sz w:val="20"/>
            </w:rPr>
          </w:rPrChange>
        </w:rPr>
        <w:t xml:space="preserve">. IF A COMPETITOR HAS NO </w:t>
      </w:r>
      <w:proofErr w:type="spellStart"/>
      <w:ins w:id="803" w:author="User" w:date="2023-03-24T10:36:00Z">
        <w:r w:rsidR="009767B9">
          <w:rPr>
            <w:rFonts w:ascii="Arial" w:hAnsi="Arial"/>
            <w:strike/>
            <w:color w:val="FF0000"/>
            <w:sz w:val="20"/>
          </w:rPr>
          <w:t>x</w:t>
        </w:r>
      </w:ins>
      <w:r w:rsidR="007C30FD" w:rsidRPr="00D54360">
        <w:rPr>
          <w:rFonts w:ascii="Arial" w:hAnsi="Arial"/>
          <w:strike/>
          <w:color w:val="FF0000"/>
          <w:sz w:val="20"/>
          <w:rPrChange w:id="804" w:author="User" w:date="2023-03-23T20:22:00Z">
            <w:rPr>
              <w:rFonts w:ascii="Arial" w:hAnsi="Arial"/>
              <w:sz w:val="20"/>
            </w:rPr>
          </w:rPrChange>
        </w:rPr>
        <w:t>SEPARATE</w:t>
      </w:r>
      <w:proofErr w:type="spellEnd"/>
      <w:r w:rsidR="007C30FD" w:rsidRPr="00D54360">
        <w:rPr>
          <w:rFonts w:ascii="Arial" w:hAnsi="Arial"/>
          <w:strike/>
          <w:color w:val="FF0000"/>
          <w:sz w:val="20"/>
          <w:rPrChange w:id="805" w:author="User" w:date="2023-03-23T20:22:00Z">
            <w:rPr>
              <w:rFonts w:ascii="Arial" w:hAnsi="Arial"/>
              <w:sz w:val="20"/>
            </w:rPr>
          </w:rPrChange>
        </w:rPr>
        <w:t xml:space="preserve"> TEAM LEADER, HE MAY </w:t>
      </w:r>
      <w:r w:rsidR="009416D7" w:rsidRPr="00D54360">
        <w:rPr>
          <w:rFonts w:ascii="Arial" w:hAnsi="Arial"/>
          <w:strike/>
          <w:color w:val="FF0000"/>
          <w:sz w:val="20"/>
          <w:rPrChange w:id="806" w:author="User" w:date="2023-03-23T20:22:00Z">
            <w:rPr>
              <w:rFonts w:ascii="Arial" w:hAnsi="Arial"/>
              <w:sz w:val="20"/>
            </w:rPr>
          </w:rPrChange>
        </w:rPr>
        <w:t xml:space="preserve">must </w:t>
      </w:r>
      <w:r w:rsidR="007C30FD" w:rsidRPr="00D54360">
        <w:rPr>
          <w:rFonts w:ascii="Arial" w:hAnsi="Arial"/>
          <w:strike/>
          <w:color w:val="FF0000"/>
          <w:sz w:val="20"/>
          <w:rPrChange w:id="807" w:author="User" w:date="2023-03-23T20:22:00Z">
            <w:rPr>
              <w:rFonts w:ascii="Arial" w:hAnsi="Arial"/>
              <w:sz w:val="20"/>
            </w:rPr>
          </w:rPrChange>
        </w:rPr>
        <w:t>LODGE THE PROTEST HIMSELF. NO PERSON (COMPETITOR OR TEAM LEADER DEPENDING ON THE EVENT CATEGORY) IS PERMITTED TO PRESENT TWO CONSECUTIVE PROTESTS ON THE SAME INCIDENT.</w:t>
      </w:r>
      <w:r w:rsidR="00E53620" w:rsidRPr="00D54360">
        <w:rPr>
          <w:rFonts w:ascii="Arial" w:hAnsi="Arial"/>
          <w:strike/>
          <w:color w:val="FF0000"/>
          <w:sz w:val="20"/>
          <w:rPrChange w:id="808" w:author="User" w:date="2023-03-23T20:22:00Z">
            <w:rPr>
              <w:rFonts w:ascii="Arial" w:hAnsi="Arial"/>
              <w:sz w:val="20"/>
            </w:rPr>
          </w:rPrChange>
        </w:rPr>
        <w:t xml:space="preserve"> </w:t>
      </w:r>
      <w:r w:rsidR="00E53620" w:rsidRPr="006A11B1">
        <w:rPr>
          <w:rFonts w:ascii="Arial" w:hAnsi="Arial"/>
          <w:sz w:val="20"/>
          <w:rPrChange w:id="809" w:author="User" w:date="2023-03-20T12:12:00Z">
            <w:rPr>
              <w:rFonts w:ascii="Arial" w:hAnsi="Arial"/>
              <w:color w:val="FF0000"/>
              <w:sz w:val="20"/>
            </w:rPr>
          </w:rPrChange>
        </w:rPr>
        <w:t>A PROTEST SHALL CONCERN ONLY ONE MATTER.</w:t>
      </w:r>
    </w:p>
    <w:p w14:paraId="54311325" w14:textId="02EEFA88" w:rsidR="00CD1BE7" w:rsidRDefault="00CD1BE7">
      <w:pPr>
        <w:tabs>
          <w:tab w:val="left" w:pos="-1440"/>
          <w:tab w:val="left" w:pos="-720"/>
          <w:tab w:val="left" w:pos="0"/>
          <w:tab w:val="left" w:pos="1134"/>
          <w:tab w:val="left" w:pos="1440"/>
        </w:tabs>
        <w:spacing w:before="120" w:line="240" w:lineRule="atLeast"/>
        <w:ind w:left="1134" w:hanging="1134"/>
        <w:rPr>
          <w:rFonts w:ascii="Arial" w:hAnsi="Arial"/>
          <w:sz w:val="20"/>
        </w:rPr>
      </w:pPr>
      <w:r w:rsidRPr="004E70F1">
        <w:rPr>
          <w:rFonts w:ascii="Arial" w:hAnsi="Arial"/>
          <w:sz w:val="20"/>
        </w:rPr>
        <w:tab/>
      </w:r>
      <w:r w:rsidRPr="00D54360">
        <w:rPr>
          <w:rFonts w:ascii="Arial" w:hAnsi="Arial"/>
          <w:strike/>
          <w:color w:val="FF0000"/>
          <w:sz w:val="20"/>
          <w:rPrChange w:id="810" w:author="User" w:date="2023-03-23T20:23:00Z">
            <w:rPr>
              <w:rFonts w:ascii="Arial" w:hAnsi="Arial"/>
              <w:sz w:val="20"/>
            </w:rPr>
          </w:rPrChange>
        </w:rPr>
        <w:t>THE PROTEST MUST BE ACCOMPANIED BY THE PAYMENT OF A PROTEST FEE.</w:t>
      </w:r>
      <w:ins w:id="811" w:author="User" w:date="2023-03-22T15:36:00Z">
        <w:r w:rsidR="004F08DB" w:rsidRPr="00D54360">
          <w:rPr>
            <w:rFonts w:ascii="Arial" w:hAnsi="Arial"/>
            <w:color w:val="FF0000"/>
            <w:sz w:val="20"/>
            <w:rPrChange w:id="812" w:author="User" w:date="2023-03-23T20:23:00Z">
              <w:rPr>
                <w:rFonts w:ascii="Arial" w:hAnsi="Arial"/>
                <w:sz w:val="20"/>
              </w:rPr>
            </w:rPrChange>
          </w:rPr>
          <w:t xml:space="preserve"> </w:t>
        </w:r>
        <w:r w:rsidR="004F08DB" w:rsidRPr="004F08DB">
          <w:rPr>
            <w:rFonts w:ascii="Arial" w:hAnsi="Arial"/>
            <w:sz w:val="20"/>
            <w:highlight w:val="yellow"/>
            <w:rPrChange w:id="813" w:author="User" w:date="2023-03-22T15:37:00Z">
              <w:rPr>
                <w:rFonts w:ascii="Arial" w:hAnsi="Arial"/>
                <w:sz w:val="20"/>
              </w:rPr>
            </w:rPrChange>
          </w:rPr>
          <w:t xml:space="preserve">(this sentence is contained in the </w:t>
        </w:r>
      </w:ins>
      <w:ins w:id="814" w:author="User" w:date="2023-03-22T15:37:00Z">
        <w:r w:rsidR="004F08DB" w:rsidRPr="004F08DB">
          <w:rPr>
            <w:rFonts w:ascii="Arial" w:hAnsi="Arial"/>
            <w:sz w:val="20"/>
            <w:highlight w:val="yellow"/>
            <w:rPrChange w:id="815" w:author="User" w:date="2023-03-22T15:37:00Z">
              <w:rPr>
                <w:rFonts w:ascii="Arial" w:hAnsi="Arial"/>
                <w:sz w:val="20"/>
              </w:rPr>
            </w:rPrChange>
          </w:rPr>
          <w:t>next para)</w:t>
        </w:r>
      </w:ins>
      <w:ins w:id="816" w:author="User" w:date="2023-03-20T12:09:00Z">
        <w:r w:rsidR="006A11B1">
          <w:rPr>
            <w:rFonts w:ascii="Arial" w:hAnsi="Arial"/>
            <w:sz w:val="20"/>
          </w:rPr>
          <w:br/>
        </w:r>
        <w:r w:rsidR="00D54360" w:rsidRPr="00D54360">
          <w:rPr>
            <w:rFonts w:ascii="Arial" w:hAnsi="Arial"/>
            <w:color w:val="FF0000"/>
            <w:sz w:val="20"/>
            <w:rPrChange w:id="817" w:author="User" w:date="2023-03-23T20:23:00Z">
              <w:rPr>
                <w:rFonts w:ascii="Arial" w:hAnsi="Arial"/>
                <w:sz w:val="20"/>
              </w:rPr>
            </w:rPrChange>
          </w:rPr>
          <w:t>IN CASE OF DIFFERENT MATTERS, SEPARATE PROTESTS MUST BE MADE</w:t>
        </w:r>
        <w:r w:rsidR="006A11B1" w:rsidRPr="004F08DB">
          <w:rPr>
            <w:rFonts w:ascii="Arial" w:hAnsi="Arial"/>
            <w:sz w:val="20"/>
            <w:rPrChange w:id="818" w:author="User" w:date="2023-03-22T15:35:00Z">
              <w:rPr>
                <w:rFonts w:ascii="Arial" w:hAnsi="Arial"/>
              </w:rPr>
            </w:rPrChange>
          </w:rPr>
          <w:t>.</w:t>
        </w:r>
      </w:ins>
      <w:ins w:id="819" w:author="User" w:date="2023-03-22T15:34:00Z">
        <w:r w:rsidR="004F08DB" w:rsidRPr="004F08DB">
          <w:rPr>
            <w:rFonts w:ascii="Arial" w:hAnsi="Arial"/>
            <w:sz w:val="20"/>
            <w:rPrChange w:id="820" w:author="User" w:date="2023-03-22T15:34:00Z">
              <w:rPr>
                <w:rFonts w:ascii="Arial" w:hAnsi="Arial"/>
              </w:rPr>
            </w:rPrChange>
          </w:rPr>
          <w:t xml:space="preserve"> (S1 An3 8.1)</w:t>
        </w:r>
      </w:ins>
    </w:p>
    <w:p w14:paraId="3828816F" w14:textId="25DAC6F4"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w:t>
      </w:r>
      <w:r w:rsidRPr="00E1595D">
        <w:rPr>
          <w:rFonts w:ascii="Arial" w:hAnsi="Arial"/>
          <w:strike/>
          <w:color w:val="FF0000"/>
          <w:sz w:val="20"/>
          <w:rPrChange w:id="821" w:author="User" w:date="2023-03-24T11:17:00Z">
            <w:rPr>
              <w:rFonts w:ascii="Arial" w:hAnsi="Arial"/>
              <w:sz w:val="20"/>
            </w:rPr>
          </w:rPrChange>
        </w:rPr>
        <w:t>5.2</w:t>
      </w:r>
      <w:ins w:id="822" w:author="User" w:date="2023-03-24T11:17:00Z">
        <w:r w:rsidR="00E1595D">
          <w:rPr>
            <w:rFonts w:ascii="Arial" w:hAnsi="Arial"/>
            <w:b/>
            <w:sz w:val="20"/>
          </w:rPr>
          <w:t xml:space="preserve"> </w:t>
        </w:r>
        <w:r w:rsidR="00E1595D" w:rsidRPr="00E1595D">
          <w:rPr>
            <w:rFonts w:ascii="Arial" w:hAnsi="Arial"/>
            <w:bCs/>
            <w:color w:val="FF0000"/>
            <w:sz w:val="20"/>
            <w:rPrChange w:id="823" w:author="User" w:date="2023-03-24T11:17:00Z">
              <w:rPr>
                <w:rFonts w:ascii="Arial" w:hAnsi="Arial"/>
                <w:b/>
                <w:sz w:val="20"/>
              </w:rPr>
            </w:rPrChange>
          </w:rPr>
          <w:t>14.1</w:t>
        </w:r>
      </w:ins>
      <w:r>
        <w:rPr>
          <w:rFonts w:ascii="Arial" w:hAnsi="Arial"/>
          <w:b/>
          <w:sz w:val="20"/>
        </w:rPr>
        <w:tab/>
      </w:r>
      <w:r>
        <w:rPr>
          <w:rFonts w:ascii="Arial" w:hAnsi="Arial"/>
          <w:sz w:val="20"/>
        </w:rPr>
        <w:t>DECLARATIONS OF INTENTION TO PROTEST</w:t>
      </w:r>
      <w:ins w:id="824" w:author="User" w:date="2023-03-26T16:28:00Z">
        <w:r w:rsidR="002625CD">
          <w:rPr>
            <w:rFonts w:ascii="Arial" w:hAnsi="Arial"/>
            <w:sz w:val="20"/>
          </w:rPr>
          <w:t>,</w:t>
        </w:r>
      </w:ins>
      <w:r>
        <w:rPr>
          <w:rFonts w:ascii="Arial" w:hAnsi="Arial"/>
          <w:sz w:val="20"/>
        </w:rPr>
        <w:t xml:space="preserve"> AND PROTESTS </w:t>
      </w:r>
      <w:ins w:id="825" w:author="User" w:date="2023-03-23T20:24:00Z">
        <w:r w:rsidR="00D54360" w:rsidRPr="00D54360">
          <w:rPr>
            <w:rFonts w:ascii="Arial" w:hAnsi="Arial"/>
            <w:color w:val="FF0000"/>
            <w:sz w:val="20"/>
            <w:rPrChange w:id="826" w:author="User" w:date="2023-03-23T20:24:00Z">
              <w:rPr>
                <w:rFonts w:ascii="Arial" w:hAnsi="Arial"/>
                <w:sz w:val="20"/>
              </w:rPr>
            </w:rPrChange>
          </w:rPr>
          <w:t xml:space="preserve">WITH </w:t>
        </w:r>
      </w:ins>
      <w:ins w:id="827" w:author="User" w:date="2023-03-26T16:27:00Z">
        <w:r w:rsidR="002625CD">
          <w:rPr>
            <w:rFonts w:ascii="Arial" w:hAnsi="Arial"/>
            <w:color w:val="FF0000"/>
            <w:sz w:val="20"/>
          </w:rPr>
          <w:t>PROTEST FEES</w:t>
        </w:r>
      </w:ins>
      <w:ins w:id="828" w:author="User" w:date="2023-03-26T16:28:00Z">
        <w:r w:rsidR="002625CD">
          <w:rPr>
            <w:rFonts w:ascii="Arial" w:hAnsi="Arial"/>
            <w:color w:val="FF0000"/>
            <w:sz w:val="20"/>
          </w:rPr>
          <w:t>,</w:t>
        </w:r>
      </w:ins>
      <w:bookmarkStart w:id="829" w:name="_GoBack"/>
      <w:bookmarkEnd w:id="829"/>
      <w:ins w:id="830" w:author="User" w:date="2023-03-23T20:24:00Z">
        <w:r w:rsidR="00D54360" w:rsidRPr="00D54360">
          <w:rPr>
            <w:rFonts w:ascii="Arial" w:hAnsi="Arial"/>
            <w:color w:val="FF0000"/>
            <w:sz w:val="20"/>
            <w:rPrChange w:id="831" w:author="User" w:date="2023-03-23T20:24:00Z">
              <w:rPr>
                <w:rFonts w:ascii="Arial" w:hAnsi="Arial"/>
                <w:sz w:val="20"/>
              </w:rPr>
            </w:rPrChange>
          </w:rPr>
          <w:t xml:space="preserve"> </w:t>
        </w:r>
      </w:ins>
      <w:r>
        <w:rPr>
          <w:rFonts w:ascii="Arial" w:hAnsi="Arial"/>
          <w:sz w:val="20"/>
        </w:rPr>
        <w:t>SHALL BE HANDED OR TRANSMITTED BY THE COMPETITOR TO THE EVENT DIRECTOR OR HIS DESIGNATED OFFICIAL, WHO WILL ACKNOWLEDGE RECEIPT AND RECORD THE TIME OF RECEIPT.</w:t>
      </w:r>
      <w:ins w:id="832" w:author="User" w:date="2023-03-22T15:36:00Z">
        <w:r w:rsidR="004F08DB" w:rsidRPr="004F08DB">
          <w:rPr>
            <w:rFonts w:ascii="Arial" w:hAnsi="Arial"/>
            <w:sz w:val="20"/>
            <w:rPrChange w:id="833" w:author="User" w:date="2023-03-22T15:36:00Z">
              <w:rPr>
                <w:rFonts w:ascii="Arial" w:hAnsi="Arial"/>
              </w:rPr>
            </w:rPrChange>
          </w:rPr>
          <w:t xml:space="preserve"> (S1 An3 8.4)</w:t>
        </w:r>
      </w:ins>
    </w:p>
    <w:p w14:paraId="04FA5FE9" w14:textId="5E21ADC7"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w:t>
      </w:r>
      <w:r w:rsidRPr="00E1595D">
        <w:rPr>
          <w:rFonts w:ascii="Arial" w:hAnsi="Arial"/>
          <w:strike/>
          <w:color w:val="FF0000"/>
          <w:sz w:val="20"/>
          <w:rPrChange w:id="834" w:author="User" w:date="2023-03-24T11:19:00Z">
            <w:rPr>
              <w:rFonts w:ascii="Arial" w:hAnsi="Arial"/>
              <w:sz w:val="20"/>
            </w:rPr>
          </w:rPrChange>
        </w:rPr>
        <w:t>5.3</w:t>
      </w:r>
      <w:ins w:id="835" w:author="User" w:date="2023-03-24T11:19:00Z">
        <w:r w:rsidR="00E1595D" w:rsidRPr="00E1595D">
          <w:rPr>
            <w:rFonts w:ascii="Arial" w:hAnsi="Arial"/>
            <w:color w:val="FF0000"/>
            <w:sz w:val="20"/>
            <w:rPrChange w:id="836" w:author="User" w:date="2023-03-24T11:19:00Z">
              <w:rPr>
                <w:rFonts w:ascii="Arial" w:hAnsi="Arial"/>
                <w:sz w:val="20"/>
              </w:rPr>
            </w:rPrChange>
          </w:rPr>
          <w:t xml:space="preserve"> </w:t>
        </w:r>
        <w:r w:rsidR="00E1595D" w:rsidRPr="0031316A">
          <w:rPr>
            <w:rFonts w:ascii="Arial" w:hAnsi="Arial"/>
            <w:bCs/>
            <w:color w:val="FF0000"/>
            <w:sz w:val="20"/>
          </w:rPr>
          <w:t>1</w:t>
        </w:r>
        <w:r w:rsidR="00E1595D">
          <w:rPr>
            <w:rFonts w:ascii="Arial" w:hAnsi="Arial"/>
            <w:bCs/>
            <w:color w:val="FF0000"/>
            <w:sz w:val="20"/>
          </w:rPr>
          <w:t>8</w:t>
        </w:r>
      </w:ins>
      <w:r>
        <w:rPr>
          <w:rFonts w:ascii="Arial" w:hAnsi="Arial"/>
          <w:sz w:val="20"/>
        </w:rPr>
        <w:tab/>
      </w:r>
      <w:r w:rsidRPr="007232C1">
        <w:rPr>
          <w:rFonts w:ascii="Arial" w:hAnsi="Arial"/>
          <w:sz w:val="20"/>
        </w:rPr>
        <w:t>A COMPETITOR WHO HAS MADE A PROTEST HAS THE RIGHT TO MAKE A VERBAL PRESENTATION OF HIS CASE TO THE JURY. HE MAY BE ASSISTED BY AN INTERPRETER OR ADVISOR OF HIS CHOICE DURING THIS MEETING.</w:t>
      </w:r>
      <w:ins w:id="837" w:author="User" w:date="2023-03-23T20:25:00Z">
        <w:r w:rsidR="00D54360">
          <w:rPr>
            <w:rFonts w:ascii="Arial" w:hAnsi="Arial"/>
          </w:rPr>
          <w:t xml:space="preserve"> </w:t>
        </w:r>
      </w:ins>
      <w:ins w:id="838" w:author="User" w:date="2023-03-22T15:47:00Z">
        <w:r w:rsidR="007232C1" w:rsidRPr="007232C1">
          <w:rPr>
            <w:rFonts w:ascii="Arial" w:hAnsi="Arial"/>
            <w:sz w:val="20"/>
            <w:rPrChange w:id="839" w:author="User" w:date="2023-03-22T15:48:00Z">
              <w:rPr>
                <w:rFonts w:ascii="Arial" w:hAnsi="Arial"/>
              </w:rPr>
            </w:rPrChange>
          </w:rPr>
          <w:t>(S1 An3 8.8)</w:t>
        </w:r>
      </w:ins>
    </w:p>
    <w:p w14:paraId="143E264B" w14:textId="59655289"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w:t>
      </w:r>
      <w:r w:rsidRPr="00E1595D">
        <w:rPr>
          <w:rFonts w:ascii="Arial" w:hAnsi="Arial"/>
          <w:strike/>
          <w:color w:val="FF0000"/>
          <w:sz w:val="20"/>
          <w:rPrChange w:id="840" w:author="User" w:date="2023-03-24T11:19:00Z">
            <w:rPr>
              <w:rFonts w:ascii="Arial" w:hAnsi="Arial"/>
              <w:sz w:val="20"/>
            </w:rPr>
          </w:rPrChange>
        </w:rPr>
        <w:t>5.4</w:t>
      </w:r>
      <w:ins w:id="841" w:author="User" w:date="2023-03-24T11:19:00Z">
        <w:r w:rsidR="00E1595D" w:rsidRPr="00E1595D">
          <w:rPr>
            <w:rFonts w:ascii="Arial" w:hAnsi="Arial"/>
            <w:color w:val="FF0000"/>
            <w:sz w:val="20"/>
            <w:rPrChange w:id="842" w:author="User" w:date="2023-03-24T11:19:00Z">
              <w:rPr>
                <w:rFonts w:ascii="Arial" w:hAnsi="Arial"/>
                <w:sz w:val="20"/>
              </w:rPr>
            </w:rPrChange>
          </w:rPr>
          <w:t xml:space="preserve"> 17</w:t>
        </w:r>
      </w:ins>
      <w:r>
        <w:rPr>
          <w:rFonts w:ascii="Arial" w:hAnsi="Arial"/>
          <w:sz w:val="20"/>
        </w:rPr>
        <w:tab/>
      </w:r>
      <w:r w:rsidRPr="007232C1">
        <w:rPr>
          <w:rFonts w:ascii="Arial" w:hAnsi="Arial"/>
          <w:sz w:val="20"/>
        </w:rPr>
        <w:t>THE TEXT OF ALL PROTESTS AND THE DECISIONS OF THE JURY SHALL BE POSTED ON THE OFFICIAL NOTICE BOARD.</w:t>
      </w:r>
      <w:ins w:id="843" w:author="User" w:date="2023-03-22T15:49:00Z">
        <w:r w:rsidR="007232C1" w:rsidRPr="007232C1">
          <w:rPr>
            <w:rFonts w:ascii="Arial" w:hAnsi="Arial"/>
            <w:sz w:val="20"/>
            <w:rPrChange w:id="844" w:author="User" w:date="2023-03-22T15:49:00Z">
              <w:rPr>
                <w:rFonts w:ascii="Arial" w:hAnsi="Arial"/>
              </w:rPr>
            </w:rPrChange>
          </w:rPr>
          <w:t xml:space="preserve"> (S1 An3 8.7)</w:t>
        </w:r>
      </w:ins>
    </w:p>
    <w:p w14:paraId="2F4FCB03"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bookmarkStart w:id="845" w:name="_Toc475005221"/>
      <w:bookmarkStart w:id="846" w:name="_Toc475005906"/>
      <w:bookmarkStart w:id="847" w:name="_Toc35424942"/>
    </w:p>
    <w:p w14:paraId="232BFBAC" w14:textId="1AC39D51" w:rsidR="001B3A2F" w:rsidRPr="003D6C63" w:rsidRDefault="001B3A2F">
      <w:pPr>
        <w:pStyle w:val="berschrift2"/>
        <w:tabs>
          <w:tab w:val="left" w:pos="1134"/>
        </w:tabs>
        <w:ind w:left="0" w:firstLine="0"/>
        <w:rPr>
          <w:rFonts w:ascii="Arial" w:hAnsi="Arial"/>
          <w:strike/>
          <w:color w:val="FF0000"/>
          <w:rPrChange w:id="848" w:author="User" w:date="2023-03-24T11:27:00Z">
            <w:rPr>
              <w:rFonts w:ascii="Arial" w:hAnsi="Arial"/>
            </w:rPr>
          </w:rPrChange>
        </w:rPr>
      </w:pPr>
      <w:bookmarkStart w:id="849" w:name="_Toc129894131"/>
      <w:bookmarkStart w:id="850" w:name="_Toc36270133"/>
      <w:r w:rsidRPr="003D6C63">
        <w:rPr>
          <w:rFonts w:ascii="Arial" w:hAnsi="Arial"/>
          <w:strike/>
          <w:color w:val="FF0000"/>
          <w:rPrChange w:id="851" w:author="User" w:date="2023-03-24T11:27:00Z">
            <w:rPr>
              <w:rFonts w:ascii="Arial" w:hAnsi="Arial"/>
            </w:rPr>
          </w:rPrChange>
        </w:rPr>
        <w:t>5.6</w:t>
      </w:r>
      <w:r w:rsidRPr="003D6C63">
        <w:rPr>
          <w:rFonts w:ascii="Arial" w:hAnsi="Arial"/>
          <w:strike/>
          <w:color w:val="FF0000"/>
          <w:rPrChange w:id="852" w:author="User" w:date="2023-03-24T11:27:00Z">
            <w:rPr>
              <w:rFonts w:ascii="Arial" w:hAnsi="Arial"/>
            </w:rPr>
          </w:rPrChange>
        </w:rPr>
        <w:tab/>
        <w:t>TIME LIMITS</w:t>
      </w:r>
      <w:del w:id="853" w:author="User" w:date="2023-03-23T20:25:00Z">
        <w:r w:rsidRPr="003D6C63" w:rsidDel="00D54360">
          <w:rPr>
            <w:rFonts w:ascii="Arial" w:hAnsi="Arial"/>
            <w:strike/>
            <w:color w:val="FF0000"/>
            <w:rPrChange w:id="854" w:author="User" w:date="2023-03-24T11:27:00Z">
              <w:rPr>
                <w:rFonts w:ascii="Arial" w:hAnsi="Arial"/>
              </w:rPr>
            </w:rPrChange>
          </w:rPr>
          <w:delText xml:space="preserve"> (S1 An3 7)</w:delText>
        </w:r>
      </w:del>
      <w:bookmarkEnd w:id="849"/>
    </w:p>
    <w:p w14:paraId="6962B732" w14:textId="1A3F6DA5" w:rsidR="001B3A2F" w:rsidRDefault="001B3A2F">
      <w:pPr>
        <w:pStyle w:val="berschrift2"/>
        <w:tabs>
          <w:tab w:val="left" w:pos="1134"/>
        </w:tabs>
        <w:spacing w:before="120"/>
        <w:ind w:left="0" w:firstLine="0"/>
        <w:rPr>
          <w:rFonts w:ascii="Arial" w:hAnsi="Arial"/>
        </w:rPr>
      </w:pPr>
      <w:bookmarkStart w:id="855" w:name="_Toc129894132"/>
      <w:r w:rsidRPr="003D6C63">
        <w:rPr>
          <w:rFonts w:ascii="Arial" w:hAnsi="Arial"/>
          <w:strike/>
          <w:color w:val="FF0000"/>
          <w:rPrChange w:id="856" w:author="User" w:date="2023-03-24T11:26:00Z">
            <w:rPr>
              <w:rFonts w:ascii="Arial" w:hAnsi="Arial"/>
            </w:rPr>
          </w:rPrChange>
        </w:rPr>
        <w:t>5.6.1</w:t>
      </w:r>
      <w:ins w:id="857" w:author="User" w:date="2023-03-24T11:26:00Z">
        <w:r w:rsidR="003D6C63" w:rsidRPr="003D6C63">
          <w:rPr>
            <w:rFonts w:ascii="Arial" w:hAnsi="Arial"/>
            <w:color w:val="FF0000"/>
            <w:rPrChange w:id="858" w:author="User" w:date="2023-03-24T11:26:00Z">
              <w:rPr>
                <w:rFonts w:ascii="Arial" w:hAnsi="Arial"/>
              </w:rPr>
            </w:rPrChange>
          </w:rPr>
          <w:t xml:space="preserve"> 5.5</w:t>
        </w:r>
      </w:ins>
      <w:r>
        <w:rPr>
          <w:rFonts w:ascii="Arial" w:hAnsi="Arial"/>
        </w:rPr>
        <w:tab/>
        <w:t>TIME LIMITS FOR COMPLAINTS</w:t>
      </w:r>
      <w:bookmarkEnd w:id="855"/>
      <w:del w:id="859" w:author="User" w:date="2023-03-24T11:26:00Z">
        <w:r w:rsidDel="003D6C63">
          <w:rPr>
            <w:rFonts w:ascii="Arial" w:hAnsi="Arial"/>
          </w:rPr>
          <w:delText xml:space="preserve"> </w:delText>
        </w:r>
      </w:del>
    </w:p>
    <w:p w14:paraId="0B1ADE78" w14:textId="40DC0044" w:rsidR="001B3A2F" w:rsidRPr="003D6C63"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sidRPr="003D6C63">
        <w:rPr>
          <w:rFonts w:ascii="Arial" w:hAnsi="Arial"/>
          <w:strike/>
          <w:color w:val="FF0000"/>
          <w:sz w:val="20"/>
          <w:rPrChange w:id="860" w:author="User" w:date="2023-03-24T11:27:00Z">
            <w:rPr>
              <w:rFonts w:ascii="Arial" w:hAnsi="Arial"/>
              <w:sz w:val="20"/>
            </w:rPr>
          </w:rPrChange>
        </w:rPr>
        <w:t>5.6.1.1</w:t>
      </w:r>
      <w:r w:rsidRPr="003D6C63">
        <w:rPr>
          <w:rFonts w:ascii="Arial" w:hAnsi="Arial"/>
          <w:sz w:val="20"/>
        </w:rPr>
        <w:tab/>
        <w:t>COMPLAINTS MUST BE SUBMITTED AS SOON AS POSSIBLE AFTER THE EVENT GIVING RISE TO THE COMPLAINT AND MUST BE DEALT WITH EXPEDITIOUSLY.</w:t>
      </w:r>
      <w:ins w:id="861" w:author="User" w:date="2023-03-22T15:51:00Z">
        <w:r w:rsidR="007232C1" w:rsidRPr="003D6C63">
          <w:rPr>
            <w:rFonts w:ascii="Arial" w:hAnsi="Arial"/>
            <w:sz w:val="20"/>
            <w:rPrChange w:id="862" w:author="User" w:date="2023-03-24T11:26:00Z">
              <w:rPr>
                <w:rFonts w:ascii="Arial" w:hAnsi="Arial"/>
              </w:rPr>
            </w:rPrChange>
          </w:rPr>
          <w:t xml:space="preserve"> (</w:t>
        </w:r>
      </w:ins>
      <w:ins w:id="863" w:author="User" w:date="2023-03-22T15:49:00Z">
        <w:r w:rsidR="007232C1" w:rsidRPr="003D6C63">
          <w:rPr>
            <w:rFonts w:ascii="Arial" w:hAnsi="Arial"/>
            <w:sz w:val="20"/>
            <w:rPrChange w:id="864" w:author="User" w:date="2023-03-24T11:26:00Z">
              <w:rPr>
                <w:rFonts w:ascii="Arial" w:hAnsi="Arial"/>
              </w:rPr>
            </w:rPrChange>
          </w:rPr>
          <w:t>S1 An3 7.5</w:t>
        </w:r>
      </w:ins>
      <w:ins w:id="865" w:author="User" w:date="2023-03-22T15:51:00Z">
        <w:r w:rsidR="007232C1" w:rsidRPr="003D6C63">
          <w:rPr>
            <w:rFonts w:ascii="Arial" w:hAnsi="Arial"/>
            <w:sz w:val="20"/>
            <w:rPrChange w:id="866" w:author="User" w:date="2023-03-24T11:26:00Z">
              <w:rPr>
                <w:rFonts w:ascii="Arial" w:hAnsi="Arial"/>
              </w:rPr>
            </w:rPrChange>
          </w:rPr>
          <w:t>)</w:t>
        </w:r>
      </w:ins>
      <w:ins w:id="867" w:author="User" w:date="2023-03-24T10:15:00Z">
        <w:r w:rsidR="00EE6A2F" w:rsidRPr="003D6C63">
          <w:rPr>
            <w:rFonts w:ascii="Arial" w:hAnsi="Arial"/>
            <w:sz w:val="20"/>
          </w:rPr>
          <w:t xml:space="preserve"> </w:t>
        </w:r>
      </w:ins>
    </w:p>
    <w:p w14:paraId="20D56B40" w14:textId="6FC84E2D" w:rsidR="001B3A2F" w:rsidRPr="003D6C63"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3D6C63">
        <w:rPr>
          <w:rFonts w:ascii="Arial" w:hAnsi="Arial"/>
          <w:strike/>
          <w:color w:val="FF0000"/>
          <w:sz w:val="20"/>
          <w:rPrChange w:id="868" w:author="User" w:date="2023-03-24T11:27:00Z">
            <w:rPr>
              <w:rFonts w:ascii="Arial" w:hAnsi="Arial"/>
              <w:sz w:val="20"/>
            </w:rPr>
          </w:rPrChange>
        </w:rPr>
        <w:t>5.6.1.2</w:t>
      </w:r>
      <w:ins w:id="869" w:author="User" w:date="2023-03-24T11:27:00Z">
        <w:r w:rsidR="003D6C63" w:rsidRPr="003D6C63">
          <w:rPr>
            <w:rFonts w:ascii="Arial" w:hAnsi="Arial"/>
            <w:color w:val="FF0000"/>
            <w:sz w:val="20"/>
            <w:rPrChange w:id="870" w:author="User" w:date="2023-03-24T11:27:00Z">
              <w:rPr>
                <w:rFonts w:ascii="Arial" w:hAnsi="Arial"/>
                <w:sz w:val="20"/>
              </w:rPr>
            </w:rPrChange>
          </w:rPr>
          <w:t xml:space="preserve"> 5.5.1</w:t>
        </w:r>
      </w:ins>
      <w:r w:rsidRPr="003D6C63">
        <w:rPr>
          <w:rFonts w:ascii="Arial" w:hAnsi="Arial"/>
          <w:sz w:val="20"/>
        </w:rPr>
        <w:tab/>
        <w:t>Complaints concerning scoring must be made to the Director within eight hours of publication of the official scores for a task. The rest hours defined in the competition details will be disregarded for the purpose of the time limits.</w:t>
      </w:r>
    </w:p>
    <w:p w14:paraId="36803EEE" w14:textId="37EF325E" w:rsidR="001B3A2F" w:rsidRPr="003D6C63"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3D6C63">
        <w:rPr>
          <w:rFonts w:ascii="Arial" w:hAnsi="Arial"/>
          <w:strike/>
          <w:color w:val="FF0000"/>
          <w:sz w:val="20"/>
          <w:rPrChange w:id="871" w:author="User" w:date="2023-03-24T11:28:00Z">
            <w:rPr>
              <w:rFonts w:ascii="Arial" w:hAnsi="Arial"/>
              <w:sz w:val="20"/>
            </w:rPr>
          </w:rPrChange>
        </w:rPr>
        <w:t>5.6.1.3</w:t>
      </w:r>
      <w:ins w:id="872" w:author="User" w:date="2023-03-24T11:27:00Z">
        <w:r w:rsidR="003D6C63" w:rsidRPr="003D6C63">
          <w:rPr>
            <w:rFonts w:ascii="Arial" w:hAnsi="Arial"/>
            <w:color w:val="FF0000"/>
            <w:sz w:val="20"/>
            <w:rPrChange w:id="873" w:author="User" w:date="2023-03-24T11:27:00Z">
              <w:rPr>
                <w:rFonts w:ascii="Arial" w:hAnsi="Arial"/>
                <w:sz w:val="20"/>
              </w:rPr>
            </w:rPrChange>
          </w:rPr>
          <w:t xml:space="preserve"> 5.5.2</w:t>
        </w:r>
      </w:ins>
      <w:r w:rsidRPr="003D6C63">
        <w:rPr>
          <w:rFonts w:ascii="Arial" w:hAnsi="Arial"/>
          <w:sz w:val="20"/>
        </w:rPr>
        <w:tab/>
        <w:t>Publication of a new version of official scores will only extend the complaint time in the matter concerned.</w:t>
      </w:r>
    </w:p>
    <w:p w14:paraId="70FB11A4" w14:textId="77777777" w:rsidR="001B3A2F" w:rsidRDefault="001B3A2F">
      <w:pPr>
        <w:pStyle w:val="berschrift2"/>
        <w:tabs>
          <w:tab w:val="left" w:pos="1134"/>
        </w:tabs>
        <w:ind w:left="1134" w:hanging="1134"/>
        <w:rPr>
          <w:rFonts w:ascii="Arial" w:hAnsi="Arial"/>
        </w:rPr>
      </w:pPr>
    </w:p>
    <w:p w14:paraId="6AE0B0F8" w14:textId="77777777" w:rsidR="001B3A2F" w:rsidRDefault="001B3A2F">
      <w:pPr>
        <w:pStyle w:val="berschrift2"/>
        <w:tabs>
          <w:tab w:val="left" w:pos="1134"/>
        </w:tabs>
        <w:ind w:left="1134" w:hanging="1134"/>
        <w:rPr>
          <w:rFonts w:ascii="Arial" w:hAnsi="Arial"/>
        </w:rPr>
      </w:pPr>
      <w:bookmarkStart w:id="874" w:name="_Toc129894133"/>
      <w:r>
        <w:rPr>
          <w:rFonts w:ascii="Arial" w:hAnsi="Arial"/>
        </w:rPr>
        <w:t>5.6.2</w:t>
      </w:r>
      <w:r>
        <w:rPr>
          <w:rFonts w:ascii="Arial" w:hAnsi="Arial"/>
        </w:rPr>
        <w:tab/>
        <w:t>TIME LIMITS FOR PROTESTS</w:t>
      </w:r>
      <w:bookmarkEnd w:id="874"/>
    </w:p>
    <w:p w14:paraId="48F2059E" w14:textId="4017AF77" w:rsidR="001B3A2F" w:rsidRPr="005F6E4C"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sidRPr="00400088">
        <w:rPr>
          <w:rFonts w:ascii="Arial" w:hAnsi="Arial"/>
          <w:strike/>
          <w:color w:val="FF0000"/>
          <w:sz w:val="20"/>
          <w:rPrChange w:id="875" w:author="User" w:date="2023-03-24T12:06:00Z">
            <w:rPr>
              <w:rFonts w:ascii="Arial" w:hAnsi="Arial"/>
              <w:sz w:val="20"/>
            </w:rPr>
          </w:rPrChange>
        </w:rPr>
        <w:t>5.6.2.1</w:t>
      </w:r>
      <w:ins w:id="876" w:author="User" w:date="2023-03-24T12:05:00Z">
        <w:r w:rsidR="00400088" w:rsidRPr="00400088">
          <w:rPr>
            <w:rFonts w:ascii="Arial" w:hAnsi="Arial"/>
            <w:color w:val="FF0000"/>
            <w:sz w:val="20"/>
            <w:rPrChange w:id="877" w:author="User" w:date="2023-03-24T12:05:00Z">
              <w:rPr>
                <w:rFonts w:ascii="Arial" w:hAnsi="Arial"/>
                <w:sz w:val="20"/>
              </w:rPr>
            </w:rPrChange>
          </w:rPr>
          <w:t xml:space="preserve"> </w:t>
        </w:r>
        <w:r w:rsidR="00400088" w:rsidRPr="00400088">
          <w:rPr>
            <w:rFonts w:ascii="Arial" w:hAnsi="Arial" w:cs="Arial"/>
            <w:color w:val="FF0000"/>
            <w:sz w:val="20"/>
            <w:rPrChange w:id="878" w:author="User" w:date="2023-03-24T12:05:00Z">
              <w:rPr>
                <w:rFonts w:ascii="Arial" w:hAnsi="Arial" w:cs="Arial"/>
                <w:sz w:val="20"/>
              </w:rPr>
            </w:rPrChange>
          </w:rPr>
          <w:t>5.12.1</w:t>
        </w:r>
      </w:ins>
      <w:r>
        <w:rPr>
          <w:rFonts w:ascii="Arial" w:hAnsi="Arial"/>
          <w:sz w:val="20"/>
        </w:rPr>
        <w:tab/>
      </w:r>
      <w:r w:rsidRPr="00900234">
        <w:rPr>
          <w:rFonts w:ascii="Arial" w:hAnsi="Arial"/>
          <w:strike/>
          <w:color w:val="FF0000"/>
          <w:sz w:val="20"/>
          <w:rPrChange w:id="879" w:author="User" w:date="2023-03-23T20:27:00Z">
            <w:rPr>
              <w:rFonts w:ascii="Arial" w:hAnsi="Arial"/>
              <w:sz w:val="20"/>
            </w:rPr>
          </w:rPrChange>
        </w:rPr>
        <w:t xml:space="preserve">A competitor intending to protest, SHALL, </w:t>
      </w:r>
      <w:r w:rsidR="00E53620" w:rsidRPr="00900234">
        <w:rPr>
          <w:rFonts w:ascii="Arial" w:hAnsi="Arial"/>
          <w:strike/>
          <w:color w:val="FF0000"/>
          <w:sz w:val="20"/>
          <w:rPrChange w:id="880" w:author="User" w:date="2023-03-23T20:27:00Z">
            <w:rPr>
              <w:rFonts w:ascii="Arial" w:hAnsi="Arial"/>
              <w:sz w:val="20"/>
            </w:rPr>
          </w:rPrChange>
        </w:rPr>
        <w:t>within one hour of the reply to his complaint</w:t>
      </w:r>
      <w:r w:rsidRPr="00900234">
        <w:rPr>
          <w:rFonts w:ascii="Arial" w:hAnsi="Arial"/>
          <w:strike/>
          <w:color w:val="FF0000"/>
          <w:sz w:val="20"/>
          <w:rPrChange w:id="881" w:author="User" w:date="2023-03-23T20:27:00Z">
            <w:rPr>
              <w:rFonts w:ascii="Arial" w:hAnsi="Arial"/>
              <w:sz w:val="20"/>
            </w:rPr>
          </w:rPrChange>
        </w:rPr>
        <w:t>, DECLARE HIS INTENTION TO PROTEST TO THE EVENT DIRECTOR.</w:t>
      </w:r>
      <w:ins w:id="882" w:author="User" w:date="2023-03-20T12:28:00Z">
        <w:r w:rsidR="00513262" w:rsidRPr="00900234">
          <w:rPr>
            <w:rFonts w:ascii="Arial" w:hAnsi="Arial"/>
            <w:strike/>
            <w:color w:val="FF0000"/>
            <w:sz w:val="20"/>
            <w:rPrChange w:id="883" w:author="User" w:date="2023-03-23T20:27:00Z">
              <w:rPr>
                <w:rFonts w:ascii="Arial" w:hAnsi="Arial"/>
                <w:sz w:val="20"/>
              </w:rPr>
            </w:rPrChange>
          </w:rPr>
          <w:br/>
        </w:r>
      </w:ins>
      <w:ins w:id="884" w:author="User" w:date="2023-03-22T15:53:00Z">
        <w:r w:rsidR="00D54360" w:rsidRPr="00D54360">
          <w:rPr>
            <w:rFonts w:ascii="Arial" w:hAnsi="Arial"/>
            <w:color w:val="FF0000"/>
            <w:sz w:val="20"/>
            <w:rPrChange w:id="885" w:author="User" w:date="2023-03-23T20:26:00Z">
              <w:rPr>
                <w:rFonts w:ascii="Arial" w:hAnsi="Arial"/>
                <w:color w:val="FF0000"/>
                <w:sz w:val="20"/>
                <w:highlight w:val="green"/>
              </w:rPr>
            </w:rPrChange>
          </w:rPr>
          <w:t xml:space="preserve">WITHIN </w:t>
        </w:r>
      </w:ins>
      <w:ins w:id="886" w:author="User" w:date="2023-03-23T20:27:00Z">
        <w:r w:rsidR="00900234" w:rsidRPr="005F6E4C">
          <w:rPr>
            <w:rFonts w:ascii="Arial" w:hAnsi="Arial"/>
            <w:sz w:val="20"/>
          </w:rPr>
          <w:t xml:space="preserve">one hour </w:t>
        </w:r>
      </w:ins>
      <w:ins w:id="887" w:author="User" w:date="2023-03-22T15:53:00Z">
        <w:r w:rsidR="00D54360" w:rsidRPr="00D54360">
          <w:rPr>
            <w:rFonts w:ascii="Arial" w:hAnsi="Arial"/>
            <w:color w:val="FF0000"/>
            <w:sz w:val="20"/>
            <w:rPrChange w:id="888" w:author="User" w:date="2023-03-23T20:26:00Z">
              <w:rPr>
                <w:rFonts w:ascii="Arial" w:hAnsi="Arial"/>
                <w:color w:val="FF0000"/>
                <w:sz w:val="20"/>
                <w:highlight w:val="green"/>
              </w:rPr>
            </w:rPrChange>
          </w:rPr>
          <w:t>OF THE REPLY TO HIS COMPLAINT, THE COMPETITOR SHALL DECLARE HIS INTENTION TO PROTEST TO THE EVENT DIRECTOR.</w:t>
        </w:r>
        <w:r w:rsidR="00D54360" w:rsidRPr="00D54360">
          <w:rPr>
            <w:rFonts w:ascii="Arial" w:hAnsi="Arial"/>
            <w:color w:val="FF0000"/>
            <w:sz w:val="20"/>
          </w:rPr>
          <w:t xml:space="preserve"> A PROTEST SHALL ONLY DEAL WITH ONE SINGLE MATTER. </w:t>
        </w:r>
      </w:ins>
      <w:ins w:id="889" w:author="User" w:date="2023-03-22T15:52:00Z">
        <w:r w:rsidR="00C47234" w:rsidRPr="00C47234">
          <w:rPr>
            <w:rFonts w:ascii="Arial" w:hAnsi="Arial"/>
            <w:sz w:val="20"/>
            <w:rPrChange w:id="890" w:author="User" w:date="2023-03-22T15:53:00Z">
              <w:rPr>
                <w:rFonts w:ascii="Arial" w:hAnsi="Arial"/>
              </w:rPr>
            </w:rPrChange>
          </w:rPr>
          <w:t>(S1 An3 8.2.1</w:t>
        </w:r>
      </w:ins>
      <w:ins w:id="891" w:author="User" w:date="2023-03-22T15:54:00Z">
        <w:r w:rsidR="00C47234">
          <w:rPr>
            <w:rFonts w:ascii="Arial" w:hAnsi="Arial"/>
            <w:sz w:val="20"/>
          </w:rPr>
          <w:t xml:space="preserve"> part</w:t>
        </w:r>
      </w:ins>
      <w:ins w:id="892" w:author="User" w:date="2023-03-22T15:52:00Z">
        <w:r w:rsidR="00C47234" w:rsidRPr="00C47234">
          <w:rPr>
            <w:rFonts w:ascii="Arial" w:hAnsi="Arial"/>
            <w:sz w:val="20"/>
            <w:rPrChange w:id="893" w:author="User" w:date="2023-03-22T15:53:00Z">
              <w:rPr>
                <w:rFonts w:ascii="Arial" w:hAnsi="Arial"/>
              </w:rPr>
            </w:rPrChange>
          </w:rPr>
          <w:t>)</w:t>
        </w:r>
      </w:ins>
      <w:ins w:id="894" w:author="User" w:date="2023-03-20T12:17:00Z">
        <w:r w:rsidR="00FD4256">
          <w:rPr>
            <w:rFonts w:ascii="Arial" w:hAnsi="Arial"/>
            <w:sz w:val="20"/>
          </w:rPr>
          <w:br/>
        </w:r>
      </w:ins>
    </w:p>
    <w:p w14:paraId="6D150571" w14:textId="06B3B9EB" w:rsidR="00400088" w:rsidRDefault="001B3A2F">
      <w:pPr>
        <w:tabs>
          <w:tab w:val="left" w:pos="-1440"/>
          <w:tab w:val="left" w:pos="-720"/>
          <w:tab w:val="left" w:pos="0"/>
          <w:tab w:val="left" w:pos="1134"/>
          <w:tab w:val="left" w:pos="1440"/>
        </w:tabs>
        <w:spacing w:before="120" w:line="240" w:lineRule="atLeast"/>
        <w:ind w:left="1134" w:hanging="1134"/>
        <w:rPr>
          <w:ins w:id="895" w:author="User" w:date="2023-03-24T12:09:00Z"/>
          <w:rFonts w:ascii="Arial" w:hAnsi="Arial"/>
          <w:sz w:val="20"/>
        </w:rPr>
      </w:pPr>
      <w:r w:rsidRPr="00400088">
        <w:rPr>
          <w:rFonts w:ascii="Arial" w:hAnsi="Arial"/>
          <w:strike/>
          <w:color w:val="FF0000"/>
          <w:sz w:val="20"/>
          <w:rPrChange w:id="896" w:author="User" w:date="2023-03-24T12:06:00Z">
            <w:rPr>
              <w:rFonts w:ascii="Arial" w:hAnsi="Arial"/>
              <w:sz w:val="20"/>
            </w:rPr>
          </w:rPrChange>
        </w:rPr>
        <w:t>5.6.2.2</w:t>
      </w:r>
      <w:ins w:id="897" w:author="User" w:date="2023-03-24T12:06:00Z">
        <w:r w:rsidR="00400088" w:rsidRPr="00400088">
          <w:rPr>
            <w:rFonts w:ascii="Arial" w:hAnsi="Arial"/>
            <w:color w:val="FF0000"/>
            <w:sz w:val="20"/>
            <w:rPrChange w:id="898" w:author="User" w:date="2023-03-24T12:06:00Z">
              <w:rPr>
                <w:rFonts w:ascii="Arial" w:hAnsi="Arial"/>
                <w:sz w:val="20"/>
              </w:rPr>
            </w:rPrChange>
          </w:rPr>
          <w:t xml:space="preserve"> </w:t>
        </w:r>
        <w:r w:rsidR="00400088" w:rsidRPr="00400088">
          <w:rPr>
            <w:rFonts w:ascii="Arial" w:hAnsi="Arial" w:cs="Arial"/>
            <w:color w:val="FF0000"/>
            <w:sz w:val="20"/>
            <w:rPrChange w:id="899" w:author="User" w:date="2023-03-24T12:06:00Z">
              <w:rPr>
                <w:rFonts w:ascii="Arial" w:hAnsi="Arial" w:cs="Arial"/>
                <w:sz w:val="20"/>
              </w:rPr>
            </w:rPrChange>
          </w:rPr>
          <w:t>5.12.2</w:t>
        </w:r>
      </w:ins>
      <w:r w:rsidRPr="005531EE">
        <w:rPr>
          <w:rFonts w:ascii="Arial" w:hAnsi="Arial"/>
          <w:sz w:val="20"/>
        </w:rPr>
        <w:tab/>
      </w:r>
      <w:r w:rsidR="0075415B" w:rsidRPr="00F47828">
        <w:rPr>
          <w:rFonts w:ascii="Arial" w:hAnsi="Arial"/>
          <w:sz w:val="20"/>
        </w:rPr>
        <w:t>WITHIN</w:t>
      </w:r>
      <w:del w:id="900" w:author="User" w:date="2023-03-23T20:27:00Z">
        <w:r w:rsidR="00895F0D" w:rsidRPr="00F47828" w:rsidDel="00900234">
          <w:rPr>
            <w:rFonts w:ascii="Arial" w:hAnsi="Arial"/>
            <w:strike/>
          </w:rPr>
          <w:delText xml:space="preserve"> </w:delText>
        </w:r>
        <w:r w:rsidR="00E53620" w:rsidRPr="00F47828" w:rsidDel="00900234">
          <w:rPr>
            <w:rFonts w:ascii="Arial" w:hAnsi="Arial"/>
            <w:sz w:val="20"/>
          </w:rPr>
          <w:delText>8</w:delText>
        </w:r>
      </w:del>
      <w:ins w:id="901" w:author="User" w:date="2023-03-23T20:27:00Z">
        <w:r w:rsidR="00900234">
          <w:rPr>
            <w:rFonts w:ascii="Arial" w:hAnsi="Arial"/>
            <w:sz w:val="20"/>
          </w:rPr>
          <w:t xml:space="preserve"> 8</w:t>
        </w:r>
      </w:ins>
      <w:r w:rsidR="00E53620" w:rsidRPr="00F47828">
        <w:rPr>
          <w:rFonts w:ascii="Arial" w:hAnsi="Arial"/>
          <w:sz w:val="20"/>
        </w:rPr>
        <w:t xml:space="preserve"> hours </w:t>
      </w:r>
      <w:r w:rsidR="00895F0D" w:rsidRPr="00F47828">
        <w:rPr>
          <w:rFonts w:ascii="Arial" w:hAnsi="Arial"/>
          <w:sz w:val="20"/>
        </w:rPr>
        <w:t xml:space="preserve">OF THE REPLY TO HIS COMPLAINT </w:t>
      </w:r>
      <w:r w:rsidRPr="00F47828">
        <w:rPr>
          <w:rFonts w:ascii="Arial" w:hAnsi="Arial"/>
          <w:sz w:val="20"/>
        </w:rPr>
        <w:t>THE COMPETITOR SHALL SUBMIT HIS PROTEST IN ENGLISH AND IN WRITING ACCOMPANIED BY THE PROTEST FEE.</w:t>
      </w:r>
      <w:ins w:id="902" w:author="User" w:date="2023-03-23T20:27:00Z">
        <w:r w:rsidR="00900234">
          <w:rPr>
            <w:rFonts w:ascii="Arial" w:hAnsi="Arial"/>
            <w:sz w:val="20"/>
          </w:rPr>
          <w:t xml:space="preserve"> </w:t>
        </w:r>
      </w:ins>
      <w:del w:id="903" w:author="User" w:date="2023-03-22T15:58:00Z">
        <w:r w:rsidRPr="00F47828" w:rsidDel="00F47828">
          <w:rPr>
            <w:rFonts w:ascii="Arial" w:hAnsi="Arial"/>
            <w:sz w:val="20"/>
          </w:rPr>
          <w:delText xml:space="preserve"> </w:delText>
        </w:r>
      </w:del>
      <w:ins w:id="904" w:author="User" w:date="2023-03-22T15:57:00Z">
        <w:r w:rsidR="00F47828" w:rsidRPr="00F47828">
          <w:rPr>
            <w:rFonts w:ascii="Arial" w:hAnsi="Arial"/>
            <w:sz w:val="20"/>
          </w:rPr>
          <w:t>(</w:t>
        </w:r>
        <w:r w:rsidR="00C47234" w:rsidRPr="00F47828">
          <w:rPr>
            <w:rFonts w:ascii="Arial" w:hAnsi="Arial"/>
            <w:sz w:val="20"/>
            <w:rPrChange w:id="905" w:author="User" w:date="2023-03-22T15:58:00Z">
              <w:rPr>
                <w:rFonts w:ascii="Arial" w:hAnsi="Arial"/>
              </w:rPr>
            </w:rPrChange>
          </w:rPr>
          <w:t>S1 An3 8.2.2</w:t>
        </w:r>
        <w:r w:rsidR="00F47828" w:rsidRPr="00F47828">
          <w:rPr>
            <w:rFonts w:ascii="Arial" w:hAnsi="Arial"/>
            <w:sz w:val="20"/>
            <w:rPrChange w:id="906" w:author="User" w:date="2023-03-22T15:58:00Z">
              <w:rPr>
                <w:rFonts w:ascii="Arial" w:hAnsi="Arial"/>
              </w:rPr>
            </w:rPrChange>
          </w:rPr>
          <w:t>)</w:t>
        </w:r>
      </w:ins>
    </w:p>
    <w:p w14:paraId="07CE4B0E" w14:textId="7B97B97C" w:rsidR="001B3A2F" w:rsidRDefault="00400088">
      <w:pPr>
        <w:tabs>
          <w:tab w:val="left" w:pos="-1440"/>
          <w:tab w:val="left" w:pos="-720"/>
          <w:tab w:val="left" w:pos="0"/>
          <w:tab w:val="left" w:pos="1134"/>
          <w:tab w:val="left" w:pos="1440"/>
        </w:tabs>
        <w:spacing w:before="120" w:line="240" w:lineRule="atLeast"/>
        <w:ind w:left="1134" w:hanging="1134"/>
        <w:rPr>
          <w:rFonts w:ascii="Arial" w:hAnsi="Arial"/>
          <w:sz w:val="20"/>
        </w:rPr>
      </w:pPr>
      <w:ins w:id="907" w:author="User" w:date="2023-03-24T12:09:00Z">
        <w:r w:rsidRPr="00400088">
          <w:rPr>
            <w:rFonts w:ascii="Arial" w:hAnsi="Arial"/>
            <w:color w:val="FF0000"/>
            <w:sz w:val="20"/>
            <w:rPrChange w:id="908" w:author="User" w:date="2023-03-24T12:09:00Z">
              <w:rPr>
                <w:rFonts w:ascii="Arial" w:hAnsi="Arial"/>
                <w:strike/>
                <w:color w:val="FF0000"/>
                <w:sz w:val="20"/>
              </w:rPr>
            </w:rPrChange>
          </w:rPr>
          <w:t>5.15</w:t>
        </w:r>
        <w:r w:rsidRPr="00400088">
          <w:rPr>
            <w:rFonts w:ascii="Arial" w:hAnsi="Arial"/>
            <w:color w:val="FF0000"/>
            <w:sz w:val="20"/>
            <w:rPrChange w:id="909" w:author="User" w:date="2023-03-24T12:09:00Z">
              <w:rPr>
                <w:rFonts w:ascii="Arial" w:hAnsi="Arial"/>
                <w:strike/>
                <w:color w:val="FF0000"/>
                <w:sz w:val="20"/>
              </w:rPr>
            </w:rPrChange>
          </w:rPr>
          <w:tab/>
        </w:r>
      </w:ins>
      <w:r w:rsidR="001B3A2F">
        <w:rPr>
          <w:rFonts w:ascii="Arial" w:hAnsi="Arial"/>
          <w:sz w:val="20"/>
        </w:rPr>
        <w:t>The rest hours defined in the competition details will be disregarded for the purpose of the time limits.</w:t>
      </w:r>
      <w:r w:rsidR="001B3A2F">
        <w:rPr>
          <w:rFonts w:ascii="Arial" w:hAnsi="Arial"/>
          <w:sz w:val="20"/>
        </w:rPr>
        <w:br/>
      </w:r>
    </w:p>
    <w:p w14:paraId="10220499" w14:textId="524C5F63" w:rsidR="001B3A2F" w:rsidRDefault="001B3A2F">
      <w:pPr>
        <w:pStyle w:val="berschrift2"/>
        <w:tabs>
          <w:tab w:val="left" w:pos="1134"/>
        </w:tabs>
        <w:ind w:left="1134" w:hanging="1134"/>
        <w:rPr>
          <w:rFonts w:ascii="Arial" w:hAnsi="Arial"/>
        </w:rPr>
      </w:pPr>
      <w:bookmarkStart w:id="910" w:name="_Toc129894134"/>
      <w:r>
        <w:rPr>
          <w:rFonts w:ascii="Arial" w:hAnsi="Arial"/>
        </w:rPr>
        <w:t>5.6.3</w:t>
      </w:r>
      <w:r>
        <w:rPr>
          <w:rFonts w:ascii="Arial" w:hAnsi="Arial"/>
        </w:rPr>
        <w:tab/>
        <w:t xml:space="preserve">SHORTENED TIME LIMITS FOR COMPLAINTS AND PROTESTS </w:t>
      </w:r>
      <w:del w:id="911" w:author="User" w:date="2023-03-23T20:28:00Z">
        <w:r w:rsidDel="00900234">
          <w:rPr>
            <w:rFonts w:ascii="Arial" w:hAnsi="Arial"/>
          </w:rPr>
          <w:delText>(S1 An3 7.6, 8.6 part)</w:delText>
        </w:r>
      </w:del>
      <w:bookmarkEnd w:id="850"/>
      <w:bookmarkEnd w:id="910"/>
    </w:p>
    <w:bookmarkEnd w:id="845"/>
    <w:bookmarkEnd w:id="846"/>
    <w:bookmarkEnd w:id="847"/>
    <w:p w14:paraId="04171104" w14:textId="69D64DC6" w:rsidR="001B3A2F" w:rsidRDefault="001B3A2F">
      <w:pPr>
        <w:suppressAutoHyphens/>
        <w:spacing w:before="120"/>
        <w:ind w:left="1134" w:hanging="1134"/>
        <w:rPr>
          <w:rFonts w:ascii="Arial" w:hAnsi="Arial"/>
          <w:sz w:val="20"/>
        </w:rPr>
        <w:pPrChange w:id="912" w:author="User" w:date="2023-03-23T20:28:00Z">
          <w:pPr>
            <w:tabs>
              <w:tab w:val="left" w:pos="-1440"/>
              <w:tab w:val="left" w:pos="-720"/>
              <w:tab w:val="left" w:pos="0"/>
              <w:tab w:val="left" w:pos="1134"/>
              <w:tab w:val="left" w:pos="1440"/>
            </w:tabs>
            <w:spacing w:before="120" w:line="240" w:lineRule="atLeast"/>
            <w:ind w:left="1134" w:hanging="1134"/>
          </w:pPr>
        </w:pPrChange>
      </w:pPr>
      <w:r w:rsidRPr="00A30F64">
        <w:rPr>
          <w:rFonts w:ascii="Arial" w:hAnsi="Arial"/>
          <w:strike/>
          <w:color w:val="FF0000"/>
          <w:sz w:val="20"/>
          <w:rPrChange w:id="913" w:author="User" w:date="2023-03-24T10:23:00Z">
            <w:rPr>
              <w:rFonts w:ascii="Arial" w:hAnsi="Arial"/>
              <w:sz w:val="20"/>
            </w:rPr>
          </w:rPrChange>
        </w:rPr>
        <w:t>5.6.3.1</w:t>
      </w:r>
      <w:ins w:id="914" w:author="User" w:date="2023-03-24T11:23:00Z">
        <w:r w:rsidR="00E1595D">
          <w:rPr>
            <w:rFonts w:ascii="Arial" w:hAnsi="Arial"/>
            <w:color w:val="FF0000"/>
            <w:sz w:val="20"/>
          </w:rPr>
          <w:t xml:space="preserve"> 5.6</w:t>
        </w:r>
      </w:ins>
      <w:r w:rsidRPr="00E1595D">
        <w:rPr>
          <w:rFonts w:ascii="Arial" w:hAnsi="Arial"/>
          <w:color w:val="FF0000"/>
          <w:sz w:val="20"/>
          <w:rPrChange w:id="915" w:author="User" w:date="2023-03-24T11:23:00Z">
            <w:rPr>
              <w:rFonts w:ascii="Arial" w:hAnsi="Arial"/>
              <w:sz w:val="20"/>
            </w:rPr>
          </w:rPrChange>
        </w:rPr>
        <w:tab/>
      </w:r>
      <w:r w:rsidRPr="00400088">
        <w:rPr>
          <w:rFonts w:ascii="Arial" w:hAnsi="Arial"/>
          <w:sz w:val="20"/>
        </w:rPr>
        <w:t>COMPLAINTS MADE ON OR AFTER THE LAST DAY OF THE E</w:t>
      </w:r>
      <w:r w:rsidR="008A386E" w:rsidRPr="00400088">
        <w:rPr>
          <w:rFonts w:ascii="Arial" w:hAnsi="Arial"/>
          <w:sz w:val="20"/>
        </w:rPr>
        <w:t>VENT, MUST BE SUBMITTED to the D</w:t>
      </w:r>
      <w:r w:rsidRPr="00400088">
        <w:rPr>
          <w:rFonts w:ascii="Arial" w:hAnsi="Arial"/>
          <w:sz w:val="20"/>
        </w:rPr>
        <w:t>irector within one hour of publication of the official scores.</w:t>
      </w:r>
      <w:ins w:id="916" w:author="User" w:date="2023-03-22T16:01:00Z">
        <w:r w:rsidR="00DE7012" w:rsidRPr="00400088">
          <w:rPr>
            <w:rFonts w:ascii="Arial" w:hAnsi="Arial"/>
            <w:sz w:val="20"/>
            <w:rPrChange w:id="917" w:author="User" w:date="2023-03-24T12:03:00Z">
              <w:rPr>
                <w:rFonts w:ascii="Arial" w:hAnsi="Arial"/>
                <w:color w:val="000000"/>
              </w:rPr>
            </w:rPrChange>
          </w:rPr>
          <w:t xml:space="preserve"> (</w:t>
        </w:r>
        <w:r w:rsidR="00DE7012" w:rsidRPr="00400088">
          <w:rPr>
            <w:rFonts w:ascii="Arial" w:hAnsi="Arial"/>
            <w:sz w:val="20"/>
            <w:rPrChange w:id="918" w:author="User" w:date="2023-03-24T12:03:00Z">
              <w:rPr>
                <w:rFonts w:ascii="Arial" w:hAnsi="Arial"/>
              </w:rPr>
            </w:rPrChange>
          </w:rPr>
          <w:t>S1 An3 7.6</w:t>
        </w:r>
      </w:ins>
      <w:ins w:id="919" w:author="User" w:date="2023-03-22T16:02:00Z">
        <w:r w:rsidR="00DE7012" w:rsidRPr="00400088">
          <w:rPr>
            <w:rFonts w:ascii="Arial" w:hAnsi="Arial"/>
            <w:sz w:val="20"/>
          </w:rPr>
          <w:t xml:space="preserve"> part</w:t>
        </w:r>
      </w:ins>
      <w:ins w:id="920" w:author="User" w:date="2023-03-22T16:01:00Z">
        <w:r w:rsidR="00DE7012" w:rsidRPr="00400088">
          <w:rPr>
            <w:rFonts w:ascii="Arial" w:hAnsi="Arial"/>
            <w:sz w:val="20"/>
            <w:rPrChange w:id="921" w:author="User" w:date="2023-03-24T12:03:00Z">
              <w:rPr>
                <w:rFonts w:ascii="Arial" w:hAnsi="Arial"/>
              </w:rPr>
            </w:rPrChange>
          </w:rPr>
          <w:t>)</w:t>
        </w:r>
      </w:ins>
      <w:ins w:id="922" w:author="User" w:date="2023-03-24T10:22:00Z">
        <w:r w:rsidR="00A30F64" w:rsidRPr="00400088">
          <w:rPr>
            <w:rFonts w:ascii="Arial" w:hAnsi="Arial"/>
            <w:sz w:val="20"/>
          </w:rPr>
          <w:t xml:space="preserve"> </w:t>
        </w:r>
      </w:ins>
    </w:p>
    <w:p w14:paraId="03F4791C" w14:textId="6A299872"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sidRPr="00400088">
        <w:rPr>
          <w:rFonts w:ascii="Arial" w:hAnsi="Arial"/>
          <w:strike/>
          <w:color w:val="FF0000"/>
          <w:sz w:val="20"/>
          <w:rPrChange w:id="923" w:author="User" w:date="2023-03-24T12:03:00Z">
            <w:rPr>
              <w:rFonts w:ascii="Arial" w:hAnsi="Arial"/>
              <w:sz w:val="20"/>
            </w:rPr>
          </w:rPrChange>
        </w:rPr>
        <w:t>5.6.3.2</w:t>
      </w:r>
      <w:ins w:id="924" w:author="User" w:date="2023-03-24T12:02:00Z">
        <w:r w:rsidR="00400088" w:rsidRPr="00400088">
          <w:rPr>
            <w:rFonts w:ascii="Arial" w:hAnsi="Arial"/>
            <w:color w:val="FF0000"/>
            <w:sz w:val="20"/>
            <w:rPrChange w:id="925" w:author="User" w:date="2023-03-24T12:02:00Z">
              <w:rPr>
                <w:rFonts w:ascii="Arial" w:hAnsi="Arial"/>
                <w:sz w:val="20"/>
              </w:rPr>
            </w:rPrChange>
          </w:rPr>
          <w:t xml:space="preserve"> 5.16</w:t>
        </w:r>
      </w:ins>
      <w:r>
        <w:rPr>
          <w:rFonts w:ascii="Arial" w:hAnsi="Arial"/>
          <w:sz w:val="20"/>
        </w:rPr>
        <w:tab/>
        <w:t xml:space="preserve">PROTESTS MADE ON OR AFTER THE LAST DAY OF THE EVENT MUST BE SUBMITTED </w:t>
      </w:r>
      <w:r w:rsidR="00CF38DC">
        <w:rPr>
          <w:rFonts w:ascii="Arial" w:hAnsi="Arial"/>
          <w:sz w:val="20"/>
        </w:rPr>
        <w:t>within one hour of the reply</w:t>
      </w:r>
      <w:r>
        <w:rPr>
          <w:rFonts w:ascii="Arial" w:hAnsi="Arial"/>
          <w:sz w:val="20"/>
        </w:rPr>
        <w:t>.</w:t>
      </w:r>
      <w:ins w:id="926" w:author="User" w:date="2023-03-22T16:03:00Z">
        <w:r w:rsidR="00DE7012" w:rsidRPr="00DE7012">
          <w:rPr>
            <w:rFonts w:ascii="Arial" w:hAnsi="Arial"/>
            <w:sz w:val="20"/>
          </w:rPr>
          <w:t xml:space="preserve"> (</w:t>
        </w:r>
        <w:r w:rsidR="00DE7012" w:rsidRPr="00DE7012">
          <w:rPr>
            <w:rFonts w:ascii="Arial" w:hAnsi="Arial"/>
            <w:sz w:val="20"/>
            <w:rPrChange w:id="927" w:author="User" w:date="2023-03-22T16:03:00Z">
              <w:rPr>
                <w:rFonts w:ascii="Arial" w:hAnsi="Arial"/>
              </w:rPr>
            </w:rPrChange>
          </w:rPr>
          <w:t>S1 An3 8.6)</w:t>
        </w:r>
      </w:ins>
    </w:p>
    <w:p w14:paraId="54D6D28E" w14:textId="4B92CB3E"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del w:id="928" w:author="User" w:date="2023-03-24T11:33:00Z">
        <w:r w:rsidRPr="003D6C63" w:rsidDel="003D6C63">
          <w:rPr>
            <w:rFonts w:ascii="Arial" w:hAnsi="Arial"/>
            <w:color w:val="FF0000"/>
            <w:sz w:val="20"/>
            <w:rPrChange w:id="929" w:author="User" w:date="2023-03-24T11:33:00Z">
              <w:rPr>
                <w:rFonts w:ascii="Arial" w:hAnsi="Arial"/>
                <w:sz w:val="20"/>
              </w:rPr>
            </w:rPrChange>
          </w:rPr>
          <w:lastRenderedPageBreak/>
          <w:delText>5.6.3.3</w:delText>
        </w:r>
      </w:del>
      <w:ins w:id="930" w:author="User" w:date="2023-03-24T11:33:00Z">
        <w:r w:rsidR="003D6C63" w:rsidRPr="003D6C63">
          <w:rPr>
            <w:rFonts w:ascii="Arial" w:hAnsi="Arial"/>
            <w:color w:val="FF0000"/>
            <w:sz w:val="20"/>
            <w:rPrChange w:id="931" w:author="User" w:date="2023-03-24T11:33:00Z">
              <w:rPr>
                <w:rFonts w:ascii="Arial" w:hAnsi="Arial"/>
                <w:sz w:val="20"/>
              </w:rPr>
            </w:rPrChange>
          </w:rPr>
          <w:t>5.6.1 5.16.1</w:t>
        </w:r>
      </w:ins>
      <w:r>
        <w:rPr>
          <w:rFonts w:ascii="Arial" w:hAnsi="Arial"/>
          <w:sz w:val="20"/>
        </w:rPr>
        <w:tab/>
        <w:t>The Director shall announce the publication times for all task scores on the last flying day.</w:t>
      </w:r>
    </w:p>
    <w:p w14:paraId="505871F1" w14:textId="422C80A9" w:rsidR="001B3A2F" w:rsidRDefault="003D6C63">
      <w:pPr>
        <w:tabs>
          <w:tab w:val="left" w:pos="-1440"/>
          <w:tab w:val="left" w:pos="-720"/>
          <w:tab w:val="left" w:pos="0"/>
          <w:tab w:val="left" w:pos="1134"/>
          <w:tab w:val="left" w:pos="1440"/>
        </w:tabs>
        <w:spacing w:before="120" w:line="240" w:lineRule="atLeast"/>
        <w:ind w:left="1134" w:hanging="1134"/>
        <w:rPr>
          <w:rFonts w:ascii="Arial" w:hAnsi="Arial"/>
          <w:sz w:val="20"/>
        </w:rPr>
      </w:pPr>
      <w:ins w:id="932" w:author="User" w:date="2023-03-24T11:33:00Z">
        <w:r w:rsidRPr="003D6C63">
          <w:rPr>
            <w:rFonts w:ascii="Arial" w:hAnsi="Arial"/>
            <w:color w:val="FF0000"/>
            <w:sz w:val="20"/>
            <w:rPrChange w:id="933" w:author="User" w:date="2023-03-24T11:33:00Z">
              <w:rPr>
                <w:rFonts w:ascii="Arial" w:hAnsi="Arial"/>
                <w:sz w:val="20"/>
              </w:rPr>
            </w:rPrChange>
          </w:rPr>
          <w:t>5.6.2 5.16.2</w:t>
        </w:r>
      </w:ins>
      <w:del w:id="934" w:author="User" w:date="2023-03-24T11:33:00Z">
        <w:r w:rsidR="001B3A2F" w:rsidDel="003D6C63">
          <w:rPr>
            <w:rFonts w:ascii="Arial" w:hAnsi="Arial"/>
            <w:sz w:val="20"/>
          </w:rPr>
          <w:delText>5.6.3.4</w:delText>
        </w:r>
      </w:del>
      <w:r w:rsidR="001B3A2F">
        <w:rPr>
          <w:rFonts w:ascii="Arial" w:hAnsi="Arial"/>
          <w:b/>
          <w:sz w:val="20"/>
        </w:rPr>
        <w:tab/>
      </w:r>
      <w:r w:rsidR="001B3A2F">
        <w:rPr>
          <w:rFonts w:ascii="Arial" w:hAnsi="Arial"/>
          <w:sz w:val="20"/>
        </w:rPr>
        <w:t xml:space="preserve">Time limits applying to scores published after 1300 on the day before the last flying day will also be reduced to one hour on or after the last flying day of the event. </w:t>
      </w:r>
    </w:p>
    <w:p w14:paraId="6C181B04"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b/>
          <w:sz w:val="20"/>
        </w:rPr>
      </w:pPr>
    </w:p>
    <w:p w14:paraId="73D15AF1" w14:textId="4DC2D7DB" w:rsidR="001B3A2F" w:rsidRPr="005531EE" w:rsidRDefault="001B3A2F">
      <w:pPr>
        <w:pStyle w:val="berschrift2"/>
        <w:tabs>
          <w:tab w:val="left" w:pos="1134"/>
        </w:tabs>
        <w:ind w:left="1134" w:hanging="1134"/>
        <w:rPr>
          <w:rFonts w:ascii="Arial" w:hAnsi="Arial"/>
        </w:rPr>
      </w:pPr>
      <w:bookmarkStart w:id="935" w:name="_Toc475005225"/>
      <w:bookmarkStart w:id="936" w:name="_Toc475005910"/>
      <w:bookmarkStart w:id="937" w:name="_Toc35424943"/>
      <w:bookmarkStart w:id="938" w:name="_Toc129894135"/>
      <w:r w:rsidRPr="005F6E4C">
        <w:rPr>
          <w:rFonts w:ascii="Arial" w:hAnsi="Arial"/>
        </w:rPr>
        <w:t>5.</w:t>
      </w:r>
      <w:r w:rsidRPr="00400088">
        <w:rPr>
          <w:rFonts w:ascii="Arial" w:hAnsi="Arial"/>
          <w:strike/>
          <w:color w:val="FF0000"/>
          <w:rPrChange w:id="939" w:author="User" w:date="2023-03-24T12:11:00Z">
            <w:rPr>
              <w:rFonts w:ascii="Arial" w:hAnsi="Arial"/>
            </w:rPr>
          </w:rPrChange>
        </w:rPr>
        <w:t>7</w:t>
      </w:r>
      <w:ins w:id="940" w:author="User" w:date="2023-03-24T12:11:00Z">
        <w:r w:rsidR="00400088" w:rsidRPr="00400088">
          <w:rPr>
            <w:rFonts w:ascii="Arial" w:hAnsi="Arial"/>
            <w:color w:val="FF0000"/>
            <w:rPrChange w:id="941" w:author="User" w:date="2023-03-24T12:11:00Z">
              <w:rPr>
                <w:rFonts w:ascii="Arial" w:hAnsi="Arial"/>
              </w:rPr>
            </w:rPrChange>
          </w:rPr>
          <w:t xml:space="preserve"> 14</w:t>
        </w:r>
      </w:ins>
      <w:r w:rsidRPr="005F6E4C">
        <w:rPr>
          <w:rFonts w:ascii="Arial" w:hAnsi="Arial"/>
        </w:rPr>
        <w:tab/>
      </w:r>
      <w:r w:rsidRPr="00400088">
        <w:rPr>
          <w:rFonts w:ascii="Arial" w:hAnsi="Arial"/>
          <w:strike/>
          <w:color w:val="FF0000"/>
          <w:rPrChange w:id="942" w:author="User" w:date="2023-03-24T12:11:00Z">
            <w:rPr>
              <w:rFonts w:ascii="Arial" w:hAnsi="Arial"/>
            </w:rPr>
          </w:rPrChange>
        </w:rPr>
        <w:t>TREATMENT OF PROTESTS</w:t>
      </w:r>
      <w:r w:rsidRPr="00400088">
        <w:rPr>
          <w:rFonts w:ascii="Arial" w:hAnsi="Arial"/>
          <w:color w:val="FF0000"/>
          <w:rPrChange w:id="943" w:author="User" w:date="2023-03-24T12:11:00Z">
            <w:rPr>
              <w:rFonts w:ascii="Arial" w:hAnsi="Arial"/>
            </w:rPr>
          </w:rPrChange>
        </w:rPr>
        <w:t xml:space="preserve"> </w:t>
      </w:r>
      <w:ins w:id="944" w:author="User" w:date="2023-03-24T12:11:00Z">
        <w:r w:rsidR="00400088" w:rsidRPr="00400088">
          <w:rPr>
            <w:rFonts w:ascii="Arial" w:hAnsi="Arial" w:cs="Arial"/>
            <w:color w:val="FF0000"/>
            <w:rPrChange w:id="945" w:author="User" w:date="2023-03-24T12:11:00Z">
              <w:rPr>
                <w:rFonts w:ascii="Arial" w:hAnsi="Arial" w:cs="Arial"/>
              </w:rPr>
            </w:rPrChange>
          </w:rPr>
          <w:t>PROTEST PROCEDURE</w:t>
        </w:r>
        <w:r w:rsidR="00400088" w:rsidRPr="00400088" w:rsidDel="002F2701">
          <w:rPr>
            <w:rFonts w:ascii="Arial" w:hAnsi="Arial" w:cs="Arial"/>
            <w:color w:val="FF0000"/>
            <w:rPrChange w:id="946" w:author="User" w:date="2023-03-24T12:11:00Z">
              <w:rPr>
                <w:rFonts w:ascii="Arial" w:hAnsi="Arial" w:cs="Arial"/>
              </w:rPr>
            </w:rPrChange>
          </w:rPr>
          <w:t xml:space="preserve"> </w:t>
        </w:r>
      </w:ins>
      <w:del w:id="947" w:author="User" w:date="2023-03-23T20:28:00Z">
        <w:r w:rsidRPr="005F6E4C" w:rsidDel="00900234">
          <w:rPr>
            <w:rFonts w:ascii="Arial" w:hAnsi="Arial"/>
          </w:rPr>
          <w:delText xml:space="preserve">(GS </w:delText>
        </w:r>
        <w:r w:rsidR="004E70F1" w:rsidRPr="005F6E4C" w:rsidDel="00900234">
          <w:rPr>
            <w:rFonts w:ascii="Arial" w:hAnsi="Arial"/>
          </w:rPr>
          <w:delText>6.</w:delText>
        </w:r>
        <w:r w:rsidR="007C30FD" w:rsidRPr="005F6E4C" w:rsidDel="00900234">
          <w:rPr>
            <w:rFonts w:ascii="Arial" w:hAnsi="Arial"/>
          </w:rPr>
          <w:delText>3.10</w:delText>
        </w:r>
        <w:r w:rsidRPr="005F6E4C" w:rsidDel="00900234">
          <w:rPr>
            <w:rFonts w:ascii="Arial" w:hAnsi="Arial"/>
          </w:rPr>
          <w:delText>)</w:delText>
        </w:r>
      </w:del>
      <w:bookmarkEnd w:id="935"/>
      <w:bookmarkEnd w:id="936"/>
      <w:bookmarkEnd w:id="937"/>
      <w:bookmarkEnd w:id="938"/>
    </w:p>
    <w:p w14:paraId="419ABE5F" w14:textId="73B069BA" w:rsidR="001B3A2F" w:rsidRPr="005F6E4C"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sidRPr="00400088">
        <w:rPr>
          <w:rFonts w:ascii="Arial" w:hAnsi="Arial"/>
          <w:strike/>
          <w:color w:val="FF0000"/>
          <w:sz w:val="20"/>
          <w:rPrChange w:id="948" w:author="User" w:date="2023-03-24T12:10:00Z">
            <w:rPr>
              <w:rFonts w:ascii="Arial" w:hAnsi="Arial"/>
              <w:sz w:val="20"/>
            </w:rPr>
          </w:rPrChange>
        </w:rPr>
        <w:t>5.7.1</w:t>
      </w:r>
      <w:ins w:id="949" w:author="User" w:date="2023-03-24T12:10:00Z">
        <w:r w:rsidR="00400088" w:rsidRPr="00400088">
          <w:rPr>
            <w:rFonts w:ascii="Arial" w:hAnsi="Arial"/>
            <w:color w:val="FF0000"/>
            <w:sz w:val="20"/>
            <w:rPrChange w:id="950" w:author="User" w:date="2023-03-24T12:10:00Z">
              <w:rPr>
                <w:rFonts w:ascii="Arial" w:hAnsi="Arial"/>
                <w:sz w:val="20"/>
              </w:rPr>
            </w:rPrChange>
          </w:rPr>
          <w:t xml:space="preserve"> </w:t>
        </w:r>
        <w:r w:rsidR="00400088" w:rsidRPr="00400088">
          <w:rPr>
            <w:rFonts w:ascii="Arial" w:hAnsi="Arial" w:cs="Arial"/>
            <w:color w:val="FF0000"/>
            <w:sz w:val="20"/>
            <w:rPrChange w:id="951" w:author="User" w:date="2023-03-24T12:10:00Z">
              <w:rPr>
                <w:rFonts w:ascii="Arial" w:hAnsi="Arial" w:cs="Arial"/>
                <w:sz w:val="20"/>
              </w:rPr>
            </w:rPrChange>
          </w:rPr>
          <w:t>5.14.1</w:t>
        </w:r>
      </w:ins>
      <w:r w:rsidRPr="00574195">
        <w:rPr>
          <w:rFonts w:ascii="Arial" w:hAnsi="Arial"/>
          <w:sz w:val="20"/>
        </w:rPr>
        <w:tab/>
        <w:t xml:space="preserve">THE EVENT DIRECTOR MUST PRESENT </w:t>
      </w:r>
      <w:r w:rsidR="007C30FD" w:rsidRPr="00574195">
        <w:rPr>
          <w:rFonts w:ascii="Arial" w:hAnsi="Arial"/>
          <w:sz w:val="20"/>
        </w:rPr>
        <w:t xml:space="preserve">THE </w:t>
      </w:r>
      <w:r w:rsidRPr="00574195">
        <w:rPr>
          <w:rFonts w:ascii="Arial" w:hAnsi="Arial"/>
          <w:sz w:val="20"/>
        </w:rPr>
        <w:t xml:space="preserve">PROTEST TO THE JURY PRESIDENT WITHOUT DELAY. THE </w:t>
      </w:r>
      <w:r w:rsidR="007C30FD" w:rsidRPr="00F32819">
        <w:rPr>
          <w:rFonts w:ascii="Arial" w:hAnsi="Arial"/>
          <w:sz w:val="20"/>
        </w:rPr>
        <w:t xml:space="preserve">JURY </w:t>
      </w:r>
      <w:r w:rsidRPr="005F6E4C">
        <w:rPr>
          <w:rFonts w:ascii="Arial" w:hAnsi="Arial"/>
          <w:sz w:val="20"/>
        </w:rPr>
        <w:t xml:space="preserve">PRESIDENT SHALL CALL A MEETING OF THE JURY </w:t>
      </w:r>
      <w:r w:rsidR="007C30FD" w:rsidRPr="005F6E4C">
        <w:rPr>
          <w:rFonts w:ascii="Arial" w:hAnsi="Arial"/>
          <w:sz w:val="20"/>
        </w:rPr>
        <w:t>AS SOON AS POSSIBLE AND IN ANY CASE</w:t>
      </w:r>
      <w:r w:rsidR="007C30FD" w:rsidRPr="005F6E4C">
        <w:rPr>
          <w:sz w:val="20"/>
          <w:lang w:val="en-US"/>
        </w:rPr>
        <w:t xml:space="preserve"> </w:t>
      </w:r>
      <w:r w:rsidRPr="005F6E4C">
        <w:rPr>
          <w:rFonts w:ascii="Arial" w:hAnsi="Arial"/>
          <w:sz w:val="20"/>
        </w:rPr>
        <w:t>WITHIN 24 HOURS OF RECEIVING A PROTEST.</w:t>
      </w:r>
      <w:ins w:id="952" w:author="User" w:date="2023-03-22T11:41:00Z">
        <w:r w:rsidR="001C5D4D" w:rsidRPr="001C5D4D">
          <w:rPr>
            <w:rFonts w:ascii="Arial" w:hAnsi="Arial" w:cs="Arial"/>
            <w:spacing w:val="-3"/>
            <w:kern w:val="1"/>
            <w:sz w:val="20"/>
            <w:rPrChange w:id="953" w:author="User" w:date="2023-03-22T11:41:00Z">
              <w:rPr>
                <w:rFonts w:ascii="Arial" w:hAnsi="Arial" w:cs="Arial"/>
                <w:spacing w:val="-3"/>
                <w:kern w:val="1"/>
              </w:rPr>
            </w:rPrChange>
          </w:rPr>
          <w:t xml:space="preserve"> </w:t>
        </w:r>
        <w:r w:rsidR="001C5D4D">
          <w:rPr>
            <w:rFonts w:ascii="Arial" w:hAnsi="Arial" w:cs="Arial"/>
            <w:spacing w:val="-3"/>
            <w:kern w:val="1"/>
            <w:sz w:val="20"/>
          </w:rPr>
          <w:t>(</w:t>
        </w:r>
        <w:r w:rsidR="001C5D4D" w:rsidRPr="001C5D4D">
          <w:rPr>
            <w:rFonts w:ascii="Arial" w:hAnsi="Arial"/>
            <w:sz w:val="20"/>
            <w:rPrChange w:id="954" w:author="User" w:date="2023-03-22T11:41:00Z">
              <w:rPr>
                <w:rFonts w:ascii="Arial" w:hAnsi="Arial"/>
              </w:rPr>
            </w:rPrChange>
          </w:rPr>
          <w:t>S1 An3 8.4</w:t>
        </w:r>
        <w:r w:rsidR="001C5D4D">
          <w:rPr>
            <w:rFonts w:ascii="Arial" w:hAnsi="Arial"/>
            <w:sz w:val="20"/>
          </w:rPr>
          <w:t>)</w:t>
        </w:r>
      </w:ins>
    </w:p>
    <w:p w14:paraId="68860EDD" w14:textId="0AC9A999" w:rsidR="001B3A2F" w:rsidRPr="005F6E4C"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sidRPr="00E1595D">
        <w:rPr>
          <w:rFonts w:ascii="Arial" w:hAnsi="Arial"/>
          <w:strike/>
          <w:color w:val="FF0000"/>
          <w:sz w:val="20"/>
          <w:rPrChange w:id="955" w:author="User" w:date="2023-03-24T11:21:00Z">
            <w:rPr>
              <w:rFonts w:ascii="Arial" w:hAnsi="Arial"/>
              <w:sz w:val="20"/>
            </w:rPr>
          </w:rPrChange>
        </w:rPr>
        <w:t>5.7.2</w:t>
      </w:r>
      <w:ins w:id="956" w:author="User" w:date="2023-03-24T11:20:00Z">
        <w:r w:rsidR="00E1595D" w:rsidRPr="00E1595D">
          <w:rPr>
            <w:rFonts w:ascii="Arial" w:hAnsi="Arial"/>
            <w:color w:val="FF0000"/>
            <w:sz w:val="20"/>
            <w:rPrChange w:id="957" w:author="User" w:date="2023-03-24T11:21:00Z">
              <w:rPr>
                <w:rFonts w:ascii="Arial" w:hAnsi="Arial"/>
                <w:sz w:val="20"/>
              </w:rPr>
            </w:rPrChange>
          </w:rPr>
          <w:t xml:space="preserve"> 5.14.2</w:t>
        </w:r>
      </w:ins>
      <w:r w:rsidRPr="005F6E4C">
        <w:rPr>
          <w:rFonts w:ascii="Arial" w:hAnsi="Arial"/>
          <w:sz w:val="20"/>
        </w:rPr>
        <w:tab/>
        <w:t xml:space="preserve">THE JURY SHALL HEAR </w:t>
      </w:r>
      <w:r w:rsidR="007C30FD" w:rsidRPr="005F6E4C">
        <w:rPr>
          <w:rFonts w:ascii="Arial" w:hAnsi="Arial"/>
          <w:sz w:val="20"/>
        </w:rPr>
        <w:t xml:space="preserve">ALL INVOLVED PARTIES </w:t>
      </w:r>
      <w:r w:rsidRPr="005F6E4C">
        <w:rPr>
          <w:rFonts w:ascii="Arial" w:hAnsi="Arial"/>
          <w:sz w:val="20"/>
        </w:rPr>
        <w:t>ON THE MATTER OF ANY PROTEST, APPLYING THE RELEVANT FAI REGULATIONS AND THE RULES FOR THE EVENT.</w:t>
      </w:r>
      <w:ins w:id="958" w:author="User" w:date="2023-03-22T11:39:00Z">
        <w:r w:rsidR="002D1023" w:rsidRPr="002D1023">
          <w:rPr>
            <w:rFonts w:ascii="Arial" w:hAnsi="Arial" w:cs="Arial"/>
            <w:sz w:val="20"/>
            <w:rPrChange w:id="959" w:author="User" w:date="2023-03-22T11:39:00Z">
              <w:rPr>
                <w:sz w:val="20"/>
              </w:rPr>
            </w:rPrChange>
          </w:rPr>
          <w:t xml:space="preserve"> </w:t>
        </w:r>
        <w:r w:rsidR="002D1023">
          <w:rPr>
            <w:rFonts w:ascii="Arial" w:hAnsi="Arial" w:cs="Arial"/>
            <w:sz w:val="20"/>
          </w:rPr>
          <w:t>(</w:t>
        </w:r>
        <w:r w:rsidR="002D1023" w:rsidRPr="002D1023">
          <w:rPr>
            <w:rFonts w:ascii="Arial" w:hAnsi="Arial" w:cs="Arial"/>
            <w:sz w:val="20"/>
            <w:rPrChange w:id="960" w:author="User" w:date="2023-03-22T11:39:00Z">
              <w:rPr>
                <w:sz w:val="20"/>
              </w:rPr>
            </w:rPrChange>
          </w:rPr>
          <w:t>GS 6.3.2 part</w:t>
        </w:r>
        <w:r w:rsidR="002D1023">
          <w:rPr>
            <w:rFonts w:ascii="Arial" w:hAnsi="Arial" w:cs="Arial"/>
            <w:sz w:val="20"/>
          </w:rPr>
          <w:t>)</w:t>
        </w:r>
      </w:ins>
    </w:p>
    <w:p w14:paraId="0C80A23F" w14:textId="0C71ABAA" w:rsidR="00E77609" w:rsidRDefault="001B3A2F" w:rsidP="004E70F1">
      <w:pPr>
        <w:tabs>
          <w:tab w:val="left" w:pos="-1440"/>
          <w:tab w:val="left" w:pos="-720"/>
          <w:tab w:val="left" w:pos="0"/>
          <w:tab w:val="left" w:pos="1134"/>
          <w:tab w:val="left" w:pos="1440"/>
        </w:tabs>
        <w:spacing w:before="120" w:line="240" w:lineRule="atLeast"/>
        <w:ind w:left="1134" w:hanging="1134"/>
        <w:rPr>
          <w:ins w:id="961" w:author="User" w:date="2023-03-24T12:33:00Z"/>
          <w:rFonts w:ascii="Arial" w:hAnsi="Arial" w:cs="Arial"/>
          <w:sz w:val="20"/>
        </w:rPr>
      </w:pPr>
      <w:r w:rsidRPr="00E1595D">
        <w:rPr>
          <w:rFonts w:ascii="Arial" w:hAnsi="Arial"/>
          <w:strike/>
          <w:color w:val="FF0000"/>
          <w:sz w:val="20"/>
          <w:rPrChange w:id="962" w:author="User" w:date="2023-03-24T11:21:00Z">
            <w:rPr>
              <w:rFonts w:ascii="Arial" w:hAnsi="Arial"/>
              <w:sz w:val="20"/>
            </w:rPr>
          </w:rPrChange>
        </w:rPr>
        <w:t>5.7.3</w:t>
      </w:r>
      <w:ins w:id="963" w:author="User" w:date="2023-03-24T11:20:00Z">
        <w:r w:rsidR="00E1595D" w:rsidRPr="00E1595D">
          <w:rPr>
            <w:rFonts w:ascii="Arial" w:hAnsi="Arial"/>
            <w:color w:val="FF0000"/>
            <w:sz w:val="20"/>
            <w:rPrChange w:id="964" w:author="User" w:date="2023-03-24T11:20:00Z">
              <w:rPr>
                <w:rFonts w:ascii="Arial" w:hAnsi="Arial"/>
                <w:sz w:val="20"/>
              </w:rPr>
            </w:rPrChange>
          </w:rPr>
          <w:t xml:space="preserve"> 5.14.</w:t>
        </w:r>
      </w:ins>
      <w:ins w:id="965" w:author="User" w:date="2023-03-24T12:12:00Z">
        <w:r w:rsidR="00400088">
          <w:rPr>
            <w:rFonts w:ascii="Arial" w:hAnsi="Arial"/>
            <w:color w:val="FF0000"/>
            <w:sz w:val="20"/>
          </w:rPr>
          <w:t>3</w:t>
        </w:r>
      </w:ins>
      <w:r w:rsidRPr="005F6E4C">
        <w:rPr>
          <w:rFonts w:ascii="Arial" w:hAnsi="Arial"/>
          <w:sz w:val="20"/>
        </w:rPr>
        <w:tab/>
        <w:t>THE PRESIDENT OF THE JURY SHALL REPORT THE RESULT AND A SUMMARY OF ANY RELEVANT CONSIDERATIONS IN WRITING TO THE EVENT DIRECTOR WITHOUT DELAY, WHO SHALL MAKE PUBLIC THE PRESIDENT’S REPORT.</w:t>
      </w:r>
      <w:ins w:id="966" w:author="User" w:date="2023-03-22T11:41:00Z">
        <w:r w:rsidR="001C5D4D" w:rsidRPr="001C5D4D">
          <w:rPr>
            <w:rFonts w:ascii="Arial" w:hAnsi="Arial" w:cs="Arial"/>
            <w:sz w:val="20"/>
          </w:rPr>
          <w:t xml:space="preserve"> (GS 6.3.2 part)</w:t>
        </w:r>
      </w:ins>
      <w:ins w:id="967" w:author="User" w:date="2023-03-24T12:33:00Z">
        <w:r w:rsidR="008F64FE">
          <w:rPr>
            <w:rFonts w:ascii="Arial" w:hAnsi="Arial" w:cs="Arial"/>
            <w:sz w:val="20"/>
          </w:rPr>
          <w:br/>
        </w:r>
      </w:ins>
    </w:p>
    <w:p w14:paraId="5D6021E0" w14:textId="77777777" w:rsidR="008F64FE" w:rsidRPr="00F06272" w:rsidRDefault="008F64FE" w:rsidP="008F64FE">
      <w:pPr>
        <w:pStyle w:val="berschrift2"/>
        <w:ind w:left="1134" w:hanging="1134"/>
        <w:rPr>
          <w:ins w:id="968" w:author="User" w:date="2023-03-24T12:33:00Z"/>
          <w:rFonts w:ascii="Arial" w:hAnsi="Arial" w:cs="Arial"/>
        </w:rPr>
      </w:pPr>
      <w:bookmarkStart w:id="969" w:name="_Toc130413427"/>
      <w:ins w:id="970" w:author="User" w:date="2023-03-24T12:33:00Z">
        <w:r w:rsidRPr="00F06272">
          <w:rPr>
            <w:rFonts w:ascii="Arial" w:hAnsi="Arial" w:cs="Arial"/>
          </w:rPr>
          <w:t>5.19</w:t>
        </w:r>
        <w:r w:rsidRPr="002719B5">
          <w:rPr>
            <w:rFonts w:ascii="Arial" w:hAnsi="Arial" w:cs="Arial"/>
          </w:rPr>
          <w:tab/>
          <w:t>PROOF OF RULES VIOLATION</w:t>
        </w:r>
        <w:bookmarkEnd w:id="969"/>
        <w:r w:rsidRPr="002719B5">
          <w:rPr>
            <w:rFonts w:ascii="Arial" w:hAnsi="Arial" w:cs="Arial"/>
          </w:rPr>
          <w:t xml:space="preserve">  </w:t>
        </w:r>
        <w:bookmarkStart w:id="971" w:name="_Hlk130379496"/>
      </w:ins>
    </w:p>
    <w:p w14:paraId="4C0067D7" w14:textId="213FE2D5" w:rsidR="008F64FE" w:rsidRPr="00F06272" w:rsidRDefault="008F64FE" w:rsidP="008F64FE">
      <w:pPr>
        <w:suppressAutoHyphens/>
        <w:spacing w:before="120"/>
        <w:ind w:left="1134"/>
        <w:rPr>
          <w:ins w:id="972" w:author="User" w:date="2023-03-24T12:33:00Z"/>
          <w:rFonts w:ascii="Arial" w:hAnsi="Arial" w:cs="Arial"/>
          <w:sz w:val="20"/>
        </w:rPr>
      </w:pPr>
      <w:ins w:id="973" w:author="User" w:date="2023-03-24T12:33:00Z">
        <w:r w:rsidRPr="002719B5">
          <w:rPr>
            <w:rFonts w:ascii="Arial" w:hAnsi="Arial" w:cs="Arial"/>
            <w:sz w:val="20"/>
          </w:rPr>
          <w:t>THE PRODUCTION AND DEMONSTRATION OF EVIDENCE FOR ANY ALLEGED INFRINGEMENT BY A COMPETITOR ALWAYS RESTS ENTIRELY WITH THE EVENT OFFICIALS. RULES SHALL NOT BE WRITTEN IN ORDER TO OBLIGE THE COMPETITOR TO PROVE HIS COMPLIANCE WITH THE RULES OR HIS INNOCENCE IN CASE OF ALLEGED INFRINGEMENT.</w:t>
        </w:r>
        <w:bookmarkEnd w:id="971"/>
        <w:r>
          <w:rPr>
            <w:rFonts w:ascii="Arial" w:hAnsi="Arial" w:cs="Arial"/>
            <w:sz w:val="20"/>
          </w:rPr>
          <w:t xml:space="preserve"> </w:t>
        </w:r>
        <w:r w:rsidRPr="008F64FE">
          <w:rPr>
            <w:rFonts w:ascii="Arial" w:hAnsi="Arial" w:cs="Arial"/>
            <w:sz w:val="20"/>
            <w:highlight w:val="yellow"/>
            <w:rPrChange w:id="974" w:author="User" w:date="2023-03-24T12:33:00Z">
              <w:rPr>
                <w:rFonts w:ascii="Arial" w:hAnsi="Arial" w:cs="Arial"/>
                <w:sz w:val="20"/>
              </w:rPr>
            </w:rPrChange>
          </w:rPr>
          <w:t>(moved here from 13.5)</w:t>
        </w:r>
      </w:ins>
    </w:p>
    <w:p w14:paraId="01ECC0C7" w14:textId="77777777" w:rsidR="008F64FE" w:rsidRDefault="00E1595D" w:rsidP="004E70F1">
      <w:pPr>
        <w:tabs>
          <w:tab w:val="left" w:pos="-1440"/>
          <w:tab w:val="left" w:pos="-720"/>
          <w:tab w:val="left" w:pos="0"/>
          <w:tab w:val="left" w:pos="1134"/>
          <w:tab w:val="left" w:pos="1440"/>
        </w:tabs>
        <w:spacing w:before="120" w:line="240" w:lineRule="atLeast"/>
        <w:ind w:left="1134" w:hanging="1134"/>
        <w:rPr>
          <w:ins w:id="975" w:author="User" w:date="2023-03-24T12:33:00Z"/>
          <w:rFonts w:ascii="Arial" w:hAnsi="Arial"/>
          <w:b/>
          <w:color w:val="FF0000"/>
          <w:sz w:val="20"/>
        </w:rPr>
      </w:pPr>
      <w:ins w:id="976" w:author="User" w:date="2023-03-24T11:21:00Z">
        <w:r>
          <w:rPr>
            <w:rFonts w:ascii="Arial" w:hAnsi="Arial"/>
            <w:color w:val="FF0000"/>
            <w:sz w:val="20"/>
          </w:rPr>
          <w:t>5.20</w:t>
        </w:r>
      </w:ins>
      <w:ins w:id="977" w:author="User" w:date="2023-03-20T12:45:00Z">
        <w:r w:rsidR="00E77609" w:rsidRPr="00900234">
          <w:rPr>
            <w:rFonts w:ascii="Arial" w:hAnsi="Arial"/>
            <w:color w:val="FF0000"/>
            <w:sz w:val="20"/>
            <w:rPrChange w:id="978" w:author="User" w:date="2023-03-23T20:30:00Z">
              <w:rPr>
                <w:rFonts w:ascii="Arial" w:hAnsi="Arial"/>
                <w:sz w:val="20"/>
              </w:rPr>
            </w:rPrChange>
          </w:rPr>
          <w:tab/>
        </w:r>
      </w:ins>
      <w:ins w:id="979" w:author="User" w:date="2023-03-20T12:24:00Z">
        <w:r w:rsidR="00900234" w:rsidRPr="00900234">
          <w:rPr>
            <w:rFonts w:ascii="Arial" w:hAnsi="Arial"/>
            <w:bCs/>
            <w:color w:val="FF0000"/>
            <w:sz w:val="20"/>
            <w:rPrChange w:id="980" w:author="User" w:date="2023-03-23T20:30:00Z">
              <w:rPr>
                <w:rFonts w:ascii="Arial" w:hAnsi="Arial"/>
                <w:bCs/>
                <w:sz w:val="20"/>
                <w:highlight w:val="green"/>
              </w:rPr>
            </w:rPrChange>
          </w:rPr>
          <w:t>PROTEST AFTER AN EVENT</w:t>
        </w:r>
        <w:r w:rsidR="00900234" w:rsidRPr="00900234">
          <w:rPr>
            <w:rFonts w:ascii="Arial" w:hAnsi="Arial"/>
            <w:b/>
            <w:color w:val="FF0000"/>
            <w:sz w:val="20"/>
            <w:rPrChange w:id="981" w:author="User" w:date="2023-03-23T20:30:00Z">
              <w:rPr>
                <w:rFonts w:ascii="Arial" w:hAnsi="Arial"/>
                <w:b/>
                <w:sz w:val="20"/>
                <w:highlight w:val="green"/>
              </w:rPr>
            </w:rPrChange>
          </w:rPr>
          <w:t xml:space="preserve"> </w:t>
        </w:r>
      </w:ins>
    </w:p>
    <w:p w14:paraId="49B2CD38" w14:textId="34F0B7B7" w:rsidR="001B3A2F" w:rsidRDefault="008F64FE" w:rsidP="004E70F1">
      <w:pPr>
        <w:tabs>
          <w:tab w:val="left" w:pos="-1440"/>
          <w:tab w:val="left" w:pos="-720"/>
          <w:tab w:val="left" w:pos="0"/>
          <w:tab w:val="left" w:pos="1134"/>
          <w:tab w:val="left" w:pos="1440"/>
        </w:tabs>
        <w:spacing w:before="120" w:line="240" w:lineRule="atLeast"/>
        <w:ind w:left="1134" w:hanging="1134"/>
        <w:rPr>
          <w:ins w:id="982" w:author="User" w:date="2023-03-24T12:52:00Z"/>
          <w:rFonts w:ascii="Arial" w:hAnsi="Arial"/>
          <w:color w:val="FF0000"/>
          <w:sz w:val="20"/>
        </w:rPr>
      </w:pPr>
      <w:ins w:id="983" w:author="User" w:date="2023-03-24T12:33:00Z">
        <w:r>
          <w:rPr>
            <w:rFonts w:ascii="Arial" w:hAnsi="Arial"/>
            <w:b/>
            <w:color w:val="FF0000"/>
            <w:sz w:val="20"/>
          </w:rPr>
          <w:tab/>
        </w:r>
      </w:ins>
      <w:ins w:id="984" w:author="User" w:date="2023-03-20T12:24:00Z">
        <w:r w:rsidR="00900234" w:rsidRPr="00900234">
          <w:rPr>
            <w:rFonts w:ascii="Arial" w:hAnsi="Arial"/>
            <w:color w:val="FF0000"/>
            <w:sz w:val="20"/>
            <w:rPrChange w:id="985" w:author="User" w:date="2023-03-23T20:30:00Z">
              <w:rPr>
                <w:rFonts w:ascii="Arial" w:hAnsi="Arial"/>
                <w:sz w:val="20"/>
                <w:highlight w:val="green"/>
              </w:rPr>
            </w:rPrChange>
          </w:rPr>
          <w:t>ARE NOT PERMISSIBLE FOR ANY CIA SANCTIONED EVENT</w:t>
        </w:r>
      </w:ins>
      <w:ins w:id="986" w:author="User" w:date="2023-03-20T12:25:00Z">
        <w:r w:rsidR="003D75DC" w:rsidRPr="00900234">
          <w:rPr>
            <w:rFonts w:ascii="Arial" w:hAnsi="Arial"/>
            <w:color w:val="FF0000"/>
            <w:sz w:val="20"/>
            <w:rPrChange w:id="987" w:author="User" w:date="2023-03-23T20:30:00Z">
              <w:rPr>
                <w:rFonts w:ascii="Arial" w:hAnsi="Arial"/>
              </w:rPr>
            </w:rPrChange>
          </w:rPr>
          <w:t>.</w:t>
        </w:r>
      </w:ins>
      <w:ins w:id="988" w:author="User" w:date="2023-03-22T11:42:00Z">
        <w:r w:rsidR="005F5958" w:rsidRPr="00900234">
          <w:rPr>
            <w:rFonts w:ascii="Arial" w:hAnsi="Arial"/>
            <w:color w:val="FF0000"/>
            <w:sz w:val="20"/>
            <w:rPrChange w:id="989" w:author="User" w:date="2023-03-23T20:30:00Z">
              <w:rPr>
                <w:rFonts w:ascii="Arial" w:hAnsi="Arial"/>
              </w:rPr>
            </w:rPrChange>
          </w:rPr>
          <w:t xml:space="preserve"> </w:t>
        </w:r>
      </w:ins>
      <w:ins w:id="990" w:author="User" w:date="2023-03-22T11:43:00Z">
        <w:r w:rsidR="005F5958" w:rsidRPr="00900234">
          <w:rPr>
            <w:rFonts w:ascii="Arial" w:hAnsi="Arial"/>
            <w:color w:val="FF0000"/>
            <w:sz w:val="20"/>
            <w:rPrChange w:id="991" w:author="User" w:date="2023-03-23T20:30:00Z">
              <w:rPr>
                <w:rFonts w:ascii="Arial" w:hAnsi="Arial"/>
              </w:rPr>
            </w:rPrChange>
          </w:rPr>
          <w:t>(</w:t>
        </w:r>
      </w:ins>
      <w:ins w:id="992" w:author="User" w:date="2023-03-22T11:42:00Z">
        <w:r w:rsidR="005F5958" w:rsidRPr="00900234">
          <w:rPr>
            <w:rFonts w:ascii="Arial" w:hAnsi="Arial"/>
            <w:color w:val="FF0000"/>
            <w:sz w:val="20"/>
            <w:rPrChange w:id="993" w:author="User" w:date="2023-03-23T20:30:00Z">
              <w:rPr>
                <w:rFonts w:ascii="Arial" w:hAnsi="Arial"/>
              </w:rPr>
            </w:rPrChange>
          </w:rPr>
          <w:t>S1 An3 8.10)</w:t>
        </w:r>
      </w:ins>
    </w:p>
    <w:p w14:paraId="11C4A766" w14:textId="1F7EAC0C" w:rsidR="00D839D7" w:rsidRPr="005F5958" w:rsidDel="00D839D7" w:rsidRDefault="00D839D7" w:rsidP="004E70F1">
      <w:pPr>
        <w:tabs>
          <w:tab w:val="left" w:pos="-1440"/>
          <w:tab w:val="left" w:pos="-720"/>
          <w:tab w:val="left" w:pos="0"/>
          <w:tab w:val="left" w:pos="1134"/>
          <w:tab w:val="left" w:pos="1440"/>
        </w:tabs>
        <w:spacing w:before="120" w:line="240" w:lineRule="atLeast"/>
        <w:ind w:left="1134" w:hanging="1134"/>
        <w:rPr>
          <w:del w:id="994" w:author="User" w:date="2023-03-24T12:52:00Z"/>
          <w:rFonts w:ascii="Arial" w:hAnsi="Arial"/>
          <w:sz w:val="20"/>
        </w:rPr>
      </w:pPr>
    </w:p>
    <w:p w14:paraId="3BB2FD66" w14:textId="77777777" w:rsidR="004E70F1" w:rsidRPr="004E70F1" w:rsidRDefault="004E70F1" w:rsidP="004E70F1">
      <w:pPr>
        <w:tabs>
          <w:tab w:val="left" w:pos="-1440"/>
          <w:tab w:val="left" w:pos="-720"/>
          <w:tab w:val="left" w:pos="0"/>
          <w:tab w:val="left" w:pos="1134"/>
          <w:tab w:val="left" w:pos="1440"/>
        </w:tabs>
        <w:spacing w:line="240" w:lineRule="atLeast"/>
        <w:ind w:left="1134" w:hanging="1134"/>
        <w:rPr>
          <w:rFonts w:ascii="Arial" w:hAnsi="Arial"/>
          <w:sz w:val="12"/>
          <w:szCs w:val="12"/>
        </w:rPr>
      </w:pPr>
      <w:bookmarkStart w:id="995" w:name="_Toc475005226"/>
      <w:bookmarkStart w:id="996" w:name="_Toc475005911"/>
      <w:bookmarkStart w:id="997" w:name="_Toc35424944"/>
    </w:p>
    <w:p w14:paraId="6B77B4EF" w14:textId="631227BA" w:rsidR="001B3A2F" w:rsidRDefault="001B3A2F">
      <w:pPr>
        <w:pStyle w:val="berschrift2"/>
        <w:tabs>
          <w:tab w:val="left" w:pos="1134"/>
        </w:tabs>
        <w:ind w:left="1134" w:hanging="1134"/>
        <w:rPr>
          <w:rFonts w:ascii="Arial" w:hAnsi="Arial"/>
        </w:rPr>
      </w:pPr>
      <w:bookmarkStart w:id="998" w:name="_Toc129894136"/>
      <w:r>
        <w:rPr>
          <w:rFonts w:ascii="Arial" w:hAnsi="Arial"/>
        </w:rPr>
        <w:t>5.</w:t>
      </w:r>
      <w:r w:rsidRPr="00D839D7">
        <w:rPr>
          <w:rFonts w:ascii="Arial" w:hAnsi="Arial"/>
          <w:strike/>
          <w:color w:val="FF0000"/>
          <w:rPrChange w:id="999" w:author="User" w:date="2023-03-24T12:53:00Z">
            <w:rPr>
              <w:rFonts w:ascii="Arial" w:hAnsi="Arial"/>
            </w:rPr>
          </w:rPrChange>
        </w:rPr>
        <w:t>8</w:t>
      </w:r>
      <w:ins w:id="1000" w:author="User" w:date="2023-03-24T12:52:00Z">
        <w:r w:rsidR="00D839D7" w:rsidRPr="00D839D7">
          <w:rPr>
            <w:rFonts w:ascii="Arial" w:hAnsi="Arial"/>
            <w:color w:val="FF0000"/>
            <w:rPrChange w:id="1001" w:author="User" w:date="2023-03-24T12:52:00Z">
              <w:rPr>
                <w:rFonts w:ascii="Arial" w:hAnsi="Arial"/>
              </w:rPr>
            </w:rPrChange>
          </w:rPr>
          <w:t xml:space="preserve"> 21</w:t>
        </w:r>
      </w:ins>
      <w:r>
        <w:rPr>
          <w:rFonts w:ascii="Arial" w:hAnsi="Arial"/>
        </w:rPr>
        <w:tab/>
        <w:t xml:space="preserve">RETURN OF </w:t>
      </w:r>
      <w:r w:rsidRPr="00C9273F">
        <w:rPr>
          <w:rFonts w:ascii="Arial" w:hAnsi="Arial"/>
          <w:strike/>
          <w:color w:val="FF0000"/>
          <w:rPrChange w:id="1002" w:author="User" w:date="2023-03-26T16:11:00Z">
            <w:rPr>
              <w:rFonts w:ascii="Arial" w:hAnsi="Arial"/>
            </w:rPr>
          </w:rPrChange>
        </w:rPr>
        <w:t>DEPOSIT</w:t>
      </w:r>
      <w:r w:rsidRPr="00C9273F">
        <w:rPr>
          <w:rFonts w:ascii="Arial" w:hAnsi="Arial"/>
          <w:color w:val="FF0000"/>
          <w:rPrChange w:id="1003" w:author="User" w:date="2023-03-26T16:11:00Z">
            <w:rPr>
              <w:rFonts w:ascii="Arial" w:hAnsi="Arial"/>
            </w:rPr>
          </w:rPrChange>
        </w:rPr>
        <w:t xml:space="preserve"> </w:t>
      </w:r>
      <w:ins w:id="1004" w:author="User" w:date="2023-03-26T16:10:00Z">
        <w:r w:rsidR="00C9273F" w:rsidRPr="00C9273F">
          <w:rPr>
            <w:rFonts w:ascii="Arial" w:hAnsi="Arial"/>
            <w:color w:val="FF0000"/>
            <w:rPrChange w:id="1005" w:author="User" w:date="2023-03-26T16:11:00Z">
              <w:rPr>
                <w:rFonts w:ascii="Arial" w:hAnsi="Arial"/>
              </w:rPr>
            </w:rPrChange>
          </w:rPr>
          <w:t>PROTES</w:t>
        </w:r>
      </w:ins>
      <w:ins w:id="1006" w:author="User" w:date="2023-03-26T16:11:00Z">
        <w:r w:rsidR="00C9273F" w:rsidRPr="00C9273F">
          <w:rPr>
            <w:rFonts w:ascii="Arial" w:hAnsi="Arial"/>
            <w:color w:val="FF0000"/>
            <w:rPrChange w:id="1007" w:author="User" w:date="2023-03-26T16:11:00Z">
              <w:rPr>
                <w:rFonts w:ascii="Arial" w:hAnsi="Arial"/>
              </w:rPr>
            </w:rPrChange>
          </w:rPr>
          <w:t>T FEE</w:t>
        </w:r>
      </w:ins>
      <w:del w:id="1008" w:author="User" w:date="2023-03-23T20:30:00Z">
        <w:r w:rsidDel="00900234">
          <w:rPr>
            <w:rFonts w:ascii="Arial" w:hAnsi="Arial"/>
          </w:rPr>
          <w:delText xml:space="preserve">(GS </w:delText>
        </w:r>
        <w:r w:rsidR="0037437D" w:rsidDel="00900234">
          <w:rPr>
            <w:rFonts w:ascii="Arial" w:hAnsi="Arial"/>
          </w:rPr>
          <w:delText>6.3.</w:delText>
        </w:r>
        <w:r w:rsidR="00CF38DC" w:rsidDel="00900234">
          <w:rPr>
            <w:rFonts w:ascii="Arial" w:hAnsi="Arial"/>
          </w:rPr>
          <w:delText>8</w:delText>
        </w:r>
        <w:r w:rsidDel="00900234">
          <w:rPr>
            <w:rFonts w:ascii="Arial" w:hAnsi="Arial"/>
          </w:rPr>
          <w:delText>)</w:delText>
        </w:r>
      </w:del>
      <w:bookmarkEnd w:id="995"/>
      <w:bookmarkEnd w:id="996"/>
      <w:bookmarkEnd w:id="997"/>
      <w:bookmarkEnd w:id="998"/>
    </w:p>
    <w:p w14:paraId="6A651BA0" w14:textId="69ED9934" w:rsidR="001B3A2F" w:rsidRDefault="001B3A2F">
      <w:pPr>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ab/>
      </w:r>
      <w:r w:rsidR="00CF38DC" w:rsidRPr="00CF38DC">
        <w:rPr>
          <w:rFonts w:ascii="Arial" w:hAnsi="Arial"/>
          <w:sz w:val="20"/>
        </w:rPr>
        <w:t xml:space="preserve">THE PROTEST FEE IS RETURNABLE ONLY IF THE PROTEST IS WITHDRAWN PRIOR TO THE BEGINNING OF THE EFFECTIVE TREATMENT OF THE PROTEST, OR IF IT IS DECIDED </w:t>
      </w:r>
      <w:r w:rsidR="00CF38DC" w:rsidRPr="007C30FD">
        <w:rPr>
          <w:rFonts w:ascii="Arial" w:hAnsi="Arial"/>
          <w:sz w:val="20"/>
        </w:rPr>
        <w:t>THAT THE PROTEST IS WELL FOUNDED.</w:t>
      </w:r>
      <w:ins w:id="1009" w:author="User" w:date="2023-03-22T11:45:00Z">
        <w:r w:rsidR="00C8438D" w:rsidRPr="00C8438D">
          <w:rPr>
            <w:rFonts w:ascii="Arial" w:hAnsi="Arial" w:cs="Arial"/>
            <w:sz w:val="20"/>
            <w:rPrChange w:id="1010" w:author="User" w:date="2023-03-22T11:46:00Z">
              <w:rPr>
                <w:sz w:val="20"/>
              </w:rPr>
            </w:rPrChange>
          </w:rPr>
          <w:t xml:space="preserve"> (GS 6.3 part)</w:t>
        </w:r>
      </w:ins>
    </w:p>
    <w:p w14:paraId="436C216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64B8800" w14:textId="5B0AFED3" w:rsidR="001B3A2F" w:rsidRDefault="001B3A2F" w:rsidP="004E70F1">
      <w:pPr>
        <w:pStyle w:val="berschrift2"/>
        <w:keepLines/>
        <w:tabs>
          <w:tab w:val="left" w:pos="1134"/>
        </w:tabs>
        <w:ind w:left="1134" w:hanging="1134"/>
        <w:rPr>
          <w:rFonts w:ascii="Arial" w:hAnsi="Arial"/>
        </w:rPr>
      </w:pPr>
      <w:bookmarkStart w:id="1011" w:name="_Toc475005227"/>
      <w:bookmarkStart w:id="1012" w:name="_Toc475005912"/>
      <w:bookmarkStart w:id="1013" w:name="_Toc35424945"/>
      <w:bookmarkStart w:id="1014" w:name="_Toc129894137"/>
      <w:r>
        <w:rPr>
          <w:rFonts w:ascii="Arial" w:hAnsi="Arial"/>
        </w:rPr>
        <w:t>5.</w:t>
      </w:r>
      <w:r w:rsidRPr="008F64FE">
        <w:rPr>
          <w:rFonts w:ascii="Arial" w:hAnsi="Arial"/>
          <w:strike/>
          <w:color w:val="FF0000"/>
          <w:rPrChange w:id="1015" w:author="User" w:date="2023-03-24T12:34:00Z">
            <w:rPr>
              <w:rFonts w:ascii="Arial" w:hAnsi="Arial"/>
            </w:rPr>
          </w:rPrChange>
        </w:rPr>
        <w:t>9</w:t>
      </w:r>
      <w:ins w:id="1016" w:author="User" w:date="2023-03-24T12:34:00Z">
        <w:r w:rsidR="008F64FE" w:rsidRPr="008F64FE">
          <w:rPr>
            <w:rFonts w:ascii="Arial" w:hAnsi="Arial"/>
            <w:color w:val="FF0000"/>
            <w:rPrChange w:id="1017" w:author="User" w:date="2023-03-24T12:34:00Z">
              <w:rPr>
                <w:rFonts w:ascii="Arial" w:hAnsi="Arial"/>
              </w:rPr>
            </w:rPrChange>
          </w:rPr>
          <w:t xml:space="preserve"> 2</w:t>
        </w:r>
      </w:ins>
      <w:ins w:id="1018" w:author="User" w:date="2023-03-24T12:53:00Z">
        <w:r w:rsidR="00D839D7">
          <w:rPr>
            <w:rFonts w:ascii="Arial" w:hAnsi="Arial"/>
            <w:color w:val="FF0000"/>
          </w:rPr>
          <w:t>2</w:t>
        </w:r>
      </w:ins>
      <w:r>
        <w:rPr>
          <w:rFonts w:ascii="Arial" w:hAnsi="Arial"/>
        </w:rPr>
        <w:tab/>
        <w:t xml:space="preserve">JURY APPROVAL OF SCORES &amp; PRIZEGIVING </w:t>
      </w:r>
      <w:del w:id="1019" w:author="User" w:date="2023-03-23T20:31:00Z">
        <w:r w:rsidDel="00900234">
          <w:rPr>
            <w:rFonts w:ascii="Arial" w:hAnsi="Arial"/>
          </w:rPr>
          <w:delText xml:space="preserve">(GS </w:delText>
        </w:r>
        <w:r w:rsidR="003632B0" w:rsidRPr="004549F7" w:rsidDel="00900234">
          <w:rPr>
            <w:rFonts w:ascii="Arial" w:hAnsi="Arial"/>
          </w:rPr>
          <w:delText>5.4.2.7.2, 4.1</w:delText>
        </w:r>
        <w:r w:rsidR="00E11006" w:rsidDel="00900234">
          <w:rPr>
            <w:rFonts w:ascii="Arial" w:hAnsi="Arial"/>
          </w:rPr>
          <w:delText>5</w:delText>
        </w:r>
        <w:r w:rsidR="003632B0" w:rsidRPr="004549F7" w:rsidDel="00900234">
          <w:rPr>
            <w:rFonts w:ascii="Arial" w:hAnsi="Arial"/>
          </w:rPr>
          <w:delText>.1</w:delText>
        </w:r>
        <w:r w:rsidDel="00900234">
          <w:rPr>
            <w:rFonts w:ascii="Arial" w:hAnsi="Arial"/>
          </w:rPr>
          <w:delText>)</w:delText>
        </w:r>
      </w:del>
      <w:bookmarkEnd w:id="1011"/>
      <w:bookmarkEnd w:id="1012"/>
      <w:bookmarkEnd w:id="1013"/>
      <w:bookmarkEnd w:id="1014"/>
    </w:p>
    <w:p w14:paraId="3AAD3853" w14:textId="33944787" w:rsidR="00ED56A4" w:rsidRPr="00065824" w:rsidRDefault="00ED56A4" w:rsidP="004E70F1">
      <w:pPr>
        <w:keepLines/>
        <w:tabs>
          <w:tab w:val="left" w:pos="-1440"/>
          <w:tab w:val="left" w:pos="-720"/>
          <w:tab w:val="left" w:pos="0"/>
          <w:tab w:val="left" w:pos="1134"/>
          <w:tab w:val="left" w:pos="1440"/>
        </w:tabs>
        <w:spacing w:before="120" w:line="240" w:lineRule="atLeast"/>
        <w:ind w:left="1134" w:hanging="1134"/>
        <w:rPr>
          <w:rFonts w:ascii="Arial" w:hAnsi="Arial"/>
        </w:rPr>
      </w:pPr>
      <w:r w:rsidRPr="00065824">
        <w:rPr>
          <w:rFonts w:ascii="Arial" w:hAnsi="Arial"/>
          <w:sz w:val="20"/>
        </w:rPr>
        <w:t>5.</w:t>
      </w:r>
      <w:r w:rsidRPr="008F64FE">
        <w:rPr>
          <w:rFonts w:ascii="Arial" w:hAnsi="Arial"/>
          <w:strike/>
          <w:color w:val="FF0000"/>
          <w:sz w:val="20"/>
          <w:rPrChange w:id="1020" w:author="User" w:date="2023-03-24T12:35:00Z">
            <w:rPr>
              <w:rFonts w:ascii="Arial" w:hAnsi="Arial"/>
              <w:sz w:val="20"/>
            </w:rPr>
          </w:rPrChange>
        </w:rPr>
        <w:t>9</w:t>
      </w:r>
      <w:ins w:id="1021" w:author="User" w:date="2023-03-24T12:35:00Z">
        <w:r w:rsidR="008F64FE">
          <w:rPr>
            <w:rFonts w:ascii="Arial" w:hAnsi="Arial"/>
            <w:sz w:val="20"/>
          </w:rPr>
          <w:t xml:space="preserve"> </w:t>
        </w:r>
        <w:r w:rsidR="008F64FE" w:rsidRPr="008F64FE">
          <w:rPr>
            <w:rFonts w:ascii="Arial" w:hAnsi="Arial"/>
            <w:color w:val="FF0000"/>
            <w:sz w:val="20"/>
            <w:rPrChange w:id="1022" w:author="User" w:date="2023-03-24T12:35:00Z">
              <w:rPr>
                <w:rFonts w:ascii="Arial" w:hAnsi="Arial"/>
                <w:sz w:val="20"/>
              </w:rPr>
            </w:rPrChange>
          </w:rPr>
          <w:t>2</w:t>
        </w:r>
      </w:ins>
      <w:ins w:id="1023" w:author="User" w:date="2023-03-24T12:53:00Z">
        <w:r w:rsidR="00D839D7">
          <w:rPr>
            <w:rFonts w:ascii="Arial" w:hAnsi="Arial"/>
            <w:color w:val="FF0000"/>
            <w:sz w:val="20"/>
          </w:rPr>
          <w:t>2</w:t>
        </w:r>
      </w:ins>
      <w:r w:rsidRPr="00065824">
        <w:rPr>
          <w:rFonts w:ascii="Arial" w:hAnsi="Arial"/>
          <w:sz w:val="20"/>
        </w:rPr>
        <w:t>.1</w:t>
      </w:r>
      <w:r w:rsidRPr="00065824">
        <w:rPr>
          <w:rFonts w:ascii="Arial" w:hAnsi="Arial"/>
          <w:sz w:val="20"/>
        </w:rPr>
        <w:tab/>
      </w:r>
      <w:r w:rsidRPr="00065824">
        <w:rPr>
          <w:rFonts w:ascii="Arial" w:hAnsi="Arial"/>
          <w:caps/>
          <w:sz w:val="20"/>
        </w:rPr>
        <w:t>The last action of the Jury is to verify and approve the competition results of the event and declare the event valid providing it has been conducted in accordance with the rules and the decisions of the Jury.</w:t>
      </w:r>
      <w:ins w:id="1024" w:author="User" w:date="2023-03-22T11:48:00Z">
        <w:r w:rsidR="00C8438D" w:rsidRPr="00C8438D">
          <w:rPr>
            <w:rFonts w:ascii="Arial" w:hAnsi="Arial" w:cs="Arial"/>
            <w:sz w:val="20"/>
            <w:rPrChange w:id="1025" w:author="User" w:date="2023-03-22T11:49:00Z">
              <w:rPr>
                <w:sz w:val="20"/>
              </w:rPr>
            </w:rPrChange>
          </w:rPr>
          <w:t xml:space="preserve"> (GS 5.2.4.7 part)</w:t>
        </w:r>
      </w:ins>
    </w:p>
    <w:p w14:paraId="22569734" w14:textId="4D445254" w:rsidR="001B3A2F" w:rsidRPr="00B95386" w:rsidRDefault="001B3A2F" w:rsidP="004E70F1">
      <w:pPr>
        <w:keepLines/>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w:t>
      </w:r>
      <w:r w:rsidRPr="008F64FE">
        <w:rPr>
          <w:rFonts w:ascii="Arial" w:hAnsi="Arial"/>
          <w:strike/>
          <w:color w:val="FF0000"/>
          <w:sz w:val="20"/>
          <w:rPrChange w:id="1026" w:author="User" w:date="2023-03-24T12:35:00Z">
            <w:rPr>
              <w:rFonts w:ascii="Arial" w:hAnsi="Arial"/>
              <w:sz w:val="20"/>
            </w:rPr>
          </w:rPrChange>
        </w:rPr>
        <w:t>9</w:t>
      </w:r>
      <w:ins w:id="1027" w:author="User" w:date="2023-03-24T12:35:00Z">
        <w:r w:rsidR="008F64FE" w:rsidRPr="008F64FE">
          <w:rPr>
            <w:rFonts w:ascii="Arial" w:hAnsi="Arial"/>
            <w:color w:val="FF0000"/>
            <w:sz w:val="20"/>
            <w:rPrChange w:id="1028" w:author="User" w:date="2023-03-24T12:35:00Z">
              <w:rPr>
                <w:rFonts w:ascii="Arial" w:hAnsi="Arial"/>
                <w:sz w:val="20"/>
              </w:rPr>
            </w:rPrChange>
          </w:rPr>
          <w:t xml:space="preserve"> 2</w:t>
        </w:r>
      </w:ins>
      <w:ins w:id="1029" w:author="User" w:date="2023-03-24T12:53:00Z">
        <w:r w:rsidR="00D839D7">
          <w:rPr>
            <w:rFonts w:ascii="Arial" w:hAnsi="Arial"/>
            <w:color w:val="FF0000"/>
            <w:sz w:val="20"/>
          </w:rPr>
          <w:t>2</w:t>
        </w:r>
      </w:ins>
      <w:r>
        <w:rPr>
          <w:rFonts w:ascii="Arial" w:hAnsi="Arial"/>
          <w:sz w:val="20"/>
        </w:rPr>
        <w:t>.</w:t>
      </w:r>
      <w:r w:rsidR="00ED56A4">
        <w:rPr>
          <w:rFonts w:ascii="Arial" w:hAnsi="Arial"/>
          <w:sz w:val="20"/>
        </w:rPr>
        <w:t>2</w:t>
      </w:r>
      <w:r>
        <w:rPr>
          <w:rFonts w:ascii="Arial" w:hAnsi="Arial"/>
          <w:sz w:val="20"/>
        </w:rPr>
        <w:tab/>
        <w:t>THE scores OF THE EVENT SHALL BE FINAL ONLY AFTER ALL PROTEST HAVE BEEN DEALT WITH BY THE JURY AND THE JURY HAS CEASED ITS FUNCTIONS. THE FINAL scores MUST BE MADE PUBLIC BEFORE THE PRIZE</w:t>
      </w:r>
      <w:r w:rsidR="00E11006">
        <w:rPr>
          <w:rFonts w:ascii="Arial" w:hAnsi="Arial"/>
          <w:sz w:val="20"/>
        </w:rPr>
        <w:t>-</w:t>
      </w:r>
      <w:r>
        <w:rPr>
          <w:rFonts w:ascii="Arial" w:hAnsi="Arial"/>
          <w:sz w:val="20"/>
        </w:rPr>
        <w:t>GIVING IS HELD.</w:t>
      </w:r>
      <w:ins w:id="1030" w:author="User" w:date="2023-03-22T16:11:00Z">
        <w:r w:rsidR="00B95386">
          <w:rPr>
            <w:rFonts w:ascii="Arial" w:hAnsi="Arial"/>
            <w:sz w:val="20"/>
          </w:rPr>
          <w:t xml:space="preserve"> (</w:t>
        </w:r>
        <w:r w:rsidR="00B95386" w:rsidRPr="00B77C02">
          <w:rPr>
            <w:rFonts w:ascii="Arial" w:hAnsi="Arial"/>
            <w:sz w:val="20"/>
          </w:rPr>
          <w:t>S1 An3 9</w:t>
        </w:r>
        <w:r w:rsidR="00B95386">
          <w:rPr>
            <w:rFonts w:ascii="Arial" w:hAnsi="Arial"/>
            <w:sz w:val="20"/>
          </w:rPr>
          <w:t>)</w:t>
        </w:r>
      </w:ins>
    </w:p>
    <w:p w14:paraId="6EF37191" w14:textId="044BB98B" w:rsidR="001B3A2F" w:rsidRDefault="001B3A2F" w:rsidP="004E70F1">
      <w:pPr>
        <w:keepLines/>
        <w:tabs>
          <w:tab w:val="left" w:pos="-1440"/>
          <w:tab w:val="left" w:pos="-720"/>
          <w:tab w:val="left" w:pos="0"/>
          <w:tab w:val="left" w:pos="1134"/>
          <w:tab w:val="left" w:pos="1440"/>
        </w:tabs>
        <w:spacing w:before="120" w:line="240" w:lineRule="atLeast"/>
        <w:ind w:left="1134" w:hanging="1134"/>
        <w:rPr>
          <w:rFonts w:ascii="Arial" w:hAnsi="Arial"/>
          <w:sz w:val="20"/>
        </w:rPr>
      </w:pPr>
      <w:r>
        <w:rPr>
          <w:rFonts w:ascii="Arial" w:hAnsi="Arial"/>
          <w:sz w:val="20"/>
        </w:rPr>
        <w:t>5.</w:t>
      </w:r>
      <w:r w:rsidRPr="008F64FE">
        <w:rPr>
          <w:rFonts w:ascii="Arial" w:hAnsi="Arial"/>
          <w:strike/>
          <w:color w:val="FF0000"/>
          <w:sz w:val="20"/>
          <w:rPrChange w:id="1031" w:author="User" w:date="2023-03-24T12:36:00Z">
            <w:rPr>
              <w:rFonts w:ascii="Arial" w:hAnsi="Arial"/>
              <w:sz w:val="20"/>
            </w:rPr>
          </w:rPrChange>
        </w:rPr>
        <w:t>9</w:t>
      </w:r>
      <w:ins w:id="1032" w:author="User" w:date="2023-03-24T12:35:00Z">
        <w:r w:rsidR="008F64FE" w:rsidRPr="008F64FE">
          <w:rPr>
            <w:rFonts w:ascii="Arial" w:hAnsi="Arial"/>
            <w:color w:val="FF0000"/>
            <w:sz w:val="20"/>
            <w:rPrChange w:id="1033" w:author="User" w:date="2023-03-24T12:35:00Z">
              <w:rPr>
                <w:rFonts w:ascii="Arial" w:hAnsi="Arial"/>
                <w:sz w:val="20"/>
              </w:rPr>
            </w:rPrChange>
          </w:rPr>
          <w:t xml:space="preserve"> 2</w:t>
        </w:r>
      </w:ins>
      <w:ins w:id="1034" w:author="User" w:date="2023-03-24T12:53:00Z">
        <w:r w:rsidR="00D839D7">
          <w:rPr>
            <w:rFonts w:ascii="Arial" w:hAnsi="Arial"/>
            <w:color w:val="FF0000"/>
            <w:sz w:val="20"/>
          </w:rPr>
          <w:t>2</w:t>
        </w:r>
      </w:ins>
      <w:r>
        <w:rPr>
          <w:rFonts w:ascii="Arial" w:hAnsi="Arial"/>
          <w:sz w:val="20"/>
        </w:rPr>
        <w:t>.</w:t>
      </w:r>
      <w:r w:rsidR="00ED56A4">
        <w:rPr>
          <w:rFonts w:ascii="Arial" w:hAnsi="Arial"/>
          <w:sz w:val="20"/>
        </w:rPr>
        <w:t>3</w:t>
      </w:r>
      <w:r>
        <w:rPr>
          <w:rFonts w:ascii="Arial" w:hAnsi="Arial"/>
          <w:sz w:val="20"/>
        </w:rPr>
        <w:tab/>
        <w:t>The Jury shall verify and sign the final total scores before they are made public.</w:t>
      </w:r>
    </w:p>
    <w:p w14:paraId="6539C464" w14:textId="77777777" w:rsidR="00E11006" w:rsidRDefault="00E11006" w:rsidP="004E70F1">
      <w:pPr>
        <w:tabs>
          <w:tab w:val="left" w:pos="-1440"/>
          <w:tab w:val="left" w:pos="-720"/>
          <w:tab w:val="left" w:pos="0"/>
          <w:tab w:val="left" w:pos="1134"/>
          <w:tab w:val="left" w:pos="1440"/>
        </w:tabs>
        <w:spacing w:line="240" w:lineRule="atLeast"/>
        <w:ind w:left="1134" w:hanging="1134"/>
        <w:rPr>
          <w:rFonts w:ascii="Arial" w:hAnsi="Arial"/>
          <w:sz w:val="20"/>
        </w:rPr>
      </w:pPr>
    </w:p>
    <w:p w14:paraId="41D9B870" w14:textId="3EA16C0F" w:rsidR="001B3A2F" w:rsidRDefault="001B3A2F">
      <w:pPr>
        <w:pStyle w:val="berschrift2"/>
        <w:tabs>
          <w:tab w:val="left" w:pos="1134"/>
        </w:tabs>
        <w:ind w:left="1134" w:hanging="1134"/>
        <w:rPr>
          <w:rFonts w:ascii="Arial" w:hAnsi="Arial"/>
        </w:rPr>
      </w:pPr>
      <w:bookmarkStart w:id="1035" w:name="_Toc475005228"/>
      <w:bookmarkStart w:id="1036" w:name="_Toc475005913"/>
      <w:bookmarkStart w:id="1037" w:name="_Toc35424946"/>
      <w:bookmarkStart w:id="1038" w:name="_Toc129894138"/>
      <w:r>
        <w:rPr>
          <w:rFonts w:ascii="Arial" w:hAnsi="Arial"/>
        </w:rPr>
        <w:lastRenderedPageBreak/>
        <w:t>5.</w:t>
      </w:r>
      <w:r w:rsidRPr="008F64FE">
        <w:rPr>
          <w:rFonts w:ascii="Arial" w:hAnsi="Arial"/>
          <w:strike/>
          <w:color w:val="FF0000"/>
          <w:rPrChange w:id="1039" w:author="User" w:date="2023-03-24T12:36:00Z">
            <w:rPr>
              <w:rFonts w:ascii="Arial" w:hAnsi="Arial"/>
            </w:rPr>
          </w:rPrChange>
        </w:rPr>
        <w:t>10</w:t>
      </w:r>
      <w:ins w:id="1040" w:author="User" w:date="2023-03-24T12:36:00Z">
        <w:r w:rsidR="008F64FE" w:rsidRPr="008F64FE">
          <w:rPr>
            <w:rFonts w:ascii="Arial" w:hAnsi="Arial"/>
            <w:color w:val="FF0000"/>
            <w:rPrChange w:id="1041" w:author="User" w:date="2023-03-24T12:36:00Z">
              <w:rPr>
                <w:rFonts w:ascii="Arial" w:hAnsi="Arial"/>
              </w:rPr>
            </w:rPrChange>
          </w:rPr>
          <w:t xml:space="preserve"> 2</w:t>
        </w:r>
      </w:ins>
      <w:ins w:id="1042" w:author="User" w:date="2023-03-24T12:53:00Z">
        <w:r w:rsidR="00D839D7">
          <w:rPr>
            <w:rFonts w:ascii="Arial" w:hAnsi="Arial"/>
            <w:color w:val="FF0000"/>
          </w:rPr>
          <w:t>3</w:t>
        </w:r>
      </w:ins>
      <w:r>
        <w:rPr>
          <w:rFonts w:ascii="Arial" w:hAnsi="Arial"/>
        </w:rPr>
        <w:tab/>
        <w:t>OFFICIAL NOTICE BOARD</w:t>
      </w:r>
      <w:bookmarkEnd w:id="1035"/>
      <w:bookmarkEnd w:id="1036"/>
      <w:bookmarkEnd w:id="1037"/>
      <w:bookmarkEnd w:id="1038"/>
    </w:p>
    <w:p w14:paraId="790AF026" w14:textId="1C5077B6" w:rsidR="00D6536D" w:rsidRDefault="001B3A2F">
      <w:pPr>
        <w:keepNext/>
        <w:keepLines/>
        <w:tabs>
          <w:tab w:val="left" w:pos="-1440"/>
          <w:tab w:val="left" w:pos="-720"/>
          <w:tab w:val="left" w:pos="0"/>
          <w:tab w:val="left" w:pos="1134"/>
          <w:tab w:val="left" w:pos="1440"/>
        </w:tabs>
        <w:suppressAutoHyphens/>
        <w:spacing w:before="120"/>
        <w:ind w:left="1134" w:hanging="1134"/>
        <w:rPr>
          <w:rFonts w:ascii="Arial" w:hAnsi="Arial" w:cs="Arial"/>
          <w:color w:val="000000"/>
          <w:sz w:val="20"/>
        </w:rPr>
      </w:pPr>
      <w:r>
        <w:rPr>
          <w:rFonts w:ascii="Arial" w:hAnsi="Arial"/>
          <w:sz w:val="20"/>
        </w:rPr>
        <w:t>5.</w:t>
      </w:r>
      <w:r w:rsidRPr="008F64FE">
        <w:rPr>
          <w:rFonts w:ascii="Arial" w:hAnsi="Arial"/>
          <w:strike/>
          <w:color w:val="FF0000"/>
          <w:sz w:val="20"/>
          <w:rPrChange w:id="1043" w:author="User" w:date="2023-03-24T12:36:00Z">
            <w:rPr>
              <w:rFonts w:ascii="Arial" w:hAnsi="Arial"/>
              <w:sz w:val="20"/>
            </w:rPr>
          </w:rPrChange>
        </w:rPr>
        <w:t>10</w:t>
      </w:r>
      <w:ins w:id="1044" w:author="User" w:date="2023-03-24T12:36:00Z">
        <w:r w:rsidR="008F64FE" w:rsidRPr="008F64FE">
          <w:rPr>
            <w:rFonts w:ascii="Arial" w:hAnsi="Arial"/>
            <w:color w:val="FF0000"/>
            <w:sz w:val="20"/>
            <w:rPrChange w:id="1045" w:author="User" w:date="2023-03-24T12:36:00Z">
              <w:rPr>
                <w:rFonts w:ascii="Arial" w:hAnsi="Arial"/>
                <w:sz w:val="20"/>
              </w:rPr>
            </w:rPrChange>
          </w:rPr>
          <w:t xml:space="preserve"> 2</w:t>
        </w:r>
      </w:ins>
      <w:ins w:id="1046" w:author="User" w:date="2023-03-24T12:53:00Z">
        <w:r w:rsidR="00D839D7">
          <w:rPr>
            <w:rFonts w:ascii="Arial" w:hAnsi="Arial"/>
            <w:color w:val="FF0000"/>
            <w:sz w:val="20"/>
          </w:rPr>
          <w:t>3</w:t>
        </w:r>
      </w:ins>
      <w:r>
        <w:rPr>
          <w:rFonts w:ascii="Arial" w:hAnsi="Arial"/>
          <w:sz w:val="20"/>
        </w:rPr>
        <w:t>.1</w:t>
      </w:r>
      <w:r>
        <w:rPr>
          <w:rFonts w:ascii="Arial" w:hAnsi="Arial"/>
          <w:sz w:val="20"/>
        </w:rPr>
        <w:tab/>
      </w:r>
      <w:r w:rsidR="00B32B12">
        <w:rPr>
          <w:rFonts w:ascii="Arial" w:hAnsi="Arial" w:cs="Arial"/>
          <w:color w:val="000000"/>
          <w:sz w:val="20"/>
        </w:rPr>
        <w:t xml:space="preserve">The Official Notice Board (ONB) </w:t>
      </w:r>
      <w:r w:rsidR="002F3497">
        <w:rPr>
          <w:rFonts w:ascii="Arial" w:hAnsi="Arial" w:cs="Arial"/>
          <w:color w:val="000000"/>
          <w:sz w:val="20"/>
        </w:rPr>
        <w:t xml:space="preserve">is </w:t>
      </w:r>
      <w:r w:rsidR="00B32B12">
        <w:rPr>
          <w:rFonts w:ascii="Arial" w:hAnsi="Arial" w:cs="Arial"/>
          <w:color w:val="000000"/>
          <w:sz w:val="20"/>
        </w:rPr>
        <w:t xml:space="preserve">the place where all results, scores, replies to complaints and protests, and other official communications directly relating to the event will be published. </w:t>
      </w:r>
      <w:r w:rsidR="00D6536D">
        <w:rPr>
          <w:rFonts w:ascii="Arial" w:hAnsi="Arial" w:cs="Arial"/>
          <w:color w:val="000000"/>
          <w:sz w:val="20"/>
        </w:rPr>
        <w:t>It should be marked OFFICIAL NOTICE BOARD.</w:t>
      </w:r>
      <w:r w:rsidR="00D6536D">
        <w:rPr>
          <w:rFonts w:ascii="Arial" w:hAnsi="Arial" w:cs="Arial"/>
          <w:color w:val="000000"/>
          <w:sz w:val="20"/>
        </w:rPr>
        <w:br/>
      </w:r>
      <w:r w:rsidR="00B32B12">
        <w:rPr>
          <w:rFonts w:ascii="Arial" w:hAnsi="Arial" w:cs="Arial"/>
          <w:color w:val="000000"/>
          <w:sz w:val="20"/>
        </w:rPr>
        <w:t>All information posted shall be dated and timed</w:t>
      </w:r>
      <w:r w:rsidR="00D6536D">
        <w:rPr>
          <w:rFonts w:ascii="Arial" w:hAnsi="Arial" w:cs="Arial"/>
          <w:color w:val="000000"/>
          <w:sz w:val="20"/>
        </w:rPr>
        <w:t>.</w:t>
      </w:r>
    </w:p>
    <w:p w14:paraId="6D9AF70C" w14:textId="5498F207" w:rsidR="00D6536D" w:rsidRDefault="008F64FE" w:rsidP="00D6536D">
      <w:pPr>
        <w:keepNext/>
        <w:keepLines/>
        <w:tabs>
          <w:tab w:val="left" w:pos="-1440"/>
          <w:tab w:val="left" w:pos="-720"/>
          <w:tab w:val="left" w:pos="0"/>
          <w:tab w:val="left" w:pos="1134"/>
          <w:tab w:val="left" w:pos="1440"/>
        </w:tabs>
        <w:suppressAutoHyphens/>
        <w:spacing w:before="120"/>
        <w:ind w:left="1134" w:hanging="1134"/>
        <w:rPr>
          <w:rFonts w:ascii="Arial" w:hAnsi="Arial" w:cs="Arial"/>
          <w:color w:val="000000"/>
          <w:sz w:val="20"/>
        </w:rPr>
      </w:pPr>
      <w:ins w:id="1047" w:author="User" w:date="2023-03-24T12:36:00Z">
        <w:r>
          <w:rPr>
            <w:rFonts w:ascii="Arial" w:hAnsi="Arial"/>
            <w:sz w:val="20"/>
          </w:rPr>
          <w:t>5.</w:t>
        </w:r>
        <w:r w:rsidRPr="0031316A">
          <w:rPr>
            <w:rFonts w:ascii="Arial" w:hAnsi="Arial"/>
            <w:strike/>
            <w:color w:val="FF0000"/>
            <w:sz w:val="20"/>
          </w:rPr>
          <w:t>10</w:t>
        </w:r>
        <w:r w:rsidRPr="0031316A">
          <w:rPr>
            <w:rFonts w:ascii="Arial" w:hAnsi="Arial"/>
            <w:color w:val="FF0000"/>
            <w:sz w:val="20"/>
          </w:rPr>
          <w:t xml:space="preserve"> 2</w:t>
        </w:r>
      </w:ins>
      <w:ins w:id="1048" w:author="User" w:date="2023-03-24T12:53:00Z">
        <w:r w:rsidR="00D839D7">
          <w:rPr>
            <w:rFonts w:ascii="Arial" w:hAnsi="Arial"/>
            <w:color w:val="FF0000"/>
            <w:sz w:val="20"/>
          </w:rPr>
          <w:t>3</w:t>
        </w:r>
      </w:ins>
      <w:ins w:id="1049" w:author="User" w:date="2023-03-24T12:36:00Z">
        <w:r>
          <w:rPr>
            <w:rFonts w:ascii="Arial" w:hAnsi="Arial"/>
            <w:sz w:val="20"/>
          </w:rPr>
          <w:t>.</w:t>
        </w:r>
      </w:ins>
      <w:ins w:id="1050" w:author="User" w:date="2023-03-24T12:37:00Z">
        <w:r>
          <w:rPr>
            <w:rFonts w:ascii="Arial" w:hAnsi="Arial"/>
            <w:sz w:val="20"/>
          </w:rPr>
          <w:t>2</w:t>
        </w:r>
      </w:ins>
      <w:del w:id="1051" w:author="User" w:date="2023-03-24T12:36:00Z">
        <w:r w:rsidR="00D6536D" w:rsidDel="008F64FE">
          <w:rPr>
            <w:rFonts w:ascii="Arial" w:hAnsi="Arial" w:cs="Arial"/>
            <w:color w:val="000000"/>
            <w:sz w:val="20"/>
          </w:rPr>
          <w:delText>5.10.2</w:delText>
        </w:r>
      </w:del>
      <w:r w:rsidR="00D6536D">
        <w:rPr>
          <w:rFonts w:ascii="Arial" w:hAnsi="Arial" w:cs="Arial"/>
          <w:color w:val="000000"/>
          <w:sz w:val="20"/>
        </w:rPr>
        <w:tab/>
        <w:t>The ONB will either be on-line or in paper format.</w:t>
      </w:r>
    </w:p>
    <w:p w14:paraId="58857BCD" w14:textId="63D85399" w:rsidR="001B3A2F" w:rsidRDefault="008F64FE" w:rsidP="002F3497">
      <w:pPr>
        <w:keepNext/>
        <w:keepLines/>
        <w:tabs>
          <w:tab w:val="left" w:pos="-1440"/>
          <w:tab w:val="left" w:pos="-720"/>
          <w:tab w:val="left" w:pos="0"/>
          <w:tab w:val="left" w:pos="1134"/>
          <w:tab w:val="left" w:pos="1440"/>
        </w:tabs>
        <w:suppressAutoHyphens/>
        <w:spacing w:before="120"/>
        <w:ind w:left="1134" w:hanging="1134"/>
        <w:rPr>
          <w:rFonts w:ascii="Arial" w:hAnsi="Arial"/>
          <w:sz w:val="20"/>
        </w:rPr>
      </w:pPr>
      <w:ins w:id="1052" w:author="User" w:date="2023-03-24T12:36:00Z">
        <w:r>
          <w:rPr>
            <w:rFonts w:ascii="Arial" w:hAnsi="Arial"/>
            <w:sz w:val="20"/>
          </w:rPr>
          <w:t>5.</w:t>
        </w:r>
        <w:r w:rsidRPr="0031316A">
          <w:rPr>
            <w:rFonts w:ascii="Arial" w:hAnsi="Arial"/>
            <w:strike/>
            <w:color w:val="FF0000"/>
            <w:sz w:val="20"/>
          </w:rPr>
          <w:t>10</w:t>
        </w:r>
        <w:r w:rsidRPr="0031316A">
          <w:rPr>
            <w:rFonts w:ascii="Arial" w:hAnsi="Arial"/>
            <w:color w:val="FF0000"/>
            <w:sz w:val="20"/>
          </w:rPr>
          <w:t xml:space="preserve"> 2</w:t>
        </w:r>
      </w:ins>
      <w:ins w:id="1053" w:author="User" w:date="2023-03-24T12:53:00Z">
        <w:r w:rsidR="00D839D7">
          <w:rPr>
            <w:rFonts w:ascii="Arial" w:hAnsi="Arial"/>
            <w:color w:val="FF0000"/>
            <w:sz w:val="20"/>
          </w:rPr>
          <w:t>3</w:t>
        </w:r>
      </w:ins>
      <w:ins w:id="1054" w:author="User" w:date="2023-03-24T12:36:00Z">
        <w:r>
          <w:rPr>
            <w:rFonts w:ascii="Arial" w:hAnsi="Arial"/>
            <w:sz w:val="20"/>
          </w:rPr>
          <w:t>.</w:t>
        </w:r>
      </w:ins>
      <w:ins w:id="1055" w:author="User" w:date="2023-03-24T12:37:00Z">
        <w:r>
          <w:rPr>
            <w:rFonts w:ascii="Arial" w:hAnsi="Arial"/>
            <w:sz w:val="20"/>
          </w:rPr>
          <w:t>3</w:t>
        </w:r>
      </w:ins>
      <w:del w:id="1056" w:author="User" w:date="2023-03-24T12:36:00Z">
        <w:r w:rsidR="00D6536D" w:rsidRPr="002F3497" w:rsidDel="008F64FE">
          <w:rPr>
            <w:rFonts w:ascii="Arial" w:hAnsi="Arial" w:cs="Arial"/>
            <w:color w:val="000000"/>
            <w:sz w:val="20"/>
          </w:rPr>
          <w:delText>5.10.3</w:delText>
        </w:r>
      </w:del>
      <w:r w:rsidR="00D6536D">
        <w:rPr>
          <w:rFonts w:ascii="Arial" w:hAnsi="Arial" w:cs="Arial"/>
          <w:color w:val="000000"/>
          <w:sz w:val="20"/>
        </w:rPr>
        <w:tab/>
        <w:t xml:space="preserve">All information posted on the paper ONB </w:t>
      </w:r>
      <w:r w:rsidR="00030E63">
        <w:rPr>
          <w:rFonts w:ascii="Arial" w:hAnsi="Arial" w:cs="Arial"/>
          <w:color w:val="000000"/>
          <w:sz w:val="20"/>
        </w:rPr>
        <w:t xml:space="preserve">will be </w:t>
      </w:r>
      <w:r w:rsidR="00D6536D">
        <w:rPr>
          <w:rFonts w:ascii="Arial" w:hAnsi="Arial" w:cs="Arial"/>
          <w:color w:val="000000"/>
          <w:sz w:val="20"/>
        </w:rPr>
        <w:t>additionally signed.</w:t>
      </w:r>
    </w:p>
    <w:p w14:paraId="13EB3C85" w14:textId="531339DD" w:rsidR="001B3A2F" w:rsidRDefault="008F64FE">
      <w:pPr>
        <w:keepNext/>
        <w:keepLines/>
        <w:tabs>
          <w:tab w:val="left" w:pos="-1440"/>
          <w:tab w:val="left" w:pos="-720"/>
          <w:tab w:val="left" w:pos="0"/>
          <w:tab w:val="left" w:pos="1134"/>
          <w:tab w:val="left" w:pos="1440"/>
        </w:tabs>
        <w:suppressAutoHyphens/>
        <w:spacing w:before="120"/>
        <w:ind w:left="1134" w:hanging="1134"/>
        <w:rPr>
          <w:rFonts w:ascii="Arial" w:hAnsi="Arial"/>
          <w:sz w:val="20"/>
        </w:rPr>
      </w:pPr>
      <w:ins w:id="1057" w:author="User" w:date="2023-03-24T12:37:00Z">
        <w:r>
          <w:rPr>
            <w:rFonts w:ascii="Arial" w:hAnsi="Arial"/>
            <w:sz w:val="20"/>
          </w:rPr>
          <w:t>5.</w:t>
        </w:r>
        <w:r w:rsidRPr="0031316A">
          <w:rPr>
            <w:rFonts w:ascii="Arial" w:hAnsi="Arial"/>
            <w:strike/>
            <w:color w:val="FF0000"/>
            <w:sz w:val="20"/>
          </w:rPr>
          <w:t>10</w:t>
        </w:r>
        <w:r w:rsidRPr="0031316A">
          <w:rPr>
            <w:rFonts w:ascii="Arial" w:hAnsi="Arial"/>
            <w:color w:val="FF0000"/>
            <w:sz w:val="20"/>
          </w:rPr>
          <w:t xml:space="preserve"> 2</w:t>
        </w:r>
      </w:ins>
      <w:ins w:id="1058" w:author="User" w:date="2023-03-24T12:53:00Z">
        <w:r w:rsidR="00D839D7">
          <w:rPr>
            <w:rFonts w:ascii="Arial" w:hAnsi="Arial"/>
            <w:color w:val="FF0000"/>
            <w:sz w:val="20"/>
          </w:rPr>
          <w:t>3</w:t>
        </w:r>
      </w:ins>
      <w:ins w:id="1059" w:author="User" w:date="2023-03-24T12:37:00Z">
        <w:r>
          <w:rPr>
            <w:rFonts w:ascii="Arial" w:hAnsi="Arial"/>
            <w:sz w:val="20"/>
          </w:rPr>
          <w:t>.4</w:t>
        </w:r>
      </w:ins>
      <w:del w:id="1060" w:author="User" w:date="2023-03-24T12:37:00Z">
        <w:r w:rsidR="001B3A2F" w:rsidDel="008F64FE">
          <w:rPr>
            <w:rFonts w:ascii="Arial" w:hAnsi="Arial"/>
            <w:sz w:val="20"/>
          </w:rPr>
          <w:delText>5.10.</w:delText>
        </w:r>
        <w:r w:rsidR="00D6536D" w:rsidDel="008F64FE">
          <w:rPr>
            <w:rFonts w:ascii="Arial" w:hAnsi="Arial"/>
            <w:sz w:val="20"/>
          </w:rPr>
          <w:delText>4</w:delText>
        </w:r>
      </w:del>
      <w:r w:rsidR="001B3A2F">
        <w:rPr>
          <w:rFonts w:ascii="Arial" w:hAnsi="Arial"/>
          <w:sz w:val="20"/>
        </w:rPr>
        <w:tab/>
      </w:r>
      <w:r w:rsidR="00D6536D">
        <w:rPr>
          <w:rFonts w:ascii="Verdana" w:hAnsi="Verdana"/>
          <w:color w:val="000000"/>
          <w:sz w:val="18"/>
          <w:szCs w:val="18"/>
        </w:rPr>
        <w:t>In case of unavailability of </w:t>
      </w:r>
      <w:r w:rsidR="00D6536D">
        <w:rPr>
          <w:rStyle w:val="yiv5980587508"/>
          <w:rFonts w:ascii="Arial" w:hAnsi="Arial" w:cs="Arial"/>
          <w:color w:val="000000"/>
          <w:sz w:val="20"/>
        </w:rPr>
        <w:t>the on-line ONB,</w:t>
      </w:r>
      <w:r w:rsidR="00D6536D" w:rsidDel="00360FD7">
        <w:rPr>
          <w:rFonts w:ascii="Arial" w:hAnsi="Arial"/>
          <w:sz w:val="20"/>
        </w:rPr>
        <w:t xml:space="preserve"> </w:t>
      </w:r>
      <w:r w:rsidR="00B32B12">
        <w:rPr>
          <w:rStyle w:val="yiv5980587508"/>
          <w:rFonts w:ascii="Arial" w:hAnsi="Arial" w:cs="Arial"/>
          <w:color w:val="000000"/>
          <w:sz w:val="20"/>
        </w:rPr>
        <w:t>a </w:t>
      </w:r>
      <w:r w:rsidR="00B32B12">
        <w:rPr>
          <w:rFonts w:ascii="Verdana" w:hAnsi="Verdana"/>
          <w:color w:val="000000"/>
          <w:sz w:val="18"/>
          <w:szCs w:val="18"/>
        </w:rPr>
        <w:t>fallback paper ONB will be installed</w:t>
      </w:r>
      <w:r w:rsidR="00D76733">
        <w:rPr>
          <w:rFonts w:ascii="Verdana" w:hAnsi="Verdana"/>
          <w:color w:val="000000"/>
          <w:sz w:val="18"/>
          <w:szCs w:val="18"/>
        </w:rPr>
        <w:t xml:space="preserve"> and competitors shall be notified</w:t>
      </w:r>
      <w:r w:rsidR="00B32B12">
        <w:rPr>
          <w:rStyle w:val="yiv5980587508"/>
          <w:rFonts w:ascii="Arial" w:hAnsi="Arial" w:cs="Arial"/>
          <w:color w:val="000000"/>
          <w:sz w:val="20"/>
        </w:rPr>
        <w:t>. In case of conflict between the on-line ONB and the paper ONB the paper ONB will prevail.</w:t>
      </w:r>
    </w:p>
    <w:p w14:paraId="427D7403" w14:textId="3FBED958" w:rsidR="001B3A2F" w:rsidRDefault="001B3A2F">
      <w:pPr>
        <w:pStyle w:val="berschrift1"/>
        <w:rPr>
          <w:rFonts w:ascii="Arial" w:hAnsi="Arial"/>
          <w:b w:val="0"/>
        </w:rPr>
      </w:pPr>
      <w:r>
        <w:br w:type="page"/>
      </w:r>
      <w:bookmarkStart w:id="1061" w:name="_Toc475005229"/>
      <w:bookmarkStart w:id="1062" w:name="_Toc475005914"/>
      <w:bookmarkStart w:id="1063" w:name="_Toc226471208"/>
      <w:bookmarkStart w:id="1064" w:name="_Toc129894139"/>
      <w:bookmarkStart w:id="1065" w:name="_Toc35424947"/>
      <w:bookmarkStart w:id="1066" w:name="_Toc475005237"/>
      <w:bookmarkStart w:id="1067" w:name="_Toc475005922"/>
      <w:r>
        <w:rPr>
          <w:rFonts w:ascii="Arial" w:hAnsi="Arial"/>
        </w:rPr>
        <w:lastRenderedPageBreak/>
        <w:t>CHAPTER 6 –</w:t>
      </w:r>
      <w:bookmarkEnd w:id="1061"/>
      <w:bookmarkEnd w:id="1062"/>
      <w:bookmarkEnd w:id="1063"/>
      <w:r w:rsidR="005E774B">
        <w:rPr>
          <w:rFonts w:ascii="Arial" w:hAnsi="Arial"/>
        </w:rPr>
        <w:t xml:space="preserve"> </w:t>
      </w:r>
      <w:r>
        <w:rPr>
          <w:rFonts w:ascii="Arial" w:hAnsi="Arial"/>
        </w:rPr>
        <w:t>LOGGERS</w:t>
      </w:r>
      <w:r w:rsidR="005531EE">
        <w:rPr>
          <w:rFonts w:ascii="Arial" w:hAnsi="Arial"/>
        </w:rPr>
        <w:t xml:space="preserve"> </w:t>
      </w:r>
      <w:r w:rsidR="005531EE" w:rsidRPr="005E774B">
        <w:rPr>
          <w:rFonts w:ascii="Arial" w:hAnsi="Arial"/>
          <w:b w:val="0"/>
          <w:bCs/>
        </w:rPr>
        <w:t>(</w:t>
      </w:r>
      <w:r w:rsidR="005531EE">
        <w:rPr>
          <w:rFonts w:ascii="Arial" w:hAnsi="Arial"/>
          <w:b w:val="0"/>
          <w:bCs/>
        </w:rPr>
        <w:t>and Observers)</w:t>
      </w:r>
      <w:bookmarkEnd w:id="1064"/>
    </w:p>
    <w:p w14:paraId="61D86BAF" w14:textId="77777777" w:rsidR="001B3A2F" w:rsidRDefault="001B3A2F">
      <w:pPr>
        <w:keepNext/>
        <w:keepLines/>
        <w:tabs>
          <w:tab w:val="left" w:pos="-1440"/>
          <w:tab w:val="left" w:pos="-720"/>
          <w:tab w:val="left" w:pos="0"/>
          <w:tab w:val="left" w:pos="1440"/>
        </w:tabs>
        <w:suppressAutoHyphens/>
        <w:rPr>
          <w:rFonts w:ascii="Arial" w:hAnsi="Arial"/>
          <w:sz w:val="20"/>
        </w:rPr>
      </w:pPr>
    </w:p>
    <w:p w14:paraId="2FF6B72B" w14:textId="35210F45" w:rsidR="001B3A2F" w:rsidRPr="005531EE" w:rsidRDefault="001B3A2F" w:rsidP="005E774B">
      <w:pPr>
        <w:pStyle w:val="berschrift2"/>
        <w:tabs>
          <w:tab w:val="left" w:pos="1134"/>
        </w:tabs>
        <w:ind w:left="1134" w:hanging="1134"/>
      </w:pPr>
      <w:bookmarkStart w:id="1068" w:name="_Toc129894140"/>
      <w:r>
        <w:rPr>
          <w:rFonts w:ascii="Arial" w:hAnsi="Arial"/>
        </w:rPr>
        <w:t>6.1</w:t>
      </w:r>
      <w:r w:rsidR="005531EE">
        <w:rPr>
          <w:rFonts w:ascii="Arial" w:hAnsi="Arial"/>
        </w:rPr>
        <w:t xml:space="preserve"> – 6.8</w:t>
      </w:r>
      <w:r>
        <w:rPr>
          <w:rFonts w:ascii="Arial" w:hAnsi="Arial"/>
        </w:rPr>
        <w:tab/>
      </w:r>
      <w:r w:rsidR="005531EE" w:rsidRPr="00902F68">
        <w:rPr>
          <w:rFonts w:ascii="Arial" w:hAnsi="Arial"/>
          <w:b w:val="0"/>
          <w:bCs/>
        </w:rPr>
        <w:t>(see section IV events with observers</w:t>
      </w:r>
      <w:r w:rsidR="005531EE">
        <w:rPr>
          <w:rFonts w:ascii="Arial" w:hAnsi="Arial"/>
          <w:b w:val="0"/>
          <w:bCs/>
        </w:rPr>
        <w:t>)</w:t>
      </w:r>
      <w:bookmarkEnd w:id="1068"/>
    </w:p>
    <w:bookmarkEnd w:id="1065"/>
    <w:p w14:paraId="26DDB035" w14:textId="77777777" w:rsidR="001B3A2F" w:rsidRPr="005531EE" w:rsidRDefault="001B3A2F">
      <w:pPr>
        <w:pStyle w:val="berschrift2"/>
        <w:tabs>
          <w:tab w:val="left" w:pos="1134"/>
        </w:tabs>
        <w:ind w:left="0" w:firstLine="0"/>
        <w:rPr>
          <w:rFonts w:ascii="Arial" w:hAnsi="Arial"/>
          <w:strike/>
        </w:rPr>
      </w:pPr>
    </w:p>
    <w:p w14:paraId="21BDB4F3" w14:textId="77777777" w:rsidR="001B3A2F" w:rsidRDefault="001B3A2F">
      <w:pPr>
        <w:pStyle w:val="berschrift2"/>
        <w:tabs>
          <w:tab w:val="left" w:pos="1134"/>
        </w:tabs>
        <w:ind w:left="1134" w:hanging="1134"/>
        <w:rPr>
          <w:rFonts w:ascii="Arial" w:hAnsi="Arial"/>
        </w:rPr>
      </w:pPr>
      <w:bookmarkStart w:id="1069" w:name="_Toc35424948"/>
      <w:bookmarkStart w:id="1070" w:name="_Toc129894141"/>
      <w:r w:rsidRPr="005531EE">
        <w:rPr>
          <w:rFonts w:ascii="Arial" w:hAnsi="Arial"/>
        </w:rPr>
        <w:t>6.9</w:t>
      </w:r>
      <w:r>
        <w:rPr>
          <w:rFonts w:ascii="Arial" w:hAnsi="Arial"/>
        </w:rPr>
        <w:tab/>
        <w:t>GPS LOGGERS</w:t>
      </w:r>
      <w:bookmarkEnd w:id="1069"/>
      <w:bookmarkEnd w:id="1070"/>
    </w:p>
    <w:p w14:paraId="05D3A40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cs="Arial"/>
          <w:sz w:val="20"/>
        </w:rPr>
      </w:pPr>
      <w:r>
        <w:rPr>
          <w:rFonts w:ascii="Arial" w:hAnsi="Arial" w:cs="Arial"/>
          <w:sz w:val="20"/>
        </w:rPr>
        <w:tab/>
        <w:t>A GPS logger is a device that logs track and altitude of a balloon. The track points of the log will specify the position (latitude/longitude), the altitude (barometric or GPS altitude) and a time stamp. Devices enabling competitor's input may additionally be available depending on the type of logger. GPS loggers may be used in competition as an observation tool to monitor compliance with the rules, for task setting and for achieving a score or result. Competitors shall comply with the operational instructions on their use.</w:t>
      </w:r>
      <w:r>
        <w:rPr>
          <w:rFonts w:ascii="Arial" w:hAnsi="Arial" w:cs="Arial"/>
          <w:sz w:val="20"/>
        </w:rPr>
        <w:br/>
      </w:r>
    </w:p>
    <w:p w14:paraId="23473FAF" w14:textId="77777777" w:rsidR="001B3A2F" w:rsidRDefault="001B3A2F">
      <w:pPr>
        <w:pStyle w:val="berschrift2"/>
        <w:tabs>
          <w:tab w:val="left" w:pos="1134"/>
        </w:tabs>
        <w:ind w:left="1134" w:hanging="1134"/>
        <w:rPr>
          <w:rFonts w:ascii="Arial" w:hAnsi="Arial"/>
        </w:rPr>
      </w:pPr>
      <w:bookmarkStart w:id="1071" w:name="_Toc35424949"/>
      <w:bookmarkStart w:id="1072" w:name="_Toc129894142"/>
      <w:r>
        <w:rPr>
          <w:rFonts w:ascii="Arial" w:hAnsi="Arial"/>
        </w:rPr>
        <w:t>6.10</w:t>
      </w:r>
      <w:r>
        <w:rPr>
          <w:rFonts w:ascii="Arial" w:hAnsi="Arial"/>
        </w:rPr>
        <w:tab/>
        <w:t>HANDLING</w:t>
      </w:r>
      <w:bookmarkEnd w:id="1071"/>
      <w:bookmarkEnd w:id="1072"/>
    </w:p>
    <w:p w14:paraId="7F62F27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cs="Arial"/>
          <w:sz w:val="20"/>
        </w:rPr>
      </w:pPr>
      <w:r>
        <w:rPr>
          <w:rFonts w:ascii="Arial" w:hAnsi="Arial" w:cs="Arial"/>
          <w:sz w:val="20"/>
        </w:rPr>
        <w:t>6.10.1</w:t>
      </w:r>
      <w:r>
        <w:rPr>
          <w:rFonts w:ascii="Arial" w:hAnsi="Arial" w:cs="Arial"/>
          <w:sz w:val="20"/>
        </w:rPr>
        <w:tab/>
        <w:t>Rules on the handling of loggers are specified in Section II.</w:t>
      </w:r>
    </w:p>
    <w:p w14:paraId="11FBB909"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6.10.2</w:t>
      </w:r>
      <w:r>
        <w:rPr>
          <w:rFonts w:ascii="Arial" w:hAnsi="Arial"/>
          <w:sz w:val="20"/>
        </w:rPr>
        <w:tab/>
        <w:t>The competitor will take the logger with him after briefing, switch it on and attach it to his balloon before take-off on the appropriate spot.</w:t>
      </w:r>
    </w:p>
    <w:p w14:paraId="00F65BF9"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6.10.3</w:t>
      </w:r>
      <w:r>
        <w:rPr>
          <w:rFonts w:ascii="Arial" w:hAnsi="Arial"/>
          <w:sz w:val="20"/>
        </w:rPr>
        <w:tab/>
        <w:t>After landing he will detach the logger, switch it off and return it to the competition centre.</w:t>
      </w:r>
    </w:p>
    <w:p w14:paraId="063320CC"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6.10.4</w:t>
      </w:r>
      <w:r>
        <w:rPr>
          <w:rFonts w:ascii="Arial" w:hAnsi="Arial"/>
          <w:sz w:val="20"/>
        </w:rPr>
        <w:tab/>
        <w:t>At no time is the competitor allowed to open or interfere with the logger or its operation other than specifically instructed by the Director.</w:t>
      </w:r>
    </w:p>
    <w:p w14:paraId="727DF492"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651C6ECB" w14:textId="50539811" w:rsidR="001B3A2F" w:rsidRDefault="001B3A2F">
      <w:pPr>
        <w:pStyle w:val="berschrift2"/>
        <w:tabs>
          <w:tab w:val="left" w:pos="1134"/>
        </w:tabs>
        <w:ind w:left="1134" w:hanging="1134"/>
        <w:rPr>
          <w:rFonts w:ascii="Arial" w:hAnsi="Arial"/>
          <w:b w:val="0"/>
        </w:rPr>
      </w:pPr>
      <w:bookmarkStart w:id="1073" w:name="_Toc35424950"/>
      <w:bookmarkStart w:id="1074" w:name="_Toc129894143"/>
      <w:r>
        <w:rPr>
          <w:rFonts w:ascii="Arial" w:hAnsi="Arial"/>
        </w:rPr>
        <w:t>6.11</w:t>
      </w:r>
      <w:r>
        <w:rPr>
          <w:rFonts w:ascii="Arial" w:hAnsi="Arial"/>
        </w:rPr>
        <w:tab/>
        <w:t>FLIGHT REPORT FORM (FRF)</w:t>
      </w:r>
      <w:bookmarkEnd w:id="1073"/>
      <w:bookmarkEnd w:id="1074"/>
      <w:r>
        <w:rPr>
          <w:rFonts w:ascii="Arial" w:hAnsi="Arial"/>
        </w:rPr>
        <w:t xml:space="preserve"> </w:t>
      </w:r>
    </w:p>
    <w:p w14:paraId="0ED355F7"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6.11.1</w:t>
      </w:r>
      <w:r>
        <w:rPr>
          <w:rFonts w:ascii="Arial" w:hAnsi="Arial"/>
          <w:sz w:val="20"/>
        </w:rPr>
        <w:tab/>
        <w:t>A flight report form (FRF) stating the take-off and landing place and time, estimated task results, landowner related issues and other relevant data shall be completed and signed by the competitor.</w:t>
      </w:r>
    </w:p>
    <w:p w14:paraId="593C45F0" w14:textId="7BB74134" w:rsidR="001B3A2F" w:rsidRDefault="001B3A2F" w:rsidP="005E774B">
      <w:pPr>
        <w:keepNext/>
        <w:keepLines/>
        <w:tabs>
          <w:tab w:val="left" w:pos="-1440"/>
          <w:tab w:val="left" w:pos="-720"/>
          <w:tab w:val="left" w:pos="1134"/>
        </w:tabs>
        <w:suppressAutoHyphens/>
        <w:spacing w:before="120"/>
        <w:ind w:left="1134" w:hanging="1134"/>
        <w:rPr>
          <w:rFonts w:ascii="Arial" w:hAnsi="Arial"/>
          <w:i/>
          <w:iCs/>
          <w:sz w:val="20"/>
        </w:rPr>
      </w:pPr>
      <w:r>
        <w:rPr>
          <w:rFonts w:ascii="Arial" w:hAnsi="Arial"/>
          <w:sz w:val="20"/>
        </w:rPr>
        <w:t>6.11.2</w:t>
      </w:r>
      <w:r>
        <w:rPr>
          <w:rFonts w:ascii="Arial" w:hAnsi="Arial"/>
          <w:sz w:val="20"/>
        </w:rPr>
        <w:tab/>
        <w:t xml:space="preserve">Any undue delay in </w:t>
      </w:r>
      <w:r w:rsidR="0022632E">
        <w:rPr>
          <w:rFonts w:ascii="Arial" w:hAnsi="Arial"/>
          <w:sz w:val="20"/>
        </w:rPr>
        <w:t xml:space="preserve">submitting the FRF </w:t>
      </w:r>
      <w:r>
        <w:rPr>
          <w:rFonts w:ascii="Arial" w:hAnsi="Arial"/>
          <w:sz w:val="20"/>
        </w:rPr>
        <w:t>may be penalised</w:t>
      </w:r>
      <w:r w:rsidR="0022632E">
        <w:rPr>
          <w:rFonts w:ascii="Arial" w:hAnsi="Arial"/>
          <w:sz w:val="20"/>
        </w:rPr>
        <w:t xml:space="preserve"> up to 100 task points</w:t>
      </w:r>
      <w:r>
        <w:rPr>
          <w:rFonts w:ascii="Arial" w:hAnsi="Arial"/>
          <w:sz w:val="20"/>
        </w:rPr>
        <w:t xml:space="preserve">. </w:t>
      </w:r>
    </w:p>
    <w:p w14:paraId="7853F043"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47351FA5" w14:textId="77777777" w:rsidR="001B3A2F" w:rsidRDefault="001B3A2F">
      <w:pPr>
        <w:pStyle w:val="berschrift2"/>
        <w:tabs>
          <w:tab w:val="left" w:pos="1134"/>
        </w:tabs>
        <w:ind w:left="1134" w:hanging="1134"/>
        <w:rPr>
          <w:rFonts w:ascii="Arial" w:hAnsi="Arial"/>
        </w:rPr>
      </w:pPr>
      <w:bookmarkStart w:id="1075" w:name="_Toc35424951"/>
      <w:bookmarkStart w:id="1076" w:name="_Toc129894144"/>
      <w:r>
        <w:rPr>
          <w:rFonts w:ascii="Arial" w:hAnsi="Arial"/>
        </w:rPr>
        <w:t>6.12</w:t>
      </w:r>
      <w:r>
        <w:rPr>
          <w:rFonts w:ascii="Arial" w:hAnsi="Arial"/>
        </w:rPr>
        <w:tab/>
        <w:t>RESPONSIBILTY</w:t>
      </w:r>
      <w:bookmarkEnd w:id="1075"/>
      <w:bookmarkEnd w:id="1076"/>
    </w:p>
    <w:p w14:paraId="5C0BC698" w14:textId="77777777" w:rsidR="001B3A2F" w:rsidRDefault="001B3A2F">
      <w:pPr>
        <w:keepNext/>
        <w:keepLines/>
        <w:tabs>
          <w:tab w:val="left" w:pos="-1440"/>
          <w:tab w:val="left" w:pos="-720"/>
          <w:tab w:val="left" w:pos="0"/>
          <w:tab w:val="left" w:pos="1134"/>
          <w:tab w:val="left" w:pos="1440"/>
        </w:tabs>
        <w:suppressAutoHyphens/>
        <w:spacing w:before="120"/>
        <w:ind w:left="1140"/>
        <w:rPr>
          <w:rFonts w:ascii="Arial" w:hAnsi="Arial"/>
          <w:sz w:val="20"/>
        </w:rPr>
      </w:pPr>
      <w:r>
        <w:rPr>
          <w:rFonts w:ascii="Arial" w:hAnsi="Arial"/>
          <w:sz w:val="20"/>
        </w:rPr>
        <w:t xml:space="preserve">The competitor is responsible for any loss or damage between handing over and return of the logger. </w:t>
      </w:r>
    </w:p>
    <w:p w14:paraId="4ACEA443"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74807F85" w14:textId="77777777" w:rsidR="001B3A2F" w:rsidRDefault="001B3A2F">
      <w:pPr>
        <w:pStyle w:val="berschrift2"/>
        <w:tabs>
          <w:tab w:val="left" w:pos="1134"/>
        </w:tabs>
        <w:ind w:left="1134" w:hanging="1134"/>
        <w:rPr>
          <w:rFonts w:ascii="Arial" w:hAnsi="Arial"/>
        </w:rPr>
      </w:pPr>
      <w:bookmarkStart w:id="1077" w:name="_Toc35424952"/>
      <w:bookmarkStart w:id="1078" w:name="_Toc129894145"/>
      <w:r>
        <w:rPr>
          <w:rFonts w:ascii="Arial" w:hAnsi="Arial"/>
        </w:rPr>
        <w:t>6.13</w:t>
      </w:r>
      <w:r>
        <w:rPr>
          <w:rFonts w:ascii="Arial" w:hAnsi="Arial"/>
        </w:rPr>
        <w:tab/>
        <w:t>GPS-LOGGER FAILURE</w:t>
      </w:r>
      <w:bookmarkEnd w:id="1077"/>
      <w:bookmarkEnd w:id="1078"/>
    </w:p>
    <w:p w14:paraId="00A901B7"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6.13.1</w:t>
      </w:r>
      <w:r>
        <w:rPr>
          <w:rFonts w:ascii="Arial" w:hAnsi="Arial"/>
          <w:sz w:val="20"/>
        </w:rPr>
        <w:tab/>
        <w:t>Reported malfunctions are considered failures only when they can be reproduced after flight. When a failure is found,</w:t>
      </w:r>
      <w:r>
        <w:rPr>
          <w:rFonts w:ascii="Arial" w:hAnsi="Arial"/>
        </w:rPr>
        <w:t xml:space="preserve"> </w:t>
      </w:r>
      <w:r>
        <w:rPr>
          <w:rFonts w:ascii="Arial" w:hAnsi="Arial"/>
          <w:sz w:val="20"/>
        </w:rPr>
        <w:t xml:space="preserve">the officials may ask the competitor to provide his GPS equipment to substitute the missing track information. </w:t>
      </w:r>
    </w:p>
    <w:p w14:paraId="6EB36846"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6.13.2</w:t>
      </w:r>
      <w:r>
        <w:rPr>
          <w:rFonts w:ascii="Arial" w:hAnsi="Arial"/>
          <w:sz w:val="20"/>
        </w:rPr>
        <w:tab/>
        <w:t>In case both the official track log and the competitor’s GPS-equipment are not providing the necessary information to establish a result, the competitor will not receive a result based on track points. It is therefore in the competitor’s interest to equip himself with a GPS that provides track information usable for scoring (position, altitude and time) and use the same set-up (time interval etc.) as the official logger.</w:t>
      </w:r>
    </w:p>
    <w:p w14:paraId="26B14895" w14:textId="1AEEF912" w:rsidR="001B3A2F" w:rsidRDefault="001B3A2F" w:rsidP="009E5893">
      <w:pPr>
        <w:spacing w:before="120"/>
        <w:ind w:left="1134" w:hanging="1134"/>
        <w:rPr>
          <w:rFonts w:ascii="Arial" w:hAnsi="Arial"/>
        </w:rPr>
      </w:pPr>
      <w:r w:rsidRPr="009E5893">
        <w:rPr>
          <w:rFonts w:ascii="Arial" w:hAnsi="Arial"/>
          <w:sz w:val="20"/>
        </w:rPr>
        <w:t>6.13.3</w:t>
      </w:r>
      <w:r w:rsidRPr="009E5893">
        <w:rPr>
          <w:rFonts w:ascii="Arial" w:hAnsi="Arial"/>
          <w:sz w:val="20"/>
        </w:rPr>
        <w:tab/>
        <w:t>An electronic mark recorded by a competitor’s GPS-equipment can only be used if the equi</w:t>
      </w:r>
      <w:r w:rsidR="008A386E" w:rsidRPr="009E5893">
        <w:rPr>
          <w:rFonts w:ascii="Arial" w:hAnsi="Arial"/>
          <w:sz w:val="20"/>
        </w:rPr>
        <w:t>pment has been approved by the D</w:t>
      </w:r>
      <w:r w:rsidRPr="009E5893">
        <w:rPr>
          <w:rFonts w:ascii="Arial" w:hAnsi="Arial"/>
          <w:sz w:val="20"/>
        </w:rPr>
        <w:t>irector before the flight or specific rules under Section II have been followed. Otherwise the competitor will be scored to his nearest electronic mark of the official logger, nearest physical mark or landing position, whichever is best. A score to a track point will not be made.</w:t>
      </w:r>
      <w:r>
        <w:rPr>
          <w:rFonts w:ascii="Arial" w:hAnsi="Arial"/>
        </w:rPr>
        <w:br w:type="page"/>
      </w:r>
      <w:bookmarkStart w:id="1079" w:name="_Toc35424954"/>
      <w:r>
        <w:rPr>
          <w:rFonts w:ascii="Arial" w:hAnsi="Arial"/>
        </w:rPr>
        <w:lastRenderedPageBreak/>
        <w:t xml:space="preserve">CHAPTER 7 </w:t>
      </w:r>
      <w:r>
        <w:rPr>
          <w:rFonts w:ascii="Arial" w:hAnsi="Arial"/>
        </w:rPr>
        <w:noBreakHyphen/>
        <w:t xml:space="preserve"> MAPS</w:t>
      </w:r>
      <w:bookmarkEnd w:id="1066"/>
      <w:bookmarkEnd w:id="1067"/>
      <w:bookmarkEnd w:id="1079"/>
    </w:p>
    <w:p w14:paraId="7A3A46E7"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8BF16C3" w14:textId="77777777" w:rsidR="001B3A2F" w:rsidRDefault="001B3A2F">
      <w:pPr>
        <w:pStyle w:val="berschrift2"/>
        <w:tabs>
          <w:tab w:val="left" w:pos="1134"/>
        </w:tabs>
        <w:ind w:left="1134" w:hanging="1134"/>
        <w:rPr>
          <w:rFonts w:ascii="Arial" w:hAnsi="Arial"/>
        </w:rPr>
      </w:pPr>
      <w:bookmarkStart w:id="1080" w:name="_Toc475005238"/>
      <w:bookmarkStart w:id="1081" w:name="_Toc475005923"/>
      <w:bookmarkStart w:id="1082" w:name="_Toc35424955"/>
      <w:bookmarkStart w:id="1083" w:name="_Toc129894146"/>
      <w:r>
        <w:rPr>
          <w:rFonts w:ascii="Arial" w:hAnsi="Arial"/>
        </w:rPr>
        <w:t>7.1</w:t>
      </w:r>
      <w:r>
        <w:rPr>
          <w:rFonts w:ascii="Arial" w:hAnsi="Arial"/>
        </w:rPr>
        <w:tab/>
        <w:t>CONTEST AREA</w:t>
      </w:r>
      <w:bookmarkEnd w:id="1080"/>
      <w:bookmarkEnd w:id="1081"/>
      <w:bookmarkEnd w:id="1082"/>
      <w:bookmarkEnd w:id="1083"/>
    </w:p>
    <w:p w14:paraId="45D900A5"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An area defined by reference to the Official Competition Map, published at the start of the Event. Tasks will not be set, and results will not be measured, outside this area. </w:t>
      </w:r>
    </w:p>
    <w:p w14:paraId="30FA908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78896E4" w14:textId="77777777" w:rsidR="001B3A2F" w:rsidRDefault="001B3A2F">
      <w:pPr>
        <w:pStyle w:val="berschrift2"/>
        <w:tabs>
          <w:tab w:val="left" w:pos="1134"/>
        </w:tabs>
        <w:ind w:left="1134" w:hanging="1134"/>
        <w:rPr>
          <w:rFonts w:ascii="Arial" w:hAnsi="Arial"/>
        </w:rPr>
      </w:pPr>
      <w:bookmarkStart w:id="1084" w:name="_Toc475005239"/>
      <w:bookmarkStart w:id="1085" w:name="_Toc475005924"/>
      <w:bookmarkStart w:id="1086" w:name="_Toc35424956"/>
      <w:bookmarkStart w:id="1087" w:name="_Toc129894147"/>
      <w:r>
        <w:rPr>
          <w:rFonts w:ascii="Arial" w:hAnsi="Arial"/>
        </w:rPr>
        <w:t>7.2</w:t>
      </w:r>
      <w:r>
        <w:rPr>
          <w:rFonts w:ascii="Arial" w:hAnsi="Arial"/>
        </w:rPr>
        <w:tab/>
        <w:t>OUT OF BOUNDS</w:t>
      </w:r>
      <w:bookmarkEnd w:id="1084"/>
      <w:bookmarkEnd w:id="1085"/>
      <w:bookmarkEnd w:id="1086"/>
      <w:r>
        <w:rPr>
          <w:rFonts w:ascii="Arial" w:hAnsi="Arial"/>
        </w:rPr>
        <w:t xml:space="preserve"> (OFB)</w:t>
      </w:r>
      <w:bookmarkEnd w:id="1087"/>
    </w:p>
    <w:p w14:paraId="6E11739B" w14:textId="77777777" w:rsidR="001B3A2F" w:rsidRDefault="001B3A2F">
      <w:pPr>
        <w:keepNext/>
        <w:keepLines/>
        <w:tabs>
          <w:tab w:val="left" w:pos="-1440"/>
          <w:tab w:val="left" w:pos="-720"/>
          <w:tab w:val="left" w:pos="0"/>
          <w:tab w:val="left" w:pos="1134"/>
        </w:tabs>
        <w:suppressAutoHyphens/>
        <w:spacing w:before="120"/>
        <w:ind w:left="1134"/>
        <w:rPr>
          <w:rFonts w:ascii="Arial" w:hAnsi="Arial"/>
          <w:sz w:val="20"/>
        </w:rPr>
      </w:pPr>
      <w:r>
        <w:rPr>
          <w:rFonts w:ascii="Arial" w:hAnsi="Arial"/>
          <w:sz w:val="20"/>
        </w:rPr>
        <w:t>The Director may define areas or airspaces as out of bounds. Take-Offs or contest landings in OFB Areas are prohibited and the competitor will achieve no result in the relevant task. Goal declarations in OFB areas or airspaces will be considered invalid. Competitors cannot achieve a valid mark, valid track point or result in OFB areas or airspaces.</w:t>
      </w:r>
    </w:p>
    <w:p w14:paraId="2E8CE5CA"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
    <w:p w14:paraId="6E58402F" w14:textId="77777777" w:rsidR="001B3A2F" w:rsidRDefault="001B3A2F">
      <w:pPr>
        <w:pStyle w:val="berschrift2"/>
        <w:tabs>
          <w:tab w:val="left" w:pos="1134"/>
        </w:tabs>
        <w:ind w:left="1134" w:hanging="1134"/>
        <w:rPr>
          <w:rFonts w:ascii="Arial" w:hAnsi="Arial"/>
        </w:rPr>
      </w:pPr>
      <w:bookmarkStart w:id="1088" w:name="_Toc475005240"/>
      <w:bookmarkStart w:id="1089" w:name="_Toc475005925"/>
      <w:bookmarkStart w:id="1090" w:name="_Toc35424957"/>
      <w:bookmarkStart w:id="1091" w:name="_Toc129894148"/>
      <w:r>
        <w:rPr>
          <w:rFonts w:ascii="Arial" w:hAnsi="Arial"/>
        </w:rPr>
        <w:t>7.3</w:t>
      </w:r>
      <w:r>
        <w:rPr>
          <w:rFonts w:ascii="Arial" w:hAnsi="Arial"/>
        </w:rPr>
        <w:tab/>
        <w:t>PROHIBITED ZONES (PZs)</w:t>
      </w:r>
      <w:bookmarkEnd w:id="1088"/>
      <w:bookmarkEnd w:id="1089"/>
      <w:bookmarkEnd w:id="1090"/>
      <w:bookmarkEnd w:id="1091"/>
    </w:p>
    <w:p w14:paraId="4AA3480E"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7.3.1</w:t>
      </w:r>
      <w:r>
        <w:rPr>
          <w:rFonts w:ascii="Arial" w:hAnsi="Arial"/>
          <w:sz w:val="20"/>
        </w:rPr>
        <w:tab/>
        <w:t>The Director may define airspace or areas as prohibited. A mark or track point inside red, yellow or blue PZ is valid unless the area is defined as OFB. The boundaries and, if applicable, the altitude limits in feet MSL, shall be published in writing for each PZ.</w:t>
      </w:r>
    </w:p>
    <w:p w14:paraId="75101A06"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7.3.2</w:t>
      </w:r>
      <w:r>
        <w:rPr>
          <w:rFonts w:ascii="Arial" w:hAnsi="Arial"/>
          <w:sz w:val="20"/>
        </w:rPr>
        <w:tab/>
        <w:t>Circular PZs (cylinder or dome shape)</w:t>
      </w:r>
      <w:r>
        <w:rPr>
          <w:rFonts w:ascii="Arial" w:hAnsi="Arial"/>
          <w:color w:val="0000FF"/>
          <w:sz w:val="20"/>
        </w:rPr>
        <w:t xml:space="preserve"> </w:t>
      </w:r>
      <w:r>
        <w:rPr>
          <w:rFonts w:ascii="Arial" w:hAnsi="Arial"/>
          <w:sz w:val="20"/>
        </w:rPr>
        <w:t>shall be defined by the center point map reference and radius in meters and/or feet. PZs with natural boundaries shall be defined by marked copies of the competition map to each competitor individually.</w:t>
      </w:r>
    </w:p>
    <w:p w14:paraId="05C34953"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7.3.3</w:t>
      </w:r>
      <w:r>
        <w:rPr>
          <w:rFonts w:ascii="Arial" w:hAnsi="Arial"/>
          <w:sz w:val="20"/>
        </w:rPr>
        <w:tab/>
        <w:t>There are three classifications of PZs, Red, Yellow and Blue.</w:t>
      </w:r>
    </w:p>
    <w:p w14:paraId="2FE0B36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7.3.4</w:t>
      </w:r>
      <w:r>
        <w:rPr>
          <w:rFonts w:ascii="Arial" w:hAnsi="Arial"/>
          <w:sz w:val="20"/>
        </w:rPr>
        <w:tab/>
        <w:t>A RED PZ is a restricted airspace and will include an upper altitude limit which a competitor shall not fly below. Ground handling is not permitted.</w:t>
      </w:r>
    </w:p>
    <w:p w14:paraId="5A4FE789"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7.3.5</w:t>
      </w:r>
      <w:r>
        <w:rPr>
          <w:rFonts w:ascii="Arial" w:hAnsi="Arial"/>
          <w:sz w:val="20"/>
        </w:rPr>
        <w:tab/>
        <w:t>A YELLOW PZ is a restricted area where no take</w:t>
      </w:r>
      <w:r>
        <w:rPr>
          <w:rFonts w:ascii="Arial" w:hAnsi="Arial"/>
          <w:sz w:val="20"/>
        </w:rPr>
        <w:noBreakHyphen/>
        <w:t xml:space="preserve">offs, landings or ground handling </w:t>
      </w:r>
      <w:proofErr w:type="gramStart"/>
      <w:r>
        <w:rPr>
          <w:rFonts w:ascii="Arial" w:hAnsi="Arial"/>
          <w:sz w:val="20"/>
        </w:rPr>
        <w:t>are</w:t>
      </w:r>
      <w:proofErr w:type="gramEnd"/>
      <w:r>
        <w:rPr>
          <w:rFonts w:ascii="Arial" w:hAnsi="Arial"/>
          <w:sz w:val="20"/>
        </w:rPr>
        <w:t xml:space="preserve"> permitted.</w:t>
      </w:r>
    </w:p>
    <w:p w14:paraId="4672608A"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7.3.6</w:t>
      </w:r>
      <w:r>
        <w:rPr>
          <w:rFonts w:ascii="Arial" w:hAnsi="Arial"/>
          <w:sz w:val="20"/>
        </w:rPr>
        <w:tab/>
        <w:t>A BLUE PZ is a restricted airspace and will include a lower altitude limit which a competitor shall not fly above.</w:t>
      </w:r>
    </w:p>
    <w:p w14:paraId="2CEE6BF2"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1AFE646" w14:textId="77777777" w:rsidR="001B3A2F" w:rsidRDefault="001B3A2F">
      <w:pPr>
        <w:pStyle w:val="berschrift2"/>
        <w:tabs>
          <w:tab w:val="left" w:pos="1134"/>
        </w:tabs>
        <w:ind w:left="1134" w:hanging="1134"/>
        <w:rPr>
          <w:rFonts w:ascii="Arial" w:hAnsi="Arial"/>
        </w:rPr>
      </w:pPr>
      <w:bookmarkStart w:id="1092" w:name="_Toc475005241"/>
      <w:bookmarkStart w:id="1093" w:name="_Toc475005926"/>
      <w:bookmarkStart w:id="1094" w:name="_Toc35424958"/>
      <w:bookmarkStart w:id="1095" w:name="_Toc129894149"/>
      <w:r>
        <w:rPr>
          <w:rFonts w:ascii="Arial" w:hAnsi="Arial"/>
        </w:rPr>
        <w:t>7.4</w:t>
      </w:r>
      <w:r>
        <w:rPr>
          <w:rFonts w:ascii="Arial" w:hAnsi="Arial"/>
        </w:rPr>
        <w:tab/>
        <w:t>PZs IN FORCE</w:t>
      </w:r>
      <w:bookmarkEnd w:id="1092"/>
      <w:bookmarkEnd w:id="1093"/>
      <w:bookmarkEnd w:id="1094"/>
      <w:bookmarkEnd w:id="1095"/>
    </w:p>
    <w:p w14:paraId="6421F095"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At each task briefing PZs will be published as in force or not in force for competition purposes in that flight. This does not necessarily describe their operational activity or status for other aviation purposes.</w:t>
      </w:r>
    </w:p>
    <w:p w14:paraId="0517663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DB8F68A" w14:textId="77777777" w:rsidR="001B3A2F" w:rsidRDefault="001B3A2F">
      <w:pPr>
        <w:pStyle w:val="berschrift2"/>
        <w:tabs>
          <w:tab w:val="left" w:pos="1134"/>
        </w:tabs>
        <w:ind w:left="1134" w:hanging="1134"/>
        <w:rPr>
          <w:rFonts w:ascii="Arial" w:hAnsi="Arial"/>
        </w:rPr>
      </w:pPr>
      <w:bookmarkStart w:id="1096" w:name="_Toc475005242"/>
      <w:bookmarkStart w:id="1097" w:name="_Toc475005927"/>
      <w:bookmarkStart w:id="1098" w:name="_Toc35424959"/>
      <w:bookmarkStart w:id="1099" w:name="_Toc129894150"/>
      <w:r>
        <w:rPr>
          <w:rFonts w:ascii="Arial" w:hAnsi="Arial"/>
        </w:rPr>
        <w:t>7.5</w:t>
      </w:r>
      <w:r>
        <w:rPr>
          <w:rFonts w:ascii="Arial" w:hAnsi="Arial"/>
        </w:rPr>
        <w:tab/>
        <w:t>PZ INFRINGEMENT</w:t>
      </w:r>
      <w:bookmarkEnd w:id="1096"/>
      <w:bookmarkEnd w:id="1097"/>
      <w:bookmarkEnd w:id="1098"/>
      <w:bookmarkEnd w:id="1099"/>
    </w:p>
    <w:p w14:paraId="6BD6EC9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violating a PZ in force will be penalised by up to 1000 competition points, proportionally to the offence.</w:t>
      </w:r>
    </w:p>
    <w:p w14:paraId="2F3E47D3"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35638B5" w14:textId="77777777" w:rsidR="001B3A2F" w:rsidRDefault="001B3A2F">
      <w:pPr>
        <w:pStyle w:val="berschrift2"/>
        <w:tabs>
          <w:tab w:val="left" w:pos="1134"/>
        </w:tabs>
        <w:ind w:left="1134" w:hanging="1134"/>
        <w:rPr>
          <w:rFonts w:ascii="Arial" w:hAnsi="Arial"/>
        </w:rPr>
      </w:pPr>
      <w:bookmarkStart w:id="1100" w:name="_Toc475005243"/>
      <w:bookmarkStart w:id="1101" w:name="_Toc475005928"/>
      <w:bookmarkStart w:id="1102" w:name="_Toc35424960"/>
      <w:bookmarkStart w:id="1103" w:name="_Toc129894151"/>
      <w:r>
        <w:rPr>
          <w:rFonts w:ascii="Arial" w:hAnsi="Arial"/>
        </w:rPr>
        <w:t>7.6</w:t>
      </w:r>
      <w:r>
        <w:rPr>
          <w:rFonts w:ascii="Arial" w:hAnsi="Arial"/>
        </w:rPr>
        <w:tab/>
        <w:t>MAPS</w:t>
      </w:r>
      <w:bookmarkEnd w:id="1100"/>
      <w:bookmarkEnd w:id="1101"/>
      <w:bookmarkEnd w:id="1102"/>
      <w:bookmarkEnd w:id="1103"/>
    </w:p>
    <w:p w14:paraId="1DCA1D1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is required to carry a competition map in the basket. All published PZs, whether or not in force for the task, and all out</w:t>
      </w:r>
      <w:r>
        <w:rPr>
          <w:rFonts w:ascii="Arial" w:hAnsi="Arial"/>
          <w:sz w:val="20"/>
        </w:rPr>
        <w:noBreakHyphen/>
        <w:t>of</w:t>
      </w:r>
      <w:r>
        <w:rPr>
          <w:rFonts w:ascii="Arial" w:hAnsi="Arial"/>
          <w:sz w:val="20"/>
        </w:rPr>
        <w:noBreakHyphen/>
        <w:t>bounds areas shall be clearly and accurately marked on these maps. An adequate map of aeronautical restrictions must be carried, unless these are also marked on the competition map. A competitor violating this rule will be penalised up to 250 competition points.</w:t>
      </w:r>
    </w:p>
    <w:p w14:paraId="6DCA008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983DFDC" w14:textId="77777777" w:rsidR="001B3A2F" w:rsidRDefault="001B3A2F">
      <w:pPr>
        <w:pStyle w:val="berschrift2"/>
        <w:tabs>
          <w:tab w:val="left" w:pos="1134"/>
        </w:tabs>
        <w:ind w:left="1134" w:hanging="1134"/>
        <w:rPr>
          <w:rFonts w:ascii="Arial" w:hAnsi="Arial"/>
        </w:rPr>
      </w:pPr>
      <w:bookmarkStart w:id="1104" w:name="_Toc475005244"/>
      <w:bookmarkStart w:id="1105" w:name="_Toc475005929"/>
      <w:bookmarkStart w:id="1106" w:name="_Toc35424961"/>
      <w:bookmarkStart w:id="1107" w:name="_Toc129894152"/>
      <w:r>
        <w:rPr>
          <w:rFonts w:ascii="Arial" w:hAnsi="Arial"/>
        </w:rPr>
        <w:t>7.7</w:t>
      </w:r>
      <w:r>
        <w:rPr>
          <w:rFonts w:ascii="Arial" w:hAnsi="Arial"/>
        </w:rPr>
        <w:tab/>
        <w:t>EARTH TO BE FLAT</w:t>
      </w:r>
      <w:bookmarkEnd w:id="1104"/>
      <w:bookmarkEnd w:id="1105"/>
      <w:bookmarkEnd w:id="1106"/>
      <w:bookmarkEnd w:id="1107"/>
    </w:p>
    <w:p w14:paraId="532FF56E" w14:textId="7C9775F4"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For scoring </w:t>
      </w:r>
      <w:proofErr w:type="gramStart"/>
      <w:r>
        <w:rPr>
          <w:rFonts w:ascii="Arial" w:hAnsi="Arial"/>
          <w:sz w:val="20"/>
        </w:rPr>
        <w:t>purposes</w:t>
      </w:r>
      <w:proofErr w:type="gramEnd"/>
      <w:r>
        <w:rPr>
          <w:rFonts w:ascii="Arial" w:hAnsi="Arial"/>
          <w:sz w:val="20"/>
        </w:rPr>
        <w:t xml:space="preserve"> the earth is flat. Calculations based on the </w:t>
      </w:r>
      <w:r w:rsidR="00320B07" w:rsidRPr="004E70F1">
        <w:rPr>
          <w:rFonts w:ascii="Arial" w:hAnsi="Arial"/>
          <w:sz w:val="20"/>
        </w:rPr>
        <w:t>map datum and grid system as specified in</w:t>
      </w:r>
      <w:r w:rsidR="00F64C84">
        <w:rPr>
          <w:rFonts w:ascii="Arial" w:hAnsi="Arial"/>
          <w:sz w:val="20"/>
        </w:rPr>
        <w:t xml:space="preserve"> section</w:t>
      </w:r>
      <w:r w:rsidR="00320B07" w:rsidRPr="004E70F1">
        <w:rPr>
          <w:rFonts w:ascii="Arial" w:hAnsi="Arial"/>
          <w:sz w:val="20"/>
        </w:rPr>
        <w:t xml:space="preserve"> II</w:t>
      </w:r>
      <w:r w:rsidR="004E70F1">
        <w:rPr>
          <w:rFonts w:ascii="Arial" w:hAnsi="Arial"/>
          <w:sz w:val="20"/>
        </w:rPr>
        <w:t xml:space="preserve"> </w:t>
      </w:r>
      <w:r>
        <w:rPr>
          <w:rFonts w:ascii="Arial" w:hAnsi="Arial"/>
          <w:sz w:val="20"/>
        </w:rPr>
        <w:t>will be taken as accurate</w:t>
      </w:r>
      <w:r w:rsidR="00320B07">
        <w:rPr>
          <w:rFonts w:ascii="Arial" w:hAnsi="Arial"/>
          <w:sz w:val="20"/>
        </w:rPr>
        <w:t xml:space="preserve"> </w:t>
      </w:r>
      <w:r w:rsidR="00320B07" w:rsidRPr="004E70F1">
        <w:rPr>
          <w:rFonts w:ascii="Arial" w:hAnsi="Arial"/>
          <w:sz w:val="20"/>
        </w:rPr>
        <w:t>without rounding</w:t>
      </w:r>
      <w:r>
        <w:rPr>
          <w:rFonts w:ascii="Arial" w:hAnsi="Arial"/>
          <w:sz w:val="20"/>
        </w:rPr>
        <w:t>.</w:t>
      </w:r>
      <w:r w:rsidR="000A7D36">
        <w:rPr>
          <w:rFonts w:ascii="Arial" w:hAnsi="Arial"/>
          <w:sz w:val="20"/>
        </w:rPr>
        <w:t xml:space="preserve"> </w:t>
      </w:r>
      <w:r w:rsidR="000A7D36" w:rsidRPr="009F0B32">
        <w:rPr>
          <w:rFonts w:ascii="Arial" w:hAnsi="Arial"/>
          <w:sz w:val="20"/>
        </w:rPr>
        <w:t>Distance calculations will be made in 2D, except for results explicitly defined otherwise.</w:t>
      </w:r>
    </w:p>
    <w:p w14:paraId="71E75633"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2E2C92E" w14:textId="77777777" w:rsidR="001B3A2F" w:rsidRDefault="001B3A2F">
      <w:pPr>
        <w:pStyle w:val="berschrift2"/>
        <w:tabs>
          <w:tab w:val="left" w:pos="1134"/>
        </w:tabs>
        <w:ind w:left="1134" w:hanging="1134"/>
        <w:rPr>
          <w:rFonts w:ascii="Arial" w:hAnsi="Arial"/>
        </w:rPr>
      </w:pPr>
      <w:bookmarkStart w:id="1108" w:name="_Toc475005245"/>
      <w:bookmarkStart w:id="1109" w:name="_Toc475005930"/>
      <w:bookmarkStart w:id="1110" w:name="_Toc35424962"/>
      <w:bookmarkStart w:id="1111" w:name="_Toc129894153"/>
      <w:r>
        <w:rPr>
          <w:rFonts w:ascii="Arial" w:hAnsi="Arial"/>
        </w:rPr>
        <w:lastRenderedPageBreak/>
        <w:t>7.8</w:t>
      </w:r>
      <w:r>
        <w:rPr>
          <w:rFonts w:ascii="Arial" w:hAnsi="Arial"/>
        </w:rPr>
        <w:tab/>
        <w:t>MAP COORDINATES</w:t>
      </w:r>
      <w:bookmarkEnd w:id="1108"/>
      <w:bookmarkEnd w:id="1109"/>
      <w:bookmarkEnd w:id="1110"/>
      <w:bookmarkEnd w:id="1111"/>
    </w:p>
    <w:p w14:paraId="614CBDDB" w14:textId="744D6CBC"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To identify a point on the competition map, the coordinates must be written in eight-digit format (First four digits west/east and the second four digits sou</w:t>
      </w:r>
      <w:r w:rsidR="0078746B">
        <w:rPr>
          <w:rFonts w:ascii="Arial" w:hAnsi="Arial"/>
          <w:sz w:val="20"/>
        </w:rPr>
        <w:t>th/north. Easting then Northing</w:t>
      </w:r>
      <w:r>
        <w:rPr>
          <w:rFonts w:ascii="Arial" w:hAnsi="Arial"/>
          <w:sz w:val="20"/>
        </w:rPr>
        <w:t xml:space="preserve">) or one of the formats as defined in Section II. For goal declaration of pre-defined goals, the complete goal number of the published list may be used. Penalty for inappropriate but unambiguous declarations is </w:t>
      </w:r>
      <w:r w:rsidR="00466C3D">
        <w:rPr>
          <w:rFonts w:ascii="Arial" w:hAnsi="Arial"/>
          <w:sz w:val="20"/>
        </w:rPr>
        <w:t xml:space="preserve">up to </w:t>
      </w:r>
      <w:r>
        <w:rPr>
          <w:rFonts w:ascii="Arial" w:hAnsi="Arial"/>
          <w:sz w:val="20"/>
        </w:rPr>
        <w:t>100 task points.</w:t>
      </w:r>
    </w:p>
    <w:p w14:paraId="581C53B9"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lang w:val="en-US"/>
        </w:rPr>
      </w:pPr>
    </w:p>
    <w:p w14:paraId="51C4BFE4" w14:textId="77777777" w:rsidR="001B3A2F" w:rsidRDefault="001B3A2F">
      <w:pPr>
        <w:pStyle w:val="berschrift2"/>
        <w:tabs>
          <w:tab w:val="left" w:pos="1134"/>
        </w:tabs>
        <w:ind w:left="1134" w:hanging="1134"/>
        <w:rPr>
          <w:rFonts w:ascii="Arial" w:hAnsi="Arial"/>
        </w:rPr>
      </w:pPr>
      <w:bookmarkStart w:id="1112" w:name="_Toc35424963"/>
      <w:bookmarkStart w:id="1113" w:name="_Toc129894154"/>
      <w:r>
        <w:rPr>
          <w:rFonts w:ascii="Arial" w:hAnsi="Arial"/>
        </w:rPr>
        <w:t>7.9</w:t>
      </w:r>
      <w:r>
        <w:rPr>
          <w:rFonts w:ascii="Arial" w:hAnsi="Arial"/>
        </w:rPr>
        <w:tab/>
      </w:r>
      <w:r>
        <w:rPr>
          <w:rFonts w:ascii="Arial" w:hAnsi="Arial"/>
          <w:snapToGrid w:val="0"/>
        </w:rPr>
        <w:t>DEGREE REFERENCE</w:t>
      </w:r>
      <w:bookmarkEnd w:id="1112"/>
      <w:bookmarkEnd w:id="1113"/>
      <w:r>
        <w:rPr>
          <w:rFonts w:ascii="Arial" w:hAnsi="Arial"/>
          <w:snapToGrid w:val="0"/>
        </w:rPr>
        <w:t xml:space="preserve"> </w:t>
      </w:r>
    </w:p>
    <w:p w14:paraId="040265F3"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Unless otherwise stated, directions are expressed in degrees referenced to the grid system printed on the competition map.</w:t>
      </w:r>
    </w:p>
    <w:p w14:paraId="6B0DBFC4"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p>
    <w:p w14:paraId="0982ADA7" w14:textId="77777777" w:rsidR="001B3A2F" w:rsidRDefault="001B3A2F">
      <w:pPr>
        <w:pStyle w:val="berschrift1"/>
        <w:rPr>
          <w:rFonts w:ascii="Arial" w:hAnsi="Arial"/>
        </w:rPr>
      </w:pPr>
      <w:r>
        <w:rPr>
          <w:rFonts w:ascii="Arial" w:hAnsi="Arial"/>
        </w:rPr>
        <w:br w:type="page"/>
      </w:r>
      <w:bookmarkStart w:id="1114" w:name="_Toc475005246"/>
      <w:bookmarkStart w:id="1115" w:name="_Toc475005931"/>
      <w:bookmarkStart w:id="1116" w:name="_Toc35424964"/>
      <w:bookmarkStart w:id="1117" w:name="_Toc129894155"/>
      <w:r>
        <w:rPr>
          <w:rFonts w:ascii="Arial" w:hAnsi="Arial"/>
        </w:rPr>
        <w:lastRenderedPageBreak/>
        <w:t xml:space="preserve">CHAPTER 8 </w:t>
      </w:r>
      <w:r>
        <w:rPr>
          <w:rFonts w:ascii="Arial" w:hAnsi="Arial"/>
        </w:rPr>
        <w:noBreakHyphen/>
        <w:t xml:space="preserve"> PROGRAM, BRIEFINGS</w:t>
      </w:r>
      <w:bookmarkEnd w:id="1114"/>
      <w:bookmarkEnd w:id="1115"/>
      <w:bookmarkEnd w:id="1116"/>
      <w:bookmarkEnd w:id="1117"/>
    </w:p>
    <w:p w14:paraId="754CA56C" w14:textId="77777777" w:rsidR="001B3A2F" w:rsidRDefault="001B3A2F">
      <w:pPr>
        <w:keepNext/>
        <w:keepLines/>
        <w:tabs>
          <w:tab w:val="left" w:pos="-1440"/>
          <w:tab w:val="left" w:pos="-720"/>
          <w:tab w:val="left" w:pos="1134"/>
        </w:tabs>
        <w:suppressAutoHyphens/>
        <w:ind w:left="1134" w:hanging="1134"/>
        <w:rPr>
          <w:rFonts w:ascii="Arial" w:hAnsi="Arial"/>
          <w:sz w:val="20"/>
        </w:rPr>
      </w:pPr>
    </w:p>
    <w:p w14:paraId="1873248F" w14:textId="77777777" w:rsidR="001B3A2F" w:rsidRDefault="001B3A2F">
      <w:pPr>
        <w:pStyle w:val="berschrift2"/>
        <w:tabs>
          <w:tab w:val="left" w:pos="1134"/>
        </w:tabs>
        <w:ind w:left="1134" w:hanging="1134"/>
        <w:rPr>
          <w:rFonts w:ascii="Arial" w:hAnsi="Arial"/>
        </w:rPr>
      </w:pPr>
      <w:bookmarkStart w:id="1118" w:name="_Toc475005247"/>
      <w:bookmarkStart w:id="1119" w:name="_Toc475005932"/>
      <w:bookmarkStart w:id="1120" w:name="_Toc35424965"/>
      <w:bookmarkStart w:id="1121" w:name="_Toc129894156"/>
      <w:r>
        <w:rPr>
          <w:rFonts w:ascii="Arial" w:hAnsi="Arial"/>
        </w:rPr>
        <w:t>8.1</w:t>
      </w:r>
      <w:r>
        <w:rPr>
          <w:rFonts w:ascii="Arial" w:hAnsi="Arial"/>
        </w:rPr>
        <w:tab/>
        <w:t>TASK PROGRAM</w:t>
      </w:r>
      <w:bookmarkEnd w:id="1118"/>
      <w:bookmarkEnd w:id="1119"/>
      <w:bookmarkEnd w:id="1120"/>
      <w:bookmarkEnd w:id="1121"/>
    </w:p>
    <w:p w14:paraId="144E5366" w14:textId="77777777" w:rsidR="001B3A2F" w:rsidRPr="00065824" w:rsidRDefault="001B3A2F">
      <w:pPr>
        <w:keepNext/>
        <w:keepLines/>
        <w:tabs>
          <w:tab w:val="left" w:pos="-1440"/>
          <w:tab w:val="left" w:pos="-720"/>
          <w:tab w:val="left" w:pos="1134"/>
        </w:tabs>
        <w:suppressAutoHyphens/>
        <w:spacing w:before="120"/>
        <w:ind w:left="1134" w:hanging="1134"/>
        <w:rPr>
          <w:rFonts w:ascii="Arial" w:hAnsi="Arial"/>
          <w:color w:val="385623"/>
          <w:sz w:val="20"/>
          <w:u w:val="single"/>
        </w:rPr>
      </w:pPr>
      <w:r>
        <w:rPr>
          <w:rFonts w:ascii="Arial" w:hAnsi="Arial"/>
          <w:sz w:val="20"/>
        </w:rPr>
        <w:tab/>
        <w:t>The Event will consist of a series of tasks. The number and frequency of the tasks and rest periods are at the discretion of the Director. At the first task briefing on the day before the last planned flying day, the Director shall publish the remaining flying program.</w:t>
      </w:r>
      <w:r w:rsidR="00633398">
        <w:rPr>
          <w:rFonts w:ascii="Arial" w:hAnsi="Arial"/>
          <w:sz w:val="20"/>
        </w:rPr>
        <w:t xml:space="preserve"> </w:t>
      </w:r>
    </w:p>
    <w:p w14:paraId="1BE2348B" w14:textId="77777777" w:rsidR="001B3A2F" w:rsidRDefault="001B3A2F">
      <w:pPr>
        <w:keepNext/>
        <w:keepLines/>
        <w:tabs>
          <w:tab w:val="left" w:pos="-1440"/>
          <w:tab w:val="left" w:pos="-720"/>
          <w:tab w:val="left" w:pos="1134"/>
        </w:tabs>
        <w:suppressAutoHyphens/>
        <w:ind w:left="1134" w:hanging="1134"/>
        <w:rPr>
          <w:rFonts w:ascii="Arial" w:hAnsi="Arial"/>
          <w:sz w:val="20"/>
        </w:rPr>
      </w:pPr>
    </w:p>
    <w:p w14:paraId="50066CB8" w14:textId="161EE652" w:rsidR="001B3A2F" w:rsidRDefault="001B3A2F">
      <w:pPr>
        <w:pStyle w:val="berschrift2"/>
        <w:tabs>
          <w:tab w:val="left" w:pos="1134"/>
        </w:tabs>
        <w:ind w:left="1134" w:hanging="1134"/>
        <w:rPr>
          <w:rFonts w:ascii="Arial" w:hAnsi="Arial"/>
        </w:rPr>
      </w:pPr>
      <w:bookmarkStart w:id="1122" w:name="_Toc475005248"/>
      <w:bookmarkStart w:id="1123" w:name="_Toc475005933"/>
      <w:bookmarkStart w:id="1124" w:name="_Toc35424966"/>
      <w:bookmarkStart w:id="1125" w:name="_Toc129894157"/>
      <w:r>
        <w:rPr>
          <w:rFonts w:ascii="Arial" w:hAnsi="Arial"/>
        </w:rPr>
        <w:t>8.2</w:t>
      </w:r>
      <w:r>
        <w:rPr>
          <w:rFonts w:ascii="Arial" w:hAnsi="Arial"/>
        </w:rPr>
        <w:tab/>
        <w:t xml:space="preserve">VALID TASK </w:t>
      </w:r>
      <w:del w:id="1126" w:author="User" w:date="2023-03-23T20:31:00Z">
        <w:r w:rsidDel="00AD4063">
          <w:rPr>
            <w:rFonts w:ascii="Arial" w:hAnsi="Arial"/>
          </w:rPr>
          <w:delText>(S1 5.9.1)</w:delText>
        </w:r>
      </w:del>
      <w:bookmarkEnd w:id="1122"/>
      <w:bookmarkEnd w:id="1123"/>
      <w:bookmarkEnd w:id="1124"/>
      <w:bookmarkEnd w:id="1125"/>
    </w:p>
    <w:p w14:paraId="2185BFD6" w14:textId="65129D06"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8.2.1</w:t>
      </w:r>
      <w:r>
        <w:rPr>
          <w:rFonts w:ascii="Arial" w:hAnsi="Arial"/>
          <w:sz w:val="20"/>
        </w:rPr>
        <w:tab/>
        <w:t>A VALID TASK IS DEFINED AS ONE IN WHICH ALL ENTERED COMPETITORS WERE GIVEN A FAIR OPPORTUNITY TO MAKE A VALID TAKE-OFF, UNLESS THEY HAD WITHDRAWN OR HAD BEEN DISQUALIFIED.</w:t>
      </w:r>
      <w:ins w:id="1127" w:author="User" w:date="2023-03-22T11:50:00Z">
        <w:r w:rsidR="007B1998" w:rsidRPr="00780192">
          <w:rPr>
            <w:rFonts w:ascii="Arial" w:hAnsi="Arial"/>
            <w:sz w:val="20"/>
            <w:rPrChange w:id="1128" w:author="User" w:date="2023-03-22T11:51:00Z">
              <w:rPr>
                <w:rFonts w:ascii="Arial" w:hAnsi="Arial"/>
              </w:rPr>
            </w:rPrChange>
          </w:rPr>
          <w:t xml:space="preserve"> </w:t>
        </w:r>
      </w:ins>
      <w:ins w:id="1129" w:author="User" w:date="2023-03-22T11:51:00Z">
        <w:r w:rsidR="007B1998" w:rsidRPr="00780192">
          <w:rPr>
            <w:rFonts w:ascii="Arial" w:hAnsi="Arial"/>
            <w:sz w:val="20"/>
            <w:rPrChange w:id="1130" w:author="User" w:date="2023-03-22T11:51:00Z">
              <w:rPr>
                <w:rFonts w:ascii="Arial" w:hAnsi="Arial"/>
              </w:rPr>
            </w:rPrChange>
          </w:rPr>
          <w:t>(S1 5.9.1</w:t>
        </w:r>
        <w:r w:rsidR="00780192" w:rsidRPr="00780192">
          <w:rPr>
            <w:rFonts w:ascii="Arial" w:hAnsi="Arial"/>
            <w:sz w:val="20"/>
            <w:rPrChange w:id="1131" w:author="User" w:date="2023-03-22T11:51:00Z">
              <w:rPr>
                <w:rFonts w:ascii="Arial" w:hAnsi="Arial"/>
              </w:rPr>
            </w:rPrChange>
          </w:rPr>
          <w:t>)</w:t>
        </w:r>
      </w:ins>
    </w:p>
    <w:p w14:paraId="231D4B49" w14:textId="522EA00E"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8.2.2</w:t>
      </w:r>
      <w:r>
        <w:rPr>
          <w:rFonts w:ascii="Arial" w:hAnsi="Arial"/>
          <w:sz w:val="20"/>
        </w:rPr>
        <w:tab/>
        <w:t>The Director has the authority to cancel a task(s) for safety reasons</w:t>
      </w:r>
      <w:r w:rsidRPr="00F64B28">
        <w:rPr>
          <w:rFonts w:ascii="Arial" w:hAnsi="Arial"/>
          <w:sz w:val="20"/>
        </w:rPr>
        <w:t xml:space="preserve"> </w:t>
      </w:r>
      <w:r w:rsidR="00492A8D" w:rsidRPr="009F0B32">
        <w:rPr>
          <w:rFonts w:ascii="Arial" w:hAnsi="Arial"/>
          <w:sz w:val="20"/>
        </w:rPr>
        <w:t xml:space="preserve">and for reasons out of the control of the director, </w:t>
      </w:r>
      <w:r>
        <w:rPr>
          <w:rFonts w:ascii="Arial" w:hAnsi="Arial"/>
          <w:sz w:val="20"/>
        </w:rPr>
        <w:t xml:space="preserve">at any time before the </w:t>
      </w:r>
      <w:r w:rsidR="00B12A2C" w:rsidRPr="00065824">
        <w:rPr>
          <w:rFonts w:ascii="Arial" w:hAnsi="Arial"/>
          <w:sz w:val="20"/>
        </w:rPr>
        <w:t>official</w:t>
      </w:r>
      <w:r w:rsidR="00B12A2C">
        <w:rPr>
          <w:rFonts w:ascii="Arial" w:hAnsi="Arial"/>
          <w:sz w:val="20"/>
        </w:rPr>
        <w:t xml:space="preserve"> </w:t>
      </w:r>
      <w:r w:rsidR="00EC6A6C" w:rsidRPr="00065824">
        <w:rPr>
          <w:rFonts w:ascii="Arial" w:hAnsi="Arial"/>
          <w:sz w:val="20"/>
        </w:rPr>
        <w:t>status</w:t>
      </w:r>
      <w:r w:rsidR="00EC6A6C">
        <w:rPr>
          <w:rFonts w:ascii="Arial" w:hAnsi="Arial"/>
          <w:sz w:val="20"/>
        </w:rPr>
        <w:t xml:space="preserve"> </w:t>
      </w:r>
      <w:r>
        <w:rPr>
          <w:rFonts w:ascii="Arial" w:hAnsi="Arial"/>
          <w:sz w:val="20"/>
        </w:rPr>
        <w:t>task scores are published.</w:t>
      </w:r>
    </w:p>
    <w:p w14:paraId="35DE017E" w14:textId="77777777" w:rsidR="005D3172" w:rsidRDefault="005D3172">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8.2.3</w:t>
      </w:r>
      <w:r>
        <w:rPr>
          <w:rFonts w:ascii="Arial" w:hAnsi="Arial"/>
          <w:sz w:val="20"/>
        </w:rPr>
        <w:tab/>
        <w:t>Tasks are not valid if less than 50% of the competitors take off.</w:t>
      </w:r>
    </w:p>
    <w:p w14:paraId="20EC0DAD" w14:textId="77777777" w:rsidR="001B3A2F" w:rsidRDefault="001B3A2F">
      <w:pPr>
        <w:tabs>
          <w:tab w:val="left" w:pos="-1440"/>
          <w:tab w:val="left" w:pos="-720"/>
          <w:tab w:val="left" w:pos="1134"/>
        </w:tabs>
        <w:suppressAutoHyphens/>
        <w:ind w:left="1134" w:hanging="1134"/>
        <w:rPr>
          <w:rFonts w:ascii="Arial" w:hAnsi="Arial"/>
          <w:sz w:val="20"/>
        </w:rPr>
      </w:pPr>
    </w:p>
    <w:p w14:paraId="1AD56397" w14:textId="77777777" w:rsidR="001B3A2F" w:rsidRDefault="001B3A2F">
      <w:pPr>
        <w:pStyle w:val="berschrift2"/>
        <w:tabs>
          <w:tab w:val="left" w:pos="1134"/>
        </w:tabs>
        <w:ind w:left="1134" w:hanging="1134"/>
        <w:rPr>
          <w:rFonts w:ascii="Arial" w:hAnsi="Arial"/>
        </w:rPr>
      </w:pPr>
      <w:bookmarkStart w:id="1132" w:name="_Toc475005249"/>
      <w:bookmarkStart w:id="1133" w:name="_Toc475005934"/>
      <w:bookmarkStart w:id="1134" w:name="_Toc35424967"/>
      <w:bookmarkStart w:id="1135" w:name="_Toc129894158"/>
      <w:r>
        <w:rPr>
          <w:rFonts w:ascii="Arial" w:hAnsi="Arial"/>
        </w:rPr>
        <w:t>8.3</w:t>
      </w:r>
      <w:r>
        <w:rPr>
          <w:rFonts w:ascii="Arial" w:hAnsi="Arial"/>
        </w:rPr>
        <w:tab/>
        <w:t>TASK SELECTION</w:t>
      </w:r>
      <w:bookmarkEnd w:id="1132"/>
      <w:bookmarkEnd w:id="1133"/>
      <w:bookmarkEnd w:id="1134"/>
      <w:bookmarkEnd w:id="1135"/>
    </w:p>
    <w:p w14:paraId="075A651C"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The Director shall select tasks from those described in Chapter 15. Particular tasks may be set more than once or not at all.</w:t>
      </w:r>
    </w:p>
    <w:p w14:paraId="31E5A110" w14:textId="77777777" w:rsidR="001B3A2F" w:rsidRDefault="001B3A2F">
      <w:pPr>
        <w:tabs>
          <w:tab w:val="left" w:pos="-1440"/>
          <w:tab w:val="left" w:pos="-720"/>
          <w:tab w:val="left" w:pos="1134"/>
        </w:tabs>
        <w:suppressAutoHyphens/>
        <w:ind w:left="1134" w:hanging="1134"/>
        <w:rPr>
          <w:rFonts w:ascii="Arial" w:hAnsi="Arial"/>
          <w:sz w:val="20"/>
        </w:rPr>
      </w:pPr>
    </w:p>
    <w:p w14:paraId="5160BE00" w14:textId="77777777" w:rsidR="001B3A2F" w:rsidRDefault="001B3A2F">
      <w:pPr>
        <w:pStyle w:val="berschrift2"/>
        <w:tabs>
          <w:tab w:val="left" w:pos="1134"/>
        </w:tabs>
        <w:ind w:left="1134" w:hanging="1134"/>
        <w:rPr>
          <w:rFonts w:ascii="Arial" w:hAnsi="Arial"/>
        </w:rPr>
      </w:pPr>
      <w:bookmarkStart w:id="1136" w:name="_Toc475005250"/>
      <w:bookmarkStart w:id="1137" w:name="_Toc475005935"/>
      <w:bookmarkStart w:id="1138" w:name="_Toc35424968"/>
      <w:bookmarkStart w:id="1139" w:name="_Toc129894159"/>
      <w:r>
        <w:rPr>
          <w:rFonts w:ascii="Arial" w:hAnsi="Arial"/>
        </w:rPr>
        <w:t>8.4</w:t>
      </w:r>
      <w:r>
        <w:rPr>
          <w:rFonts w:ascii="Arial" w:hAnsi="Arial"/>
        </w:rPr>
        <w:tab/>
        <w:t>MULTIPLE TASK</w:t>
      </w:r>
      <w:bookmarkEnd w:id="1136"/>
      <w:bookmarkEnd w:id="1137"/>
      <w:r>
        <w:rPr>
          <w:rFonts w:ascii="Arial" w:hAnsi="Arial"/>
        </w:rPr>
        <w:t>S</w:t>
      </w:r>
      <w:bookmarkEnd w:id="1138"/>
      <w:bookmarkEnd w:id="1139"/>
    </w:p>
    <w:p w14:paraId="0765E204"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8.4.1</w:t>
      </w:r>
      <w:r>
        <w:rPr>
          <w:rFonts w:ascii="Arial" w:hAnsi="Arial"/>
          <w:sz w:val="20"/>
        </w:rPr>
        <w:tab/>
        <w:t xml:space="preserve">The Director may set more than one task to be performed on one flight. The tasks will be scored separately, with a winning score of 1000 points before penalties for each task. The combination of tasks should aim at the possibility of winning each task independently. </w:t>
      </w:r>
    </w:p>
    <w:p w14:paraId="6A9C6906"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8.4.2</w:t>
      </w:r>
      <w:r>
        <w:rPr>
          <w:rFonts w:ascii="Arial" w:hAnsi="Arial"/>
          <w:sz w:val="20"/>
        </w:rPr>
        <w:tab/>
        <w:t>Unless otherwise specified, tasks in a multiple task flight shall be flown in the order indicated in the task data, penalty up to 1000 task points in each task.</w:t>
      </w:r>
    </w:p>
    <w:p w14:paraId="0D760684"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8.4.3</w:t>
      </w:r>
      <w:r>
        <w:rPr>
          <w:rFonts w:ascii="Arial" w:hAnsi="Arial"/>
          <w:sz w:val="20"/>
        </w:rPr>
        <w:tab/>
        <w:t xml:space="preserve">When markers are used, dropping the marker(s) of a task inside the set MMA indicates the completion of that task and the start of the </w:t>
      </w:r>
      <w:proofErr w:type="gramStart"/>
      <w:r>
        <w:rPr>
          <w:rFonts w:ascii="Arial" w:hAnsi="Arial"/>
          <w:sz w:val="20"/>
        </w:rPr>
        <w:t>follow on</w:t>
      </w:r>
      <w:proofErr w:type="gramEnd"/>
      <w:r>
        <w:rPr>
          <w:rFonts w:ascii="Arial" w:hAnsi="Arial"/>
          <w:sz w:val="20"/>
        </w:rPr>
        <w:t xml:space="preserve"> task, if applicable.</w:t>
      </w:r>
    </w:p>
    <w:p w14:paraId="03E4A8AF"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8.4.4</w:t>
      </w:r>
      <w:r>
        <w:rPr>
          <w:rFonts w:ascii="Arial" w:hAnsi="Arial"/>
          <w:sz w:val="20"/>
        </w:rPr>
        <w:tab/>
        <w:t xml:space="preserve">Competitors missing the MMA or choosing not to drop their marker(s) or when scoring by track points is indicated, are considered flying in the </w:t>
      </w:r>
      <w:proofErr w:type="gramStart"/>
      <w:r>
        <w:rPr>
          <w:rFonts w:ascii="Arial" w:hAnsi="Arial"/>
          <w:sz w:val="20"/>
        </w:rPr>
        <w:t>follow on</w:t>
      </w:r>
      <w:proofErr w:type="gramEnd"/>
      <w:r>
        <w:rPr>
          <w:rFonts w:ascii="Arial" w:hAnsi="Arial"/>
          <w:sz w:val="20"/>
        </w:rPr>
        <w:t xml:space="preserve"> task if they cross the boundary line (area, grid line, arc, etc.) or boundary time of the follow on task.</w:t>
      </w:r>
      <w:r>
        <w:rPr>
          <w:rFonts w:ascii="Arial" w:hAnsi="Arial"/>
          <w:color w:val="008000"/>
          <w:u w:val="single"/>
        </w:rPr>
        <w:t xml:space="preserve"> </w:t>
      </w:r>
    </w:p>
    <w:p w14:paraId="7627F3EC"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8.4.5</w:t>
      </w:r>
      <w:r>
        <w:rPr>
          <w:rFonts w:ascii="Arial" w:hAnsi="Arial"/>
          <w:sz w:val="20"/>
        </w:rPr>
        <w:tab/>
        <w:t>If electronic marks are used to determine the transition point from one task to another, then their use is mandatory as specified in Section II and/or the GB.</w:t>
      </w:r>
    </w:p>
    <w:p w14:paraId="75C5A755"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8.4.6</w:t>
      </w:r>
      <w:r>
        <w:rPr>
          <w:rFonts w:ascii="Arial" w:hAnsi="Arial"/>
          <w:sz w:val="20"/>
        </w:rPr>
        <w:tab/>
        <w:t xml:space="preserve">Penalties related to the </w:t>
      </w:r>
      <w:proofErr w:type="spellStart"/>
      <w:r>
        <w:rPr>
          <w:rFonts w:ascii="Arial" w:hAnsi="Arial"/>
          <w:sz w:val="20"/>
        </w:rPr>
        <w:t>take off</w:t>
      </w:r>
      <w:proofErr w:type="spellEnd"/>
      <w:r>
        <w:rPr>
          <w:rFonts w:ascii="Arial" w:hAnsi="Arial"/>
          <w:sz w:val="20"/>
        </w:rPr>
        <w:t xml:space="preserve"> will normally be applied in the first task. Penalties related to the landing will normally be applied in the last task. Other penalties should be applied in the task in which they were incurred unless this is impossible, in which case they will be divided equally over more than one or all tasks.</w:t>
      </w:r>
    </w:p>
    <w:p w14:paraId="3AB158CC" w14:textId="77777777" w:rsidR="007C1ACE"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w:t>
      </w:r>
      <w:r w:rsidR="003632B0">
        <w:rPr>
          <w:rFonts w:ascii="Arial" w:hAnsi="Arial"/>
          <w:sz w:val="20"/>
        </w:rPr>
        <w:t>7</w:t>
      </w:r>
      <w:r>
        <w:rPr>
          <w:rFonts w:ascii="Arial" w:hAnsi="Arial"/>
          <w:sz w:val="20"/>
        </w:rPr>
        <w:tab/>
        <w:t>Unless track points are used, the task data shall specify for each task the marker(s) and/or electronic marks to be used. If no competitive advantage is gained, the penalty for releasing the wrong marker or dropping the wrong electronic mark is 25 task points per task.</w:t>
      </w:r>
    </w:p>
    <w:p w14:paraId="40A859C2" w14:textId="77777777" w:rsidR="001B3A2F" w:rsidRDefault="007C1ACE">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8.4.8</w:t>
      </w:r>
      <w:r>
        <w:rPr>
          <w:rFonts w:ascii="Arial" w:hAnsi="Arial"/>
          <w:sz w:val="20"/>
        </w:rPr>
        <w:tab/>
      </w:r>
      <w:r w:rsidR="001B3A2F">
        <w:rPr>
          <w:rFonts w:ascii="Arial" w:hAnsi="Arial"/>
          <w:sz w:val="20"/>
        </w:rPr>
        <w:t xml:space="preserve">If more than the </w:t>
      </w:r>
      <w:r w:rsidR="004828AD">
        <w:rPr>
          <w:rFonts w:ascii="Arial" w:hAnsi="Arial"/>
          <w:sz w:val="20"/>
        </w:rPr>
        <w:t xml:space="preserve">allocated </w:t>
      </w:r>
      <w:r w:rsidR="001B3A2F">
        <w:rPr>
          <w:rFonts w:ascii="Arial" w:hAnsi="Arial"/>
          <w:sz w:val="20"/>
        </w:rPr>
        <w:t>number of physical markers is released</w:t>
      </w:r>
      <w:r w:rsidR="00D24F36">
        <w:rPr>
          <w:rFonts w:ascii="Arial" w:hAnsi="Arial"/>
          <w:sz w:val="20"/>
        </w:rPr>
        <w:t xml:space="preserve"> and achieve a valid mark</w:t>
      </w:r>
      <w:r w:rsidR="001B3A2F">
        <w:rPr>
          <w:rFonts w:ascii="Arial" w:hAnsi="Arial"/>
          <w:sz w:val="20"/>
        </w:rPr>
        <w:t xml:space="preserve"> in a task, the competitor will be scored by track point. If an electronic mark is dropped more than once, the 1</w:t>
      </w:r>
      <w:r w:rsidR="001B3A2F">
        <w:rPr>
          <w:rFonts w:ascii="Arial" w:hAnsi="Arial"/>
          <w:sz w:val="20"/>
          <w:vertAlign w:val="superscript"/>
        </w:rPr>
        <w:t>st</w:t>
      </w:r>
      <w:r w:rsidR="001B3A2F">
        <w:rPr>
          <w:rFonts w:ascii="Arial" w:hAnsi="Arial"/>
          <w:sz w:val="20"/>
        </w:rPr>
        <w:t xml:space="preserve"> electronic mark in time will be scored.</w:t>
      </w:r>
    </w:p>
    <w:p w14:paraId="1588448A" w14:textId="77777777" w:rsidR="001B3A2F" w:rsidRDefault="001B3A2F">
      <w:pPr>
        <w:tabs>
          <w:tab w:val="left" w:pos="-1440"/>
          <w:tab w:val="left" w:pos="-720"/>
          <w:tab w:val="left" w:pos="1134"/>
        </w:tabs>
        <w:suppressAutoHyphens/>
        <w:ind w:left="1134" w:hanging="1134"/>
        <w:rPr>
          <w:rFonts w:ascii="Arial" w:hAnsi="Arial"/>
          <w:sz w:val="20"/>
        </w:rPr>
      </w:pPr>
    </w:p>
    <w:p w14:paraId="27BA2C8A" w14:textId="2675194C" w:rsidR="001B3A2F" w:rsidRDefault="001B3A2F">
      <w:pPr>
        <w:pStyle w:val="berschrift2"/>
        <w:tabs>
          <w:tab w:val="left" w:pos="1134"/>
        </w:tabs>
        <w:ind w:left="1134" w:hanging="1134"/>
        <w:rPr>
          <w:rFonts w:ascii="Arial" w:hAnsi="Arial"/>
        </w:rPr>
      </w:pPr>
      <w:bookmarkStart w:id="1140" w:name="_Toc475005251"/>
      <w:bookmarkStart w:id="1141" w:name="_Toc475005936"/>
      <w:bookmarkStart w:id="1142" w:name="_Toc35424969"/>
      <w:bookmarkStart w:id="1143" w:name="_Toc129894160"/>
      <w:r>
        <w:rPr>
          <w:rFonts w:ascii="Arial" w:hAnsi="Arial"/>
        </w:rPr>
        <w:lastRenderedPageBreak/>
        <w:t>8.5</w:t>
      </w:r>
      <w:r>
        <w:rPr>
          <w:rFonts w:ascii="Arial" w:hAnsi="Arial"/>
        </w:rPr>
        <w:tab/>
        <w:t xml:space="preserve">MODIFICATION OF RULES </w:t>
      </w:r>
      <w:del w:id="1144" w:author="User" w:date="2023-03-23T20:33:00Z">
        <w:r w:rsidDel="00AD4063">
          <w:rPr>
            <w:rFonts w:ascii="Arial" w:hAnsi="Arial"/>
          </w:rPr>
          <w:delText xml:space="preserve">(GS </w:delText>
        </w:r>
        <w:r w:rsidR="00B33FC6" w:rsidDel="00AD4063">
          <w:rPr>
            <w:rFonts w:ascii="Arial" w:hAnsi="Arial"/>
          </w:rPr>
          <w:delText>4</w:delText>
        </w:r>
        <w:r w:rsidDel="00AD4063">
          <w:rPr>
            <w:rFonts w:ascii="Arial" w:hAnsi="Arial"/>
          </w:rPr>
          <w:delText>.</w:delText>
        </w:r>
        <w:r w:rsidR="00FB31EC" w:rsidDel="00AD4063">
          <w:rPr>
            <w:rFonts w:ascii="Arial" w:hAnsi="Arial"/>
          </w:rPr>
          <w:delText>8</w:delText>
        </w:r>
        <w:r w:rsidDel="00AD4063">
          <w:rPr>
            <w:rFonts w:ascii="Arial" w:hAnsi="Arial"/>
          </w:rPr>
          <w:delText>.1 part)</w:delText>
        </w:r>
      </w:del>
      <w:bookmarkEnd w:id="1140"/>
      <w:bookmarkEnd w:id="1141"/>
      <w:bookmarkEnd w:id="1142"/>
      <w:bookmarkEnd w:id="1143"/>
    </w:p>
    <w:p w14:paraId="2C4B6BC6" w14:textId="655835E0" w:rsidR="001B3A2F" w:rsidRPr="009F0B32" w:rsidRDefault="001B3A2F" w:rsidP="009F0B32">
      <w:pPr>
        <w:keepLines/>
        <w:tabs>
          <w:tab w:val="left" w:pos="-1440"/>
          <w:tab w:val="left" w:pos="-720"/>
          <w:tab w:val="left" w:pos="1134"/>
        </w:tabs>
        <w:suppressAutoHyphens/>
        <w:spacing w:before="120"/>
        <w:ind w:left="1134" w:hanging="1134"/>
        <w:rPr>
          <w:rFonts w:ascii="Arial" w:hAnsi="Arial"/>
          <w:sz w:val="20"/>
          <w:lang w:val="en-US"/>
        </w:rPr>
      </w:pPr>
      <w:r>
        <w:rPr>
          <w:rFonts w:ascii="Arial" w:hAnsi="Arial"/>
          <w:sz w:val="20"/>
        </w:rPr>
        <w:t>8.5.1</w:t>
      </w:r>
      <w:r>
        <w:rPr>
          <w:rFonts w:ascii="Arial" w:hAnsi="Arial"/>
          <w:sz w:val="20"/>
        </w:rPr>
        <w:tab/>
      </w:r>
      <w:r w:rsidRPr="00AD4063">
        <w:rPr>
          <w:rFonts w:ascii="Arial" w:hAnsi="Arial"/>
          <w:strike/>
          <w:color w:val="FF0000"/>
          <w:sz w:val="20"/>
          <w:rPrChange w:id="1145" w:author="User" w:date="2023-03-23T20:33:00Z">
            <w:rPr>
              <w:rFonts w:ascii="Arial" w:hAnsi="Arial"/>
              <w:sz w:val="20"/>
            </w:rPr>
          </w:rPrChange>
        </w:rPr>
        <w:t xml:space="preserve">COMPETITION RULES FOR A PARTICULAR EVENT SHALL NOT CONFLICT WITH </w:t>
      </w:r>
      <w:r w:rsidR="00FB31EC" w:rsidRPr="00AD4063">
        <w:rPr>
          <w:rFonts w:ascii="Arial" w:hAnsi="Arial"/>
          <w:strike/>
          <w:color w:val="FF0000"/>
          <w:sz w:val="20"/>
          <w:rPrChange w:id="1146" w:author="User" w:date="2023-03-23T20:33:00Z">
            <w:rPr>
              <w:rFonts w:ascii="Arial" w:hAnsi="Arial"/>
              <w:sz w:val="20"/>
            </w:rPr>
          </w:rPrChange>
        </w:rPr>
        <w:t>THE RULES IN</w:t>
      </w:r>
      <w:r w:rsidR="00FB31EC" w:rsidRPr="00AD4063">
        <w:rPr>
          <w:strike/>
          <w:color w:val="FF0000"/>
          <w:sz w:val="20"/>
          <w:lang w:val="en-US"/>
          <w:rPrChange w:id="1147" w:author="User" w:date="2023-03-23T20:33:00Z">
            <w:rPr>
              <w:sz w:val="20"/>
              <w:lang w:val="en-US"/>
            </w:rPr>
          </w:rPrChange>
        </w:rPr>
        <w:t xml:space="preserve"> </w:t>
      </w:r>
      <w:r w:rsidRPr="00AD4063">
        <w:rPr>
          <w:rFonts w:ascii="Arial" w:hAnsi="Arial"/>
          <w:strike/>
          <w:color w:val="FF0000"/>
          <w:sz w:val="20"/>
          <w:rPrChange w:id="1148" w:author="User" w:date="2023-03-23T20:33:00Z">
            <w:rPr>
              <w:rFonts w:ascii="Arial" w:hAnsi="Arial"/>
              <w:sz w:val="20"/>
            </w:rPr>
          </w:rPrChange>
        </w:rPr>
        <w:t>THE SPORTING CODE. THEY SHALL BE APPROVED IN ADVANCE BY THE CIA AND MUST NOT BE CHANGED THEREAFTER.</w:t>
      </w:r>
      <w:r w:rsidR="00FB31EC" w:rsidRPr="00AD4063">
        <w:rPr>
          <w:rFonts w:ascii="Arial" w:hAnsi="Arial"/>
          <w:color w:val="FF0000"/>
          <w:sz w:val="20"/>
          <w:rPrChange w:id="1149" w:author="User" w:date="2023-03-23T20:33:00Z">
            <w:rPr>
              <w:rFonts w:ascii="Arial" w:hAnsi="Arial"/>
              <w:sz w:val="20"/>
            </w:rPr>
          </w:rPrChange>
        </w:rPr>
        <w:t xml:space="preserve"> </w:t>
      </w:r>
      <w:ins w:id="1150" w:author="User" w:date="2023-03-22T11:52:00Z">
        <w:r w:rsidR="00780192">
          <w:rPr>
            <w:rFonts w:ascii="Arial" w:hAnsi="Arial"/>
            <w:sz w:val="20"/>
          </w:rPr>
          <w:br/>
        </w:r>
      </w:ins>
      <w:ins w:id="1151" w:author="User" w:date="2023-03-22T11:53:00Z">
        <w:r w:rsidR="00AD4063" w:rsidRPr="00AD4063">
          <w:rPr>
            <w:rFonts w:ascii="Arial" w:hAnsi="Arial"/>
            <w:color w:val="FF0000"/>
            <w:sz w:val="20"/>
            <w:rPrChange w:id="1152" w:author="User" w:date="2023-03-23T20:32:00Z">
              <w:rPr>
                <w:rFonts w:ascii="Arial" w:hAnsi="Arial"/>
                <w:sz w:val="20"/>
              </w:rPr>
            </w:rPrChange>
          </w:rPr>
          <w:t xml:space="preserve">THE COMPETITION RULES FOR ANY SUB-CLASS IN CLASSES A AND B, AND FOR ANY TYPE OF EVENT, SHALL BE PUBLISHED BY THE CIA IN THE MODEL EVENT RULES. THEY SHALL NOT CONFLICT WITH THE RULES IN THE SPORTING CODE, SHALL BE REPRINTED IN THE EVENT RULES FOR THE RESPECTIVE EVENTS AND MUST NOT BE MODIFIED, EXCEPT WHERE VARIATIONS, PROPOSED OPTIONS OR LOCAL PARTICULARS ARE SPECIFICALLY ALLOWED IN THE MODEL EVENT RULES. </w:t>
        </w:r>
        <w:r w:rsidR="00780192" w:rsidRPr="00780192">
          <w:rPr>
            <w:rFonts w:ascii="Arial" w:hAnsi="Arial"/>
            <w:sz w:val="20"/>
            <w:rPrChange w:id="1153" w:author="User" w:date="2023-03-22T11:53:00Z">
              <w:rPr>
                <w:rFonts w:ascii="Arial" w:hAnsi="Arial"/>
              </w:rPr>
            </w:rPrChange>
          </w:rPr>
          <w:t>(S1 5.7.1.2)</w:t>
        </w:r>
      </w:ins>
    </w:p>
    <w:p w14:paraId="647242E6"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8.5.2</w:t>
      </w:r>
      <w:r>
        <w:rPr>
          <w:rFonts w:ascii="Arial" w:hAnsi="Arial"/>
          <w:sz w:val="20"/>
        </w:rPr>
        <w:tab/>
        <w:t>The task rules of Chapter 15 are defined as variable rules and changes to those may be made without authorisation.</w:t>
      </w:r>
    </w:p>
    <w:p w14:paraId="0E7D65B2"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8.5.3</w:t>
      </w:r>
      <w:r>
        <w:rPr>
          <w:rFonts w:ascii="Arial" w:hAnsi="Arial"/>
          <w:sz w:val="20"/>
        </w:rPr>
        <w:tab/>
        <w:t>Variations to task rules shall be notified individually to each competitor in writing.</w:t>
      </w:r>
    </w:p>
    <w:p w14:paraId="7BB325F7" w14:textId="77777777" w:rsidR="001B3A2F" w:rsidRDefault="001B3A2F">
      <w:pPr>
        <w:tabs>
          <w:tab w:val="left" w:pos="-1440"/>
          <w:tab w:val="left" w:pos="-720"/>
          <w:tab w:val="left" w:pos="1134"/>
        </w:tabs>
        <w:suppressAutoHyphens/>
        <w:ind w:left="1134" w:hanging="1134"/>
        <w:rPr>
          <w:rFonts w:ascii="Arial" w:hAnsi="Arial"/>
          <w:sz w:val="20"/>
        </w:rPr>
      </w:pPr>
    </w:p>
    <w:p w14:paraId="22C47FCD" w14:textId="75583A78" w:rsidR="001B3A2F" w:rsidRDefault="001B3A2F">
      <w:pPr>
        <w:pStyle w:val="berschrift2"/>
        <w:tabs>
          <w:tab w:val="left" w:pos="1134"/>
        </w:tabs>
        <w:ind w:left="1134" w:hanging="1134"/>
        <w:rPr>
          <w:rFonts w:ascii="Arial" w:hAnsi="Arial"/>
        </w:rPr>
      </w:pPr>
      <w:bookmarkStart w:id="1154" w:name="_Toc475005252"/>
      <w:bookmarkStart w:id="1155" w:name="_Toc475005937"/>
      <w:bookmarkStart w:id="1156" w:name="_Toc35424970"/>
      <w:bookmarkStart w:id="1157" w:name="_Toc129894161"/>
      <w:r>
        <w:rPr>
          <w:rFonts w:ascii="Arial" w:hAnsi="Arial"/>
        </w:rPr>
        <w:t>8.6</w:t>
      </w:r>
      <w:r>
        <w:rPr>
          <w:rFonts w:ascii="Arial" w:hAnsi="Arial"/>
        </w:rPr>
        <w:tab/>
        <w:t>GENERAL BRIEFING</w:t>
      </w:r>
      <w:r w:rsidR="003859D7">
        <w:rPr>
          <w:rFonts w:ascii="Arial" w:hAnsi="Arial"/>
        </w:rPr>
        <w:t xml:space="preserve"> (GB)</w:t>
      </w:r>
      <w:r>
        <w:rPr>
          <w:rFonts w:ascii="Arial" w:hAnsi="Arial"/>
        </w:rPr>
        <w:t xml:space="preserve"> </w:t>
      </w:r>
      <w:del w:id="1158" w:author="User" w:date="2023-03-23T20:33:00Z">
        <w:r w:rsidDel="00AD4063">
          <w:rPr>
            <w:rFonts w:ascii="Arial" w:hAnsi="Arial"/>
          </w:rPr>
          <w:delText>(S1 An3 6)</w:delText>
        </w:r>
        <w:bookmarkEnd w:id="1154"/>
        <w:bookmarkEnd w:id="1155"/>
        <w:bookmarkEnd w:id="1156"/>
        <w:bookmarkEnd w:id="1157"/>
        <w:r w:rsidDel="00AD4063">
          <w:rPr>
            <w:rFonts w:ascii="Arial" w:hAnsi="Arial"/>
          </w:rPr>
          <w:delText xml:space="preserve"> </w:delText>
        </w:r>
      </w:del>
    </w:p>
    <w:p w14:paraId="676793BE" w14:textId="1D54CC43" w:rsidR="001B3A2F" w:rsidRDefault="001B3A2F">
      <w:pPr>
        <w:pStyle w:val="Textkrper2"/>
        <w:keepNext w:val="0"/>
        <w:tabs>
          <w:tab w:val="clear" w:pos="0"/>
          <w:tab w:val="clear" w:pos="1440"/>
          <w:tab w:val="left" w:pos="1134"/>
        </w:tabs>
        <w:spacing w:before="120"/>
        <w:ind w:left="1134" w:hanging="1134"/>
        <w:rPr>
          <w:rFonts w:ascii="Arial" w:hAnsi="Arial"/>
          <w:lang w:val="en-GB"/>
        </w:rPr>
      </w:pPr>
      <w:r>
        <w:rPr>
          <w:rFonts w:ascii="Arial" w:hAnsi="Arial"/>
          <w:lang w:val="en-GB"/>
        </w:rPr>
        <w:tab/>
        <w:t>A GENERAL BRIEFING ON THE RULES, REGULATIONS AND MAJOR ASPECTS OF THE EVENT SHALL BE HELD BEFORE THE START OF THE EVENT. ATTENDANCE AT THE GENERAL BRIEFING IS COMPULSORY FOR ALL ENTRANTS</w:t>
      </w:r>
      <w:r w:rsidRPr="0088004A">
        <w:rPr>
          <w:rFonts w:ascii="Arial" w:hAnsi="Arial"/>
          <w:lang w:val="en-GB"/>
        </w:rPr>
        <w:t>, OBSERVERS</w:t>
      </w:r>
      <w:r>
        <w:rPr>
          <w:rFonts w:ascii="Arial" w:hAnsi="Arial"/>
          <w:lang w:val="en-GB"/>
        </w:rPr>
        <w:t xml:space="preserve"> AND OTHER OFFICIALS. THE OFFICIAL COMPETITORS LIST, COMPILED FROM THE ROLL CALL OF THE ENTRANTS TAKEN AT THE GENERAL BRIEFING, SHALL BE PUBLISHED AS SOON AS PRACTICABLE AFTER THE GENERAL BRIEFING BUT BEFORE THE FIRST TASK BRIEFING. WHERE A JUSTIFIABLE REASON EXISTS, A LATE ENTRY MAY BE ACCEPTED BY THE DIRECTOR IN CONSULTATION WITH THE JURY, BUT BEFORE PUBLICATION OF THE FIRST SCORES.</w:t>
      </w:r>
      <w:ins w:id="1159" w:author="User" w:date="2023-03-22T11:57:00Z">
        <w:r w:rsidR="00780192">
          <w:rPr>
            <w:rFonts w:ascii="Arial" w:hAnsi="Arial"/>
          </w:rPr>
          <w:t xml:space="preserve"> (S1 </w:t>
        </w:r>
      </w:ins>
      <w:ins w:id="1160" w:author="User" w:date="2023-03-22T11:58:00Z">
        <w:r w:rsidR="00780192">
          <w:rPr>
            <w:rFonts w:ascii="Arial" w:hAnsi="Arial"/>
          </w:rPr>
          <w:t>An3 6)</w:t>
        </w:r>
      </w:ins>
    </w:p>
    <w:p w14:paraId="0B9BC9AD" w14:textId="77777777" w:rsidR="001B3A2F" w:rsidRDefault="001B3A2F">
      <w:pPr>
        <w:tabs>
          <w:tab w:val="left" w:pos="-1440"/>
          <w:tab w:val="left" w:pos="-720"/>
          <w:tab w:val="left" w:pos="1134"/>
        </w:tabs>
        <w:suppressAutoHyphens/>
        <w:ind w:left="1134" w:hanging="1134"/>
        <w:rPr>
          <w:rFonts w:ascii="Arial" w:hAnsi="Arial"/>
          <w:sz w:val="20"/>
        </w:rPr>
      </w:pPr>
    </w:p>
    <w:p w14:paraId="7294A9AB" w14:textId="77777777" w:rsidR="001B3A2F" w:rsidRDefault="001B3A2F">
      <w:pPr>
        <w:pStyle w:val="berschrift2"/>
        <w:tabs>
          <w:tab w:val="left" w:pos="1134"/>
        </w:tabs>
        <w:ind w:left="1134" w:hanging="1134"/>
        <w:rPr>
          <w:rFonts w:ascii="Arial" w:hAnsi="Arial"/>
        </w:rPr>
      </w:pPr>
      <w:bookmarkStart w:id="1161" w:name="_Toc475005253"/>
      <w:bookmarkStart w:id="1162" w:name="_Toc475005938"/>
      <w:bookmarkStart w:id="1163" w:name="_Toc35424971"/>
      <w:bookmarkStart w:id="1164" w:name="_Toc129894162"/>
      <w:r>
        <w:rPr>
          <w:rFonts w:ascii="Arial" w:hAnsi="Arial"/>
        </w:rPr>
        <w:t>8.7</w:t>
      </w:r>
      <w:r>
        <w:rPr>
          <w:rFonts w:ascii="Arial" w:hAnsi="Arial"/>
        </w:rPr>
        <w:tab/>
        <w:t>TASK BRIEFING</w:t>
      </w:r>
      <w:bookmarkEnd w:id="1161"/>
      <w:bookmarkEnd w:id="1162"/>
      <w:bookmarkEnd w:id="1163"/>
      <w:bookmarkEnd w:id="1164"/>
    </w:p>
    <w:p w14:paraId="4C3DEB53"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8.7.1</w:t>
      </w:r>
      <w:r>
        <w:rPr>
          <w:rFonts w:ascii="Arial" w:hAnsi="Arial"/>
          <w:sz w:val="20"/>
        </w:rPr>
        <w:tab/>
        <w:t>Task briefings will be called by the Director at times published on the official notice board. Alternative methods may be used as announced in the GB. At the briefing the following information will be given verbally, by written circular or by posted notices.</w:t>
      </w:r>
    </w:p>
    <w:p w14:paraId="7E799FB2" w14:textId="77777777" w:rsidR="001B3A2F" w:rsidRDefault="001B3A2F">
      <w:pPr>
        <w:keepNext/>
        <w:keepLines/>
        <w:tabs>
          <w:tab w:val="left" w:pos="-1440"/>
          <w:tab w:val="left" w:pos="-720"/>
          <w:tab w:val="left" w:pos="1418"/>
        </w:tabs>
        <w:suppressAutoHyphens/>
        <w:spacing w:before="120"/>
        <w:ind w:left="1134" w:hanging="1134"/>
        <w:rPr>
          <w:rFonts w:ascii="Arial" w:hAnsi="Arial"/>
          <w:sz w:val="20"/>
        </w:rPr>
      </w:pPr>
      <w:r>
        <w:rPr>
          <w:rFonts w:ascii="Arial" w:hAnsi="Arial"/>
          <w:sz w:val="20"/>
        </w:rPr>
        <w:tab/>
        <w:t>a.</w:t>
      </w:r>
      <w:r>
        <w:rPr>
          <w:rFonts w:ascii="Arial" w:hAnsi="Arial"/>
          <w:sz w:val="20"/>
        </w:rPr>
        <w:tab/>
        <w:t xml:space="preserve">Meteorological information </w:t>
      </w:r>
    </w:p>
    <w:p w14:paraId="1AF079FC"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b.</w:t>
      </w:r>
      <w:r>
        <w:rPr>
          <w:rFonts w:ascii="Arial" w:hAnsi="Arial"/>
          <w:sz w:val="20"/>
        </w:rPr>
        <w:tab/>
        <w:t>Air traffic and safety information (if any)</w:t>
      </w:r>
    </w:p>
    <w:p w14:paraId="16847804"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c.</w:t>
      </w:r>
      <w:r>
        <w:rPr>
          <w:rFonts w:ascii="Arial" w:hAnsi="Arial"/>
          <w:sz w:val="20"/>
        </w:rPr>
        <w:tab/>
        <w:t>Task data</w:t>
      </w:r>
    </w:p>
    <w:p w14:paraId="72FCDF28"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8.7.2</w:t>
      </w:r>
      <w:r>
        <w:rPr>
          <w:rFonts w:ascii="Arial" w:hAnsi="Arial"/>
          <w:sz w:val="20"/>
        </w:rPr>
        <w:tab/>
        <w:t>Where written information is supplied, adequate study time should be allowed before briefing proceeds (as specified in the COH).</w:t>
      </w:r>
    </w:p>
    <w:p w14:paraId="6A09FA17" w14:textId="77777777" w:rsidR="001B3A2F" w:rsidRDefault="001B3A2F">
      <w:pPr>
        <w:tabs>
          <w:tab w:val="left" w:pos="-1440"/>
          <w:tab w:val="left" w:pos="-720"/>
          <w:tab w:val="left" w:pos="1134"/>
        </w:tabs>
        <w:suppressAutoHyphens/>
        <w:ind w:left="1134" w:hanging="1134"/>
        <w:rPr>
          <w:rFonts w:ascii="Arial" w:hAnsi="Arial"/>
          <w:sz w:val="20"/>
        </w:rPr>
      </w:pPr>
    </w:p>
    <w:p w14:paraId="1BCC283D" w14:textId="77777777" w:rsidR="001B3A2F" w:rsidRDefault="001B3A2F">
      <w:pPr>
        <w:pStyle w:val="berschrift2"/>
        <w:tabs>
          <w:tab w:val="left" w:pos="1134"/>
        </w:tabs>
        <w:ind w:left="1134" w:hanging="1134"/>
        <w:rPr>
          <w:rFonts w:ascii="Arial" w:hAnsi="Arial"/>
        </w:rPr>
      </w:pPr>
      <w:bookmarkStart w:id="1165" w:name="_Toc475005254"/>
      <w:bookmarkStart w:id="1166" w:name="_Toc475005939"/>
      <w:bookmarkStart w:id="1167" w:name="_Toc35424972"/>
      <w:bookmarkStart w:id="1168" w:name="_Toc129894163"/>
      <w:r>
        <w:rPr>
          <w:rFonts w:ascii="Arial" w:hAnsi="Arial"/>
        </w:rPr>
        <w:t>8.8</w:t>
      </w:r>
      <w:r>
        <w:rPr>
          <w:rFonts w:ascii="Arial" w:hAnsi="Arial"/>
        </w:rPr>
        <w:tab/>
        <w:t>TASK DATA</w:t>
      </w:r>
      <w:bookmarkEnd w:id="1165"/>
      <w:bookmarkEnd w:id="1166"/>
      <w:bookmarkEnd w:id="1167"/>
      <w:bookmarkEnd w:id="1168"/>
    </w:p>
    <w:p w14:paraId="02306483"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8.8.1</w:t>
      </w:r>
      <w:r>
        <w:rPr>
          <w:rFonts w:ascii="Arial" w:hAnsi="Arial"/>
          <w:sz w:val="20"/>
        </w:rPr>
        <w:tab/>
        <w:t>At task briefings the task data, preferably in writing, shall be given to competitors. They shall contain flight data related to all tasks and individual task data.</w:t>
      </w:r>
    </w:p>
    <w:p w14:paraId="158C997C"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8.8.2</w:t>
      </w:r>
      <w:r>
        <w:rPr>
          <w:rFonts w:ascii="Arial" w:hAnsi="Arial"/>
          <w:sz w:val="20"/>
        </w:rPr>
        <w:tab/>
        <w:t>Flight data:</w:t>
      </w:r>
    </w:p>
    <w:p w14:paraId="4DE8DDC0" w14:textId="77777777" w:rsidR="001B3A2F" w:rsidRDefault="001B3A2F" w:rsidP="00065824">
      <w:pPr>
        <w:keepNext/>
        <w:keepLines/>
        <w:tabs>
          <w:tab w:val="left" w:pos="-1440"/>
          <w:tab w:val="left" w:pos="-720"/>
        </w:tabs>
        <w:suppressAutoHyphens/>
        <w:spacing w:before="120"/>
        <w:ind w:left="1134" w:hanging="1418"/>
        <w:rPr>
          <w:rFonts w:ascii="Arial" w:hAnsi="Arial"/>
          <w:sz w:val="20"/>
        </w:rPr>
      </w:pPr>
      <w:r>
        <w:rPr>
          <w:rFonts w:ascii="Arial" w:hAnsi="Arial"/>
          <w:sz w:val="20"/>
        </w:rPr>
        <w:tab/>
        <w:t>a.</w:t>
      </w:r>
      <w:r>
        <w:rPr>
          <w:rFonts w:ascii="Arial" w:hAnsi="Arial"/>
          <w:sz w:val="20"/>
        </w:rPr>
        <w:tab/>
        <w:t xml:space="preserve">date </w:t>
      </w:r>
      <w:r>
        <w:rPr>
          <w:rFonts w:ascii="Arial" w:hAnsi="Arial"/>
          <w:sz w:val="20"/>
        </w:rPr>
        <w:br/>
        <w:t>b.</w:t>
      </w:r>
      <w:r>
        <w:rPr>
          <w:rFonts w:ascii="Arial" w:hAnsi="Arial"/>
          <w:sz w:val="20"/>
        </w:rPr>
        <w:tab/>
        <w:t xml:space="preserve">official sunrise/sunset </w:t>
      </w:r>
    </w:p>
    <w:p w14:paraId="798FE5F7"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c.</w:t>
      </w:r>
      <w:r>
        <w:rPr>
          <w:rFonts w:ascii="Arial" w:hAnsi="Arial"/>
          <w:sz w:val="20"/>
        </w:rPr>
        <w:tab/>
        <w:t>PZs in force</w:t>
      </w:r>
    </w:p>
    <w:p w14:paraId="20761F0E"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d.</w:t>
      </w:r>
      <w:r>
        <w:rPr>
          <w:rFonts w:ascii="Arial" w:hAnsi="Arial"/>
          <w:sz w:val="20"/>
        </w:rPr>
        <w:tab/>
        <w:t>launch area</w:t>
      </w:r>
    </w:p>
    <w:p w14:paraId="6E922C55" w14:textId="77777777" w:rsidR="001B7CE3" w:rsidRDefault="001B7CE3">
      <w:pPr>
        <w:keepNext/>
        <w:keepLines/>
        <w:tabs>
          <w:tab w:val="left" w:pos="-1440"/>
          <w:tab w:val="left" w:pos="-720"/>
          <w:tab w:val="left" w:pos="1418"/>
        </w:tabs>
        <w:suppressAutoHyphens/>
        <w:ind w:left="1134" w:hanging="1134"/>
        <w:rPr>
          <w:rFonts w:ascii="Arial" w:hAnsi="Arial"/>
          <w:sz w:val="20"/>
        </w:rPr>
      </w:pPr>
      <w:r>
        <w:rPr>
          <w:rFonts w:ascii="Arial" w:hAnsi="Arial"/>
          <w:sz w:val="20"/>
        </w:rPr>
        <w:tab/>
        <w:t>e.</w:t>
      </w:r>
      <w:r>
        <w:rPr>
          <w:rFonts w:ascii="Arial" w:hAnsi="Arial"/>
          <w:sz w:val="20"/>
        </w:rPr>
        <w:tab/>
      </w:r>
      <w:r w:rsidRPr="007E4D44">
        <w:rPr>
          <w:rFonts w:ascii="Arial" w:hAnsi="Arial"/>
          <w:sz w:val="20"/>
        </w:rPr>
        <w:t>minimum distance from ILP to all goals/targets set by the director (if applicable)</w:t>
      </w:r>
    </w:p>
    <w:p w14:paraId="78BBA752"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r w:rsidR="00B63301">
        <w:rPr>
          <w:rFonts w:ascii="Arial" w:hAnsi="Arial"/>
          <w:sz w:val="20"/>
        </w:rPr>
        <w:t>f</w:t>
      </w:r>
      <w:r>
        <w:rPr>
          <w:rFonts w:ascii="Arial" w:hAnsi="Arial"/>
          <w:sz w:val="20"/>
        </w:rPr>
        <w:t>.</w:t>
      </w:r>
      <w:r>
        <w:rPr>
          <w:rFonts w:ascii="Arial" w:hAnsi="Arial"/>
          <w:sz w:val="20"/>
        </w:rPr>
        <w:tab/>
        <w:t>launch period</w:t>
      </w:r>
    </w:p>
    <w:p w14:paraId="520EEB1A"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 xml:space="preserve"> </w:t>
      </w:r>
      <w:r>
        <w:rPr>
          <w:rFonts w:ascii="Arial" w:hAnsi="Arial"/>
          <w:sz w:val="20"/>
        </w:rPr>
        <w:tab/>
      </w:r>
      <w:r w:rsidR="00B63301">
        <w:rPr>
          <w:rFonts w:ascii="Arial" w:hAnsi="Arial"/>
          <w:sz w:val="20"/>
        </w:rPr>
        <w:t>g</w:t>
      </w:r>
      <w:r>
        <w:rPr>
          <w:rFonts w:ascii="Arial" w:hAnsi="Arial"/>
          <w:sz w:val="20"/>
        </w:rPr>
        <w:t>.</w:t>
      </w:r>
      <w:r>
        <w:rPr>
          <w:rFonts w:ascii="Arial" w:hAnsi="Arial"/>
          <w:sz w:val="20"/>
        </w:rPr>
        <w:tab/>
        <w:t>provisional time and place of next briefing</w:t>
      </w:r>
      <w:r>
        <w:rPr>
          <w:rFonts w:ascii="Arial" w:hAnsi="Arial"/>
          <w:sz w:val="20"/>
        </w:rPr>
        <w:tab/>
      </w:r>
    </w:p>
    <w:p w14:paraId="215E1718"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r w:rsidR="00B63301">
        <w:rPr>
          <w:rFonts w:ascii="Arial" w:hAnsi="Arial"/>
          <w:sz w:val="20"/>
        </w:rPr>
        <w:t>h</w:t>
      </w:r>
      <w:r>
        <w:rPr>
          <w:rFonts w:ascii="Arial" w:hAnsi="Arial"/>
          <w:sz w:val="20"/>
        </w:rPr>
        <w:t>.</w:t>
      </w:r>
      <w:r>
        <w:rPr>
          <w:rFonts w:ascii="Arial" w:hAnsi="Arial"/>
          <w:sz w:val="20"/>
        </w:rPr>
        <w:tab/>
        <w:t xml:space="preserve">solo flight (if directed) </w:t>
      </w:r>
    </w:p>
    <w:p w14:paraId="31A8B49C"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proofErr w:type="spellStart"/>
      <w:r w:rsidR="00B63301">
        <w:rPr>
          <w:rFonts w:ascii="Arial" w:hAnsi="Arial"/>
          <w:sz w:val="20"/>
        </w:rPr>
        <w:t>i</w:t>
      </w:r>
      <w:proofErr w:type="spellEnd"/>
      <w:r>
        <w:rPr>
          <w:rFonts w:ascii="Arial" w:hAnsi="Arial"/>
          <w:sz w:val="20"/>
        </w:rPr>
        <w:t>.</w:t>
      </w:r>
      <w:r>
        <w:rPr>
          <w:rFonts w:ascii="Arial" w:hAnsi="Arial"/>
          <w:sz w:val="20"/>
        </w:rPr>
        <w:tab/>
        <w:t>search period</w:t>
      </w:r>
    </w:p>
    <w:p w14:paraId="302583B0"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r>
      <w:r w:rsidR="007D437A">
        <w:rPr>
          <w:rFonts w:ascii="Arial" w:hAnsi="Arial"/>
          <w:sz w:val="20"/>
        </w:rPr>
        <w:t>j</w:t>
      </w:r>
      <w:r>
        <w:rPr>
          <w:rFonts w:ascii="Arial" w:hAnsi="Arial"/>
          <w:sz w:val="20"/>
        </w:rPr>
        <w:t>.</w:t>
      </w:r>
      <w:r>
        <w:rPr>
          <w:rFonts w:ascii="Arial" w:hAnsi="Arial"/>
          <w:sz w:val="20"/>
        </w:rPr>
        <w:tab/>
        <w:t>QNH (if needed for logger scoring)</w:t>
      </w:r>
    </w:p>
    <w:p w14:paraId="2A39C790"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8.8.3</w:t>
      </w:r>
      <w:r>
        <w:rPr>
          <w:rFonts w:ascii="Arial" w:hAnsi="Arial"/>
          <w:sz w:val="20"/>
        </w:rPr>
        <w:tab/>
        <w:t>Individual task data:</w:t>
      </w:r>
    </w:p>
    <w:p w14:paraId="05A9A3E0"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lastRenderedPageBreak/>
        <w:tab/>
        <w:t>a.</w:t>
      </w:r>
      <w:r>
        <w:rPr>
          <w:rFonts w:ascii="Arial" w:hAnsi="Arial"/>
          <w:sz w:val="20"/>
        </w:rPr>
        <w:tab/>
        <w:t>Marker(s) colour to be used (if used)</w:t>
      </w:r>
    </w:p>
    <w:p w14:paraId="58008391"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b.</w:t>
      </w:r>
      <w:r>
        <w:rPr>
          <w:rFonts w:ascii="Arial" w:hAnsi="Arial"/>
          <w:sz w:val="20"/>
        </w:rPr>
        <w:tab/>
        <w:t>Task/Marker order (if other than normal)</w:t>
      </w:r>
    </w:p>
    <w:p w14:paraId="26C43E8C"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c.</w:t>
      </w:r>
      <w:r>
        <w:rPr>
          <w:rFonts w:ascii="Arial" w:hAnsi="Arial"/>
          <w:sz w:val="20"/>
        </w:rPr>
        <w:tab/>
        <w:t>Dropping method (if gravity drop directed)</w:t>
      </w:r>
    </w:p>
    <w:p w14:paraId="51A057C7"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d.</w:t>
      </w:r>
      <w:r>
        <w:rPr>
          <w:rFonts w:ascii="Arial" w:hAnsi="Arial"/>
          <w:sz w:val="20"/>
        </w:rPr>
        <w:tab/>
        <w:t>Marker Measuring Area (MMA)</w:t>
      </w:r>
    </w:p>
    <w:p w14:paraId="0F543BBF"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e.</w:t>
      </w:r>
      <w:r>
        <w:rPr>
          <w:rFonts w:ascii="Arial" w:hAnsi="Arial"/>
          <w:sz w:val="20"/>
        </w:rPr>
        <w:tab/>
        <w:t>Scoring period, scoring area and/or scoring airspace (if set)</w:t>
      </w:r>
    </w:p>
    <w:p w14:paraId="2D84C8AF" w14:textId="77777777" w:rsidR="001B3A2F" w:rsidRDefault="001B3A2F">
      <w:pPr>
        <w:keepNext/>
        <w:keepLines/>
        <w:tabs>
          <w:tab w:val="left" w:pos="-1440"/>
          <w:tab w:val="left" w:pos="-720"/>
          <w:tab w:val="left" w:pos="1418"/>
        </w:tabs>
        <w:suppressAutoHyphens/>
        <w:ind w:left="1134" w:hanging="1134"/>
        <w:rPr>
          <w:rFonts w:ascii="Arial" w:hAnsi="Arial"/>
          <w:sz w:val="20"/>
        </w:rPr>
      </w:pPr>
      <w:r>
        <w:rPr>
          <w:rFonts w:ascii="Arial" w:hAnsi="Arial"/>
          <w:sz w:val="20"/>
        </w:rPr>
        <w:tab/>
        <w:t>f.</w:t>
      </w:r>
      <w:r>
        <w:rPr>
          <w:rFonts w:ascii="Arial" w:hAnsi="Arial"/>
          <w:sz w:val="20"/>
        </w:rPr>
        <w:tab/>
        <w:t>task data as per task rule</w:t>
      </w:r>
    </w:p>
    <w:p w14:paraId="5A13A130" w14:textId="77777777" w:rsidR="001B3A2F" w:rsidRDefault="001B3A2F">
      <w:pPr>
        <w:tabs>
          <w:tab w:val="left" w:pos="-1440"/>
          <w:tab w:val="left" w:pos="-720"/>
          <w:tab w:val="left" w:pos="1134"/>
        </w:tabs>
        <w:suppressAutoHyphens/>
        <w:ind w:left="1134" w:hanging="1134"/>
        <w:rPr>
          <w:rFonts w:ascii="Arial" w:hAnsi="Arial"/>
          <w:sz w:val="20"/>
        </w:rPr>
      </w:pPr>
    </w:p>
    <w:p w14:paraId="3E1B9072" w14:textId="77777777" w:rsidR="001B3A2F" w:rsidRDefault="001B3A2F">
      <w:pPr>
        <w:pStyle w:val="berschrift2"/>
        <w:tabs>
          <w:tab w:val="left" w:pos="1134"/>
        </w:tabs>
        <w:ind w:left="1134" w:hanging="1134"/>
        <w:rPr>
          <w:rFonts w:ascii="Arial" w:hAnsi="Arial"/>
        </w:rPr>
      </w:pPr>
      <w:bookmarkStart w:id="1169" w:name="_Toc475005255"/>
      <w:bookmarkStart w:id="1170" w:name="_Toc475005940"/>
      <w:bookmarkStart w:id="1171" w:name="_Toc35424973"/>
      <w:bookmarkStart w:id="1172" w:name="_Toc129894164"/>
      <w:r>
        <w:rPr>
          <w:rFonts w:ascii="Arial" w:hAnsi="Arial"/>
        </w:rPr>
        <w:t>8.9</w:t>
      </w:r>
      <w:r>
        <w:rPr>
          <w:rFonts w:ascii="Arial" w:hAnsi="Arial"/>
        </w:rPr>
        <w:tab/>
        <w:t>SUPPLEMENTARY BRIEFING</w:t>
      </w:r>
      <w:bookmarkEnd w:id="1169"/>
      <w:bookmarkEnd w:id="1170"/>
      <w:bookmarkEnd w:id="1171"/>
      <w:bookmarkEnd w:id="1172"/>
    </w:p>
    <w:p w14:paraId="42812F5E"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If it should be necessary to publish additional or revised information to competitors at the common launch area, a pink flag will be raised at the signals point. The competitor should attend in person or send a responsible crew member to the signals point. The information will be given verbally and a written copy may be displayed. All competitors will be deemed to have proper notice of the information. Alternatively, an official may circulate a written notice to each balloon and obtain the signature of the competitor or crew member.</w:t>
      </w:r>
    </w:p>
    <w:p w14:paraId="71030DB3" w14:textId="77777777" w:rsidR="001B3A2F" w:rsidRDefault="001B3A2F">
      <w:pPr>
        <w:tabs>
          <w:tab w:val="left" w:pos="-1440"/>
          <w:tab w:val="left" w:pos="-720"/>
          <w:tab w:val="left" w:pos="1134"/>
        </w:tabs>
        <w:suppressAutoHyphens/>
        <w:ind w:left="1134" w:hanging="1134"/>
        <w:rPr>
          <w:rFonts w:ascii="Arial" w:hAnsi="Arial"/>
          <w:sz w:val="20"/>
        </w:rPr>
      </w:pPr>
    </w:p>
    <w:p w14:paraId="1D318317" w14:textId="77777777" w:rsidR="001B3A2F" w:rsidRDefault="001B3A2F">
      <w:pPr>
        <w:pStyle w:val="berschrift2"/>
        <w:tabs>
          <w:tab w:val="left" w:pos="1134"/>
        </w:tabs>
        <w:ind w:left="1134" w:hanging="1134"/>
        <w:rPr>
          <w:rFonts w:ascii="Arial" w:hAnsi="Arial"/>
        </w:rPr>
      </w:pPr>
      <w:bookmarkStart w:id="1173" w:name="_Toc475005256"/>
      <w:bookmarkStart w:id="1174" w:name="_Toc475005941"/>
      <w:bookmarkStart w:id="1175" w:name="_Toc35424974"/>
      <w:bookmarkStart w:id="1176" w:name="_Toc129894165"/>
      <w:r>
        <w:rPr>
          <w:rFonts w:ascii="Arial" w:hAnsi="Arial"/>
        </w:rPr>
        <w:t>8.10</w:t>
      </w:r>
      <w:r>
        <w:rPr>
          <w:rFonts w:ascii="Arial" w:hAnsi="Arial"/>
        </w:rPr>
        <w:tab/>
        <w:t>ENTRY FOR TASKS</w:t>
      </w:r>
      <w:bookmarkEnd w:id="1173"/>
      <w:bookmarkEnd w:id="1174"/>
      <w:bookmarkEnd w:id="1175"/>
      <w:bookmarkEnd w:id="1176"/>
    </w:p>
    <w:p w14:paraId="0F7ED4F6"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A competitor shall enter a task by answering his name or competition number at the roll call at the task briefing. Alternative methods of checking the competitor's attendance may be used.</w:t>
      </w:r>
    </w:p>
    <w:p w14:paraId="0FBC9F69" w14:textId="77777777" w:rsidR="001B3A2F" w:rsidRDefault="001B3A2F">
      <w:pPr>
        <w:tabs>
          <w:tab w:val="left" w:pos="-1440"/>
          <w:tab w:val="left" w:pos="-720"/>
          <w:tab w:val="left" w:pos="1134"/>
        </w:tabs>
        <w:suppressAutoHyphens/>
        <w:ind w:left="1134" w:hanging="1134"/>
        <w:rPr>
          <w:rFonts w:ascii="Arial" w:hAnsi="Arial"/>
          <w:sz w:val="20"/>
        </w:rPr>
      </w:pPr>
    </w:p>
    <w:p w14:paraId="523C41E8" w14:textId="77777777" w:rsidR="001B3A2F" w:rsidRDefault="001B3A2F">
      <w:pPr>
        <w:pStyle w:val="berschrift2"/>
        <w:tabs>
          <w:tab w:val="left" w:pos="1134"/>
        </w:tabs>
        <w:ind w:left="1134" w:hanging="1134"/>
        <w:rPr>
          <w:rFonts w:ascii="Arial" w:hAnsi="Arial"/>
        </w:rPr>
      </w:pPr>
      <w:bookmarkStart w:id="1177" w:name="_Toc475005257"/>
      <w:bookmarkStart w:id="1178" w:name="_Toc475005942"/>
      <w:bookmarkStart w:id="1179" w:name="_Toc35424975"/>
      <w:bookmarkStart w:id="1180" w:name="_Toc129894166"/>
      <w:r>
        <w:rPr>
          <w:rFonts w:ascii="Arial" w:hAnsi="Arial"/>
        </w:rPr>
        <w:t>8.11</w:t>
      </w:r>
      <w:r>
        <w:rPr>
          <w:rFonts w:ascii="Arial" w:hAnsi="Arial"/>
        </w:rPr>
        <w:tab/>
        <w:t>LATE ENTRY</w:t>
      </w:r>
      <w:bookmarkEnd w:id="1177"/>
      <w:bookmarkEnd w:id="1178"/>
      <w:bookmarkEnd w:id="1179"/>
      <w:bookmarkEnd w:id="1180"/>
    </w:p>
    <w:p w14:paraId="6CB9350C"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8.11.1</w:t>
      </w:r>
      <w:r>
        <w:rPr>
          <w:rFonts w:ascii="Arial" w:hAnsi="Arial"/>
          <w:sz w:val="20"/>
        </w:rPr>
        <w:tab/>
        <w:t>A competitor may make a late entry at the signals point with a penalty of 50 task points up to five minutes before the start of the launch period, or 100 task points thereafter. Officials will not be available to give a personal briefing except for Air Traffic, safety matters and PZs.</w:t>
      </w:r>
    </w:p>
    <w:p w14:paraId="18351069"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8.11.2</w:t>
      </w:r>
      <w:r>
        <w:rPr>
          <w:rFonts w:ascii="Arial" w:hAnsi="Arial"/>
          <w:sz w:val="20"/>
        </w:rPr>
        <w:tab/>
        <w:t>In tasks where competitors select their own launch areas, late entries shall be made at the Competition Center.</w:t>
      </w:r>
    </w:p>
    <w:p w14:paraId="46C35A25" w14:textId="77777777" w:rsidR="001B3A2F" w:rsidRDefault="001B3A2F">
      <w:pPr>
        <w:pStyle w:val="berschrift1"/>
        <w:tabs>
          <w:tab w:val="left" w:pos="1134"/>
        </w:tabs>
        <w:ind w:left="1134" w:hanging="1134"/>
        <w:rPr>
          <w:rFonts w:ascii="Arial" w:hAnsi="Arial"/>
        </w:rPr>
      </w:pPr>
    </w:p>
    <w:p w14:paraId="4F661AA7" w14:textId="77777777" w:rsidR="001B3A2F" w:rsidRDefault="001B3A2F">
      <w:pPr>
        <w:pStyle w:val="berschrift2"/>
        <w:tabs>
          <w:tab w:val="left" w:pos="1134"/>
        </w:tabs>
        <w:ind w:left="1134" w:hanging="1134"/>
        <w:rPr>
          <w:rFonts w:ascii="Arial" w:hAnsi="Arial"/>
        </w:rPr>
      </w:pPr>
      <w:bookmarkStart w:id="1181" w:name="_Toc475005258"/>
      <w:bookmarkStart w:id="1182" w:name="_Toc475005943"/>
      <w:bookmarkStart w:id="1183" w:name="_Toc35424976"/>
      <w:bookmarkStart w:id="1184" w:name="_Toc129894167"/>
      <w:r>
        <w:rPr>
          <w:rFonts w:ascii="Arial" w:hAnsi="Arial"/>
        </w:rPr>
        <w:t>8.12</w:t>
      </w:r>
      <w:r>
        <w:rPr>
          <w:rFonts w:ascii="Arial" w:hAnsi="Arial"/>
        </w:rPr>
        <w:tab/>
        <w:t>OFFICIAL TIME</w:t>
      </w:r>
      <w:bookmarkEnd w:id="1181"/>
      <w:bookmarkEnd w:id="1182"/>
      <w:bookmarkEnd w:id="1183"/>
      <w:bookmarkEnd w:id="1184"/>
      <w:r>
        <w:rPr>
          <w:rFonts w:ascii="Arial" w:hAnsi="Arial"/>
        </w:rPr>
        <w:t xml:space="preserve"> </w:t>
      </w:r>
    </w:p>
    <w:p w14:paraId="1B195103"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r>
        <w:rPr>
          <w:rFonts w:ascii="Arial" w:hAnsi="Arial"/>
          <w:sz w:val="20"/>
        </w:rPr>
        <w:tab/>
        <w:t>The official time is GPS time corrected for the local time offset.</w:t>
      </w:r>
    </w:p>
    <w:p w14:paraId="3545997C" w14:textId="77777777" w:rsidR="001B3A2F" w:rsidRDefault="001B3A2F">
      <w:pPr>
        <w:pStyle w:val="berschrift1"/>
        <w:rPr>
          <w:rFonts w:ascii="Arial" w:hAnsi="Arial"/>
        </w:rPr>
      </w:pPr>
      <w:r>
        <w:rPr>
          <w:rFonts w:ascii="Arial" w:hAnsi="Arial"/>
        </w:rPr>
        <w:br w:type="page"/>
      </w:r>
      <w:bookmarkStart w:id="1185" w:name="_Toc475005259"/>
      <w:bookmarkStart w:id="1186" w:name="_Toc475005944"/>
      <w:bookmarkStart w:id="1187" w:name="_Toc35424977"/>
      <w:bookmarkStart w:id="1188" w:name="_Toc129894168"/>
      <w:r>
        <w:rPr>
          <w:rFonts w:ascii="Arial" w:hAnsi="Arial"/>
        </w:rPr>
        <w:lastRenderedPageBreak/>
        <w:t xml:space="preserve">CHAPTER 9 </w:t>
      </w:r>
      <w:r>
        <w:rPr>
          <w:rFonts w:ascii="Arial" w:hAnsi="Arial"/>
        </w:rPr>
        <w:noBreakHyphen/>
        <w:t xml:space="preserve"> LAUNCH PROCEDURES</w:t>
      </w:r>
      <w:bookmarkEnd w:id="1185"/>
      <w:bookmarkEnd w:id="1186"/>
      <w:bookmarkEnd w:id="1187"/>
      <w:bookmarkEnd w:id="1188"/>
    </w:p>
    <w:p w14:paraId="4A1E0921" w14:textId="77777777" w:rsidR="001B3A2F" w:rsidRDefault="001B3A2F">
      <w:pPr>
        <w:keepNext/>
        <w:keepLines/>
        <w:tabs>
          <w:tab w:val="left" w:pos="-1440"/>
          <w:tab w:val="left" w:pos="-720"/>
          <w:tab w:val="left" w:pos="0"/>
          <w:tab w:val="left" w:pos="1440"/>
        </w:tabs>
        <w:suppressAutoHyphens/>
        <w:rPr>
          <w:rFonts w:ascii="Arial" w:hAnsi="Arial"/>
          <w:sz w:val="20"/>
        </w:rPr>
      </w:pPr>
    </w:p>
    <w:p w14:paraId="7D512415" w14:textId="031A83CE" w:rsidR="001B3A2F" w:rsidRDefault="001B3A2F">
      <w:pPr>
        <w:pStyle w:val="berschrift2"/>
        <w:tabs>
          <w:tab w:val="left" w:pos="1134"/>
        </w:tabs>
        <w:ind w:left="1134" w:hanging="1134"/>
        <w:rPr>
          <w:rFonts w:ascii="Arial" w:hAnsi="Arial"/>
        </w:rPr>
      </w:pPr>
      <w:bookmarkStart w:id="1189" w:name="_Toc475005260"/>
      <w:bookmarkStart w:id="1190" w:name="_Toc475005945"/>
      <w:bookmarkStart w:id="1191" w:name="_Toc35424978"/>
      <w:bookmarkStart w:id="1192" w:name="_Toc129894169"/>
      <w:r>
        <w:rPr>
          <w:rFonts w:ascii="Arial" w:hAnsi="Arial"/>
        </w:rPr>
        <w:t>9.1</w:t>
      </w:r>
      <w:r>
        <w:rPr>
          <w:rFonts w:ascii="Arial" w:hAnsi="Arial"/>
        </w:rPr>
        <w:tab/>
        <w:t>COMMON LAUNCH AREA(S)</w:t>
      </w:r>
      <w:bookmarkEnd w:id="1189"/>
      <w:bookmarkEnd w:id="1190"/>
      <w:bookmarkEnd w:id="1191"/>
      <w:r w:rsidR="0099169B">
        <w:rPr>
          <w:rFonts w:ascii="Arial" w:hAnsi="Arial"/>
        </w:rPr>
        <w:t xml:space="preserve"> (CLA)</w:t>
      </w:r>
      <w:bookmarkEnd w:id="1192"/>
    </w:p>
    <w:p w14:paraId="2CE22574"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9.1.1</w:t>
      </w:r>
      <w:r>
        <w:rPr>
          <w:rFonts w:ascii="Arial" w:hAnsi="Arial"/>
          <w:sz w:val="20"/>
        </w:rPr>
        <w:tab/>
        <w:t>One or more areas defined by the organiser and used when the task requires all competitors to launch from a common area. A competitor taking off outside the prescribed common launch area will not achieve a result in all tasks of that flight. Once his balloon is inflated a competitor may not move his balloon on the CLA except for safety reasons and only after approval from a responsible official.</w:t>
      </w:r>
    </w:p>
    <w:p w14:paraId="7AC3954D"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trike/>
          <w:color w:val="FF0000"/>
          <w:sz w:val="20"/>
        </w:rPr>
      </w:pPr>
      <w:r>
        <w:rPr>
          <w:rFonts w:ascii="Arial" w:hAnsi="Arial"/>
          <w:sz w:val="20"/>
        </w:rPr>
        <w:t>9.1.2</w:t>
      </w:r>
      <w:r>
        <w:rPr>
          <w:rFonts w:ascii="Arial" w:hAnsi="Arial"/>
          <w:sz w:val="20"/>
        </w:rPr>
        <w:tab/>
        <w:t>The COMMON LAUNCH POINT (CLP) is a point in or near the launch area, physically marked on the ground before the beginning of the Event, from which all angles and distances are measured, irrespective of the take</w:t>
      </w:r>
      <w:r>
        <w:rPr>
          <w:rFonts w:ascii="Arial" w:hAnsi="Arial"/>
          <w:sz w:val="20"/>
        </w:rPr>
        <w:noBreakHyphen/>
        <w:t>off points of individual balloons.</w:t>
      </w:r>
    </w:p>
    <w:p w14:paraId="3C4393B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786F7A7" w14:textId="7E53A101" w:rsidR="001B3A2F" w:rsidRDefault="001B3A2F" w:rsidP="00077A6D">
      <w:pPr>
        <w:pStyle w:val="berschrift2"/>
        <w:tabs>
          <w:tab w:val="left" w:pos="1134"/>
          <w:tab w:val="center" w:pos="4513"/>
        </w:tabs>
        <w:ind w:left="1134" w:hanging="1134"/>
        <w:rPr>
          <w:rFonts w:ascii="Arial" w:hAnsi="Arial"/>
        </w:rPr>
      </w:pPr>
      <w:bookmarkStart w:id="1193" w:name="_Toc475005261"/>
      <w:bookmarkStart w:id="1194" w:name="_Toc475005946"/>
      <w:bookmarkStart w:id="1195" w:name="_Toc35424979"/>
      <w:bookmarkStart w:id="1196" w:name="_Toc129894170"/>
      <w:r>
        <w:rPr>
          <w:rFonts w:ascii="Arial" w:hAnsi="Arial"/>
        </w:rPr>
        <w:t>9.2</w:t>
      </w:r>
      <w:r>
        <w:rPr>
          <w:rFonts w:ascii="Arial" w:hAnsi="Arial"/>
        </w:rPr>
        <w:tab/>
        <w:t>INDIVIDUAL LAUNCH AREAS</w:t>
      </w:r>
      <w:bookmarkEnd w:id="1193"/>
      <w:bookmarkEnd w:id="1194"/>
      <w:bookmarkEnd w:id="1195"/>
      <w:bookmarkEnd w:id="1196"/>
    </w:p>
    <w:p w14:paraId="5FD7742B"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9.2.1</w:t>
      </w:r>
      <w:r>
        <w:rPr>
          <w:rFonts w:ascii="Arial" w:hAnsi="Arial"/>
          <w:sz w:val="20"/>
        </w:rPr>
        <w:tab/>
        <w:t xml:space="preserve">Individual launch areas are selected by the competitors. The boundary of the launch area is a circle of </w:t>
      </w:r>
      <w:proofErr w:type="gramStart"/>
      <w:r>
        <w:rPr>
          <w:rFonts w:ascii="Arial" w:hAnsi="Arial"/>
          <w:sz w:val="20"/>
        </w:rPr>
        <w:t>100 meter</w:t>
      </w:r>
      <w:proofErr w:type="gramEnd"/>
      <w:r>
        <w:rPr>
          <w:rFonts w:ascii="Arial" w:hAnsi="Arial"/>
          <w:sz w:val="20"/>
        </w:rPr>
        <w:t xml:space="preserve"> radius from the position of the basket at the start of hot inflation. </w:t>
      </w:r>
    </w:p>
    <w:p w14:paraId="67907FCB"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9.2.2</w:t>
      </w:r>
      <w:r>
        <w:rPr>
          <w:rFonts w:ascii="Arial" w:hAnsi="Arial"/>
          <w:sz w:val="20"/>
        </w:rPr>
        <w:tab/>
        <w:t>Competitors must ensure permission has been obtained from the landowner or occupiers before driving onto, or launching from, any land which is enclosed or cultivated or apparently private or used for agricultural purposes. Penalty for infringement is up to 250 task points.</w:t>
      </w:r>
    </w:p>
    <w:p w14:paraId="2D837759" w14:textId="77777777" w:rsidR="001B3A2F" w:rsidRPr="00065824"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9.2.3</w:t>
      </w:r>
      <w:r>
        <w:rPr>
          <w:rFonts w:ascii="Arial" w:hAnsi="Arial"/>
          <w:sz w:val="20"/>
        </w:rPr>
        <w:tab/>
        <w:t xml:space="preserve">In tasks where competitors select an individual launch area, the INDIVIDUAL LAUNCH POINT (ILP) is the position of the basket at take-off. </w:t>
      </w:r>
      <w:r w:rsidR="00EF4438" w:rsidRPr="00065824">
        <w:rPr>
          <w:rFonts w:ascii="Arial" w:hAnsi="Arial"/>
          <w:sz w:val="20"/>
        </w:rPr>
        <w:t xml:space="preserve">Unless otherwise </w:t>
      </w:r>
      <w:r w:rsidR="00702534" w:rsidRPr="00065824">
        <w:rPr>
          <w:rFonts w:ascii="Arial" w:hAnsi="Arial"/>
          <w:sz w:val="20"/>
        </w:rPr>
        <w:t>stated in the TDS only one take</w:t>
      </w:r>
      <w:r w:rsidR="00AF1132" w:rsidRPr="00065824">
        <w:rPr>
          <w:rFonts w:ascii="Arial" w:hAnsi="Arial"/>
          <w:sz w:val="20"/>
        </w:rPr>
        <w:t>-</w:t>
      </w:r>
      <w:r w:rsidR="00EF4438" w:rsidRPr="00065824">
        <w:rPr>
          <w:rFonts w:ascii="Arial" w:hAnsi="Arial"/>
          <w:sz w:val="20"/>
        </w:rPr>
        <w:t>off is permitted</w:t>
      </w:r>
      <w:r w:rsidR="00702534" w:rsidRPr="00065824">
        <w:rPr>
          <w:rFonts w:ascii="Arial" w:hAnsi="Arial"/>
          <w:sz w:val="20"/>
        </w:rPr>
        <w:t>.</w:t>
      </w:r>
    </w:p>
    <w:p w14:paraId="27865AB0"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9.2.4</w:t>
      </w:r>
      <w:r>
        <w:rPr>
          <w:rFonts w:ascii="Arial" w:hAnsi="Arial"/>
          <w:sz w:val="20"/>
        </w:rPr>
        <w:tab/>
        <w:t>In tasks where multiple take-offs are allowed, unless the balloon is deflated, the landing position of the discontinued flight is considered the ILP for the next take-off.</w:t>
      </w:r>
    </w:p>
    <w:p w14:paraId="6851E51B" w14:textId="77777777" w:rsidR="001B3A2F" w:rsidRDefault="001B3A2F">
      <w:pPr>
        <w:keepLines/>
        <w:tabs>
          <w:tab w:val="left" w:pos="1134"/>
        </w:tabs>
        <w:suppressAutoHyphens/>
        <w:spacing w:before="120"/>
        <w:ind w:left="1134" w:hanging="1134"/>
        <w:rPr>
          <w:rFonts w:ascii="Arial" w:hAnsi="Arial"/>
          <w:sz w:val="20"/>
        </w:rPr>
      </w:pPr>
      <w:r>
        <w:rPr>
          <w:rFonts w:ascii="Arial" w:hAnsi="Arial"/>
          <w:sz w:val="20"/>
        </w:rPr>
        <w:t>9.2.5</w:t>
      </w:r>
      <w:r>
        <w:rPr>
          <w:rFonts w:ascii="Arial" w:hAnsi="Arial"/>
          <w:sz w:val="20"/>
        </w:rPr>
        <w:tab/>
        <w:t>Individual launch areas shall not be selected outside the contest area. Penalty: no result in the first task of that flight.</w:t>
      </w:r>
    </w:p>
    <w:p w14:paraId="28CF2E7A" w14:textId="77777777" w:rsidR="001B3A2F" w:rsidRDefault="001B3A2F">
      <w:pPr>
        <w:keepLines/>
        <w:tabs>
          <w:tab w:val="left" w:pos="1134"/>
        </w:tabs>
        <w:suppressAutoHyphens/>
        <w:spacing w:before="120"/>
        <w:ind w:left="1134" w:hanging="1134"/>
        <w:rPr>
          <w:rFonts w:ascii="Arial" w:hAnsi="Arial"/>
          <w:sz w:val="20"/>
        </w:rPr>
      </w:pPr>
      <w:r>
        <w:rPr>
          <w:rFonts w:ascii="Arial" w:hAnsi="Arial"/>
          <w:sz w:val="20"/>
        </w:rPr>
        <w:t>9.2.6</w:t>
      </w:r>
      <w:r>
        <w:rPr>
          <w:rFonts w:ascii="Arial" w:hAnsi="Arial"/>
          <w:sz w:val="20"/>
        </w:rPr>
        <w:tab/>
        <w:t>A balloon inflated in an individual launch area shall not be moved and take off outside of it unless it is deflated, moved to another launch area and re-inflated. Penalty: no result in the first task of that flight.</w:t>
      </w:r>
    </w:p>
    <w:p w14:paraId="2F36C6DA" w14:textId="77777777" w:rsidR="001B3A2F" w:rsidRDefault="001B3A2F">
      <w:pPr>
        <w:pStyle w:val="berschrift2"/>
        <w:tabs>
          <w:tab w:val="left" w:pos="1134"/>
        </w:tabs>
        <w:ind w:left="1134" w:hanging="1134"/>
        <w:rPr>
          <w:rFonts w:ascii="Arial" w:hAnsi="Arial"/>
        </w:rPr>
      </w:pPr>
    </w:p>
    <w:p w14:paraId="63776C70" w14:textId="77777777" w:rsidR="001B3A2F" w:rsidRDefault="001B3A2F">
      <w:pPr>
        <w:pStyle w:val="berschrift2"/>
        <w:tabs>
          <w:tab w:val="left" w:pos="1134"/>
        </w:tabs>
        <w:ind w:left="1134" w:hanging="1134"/>
        <w:rPr>
          <w:rFonts w:ascii="Arial" w:hAnsi="Arial"/>
        </w:rPr>
      </w:pPr>
      <w:bookmarkStart w:id="1197" w:name="_Toc129894171"/>
      <w:bookmarkStart w:id="1198" w:name="_Toc475005263"/>
      <w:bookmarkStart w:id="1199" w:name="_Toc475005948"/>
      <w:bookmarkStart w:id="1200" w:name="_Toc35424980"/>
      <w:r>
        <w:rPr>
          <w:rFonts w:ascii="Arial" w:hAnsi="Arial"/>
        </w:rPr>
        <w:t>9.3</w:t>
      </w:r>
      <w:r>
        <w:rPr>
          <w:rFonts w:ascii="Arial" w:hAnsi="Arial"/>
        </w:rPr>
        <w:tab/>
        <w:t>LAUNCH PROCEDURES</w:t>
      </w:r>
      <w:bookmarkEnd w:id="1197"/>
      <w:r>
        <w:rPr>
          <w:rFonts w:ascii="Arial" w:hAnsi="Arial"/>
        </w:rPr>
        <w:t xml:space="preserve"> </w:t>
      </w:r>
      <w:bookmarkEnd w:id="1198"/>
      <w:bookmarkEnd w:id="1199"/>
      <w:bookmarkEnd w:id="1200"/>
    </w:p>
    <w:p w14:paraId="7787FD52"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9.3.1</w:t>
      </w:r>
      <w:r>
        <w:rPr>
          <w:rFonts w:ascii="Arial" w:hAnsi="Arial"/>
          <w:sz w:val="20"/>
        </w:rPr>
        <w:tab/>
        <w:t>The launchmaster may allocate to each competitor a space in which to prepare and inflate his balloon. He has the authority to regulate the operation of all balloons and vehicles on the launch area.</w:t>
      </w:r>
      <w:r>
        <w:rPr>
          <w:rFonts w:ascii="Arial" w:hAnsi="Arial"/>
          <w:sz w:val="20"/>
        </w:rPr>
        <w:br/>
        <w:t>Penalty is up to 200 task points.</w:t>
      </w:r>
    </w:p>
    <w:p w14:paraId="370E1D90"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9.3.2</w:t>
      </w:r>
      <w:r>
        <w:rPr>
          <w:rFonts w:ascii="Arial" w:hAnsi="Arial"/>
          <w:sz w:val="20"/>
        </w:rPr>
        <w:tab/>
        <w:t>Quick-release tie-offs must be used for all balloons inflating in a common launch area and are recommended in individual launch areas.</w:t>
      </w:r>
    </w:p>
    <w:p w14:paraId="3390F102"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
    <w:p w14:paraId="5A7AAF71" w14:textId="77777777" w:rsidR="001B3A2F" w:rsidRDefault="001B3A2F">
      <w:pPr>
        <w:pStyle w:val="berschrift2"/>
        <w:tabs>
          <w:tab w:val="left" w:pos="1134"/>
        </w:tabs>
        <w:ind w:left="1134" w:hanging="1134"/>
        <w:rPr>
          <w:rFonts w:ascii="Arial" w:hAnsi="Arial"/>
        </w:rPr>
      </w:pPr>
      <w:bookmarkStart w:id="1201" w:name="_Toc475005264"/>
      <w:bookmarkStart w:id="1202" w:name="_Toc475005949"/>
      <w:bookmarkStart w:id="1203" w:name="_Toc35424981"/>
      <w:bookmarkStart w:id="1204" w:name="_Toc129894172"/>
      <w:r>
        <w:rPr>
          <w:rFonts w:ascii="Arial" w:hAnsi="Arial"/>
        </w:rPr>
        <w:t>9.4</w:t>
      </w:r>
      <w:r>
        <w:rPr>
          <w:rFonts w:ascii="Arial" w:hAnsi="Arial"/>
        </w:rPr>
        <w:tab/>
        <w:t>VEHICLES</w:t>
      </w:r>
      <w:bookmarkEnd w:id="1201"/>
      <w:bookmarkEnd w:id="1202"/>
      <w:bookmarkEnd w:id="1203"/>
      <w:bookmarkEnd w:id="1204"/>
    </w:p>
    <w:p w14:paraId="2FA97A76"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9.4.1</w:t>
      </w:r>
      <w:r>
        <w:rPr>
          <w:rFonts w:ascii="Arial" w:hAnsi="Arial"/>
          <w:sz w:val="20"/>
        </w:rPr>
        <w:tab/>
        <w:t>Not more than one vehicle per balloon may be present in the launch area during the launch period. Penalty 100 task points.</w:t>
      </w:r>
    </w:p>
    <w:p w14:paraId="13CBD6BD"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9.4.2</w:t>
      </w:r>
      <w:r>
        <w:rPr>
          <w:rFonts w:ascii="Arial" w:hAnsi="Arial"/>
          <w:sz w:val="20"/>
        </w:rPr>
        <w:tab/>
        <w:t xml:space="preserve">Vehicles must be driven at suitably reduced speeds within the launch area. The Safety Officer and the </w:t>
      </w:r>
      <w:r w:rsidR="00A902FE">
        <w:rPr>
          <w:rFonts w:ascii="Arial" w:hAnsi="Arial"/>
          <w:sz w:val="20"/>
        </w:rPr>
        <w:t>l</w:t>
      </w:r>
      <w:r>
        <w:rPr>
          <w:rFonts w:ascii="Arial" w:hAnsi="Arial"/>
          <w:sz w:val="20"/>
        </w:rPr>
        <w:t>aunchmasters may bar from the area any vehicle that is driven inconsiderately.</w:t>
      </w:r>
    </w:p>
    <w:p w14:paraId="0DF9CA49"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9.4.3</w:t>
      </w:r>
      <w:r>
        <w:rPr>
          <w:rFonts w:ascii="Arial" w:hAnsi="Arial"/>
          <w:sz w:val="20"/>
        </w:rPr>
        <w:tab/>
        <w:t>No vehicle may enter the launch area after the advance yellow warning flag has been raised except by permission of a launchmaster. Penalty 100 task points.</w:t>
      </w:r>
    </w:p>
    <w:p w14:paraId="42D1F9C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C684E64" w14:textId="77777777" w:rsidR="001B3A2F" w:rsidRDefault="001B3A2F">
      <w:pPr>
        <w:pStyle w:val="berschrift2"/>
        <w:tabs>
          <w:tab w:val="left" w:pos="1134"/>
        </w:tabs>
        <w:ind w:left="1134" w:hanging="1134"/>
        <w:rPr>
          <w:rFonts w:ascii="Arial" w:hAnsi="Arial"/>
        </w:rPr>
      </w:pPr>
      <w:bookmarkStart w:id="1205" w:name="_Toc475005267"/>
      <w:bookmarkStart w:id="1206" w:name="_Toc475005952"/>
      <w:bookmarkStart w:id="1207" w:name="_Toc35424984"/>
      <w:bookmarkStart w:id="1208" w:name="_Toc129894173"/>
      <w:r>
        <w:rPr>
          <w:rFonts w:ascii="Arial" w:hAnsi="Arial"/>
        </w:rPr>
        <w:lastRenderedPageBreak/>
        <w:t>9.5</w:t>
      </w:r>
      <w:r>
        <w:rPr>
          <w:rFonts w:ascii="Arial" w:hAnsi="Arial"/>
        </w:rPr>
        <w:tab/>
        <w:t>COLD INFLATION</w:t>
      </w:r>
      <w:bookmarkEnd w:id="1205"/>
      <w:bookmarkEnd w:id="1206"/>
      <w:bookmarkEnd w:id="1207"/>
      <w:bookmarkEnd w:id="1208"/>
    </w:p>
    <w:p w14:paraId="189418EA"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Burners may be briefly tested and cold air may be introduced into envelopes for rigging and inspection, but before permission for hot inflation has been given, there must be no hot inflation, no use of powered fans, and no part of the envelope fabric may be more than two meters off the ground. Fans may be tested or used before the launch period until a flag of any colour has been raised. This rule does not apply to ILA.</w:t>
      </w:r>
    </w:p>
    <w:p w14:paraId="048C808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D2BABBD" w14:textId="77777777" w:rsidR="001B3A2F" w:rsidRDefault="001B3A2F">
      <w:pPr>
        <w:pStyle w:val="berschrift2"/>
        <w:tabs>
          <w:tab w:val="left" w:pos="1134"/>
        </w:tabs>
        <w:ind w:left="1134" w:hanging="1134"/>
        <w:rPr>
          <w:rFonts w:ascii="Arial" w:hAnsi="Arial"/>
        </w:rPr>
      </w:pPr>
      <w:bookmarkStart w:id="1209" w:name="_Toc475005268"/>
      <w:bookmarkStart w:id="1210" w:name="_Toc475005953"/>
      <w:bookmarkStart w:id="1211" w:name="_Toc35424985"/>
      <w:bookmarkStart w:id="1212" w:name="_Toc129894174"/>
      <w:r>
        <w:rPr>
          <w:rFonts w:ascii="Arial" w:hAnsi="Arial"/>
        </w:rPr>
        <w:t>9.6</w:t>
      </w:r>
      <w:r>
        <w:rPr>
          <w:rFonts w:ascii="Arial" w:hAnsi="Arial"/>
        </w:rPr>
        <w:tab/>
        <w:t>SIGNALS POINT</w:t>
      </w:r>
      <w:bookmarkEnd w:id="1209"/>
      <w:bookmarkEnd w:id="1210"/>
      <w:bookmarkEnd w:id="1211"/>
      <w:bookmarkEnd w:id="1212"/>
    </w:p>
    <w:p w14:paraId="2F682C5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One or more points at the launch area at which flag signals are displayed and competitor's task declarations, late entries and supplementary briefings take place. Competitors are responsible for keeping observation on the signals point, and its obscuring shall not be grounds for complaint.</w:t>
      </w:r>
    </w:p>
    <w:p w14:paraId="4A7974F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08941DC" w14:textId="77777777" w:rsidR="001B3A2F" w:rsidRDefault="001B3A2F">
      <w:pPr>
        <w:pStyle w:val="berschrift2"/>
        <w:tabs>
          <w:tab w:val="left" w:pos="1134"/>
        </w:tabs>
        <w:ind w:left="1134" w:hanging="1134"/>
        <w:rPr>
          <w:rFonts w:ascii="Arial" w:hAnsi="Arial"/>
        </w:rPr>
      </w:pPr>
      <w:bookmarkStart w:id="1213" w:name="_Toc475005269"/>
      <w:bookmarkStart w:id="1214" w:name="_Toc475005954"/>
      <w:bookmarkStart w:id="1215" w:name="_Toc35424986"/>
      <w:bookmarkStart w:id="1216" w:name="_Toc129894175"/>
      <w:r>
        <w:rPr>
          <w:rFonts w:ascii="Arial" w:hAnsi="Arial"/>
        </w:rPr>
        <w:t>9.7</w:t>
      </w:r>
      <w:r>
        <w:rPr>
          <w:rFonts w:ascii="Arial" w:hAnsi="Arial"/>
        </w:rPr>
        <w:tab/>
        <w:t>LAUNCH SIGNALS</w:t>
      </w:r>
      <w:bookmarkEnd w:id="1213"/>
      <w:bookmarkEnd w:id="1214"/>
      <w:bookmarkEnd w:id="1215"/>
      <w:bookmarkEnd w:id="1216"/>
    </w:p>
    <w:p w14:paraId="1CB060C0"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9.7.1</w:t>
      </w:r>
      <w:r>
        <w:rPr>
          <w:rFonts w:ascii="Arial" w:hAnsi="Arial"/>
          <w:sz w:val="20"/>
        </w:rPr>
        <w:tab/>
        <w:t>Coloured flags shall have the following meanings when displayed at the signals point:</w:t>
      </w:r>
    </w:p>
    <w:p w14:paraId="357C78B2" w14:textId="77777777"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RED</w:t>
      </w:r>
      <w:r>
        <w:rPr>
          <w:rFonts w:ascii="Arial" w:hAnsi="Arial"/>
          <w:sz w:val="20"/>
        </w:rPr>
        <w:tab/>
        <w:t>No take</w:t>
      </w:r>
      <w:r>
        <w:rPr>
          <w:rFonts w:ascii="Arial" w:hAnsi="Arial"/>
          <w:sz w:val="20"/>
        </w:rPr>
        <w:noBreakHyphen/>
        <w:t>off permitted. Any previous permission to take-off cancelled.</w:t>
      </w:r>
    </w:p>
    <w:p w14:paraId="032F216E"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GREEN</w:t>
      </w:r>
      <w:r>
        <w:rPr>
          <w:rFonts w:ascii="Arial" w:hAnsi="Arial"/>
          <w:sz w:val="20"/>
        </w:rPr>
        <w:tab/>
        <w:t>Permission to all balloons to begin hot inflation.</w:t>
      </w:r>
    </w:p>
    <w:p w14:paraId="4222277E"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BLUE</w:t>
      </w:r>
      <w:r>
        <w:rPr>
          <w:rFonts w:ascii="Arial" w:hAnsi="Arial"/>
          <w:sz w:val="20"/>
        </w:rPr>
        <w:tab/>
        <w:t>Permission to 'blue' wave (odd numbered balloons) to begin hot inflation.</w:t>
      </w:r>
    </w:p>
    <w:p w14:paraId="3351DEE6"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WHITE</w:t>
      </w:r>
      <w:r>
        <w:rPr>
          <w:rFonts w:ascii="Arial" w:hAnsi="Arial"/>
          <w:sz w:val="20"/>
        </w:rPr>
        <w:tab/>
        <w:t>Permission to 'white' wave (even numbered balloons) to begin hot inflation.</w:t>
      </w:r>
    </w:p>
    <w:p w14:paraId="66E0EB07"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YELLOW</w:t>
      </w:r>
      <w:r>
        <w:rPr>
          <w:rFonts w:ascii="Arial" w:hAnsi="Arial"/>
          <w:sz w:val="20"/>
        </w:rPr>
        <w:tab/>
      </w:r>
      <w:proofErr w:type="gramStart"/>
      <w:r>
        <w:rPr>
          <w:rFonts w:ascii="Arial" w:hAnsi="Arial"/>
          <w:sz w:val="20"/>
        </w:rPr>
        <w:t>Five minute</w:t>
      </w:r>
      <w:proofErr w:type="gramEnd"/>
      <w:r>
        <w:rPr>
          <w:rFonts w:ascii="Arial" w:hAnsi="Arial"/>
          <w:sz w:val="20"/>
        </w:rPr>
        <w:t xml:space="preserve"> warning.</w:t>
      </w:r>
    </w:p>
    <w:p w14:paraId="5DA564B3"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PINK</w:t>
      </w:r>
      <w:r>
        <w:rPr>
          <w:rFonts w:ascii="Arial" w:hAnsi="Arial"/>
          <w:sz w:val="20"/>
        </w:rPr>
        <w:tab/>
        <w:t>Supplementary or amended briefing information available.</w:t>
      </w:r>
    </w:p>
    <w:p w14:paraId="2D151C37"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BLACK</w:t>
      </w:r>
      <w:r>
        <w:rPr>
          <w:rFonts w:ascii="Arial" w:hAnsi="Arial"/>
          <w:sz w:val="20"/>
        </w:rPr>
        <w:tab/>
        <w:t>Task cancelled.</w:t>
      </w:r>
    </w:p>
    <w:p w14:paraId="1DE8471E" w14:textId="77777777" w:rsidR="001B3A2F" w:rsidRDefault="001B3A2F">
      <w:pPr>
        <w:keepNext/>
        <w:keepLines/>
        <w:tabs>
          <w:tab w:val="left" w:pos="-1440"/>
          <w:tab w:val="left" w:pos="-720"/>
          <w:tab w:val="left" w:pos="0"/>
          <w:tab w:val="left" w:pos="2268"/>
        </w:tabs>
        <w:suppressAutoHyphens/>
        <w:ind w:left="2268" w:hanging="1134"/>
        <w:rPr>
          <w:rFonts w:ascii="Arial" w:hAnsi="Arial"/>
          <w:sz w:val="20"/>
        </w:rPr>
      </w:pPr>
      <w:r>
        <w:rPr>
          <w:rFonts w:ascii="Arial" w:hAnsi="Arial"/>
          <w:sz w:val="20"/>
        </w:rPr>
        <w:t>VIOLET</w:t>
      </w:r>
      <w:r>
        <w:rPr>
          <w:rFonts w:ascii="Arial" w:hAnsi="Arial"/>
          <w:sz w:val="20"/>
        </w:rPr>
        <w:tab/>
        <w:t>Reserve: meaning as declared at task briefing.</w:t>
      </w:r>
    </w:p>
    <w:p w14:paraId="72FD1B4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9.7.2</w:t>
      </w:r>
      <w:r>
        <w:rPr>
          <w:rFonts w:ascii="Arial" w:hAnsi="Arial"/>
          <w:sz w:val="20"/>
        </w:rPr>
        <w:tab/>
        <w:t>An audible signal may be given to draw attention to changes of flag signals.</w:t>
      </w:r>
    </w:p>
    <w:p w14:paraId="730C09F1"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FE667B3" w14:textId="77777777" w:rsidR="001B3A2F" w:rsidRDefault="001B3A2F">
      <w:pPr>
        <w:pStyle w:val="berschrift2"/>
        <w:tabs>
          <w:tab w:val="left" w:pos="1134"/>
        </w:tabs>
        <w:ind w:left="1134" w:hanging="1134"/>
        <w:rPr>
          <w:rFonts w:ascii="Arial" w:hAnsi="Arial"/>
        </w:rPr>
      </w:pPr>
      <w:bookmarkStart w:id="1217" w:name="_Toc475005270"/>
      <w:bookmarkStart w:id="1218" w:name="_Toc475005955"/>
      <w:bookmarkStart w:id="1219" w:name="_Toc35424987"/>
      <w:bookmarkStart w:id="1220" w:name="_Toc129894176"/>
      <w:r>
        <w:rPr>
          <w:rFonts w:ascii="Arial" w:hAnsi="Arial"/>
        </w:rPr>
        <w:t>9.8</w:t>
      </w:r>
      <w:r>
        <w:rPr>
          <w:rFonts w:ascii="Arial" w:hAnsi="Arial"/>
        </w:rPr>
        <w:tab/>
        <w:t>PUBLIC ADDRESS</w:t>
      </w:r>
      <w:bookmarkEnd w:id="1217"/>
      <w:bookmarkEnd w:id="1218"/>
      <w:bookmarkEnd w:id="1219"/>
      <w:bookmarkEnd w:id="1220"/>
    </w:p>
    <w:p w14:paraId="35250F5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Unless the Director has specified at the flight briefing that the public address system will be used, any information given over the public address system is of no effect for competition purposes.</w:t>
      </w:r>
    </w:p>
    <w:p w14:paraId="69C9C010"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BDA08A4" w14:textId="77777777" w:rsidR="001B3A2F" w:rsidRDefault="001B3A2F">
      <w:pPr>
        <w:pStyle w:val="berschrift2"/>
        <w:tabs>
          <w:tab w:val="left" w:pos="1134"/>
        </w:tabs>
        <w:ind w:left="1134" w:hanging="1134"/>
        <w:rPr>
          <w:rFonts w:ascii="Arial" w:hAnsi="Arial"/>
        </w:rPr>
      </w:pPr>
      <w:bookmarkStart w:id="1221" w:name="_Toc475005271"/>
      <w:bookmarkStart w:id="1222" w:name="_Toc475005956"/>
      <w:bookmarkStart w:id="1223" w:name="_Toc35424988"/>
      <w:bookmarkStart w:id="1224" w:name="_Toc129894177"/>
      <w:r>
        <w:rPr>
          <w:rFonts w:ascii="Arial" w:hAnsi="Arial"/>
        </w:rPr>
        <w:t>9.9</w:t>
      </w:r>
      <w:r>
        <w:rPr>
          <w:rFonts w:ascii="Arial" w:hAnsi="Arial"/>
        </w:rPr>
        <w:tab/>
        <w:t>LAUNCH PERIOD</w:t>
      </w:r>
      <w:bookmarkEnd w:id="1221"/>
      <w:bookmarkEnd w:id="1222"/>
      <w:bookmarkEnd w:id="1223"/>
      <w:bookmarkEnd w:id="1224"/>
    </w:p>
    <w:p w14:paraId="768A6BD1"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Take</w:t>
      </w:r>
      <w:r>
        <w:rPr>
          <w:rFonts w:ascii="Arial" w:hAnsi="Arial"/>
          <w:sz w:val="20"/>
        </w:rPr>
        <w:noBreakHyphen/>
        <w:t>off may not be made before or after the launch period. Any take</w:t>
      </w:r>
      <w:r>
        <w:rPr>
          <w:rFonts w:ascii="Arial" w:hAnsi="Arial"/>
          <w:sz w:val="20"/>
        </w:rPr>
        <w:noBreakHyphen/>
        <w:t xml:space="preserve">off made outside the launch period, except under rule 9.12, will be subject to a penalty of </w:t>
      </w:r>
      <w:r w:rsidR="007F5F69">
        <w:rPr>
          <w:rFonts w:ascii="Arial" w:hAnsi="Arial"/>
          <w:sz w:val="20"/>
        </w:rPr>
        <w:t xml:space="preserve">50 </w:t>
      </w:r>
      <w:r>
        <w:rPr>
          <w:rFonts w:ascii="Arial" w:hAnsi="Arial"/>
          <w:sz w:val="20"/>
        </w:rPr>
        <w:t>task points per minute or part minute early or late. The yellow warning flag will be raised 5 or more minutes before the end of the launch period.</w:t>
      </w:r>
      <w:r>
        <w:rPr>
          <w:rFonts w:ascii="Arial" w:hAnsi="Arial"/>
          <w:sz w:val="20"/>
        </w:rPr>
        <w:br/>
      </w:r>
    </w:p>
    <w:p w14:paraId="37573506" w14:textId="77777777" w:rsidR="001B3A2F" w:rsidRDefault="001B3A2F">
      <w:pPr>
        <w:pStyle w:val="berschrift2"/>
        <w:tabs>
          <w:tab w:val="left" w:pos="1134"/>
        </w:tabs>
        <w:ind w:left="1134" w:hanging="1134"/>
        <w:rPr>
          <w:rFonts w:ascii="Arial" w:hAnsi="Arial"/>
        </w:rPr>
      </w:pPr>
      <w:bookmarkStart w:id="1225" w:name="_Toc475005276"/>
      <w:bookmarkStart w:id="1226" w:name="_Toc475005961"/>
      <w:bookmarkStart w:id="1227" w:name="_Toc35424993"/>
      <w:bookmarkStart w:id="1228" w:name="_Toc129894178"/>
      <w:r>
        <w:rPr>
          <w:rFonts w:ascii="Arial" w:hAnsi="Arial"/>
        </w:rPr>
        <w:t>9.10</w:t>
      </w:r>
      <w:r>
        <w:rPr>
          <w:rFonts w:ascii="Arial" w:hAnsi="Arial"/>
        </w:rPr>
        <w:tab/>
        <w:t>OBSTRUCTION</w:t>
      </w:r>
      <w:bookmarkEnd w:id="1225"/>
      <w:bookmarkEnd w:id="1226"/>
      <w:bookmarkEnd w:id="1227"/>
      <w:bookmarkEnd w:id="1228"/>
    </w:p>
    <w:p w14:paraId="279A0A0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Once his balloon is fully inflated a competitor may not unnecessarily remain in position where his balloon obstructs another.</w:t>
      </w:r>
    </w:p>
    <w:p w14:paraId="5B7EDEF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D3CADAE" w14:textId="77777777" w:rsidR="001B3A2F" w:rsidRDefault="001B3A2F">
      <w:pPr>
        <w:pStyle w:val="berschrift2"/>
        <w:tabs>
          <w:tab w:val="left" w:pos="1134"/>
        </w:tabs>
        <w:ind w:left="1134" w:hanging="1134"/>
        <w:rPr>
          <w:rFonts w:ascii="Arial" w:hAnsi="Arial"/>
        </w:rPr>
      </w:pPr>
      <w:bookmarkStart w:id="1229" w:name="_Toc475005272"/>
      <w:bookmarkStart w:id="1230" w:name="_Toc475005957"/>
      <w:bookmarkStart w:id="1231" w:name="_Toc35424989"/>
      <w:bookmarkStart w:id="1232" w:name="_Toc129894179"/>
      <w:r>
        <w:rPr>
          <w:rFonts w:ascii="Arial" w:hAnsi="Arial"/>
        </w:rPr>
        <w:t>9.11</w:t>
      </w:r>
      <w:r>
        <w:rPr>
          <w:rFonts w:ascii="Arial" w:hAnsi="Arial"/>
        </w:rPr>
        <w:tab/>
        <w:t>ADEQUATE TIME</w:t>
      </w:r>
      <w:bookmarkEnd w:id="1229"/>
      <w:bookmarkEnd w:id="1230"/>
      <w:bookmarkEnd w:id="1231"/>
      <w:bookmarkEnd w:id="1232"/>
    </w:p>
    <w:p w14:paraId="0BDFC109"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 is given permission to begin hot inflation 20 or more minutes before the end of the launch period is deemed to have adequate time, even if the launch period is curtailed for any reason.</w:t>
      </w:r>
    </w:p>
    <w:p w14:paraId="21FD1B10"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603EF69" w14:textId="77777777" w:rsidR="001B3A2F" w:rsidRDefault="001B3A2F">
      <w:pPr>
        <w:pStyle w:val="berschrift2"/>
        <w:tabs>
          <w:tab w:val="left" w:pos="1134"/>
        </w:tabs>
        <w:ind w:left="1134" w:hanging="1134"/>
        <w:rPr>
          <w:rFonts w:ascii="Arial" w:hAnsi="Arial"/>
        </w:rPr>
      </w:pPr>
      <w:bookmarkStart w:id="1233" w:name="_Toc475005273"/>
      <w:bookmarkStart w:id="1234" w:name="_Toc475005958"/>
      <w:bookmarkStart w:id="1235" w:name="_Toc35424990"/>
      <w:bookmarkStart w:id="1236" w:name="_Toc129894180"/>
      <w:r>
        <w:rPr>
          <w:rFonts w:ascii="Arial" w:hAnsi="Arial"/>
        </w:rPr>
        <w:t>9.12</w:t>
      </w:r>
      <w:r>
        <w:rPr>
          <w:rFonts w:ascii="Arial" w:hAnsi="Arial"/>
        </w:rPr>
        <w:tab/>
        <w:t>EXTENSION OF TIME</w:t>
      </w:r>
      <w:bookmarkEnd w:id="1233"/>
      <w:bookmarkEnd w:id="1234"/>
      <w:bookmarkEnd w:id="1235"/>
      <w:bookmarkEnd w:id="1236"/>
    </w:p>
    <w:p w14:paraId="60044444"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may request an extension of time from the launchmaster. The launchmaster may grant an extension if he is satisfied that the competitor was delayed by the action of officials or other competitors, or by other causes outside his control (equipment malfunction excluded).</w:t>
      </w:r>
    </w:p>
    <w:p w14:paraId="1EBBDC9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80A584F" w14:textId="77777777" w:rsidR="001B3A2F" w:rsidRDefault="001B3A2F">
      <w:pPr>
        <w:pStyle w:val="berschrift2"/>
        <w:tabs>
          <w:tab w:val="left" w:pos="1134"/>
        </w:tabs>
        <w:ind w:left="1134" w:hanging="1134"/>
        <w:rPr>
          <w:rFonts w:ascii="Arial" w:hAnsi="Arial"/>
        </w:rPr>
      </w:pPr>
      <w:bookmarkStart w:id="1237" w:name="_Toc475005274"/>
      <w:bookmarkStart w:id="1238" w:name="_Toc475005959"/>
      <w:bookmarkStart w:id="1239" w:name="_Toc35424991"/>
      <w:bookmarkStart w:id="1240" w:name="_Toc129894181"/>
      <w:r>
        <w:rPr>
          <w:rFonts w:ascii="Arial" w:hAnsi="Arial"/>
        </w:rPr>
        <w:lastRenderedPageBreak/>
        <w:t>9.13</w:t>
      </w:r>
      <w:r>
        <w:rPr>
          <w:rFonts w:ascii="Arial" w:hAnsi="Arial"/>
        </w:rPr>
        <w:tab/>
        <w:t>LAUNCHING ORDER</w:t>
      </w:r>
      <w:bookmarkEnd w:id="1237"/>
      <w:bookmarkEnd w:id="1238"/>
      <w:bookmarkEnd w:id="1239"/>
      <w:bookmarkEnd w:id="1240"/>
    </w:p>
    <w:p w14:paraId="2FEAA52B"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Balloons may be allotted an order of priority for inflation, which will be rotated from one task to the next. Competitors may commence hot inflation according to the flag signal or when given individual permission by a launchmaster.</w:t>
      </w:r>
      <w:r>
        <w:rPr>
          <w:rFonts w:ascii="Arial" w:hAnsi="Arial"/>
          <w:sz w:val="20"/>
        </w:rPr>
        <w:br/>
      </w:r>
    </w:p>
    <w:p w14:paraId="57CF2DA0" w14:textId="77777777" w:rsidR="001B3A2F" w:rsidRDefault="001B3A2F">
      <w:pPr>
        <w:pStyle w:val="berschrift2"/>
        <w:tabs>
          <w:tab w:val="left" w:pos="1134"/>
        </w:tabs>
        <w:ind w:left="1134" w:hanging="1134"/>
        <w:rPr>
          <w:rFonts w:ascii="Arial" w:hAnsi="Arial"/>
        </w:rPr>
      </w:pPr>
      <w:bookmarkStart w:id="1241" w:name="_Toc129894182"/>
      <w:r>
        <w:rPr>
          <w:rFonts w:ascii="Arial" w:hAnsi="Arial"/>
        </w:rPr>
        <w:t>9.14</w:t>
      </w:r>
      <w:r>
        <w:rPr>
          <w:rFonts w:ascii="Arial" w:hAnsi="Arial"/>
        </w:rPr>
        <w:tab/>
        <w:t>LAUNCH MASTERS</w:t>
      </w:r>
      <w:bookmarkEnd w:id="1241"/>
    </w:p>
    <w:p w14:paraId="4216262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9.14.1</w:t>
      </w:r>
      <w:r>
        <w:rPr>
          <w:rFonts w:ascii="Arial" w:hAnsi="Arial"/>
          <w:sz w:val="20"/>
        </w:rPr>
        <w:tab/>
        <w:t>Launch masters are officials designated by the Director to regulate the operation of all balloons and vehicles on the launch area and to assist in launching of balloons from CLAs.</w:t>
      </w:r>
    </w:p>
    <w:p w14:paraId="66C23D2B"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9.14.2</w:t>
      </w:r>
      <w:r>
        <w:rPr>
          <w:rFonts w:ascii="Arial" w:hAnsi="Arial"/>
          <w:sz w:val="20"/>
        </w:rPr>
        <w:tab/>
      </w:r>
      <w:r>
        <w:rPr>
          <w:rFonts w:ascii="Verdana" w:hAnsi="Verdana"/>
          <w:sz w:val="18"/>
          <w:szCs w:val="18"/>
        </w:rPr>
        <w:t>The Director can make the use of launch masters compulsory for all competitors or optional.</w:t>
      </w:r>
      <w:r>
        <w:rPr>
          <w:rFonts w:ascii="Arial" w:hAnsi="Arial"/>
          <w:sz w:val="20"/>
        </w:rPr>
        <w:br/>
      </w:r>
    </w:p>
    <w:p w14:paraId="44B191C2" w14:textId="77777777" w:rsidR="001B3A2F" w:rsidRDefault="001B3A2F">
      <w:pPr>
        <w:pStyle w:val="berschrift2"/>
        <w:tabs>
          <w:tab w:val="left" w:pos="1134"/>
        </w:tabs>
        <w:ind w:left="1134" w:hanging="1134"/>
        <w:rPr>
          <w:rFonts w:ascii="Arial" w:hAnsi="Arial"/>
        </w:rPr>
      </w:pPr>
      <w:bookmarkStart w:id="1242" w:name="_Toc129894183"/>
      <w:r>
        <w:rPr>
          <w:rFonts w:ascii="Arial" w:hAnsi="Arial"/>
        </w:rPr>
        <w:t>9.15</w:t>
      </w:r>
      <w:r>
        <w:rPr>
          <w:rFonts w:ascii="Arial" w:hAnsi="Arial"/>
        </w:rPr>
        <w:tab/>
        <w:t>PROCEDURES WHEN LAUNCH MASTERS ARE COMPULSORY</w:t>
      </w:r>
      <w:bookmarkEnd w:id="1242"/>
    </w:p>
    <w:p w14:paraId="6B3191F8"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9.15.1</w:t>
      </w:r>
      <w:r>
        <w:rPr>
          <w:rFonts w:ascii="Arial" w:hAnsi="Arial"/>
          <w:sz w:val="20"/>
        </w:rPr>
        <w:tab/>
        <w:t>When a competitor is completely ready for take</w:t>
      </w:r>
      <w:r>
        <w:rPr>
          <w:rFonts w:ascii="Arial" w:hAnsi="Arial"/>
          <w:sz w:val="20"/>
        </w:rPr>
        <w:noBreakHyphen/>
        <w:t>off, and has positive buoyancy, he should wave a white flag to indicate his readiness to the launchmaster. When the launchmaster has acknowledged this signal, the competitor should leave the flag displayed on the edge of the basket and await further instructions while maintaining his readiness to take off. The launchmaster will, as far as possible, launch balloons in the order of signalling their readiness. Competitors should equip themselves with a suitable white flag about 50 cm square for this purpose.</w:t>
      </w:r>
    </w:p>
    <w:p w14:paraId="67B9D6C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9.15.2</w:t>
      </w:r>
      <w:r>
        <w:rPr>
          <w:rFonts w:ascii="Arial" w:hAnsi="Arial"/>
          <w:sz w:val="20"/>
        </w:rPr>
        <w:tab/>
        <w:t>To avoid congestion, extension of time will not be granted when competitors wave their white flag within the last ten minutes of the launch period.</w:t>
      </w:r>
    </w:p>
    <w:p w14:paraId="5F71312F"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9.15.3</w:t>
      </w:r>
      <w:r>
        <w:rPr>
          <w:rFonts w:ascii="Arial" w:hAnsi="Arial"/>
          <w:sz w:val="20"/>
        </w:rPr>
        <w:tab/>
        <w:t xml:space="preserve">The launchmaster will give each competitor permission to take-off according to the signals as published. The competitor may then take-off at will, subject to any instructions from the launchmaster at the time. </w:t>
      </w:r>
    </w:p>
    <w:p w14:paraId="1478CE50"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p>
    <w:tbl>
      <w:tblPr>
        <w:tblW w:w="0" w:type="auto"/>
        <w:tblInd w:w="-38" w:type="dxa"/>
        <w:tblLayout w:type="fixed"/>
        <w:tblCellMar>
          <w:left w:w="70" w:type="dxa"/>
          <w:right w:w="70" w:type="dxa"/>
        </w:tblCellMar>
        <w:tblLook w:val="0000" w:firstRow="0" w:lastRow="0" w:firstColumn="0" w:lastColumn="0" w:noHBand="0" w:noVBand="0"/>
      </w:tblPr>
      <w:tblGrid>
        <w:gridCol w:w="1909"/>
        <w:gridCol w:w="1909"/>
        <w:gridCol w:w="1909"/>
        <w:gridCol w:w="1909"/>
        <w:gridCol w:w="1910"/>
      </w:tblGrid>
      <w:tr w:rsidR="001B3A2F" w14:paraId="5A7502A3" w14:textId="77777777">
        <w:tc>
          <w:tcPr>
            <w:tcW w:w="1909" w:type="dxa"/>
          </w:tcPr>
          <w:p w14:paraId="798F9EA9" w14:textId="77777777"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34DF524B" wp14:editId="7664E9B3">
                  <wp:extent cx="1129030" cy="1129030"/>
                  <wp:effectExtent l="0" t="0" r="0" b="0"/>
                  <wp:docPr id="16" name="Bild 2"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14:paraId="15C6C42A" w14:textId="77777777"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18666BCB" wp14:editId="2C4216A6">
                  <wp:extent cx="1129030" cy="1129030"/>
                  <wp:effectExtent l="0" t="0" r="0" b="0"/>
                  <wp:docPr id="17" name="Bild 3"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14:paraId="05604206" w14:textId="77777777"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7E6BB837" wp14:editId="058714FD">
                  <wp:extent cx="1129030" cy="1129030"/>
                  <wp:effectExtent l="0" t="0" r="0" b="0"/>
                  <wp:docPr id="18" name="Bild 4" descr="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14:paraId="58D18D96" w14:textId="77777777"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2A3CDCE4" wp14:editId="7BF2EC65">
                  <wp:extent cx="1113155" cy="1105535"/>
                  <wp:effectExtent l="0" t="0" r="0" b="0"/>
                  <wp:docPr id="19" name="Bild 5" descr="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3155" cy="1105535"/>
                          </a:xfrm>
                          <a:prstGeom prst="rect">
                            <a:avLst/>
                          </a:prstGeom>
                          <a:noFill/>
                          <a:ln>
                            <a:noFill/>
                          </a:ln>
                        </pic:spPr>
                      </pic:pic>
                    </a:graphicData>
                  </a:graphic>
                </wp:inline>
              </w:drawing>
            </w:r>
          </w:p>
        </w:tc>
        <w:tc>
          <w:tcPr>
            <w:tcW w:w="1910" w:type="dxa"/>
          </w:tcPr>
          <w:p w14:paraId="7A31902D" w14:textId="77777777" w:rsidR="001B3A2F" w:rsidRDefault="00970D33">
            <w:pPr>
              <w:pStyle w:val="Textkrper2"/>
              <w:rPr>
                <w:rFonts w:ascii="Arial" w:hAnsi="Arial"/>
                <w:snapToGrid w:val="0"/>
                <w:lang w:val="en-GB"/>
              </w:rPr>
            </w:pPr>
            <w:r>
              <w:rPr>
                <w:rFonts w:ascii="Arial" w:hAnsi="Arial"/>
                <w:noProof/>
                <w:snapToGrid w:val="0"/>
                <w:lang w:val="de-DE"/>
              </w:rPr>
              <w:drawing>
                <wp:inline distT="0" distB="0" distL="0" distR="0" wp14:anchorId="3163C92A" wp14:editId="5C292E71">
                  <wp:extent cx="1129030" cy="1129030"/>
                  <wp:effectExtent l="0" t="0" r="0" b="0"/>
                  <wp:docPr id="20" name="Bild 6" descr="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r>
      <w:tr w:rsidR="001B3A2F" w14:paraId="21CB7B33" w14:textId="77777777">
        <w:tc>
          <w:tcPr>
            <w:tcW w:w="1909" w:type="dxa"/>
          </w:tcPr>
          <w:p w14:paraId="55F2FD75"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I acknowledge your white flag.</w:t>
            </w:r>
          </w:p>
        </w:tc>
        <w:tc>
          <w:tcPr>
            <w:tcW w:w="1909" w:type="dxa"/>
          </w:tcPr>
          <w:p w14:paraId="65F24DF7"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Stay on ground; follow instruction of my right hand.</w:t>
            </w:r>
          </w:p>
        </w:tc>
        <w:tc>
          <w:tcPr>
            <w:tcW w:w="1909" w:type="dxa"/>
          </w:tcPr>
          <w:p w14:paraId="1BA5DC1E"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I'm going to clear you for take-off.</w:t>
            </w:r>
          </w:p>
        </w:tc>
        <w:tc>
          <w:tcPr>
            <w:tcW w:w="1909" w:type="dxa"/>
          </w:tcPr>
          <w:p w14:paraId="44FA2724"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Clear for take-off</w:t>
            </w:r>
          </w:p>
        </w:tc>
        <w:tc>
          <w:tcPr>
            <w:tcW w:w="1910" w:type="dxa"/>
          </w:tcPr>
          <w:p w14:paraId="4BBC6B6A"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Cancel all previous instructions.</w:t>
            </w:r>
          </w:p>
          <w:p w14:paraId="1671AB76" w14:textId="77777777" w:rsidR="001B3A2F" w:rsidRDefault="001B3A2F">
            <w:pPr>
              <w:pStyle w:val="Textkrper2"/>
              <w:suppressAutoHyphens w:val="0"/>
              <w:ind w:left="0" w:firstLine="0"/>
              <w:rPr>
                <w:rFonts w:ascii="Arial" w:hAnsi="Arial"/>
                <w:snapToGrid w:val="0"/>
                <w:lang w:val="en-GB"/>
              </w:rPr>
            </w:pPr>
            <w:r>
              <w:rPr>
                <w:rFonts w:ascii="Arial" w:hAnsi="Arial"/>
                <w:snapToGrid w:val="0"/>
                <w:lang w:val="en-GB"/>
              </w:rPr>
              <w:t>Wait.</w:t>
            </w:r>
          </w:p>
        </w:tc>
      </w:tr>
    </w:tbl>
    <w:p w14:paraId="16422940"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p>
    <w:p w14:paraId="033527F0"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9.15.4</w:t>
      </w:r>
      <w:r>
        <w:rPr>
          <w:rFonts w:ascii="Arial" w:hAnsi="Arial"/>
          <w:sz w:val="20"/>
        </w:rPr>
        <w:tab/>
        <w:t>This permission does not relieve the competitor of complete responsibility for his take-off, including adequate lift to clear obstacles and other balloons, and to continue safely in flight. A competitor taking off without permission, whether due to loss of control or any other reason, may be penalised up to 500 competition points</w:t>
      </w:r>
    </w:p>
    <w:p w14:paraId="2949D1B2"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9.15.5</w:t>
      </w:r>
      <w:r>
        <w:rPr>
          <w:rFonts w:ascii="Arial" w:hAnsi="Arial"/>
          <w:sz w:val="20"/>
        </w:rPr>
        <w:tab/>
        <w:t>If the balloon does not take off within 30 seconds, permission to take off may be cancelled by the launchmaster.</w:t>
      </w:r>
    </w:p>
    <w:p w14:paraId="0FFE534A"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ACDFC26" w14:textId="77777777" w:rsidR="001B3A2F" w:rsidRDefault="001B3A2F">
      <w:pPr>
        <w:pStyle w:val="berschrift2"/>
        <w:tabs>
          <w:tab w:val="left" w:pos="1134"/>
        </w:tabs>
        <w:ind w:left="1134" w:hanging="1134"/>
        <w:rPr>
          <w:rFonts w:ascii="Arial" w:hAnsi="Arial"/>
          <w:b w:val="0"/>
          <w:bCs/>
        </w:rPr>
      </w:pPr>
      <w:bookmarkStart w:id="1243" w:name="_Toc129894184"/>
      <w:bookmarkStart w:id="1244" w:name="_Toc475005278"/>
      <w:bookmarkStart w:id="1245" w:name="_Toc475005963"/>
      <w:bookmarkStart w:id="1246" w:name="_Toc35424995"/>
      <w:r>
        <w:rPr>
          <w:rFonts w:ascii="Arial" w:hAnsi="Arial"/>
          <w:b w:val="0"/>
          <w:bCs/>
        </w:rPr>
        <w:t>9.16</w:t>
      </w:r>
      <w:r>
        <w:rPr>
          <w:rFonts w:ascii="Arial" w:hAnsi="Arial"/>
          <w:b w:val="0"/>
          <w:bCs/>
        </w:rPr>
        <w:tab/>
      </w:r>
      <w:r>
        <w:rPr>
          <w:rFonts w:ascii="Arial" w:hAnsi="Arial"/>
        </w:rPr>
        <w:t>PROCEDURES WHEN LAUNCH MASTERS ARE OPTIONAL</w:t>
      </w:r>
      <w:bookmarkEnd w:id="1243"/>
    </w:p>
    <w:p w14:paraId="3B4F1579"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color w:val="008000"/>
          <w:sz w:val="20"/>
        </w:rPr>
      </w:pPr>
      <w:r>
        <w:rPr>
          <w:rFonts w:ascii="Arial" w:hAnsi="Arial"/>
          <w:sz w:val="20"/>
        </w:rPr>
        <w:tab/>
        <w:t>When a competitor is completely ready for take</w:t>
      </w:r>
      <w:r>
        <w:rPr>
          <w:rFonts w:ascii="Arial" w:hAnsi="Arial"/>
          <w:sz w:val="20"/>
        </w:rPr>
        <w:noBreakHyphen/>
        <w:t xml:space="preserve">off, he should have an experienced crew member advise him when the airspace above and upwind is clear for launch. </w:t>
      </w:r>
      <w:proofErr w:type="gramStart"/>
      <w:r>
        <w:rPr>
          <w:rFonts w:ascii="Arial" w:hAnsi="Arial"/>
          <w:sz w:val="20"/>
        </w:rPr>
        <w:t>Alternatively</w:t>
      </w:r>
      <w:proofErr w:type="gramEnd"/>
      <w:r>
        <w:rPr>
          <w:rFonts w:ascii="Arial" w:hAnsi="Arial"/>
          <w:sz w:val="20"/>
        </w:rPr>
        <w:t xml:space="preserve"> he may ask an available launch master to clear him for launch.</w:t>
      </w:r>
    </w:p>
    <w:p w14:paraId="63F78A5D" w14:textId="77777777" w:rsidR="001B3A2F" w:rsidRDefault="001B3A2F">
      <w:pPr>
        <w:pStyle w:val="berschrift2"/>
        <w:tabs>
          <w:tab w:val="left" w:pos="1134"/>
        </w:tabs>
        <w:ind w:left="1134" w:hanging="1134"/>
        <w:rPr>
          <w:rFonts w:ascii="Arial" w:hAnsi="Arial"/>
        </w:rPr>
      </w:pPr>
    </w:p>
    <w:p w14:paraId="2A83EF99" w14:textId="77777777" w:rsidR="001B3A2F" w:rsidRDefault="001B3A2F">
      <w:pPr>
        <w:pStyle w:val="berschrift2"/>
        <w:tabs>
          <w:tab w:val="left" w:pos="1134"/>
        </w:tabs>
        <w:ind w:left="1134" w:hanging="1134"/>
        <w:rPr>
          <w:rFonts w:ascii="Arial" w:hAnsi="Arial"/>
        </w:rPr>
      </w:pPr>
      <w:bookmarkStart w:id="1247" w:name="_Toc129894185"/>
      <w:r>
        <w:rPr>
          <w:rFonts w:ascii="Arial" w:hAnsi="Arial"/>
        </w:rPr>
        <w:t>9.17</w:t>
      </w:r>
      <w:r>
        <w:rPr>
          <w:rFonts w:ascii="Arial" w:hAnsi="Arial"/>
        </w:rPr>
        <w:tab/>
        <w:t>LOSS OF CONTROL</w:t>
      </w:r>
      <w:bookmarkEnd w:id="1244"/>
      <w:bookmarkEnd w:id="1245"/>
      <w:bookmarkEnd w:id="1246"/>
      <w:bookmarkEnd w:id="1247"/>
    </w:p>
    <w:p w14:paraId="228B83F2"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losing control of his balloon shall deflate immediately or take appropriate action.</w:t>
      </w:r>
    </w:p>
    <w:p w14:paraId="5D5199B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 xml:space="preserve"> </w:t>
      </w:r>
    </w:p>
    <w:p w14:paraId="1E827079" w14:textId="6CB92E3F" w:rsidR="001B3A2F" w:rsidRDefault="001B3A2F">
      <w:pPr>
        <w:pStyle w:val="berschrift2"/>
        <w:tabs>
          <w:tab w:val="left" w:pos="1134"/>
        </w:tabs>
        <w:ind w:left="1134" w:hanging="1134"/>
        <w:rPr>
          <w:rFonts w:ascii="Arial" w:hAnsi="Arial"/>
        </w:rPr>
      </w:pPr>
      <w:bookmarkStart w:id="1248" w:name="_Toc475005279"/>
      <w:bookmarkStart w:id="1249" w:name="_Toc475005964"/>
      <w:bookmarkStart w:id="1250" w:name="_Toc35424996"/>
      <w:bookmarkStart w:id="1251" w:name="_Toc129894186"/>
      <w:r>
        <w:rPr>
          <w:rFonts w:ascii="Arial" w:hAnsi="Arial"/>
        </w:rPr>
        <w:lastRenderedPageBreak/>
        <w:t xml:space="preserve">9.18 </w:t>
      </w:r>
      <w:r>
        <w:rPr>
          <w:rFonts w:ascii="Arial" w:hAnsi="Arial"/>
        </w:rPr>
        <w:tab/>
        <w:t xml:space="preserve">TAKE-OFF </w:t>
      </w:r>
      <w:del w:id="1252" w:author="User" w:date="2023-03-23T20:34:00Z">
        <w:r w:rsidDel="00AD4063">
          <w:rPr>
            <w:rFonts w:ascii="Arial" w:hAnsi="Arial"/>
          </w:rPr>
          <w:delText xml:space="preserve">(S1 </w:delText>
        </w:r>
        <w:r w:rsidR="00090576" w:rsidDel="00AD4063">
          <w:rPr>
            <w:rFonts w:ascii="Arial" w:hAnsi="Arial"/>
          </w:rPr>
          <w:delText>3.2,</w:delText>
        </w:r>
        <w:r w:rsidR="00B33FC6" w:rsidDel="00AD4063">
          <w:rPr>
            <w:rFonts w:ascii="Arial" w:hAnsi="Arial"/>
          </w:rPr>
          <w:delText xml:space="preserve"> 3.3</w:delText>
        </w:r>
        <w:r w:rsidDel="00AD4063">
          <w:rPr>
            <w:rFonts w:ascii="Arial" w:hAnsi="Arial"/>
          </w:rPr>
          <w:delText>)</w:delText>
        </w:r>
        <w:bookmarkEnd w:id="1248"/>
        <w:bookmarkEnd w:id="1249"/>
        <w:bookmarkEnd w:id="1250"/>
        <w:bookmarkEnd w:id="1251"/>
        <w:r w:rsidDel="00AD4063">
          <w:rPr>
            <w:rFonts w:ascii="Arial" w:hAnsi="Arial"/>
          </w:rPr>
          <w:delText xml:space="preserve"> </w:delText>
        </w:r>
      </w:del>
    </w:p>
    <w:p w14:paraId="0D21A2E2" w14:textId="15C0635B" w:rsidR="002E5A0E" w:rsidRPr="00780192" w:rsidRDefault="001B3A2F">
      <w:pPr>
        <w:pStyle w:val="Default"/>
        <w:spacing w:before="113"/>
        <w:ind w:left="1134"/>
        <w:rPr>
          <w:sz w:val="20"/>
          <w:lang w:val="en-US"/>
          <w:rPrChange w:id="1253" w:author="User" w:date="2023-03-22T12:00:00Z">
            <w:rPr>
              <w:rFonts w:ascii="Arial" w:hAnsi="Arial"/>
              <w:sz w:val="20"/>
            </w:rPr>
          </w:rPrChange>
        </w:rPr>
        <w:pPrChange w:id="1254" w:author="User" w:date="2023-03-22T12:02:00Z">
          <w:pPr>
            <w:keepLines/>
            <w:tabs>
              <w:tab w:val="left" w:pos="-1440"/>
              <w:tab w:val="left" w:pos="-720"/>
              <w:tab w:val="left" w:pos="0"/>
              <w:tab w:val="left" w:pos="1134"/>
              <w:tab w:val="left" w:pos="1440"/>
            </w:tabs>
            <w:suppressAutoHyphens/>
            <w:spacing w:before="120"/>
            <w:ind w:left="1134" w:hanging="1134"/>
          </w:pPr>
        </w:pPrChange>
      </w:pPr>
      <w:del w:id="1255" w:author="User" w:date="2023-03-22T12:00:00Z">
        <w:r w:rsidRPr="007E72F0" w:rsidDel="00780192">
          <w:rPr>
            <w:sz w:val="20"/>
            <w:lang w:val="en-US"/>
            <w:rPrChange w:id="1256" w:author="User" w:date="2023-03-23T19:17:00Z">
              <w:rPr>
                <w:sz w:val="20"/>
              </w:rPr>
            </w:rPrChange>
          </w:rPr>
          <w:tab/>
        </w:r>
      </w:del>
      <w:r w:rsidR="002E5A0E" w:rsidRPr="007E72F0">
        <w:rPr>
          <w:sz w:val="20"/>
          <w:lang w:val="en-US"/>
          <w:rPrChange w:id="1257" w:author="User" w:date="2023-03-23T19:17:00Z">
            <w:rPr>
              <w:sz w:val="20"/>
            </w:rPr>
          </w:rPrChange>
        </w:rPr>
        <w:t>THE POINT IN POSITION AND TIME AT WHICH AN AEROSTAT FIRST BECOMES AIRBORNE.</w:t>
      </w:r>
      <w:ins w:id="1258" w:author="User" w:date="2023-03-22T12:01:00Z">
        <w:r w:rsidR="00780192">
          <w:rPr>
            <w:sz w:val="20"/>
            <w:szCs w:val="20"/>
            <w:lang w:val="en-US"/>
          </w:rPr>
          <w:t xml:space="preserve"> </w:t>
        </w:r>
        <w:r w:rsidR="00A077D1">
          <w:rPr>
            <w:sz w:val="20"/>
            <w:szCs w:val="20"/>
            <w:lang w:val="en-US"/>
          </w:rPr>
          <w:t>(S1</w:t>
        </w:r>
      </w:ins>
      <w:ins w:id="1259" w:author="User" w:date="2023-03-22T12:02:00Z">
        <w:r w:rsidR="00A077D1">
          <w:rPr>
            <w:sz w:val="20"/>
            <w:szCs w:val="20"/>
            <w:lang w:val="en-US"/>
          </w:rPr>
          <w:t xml:space="preserve"> 3.3</w:t>
        </w:r>
      </w:ins>
      <w:ins w:id="1260" w:author="User" w:date="2023-03-22T12:01:00Z">
        <w:r w:rsidR="00A077D1">
          <w:rPr>
            <w:sz w:val="20"/>
            <w:szCs w:val="20"/>
            <w:lang w:val="en-US"/>
          </w:rPr>
          <w:t>)</w:t>
        </w:r>
      </w:ins>
    </w:p>
    <w:p w14:paraId="5E72722B" w14:textId="0D059B98" w:rsidR="001B3A2F" w:rsidRDefault="002E5A0E" w:rsidP="00065824">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Pr="00065824">
        <w:rPr>
          <w:rFonts w:ascii="Arial" w:hAnsi="Arial" w:cs="Arial"/>
          <w:caps/>
          <w:color w:val="222222"/>
          <w:spacing w:val="-2"/>
          <w:sz w:val="20"/>
          <w:shd w:val="clear" w:color="auto" w:fill="FFFFFF"/>
        </w:rPr>
        <w:t>An aerostat is airborne when its envelope, gondola, crew and all substantial parts of its equipment and payload have no contact with the ground or water surface or anything attached or resting on the ground or water.</w:t>
      </w:r>
      <w:ins w:id="1261" w:author="User" w:date="2023-03-22T12:03:00Z">
        <w:r w:rsidR="00A077D1" w:rsidRPr="00A077D1">
          <w:rPr>
            <w:rFonts w:ascii="Arial" w:hAnsi="Arial" w:cs="Arial"/>
            <w:sz w:val="20"/>
            <w:lang w:val="en-US"/>
            <w:rPrChange w:id="1262" w:author="User" w:date="2023-03-22T12:03:00Z">
              <w:rPr>
                <w:sz w:val="20"/>
                <w:lang w:val="en-US"/>
              </w:rPr>
            </w:rPrChange>
          </w:rPr>
          <w:t xml:space="preserve"> (S1 3.2 part)</w:t>
        </w:r>
      </w:ins>
    </w:p>
    <w:p w14:paraId="6792D30E"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p>
    <w:p w14:paraId="06B7AE76" w14:textId="77777777" w:rsidR="001B3A2F" w:rsidRDefault="001B3A2F">
      <w:pPr>
        <w:pStyle w:val="berschrift2"/>
        <w:tabs>
          <w:tab w:val="left" w:pos="1134"/>
        </w:tabs>
        <w:ind w:left="1134" w:hanging="1134"/>
        <w:rPr>
          <w:rFonts w:ascii="Arial" w:hAnsi="Arial"/>
        </w:rPr>
      </w:pPr>
      <w:bookmarkStart w:id="1263" w:name="_Toc35424997"/>
      <w:bookmarkStart w:id="1264" w:name="_Toc129894187"/>
      <w:r>
        <w:rPr>
          <w:rFonts w:ascii="Arial" w:hAnsi="Arial"/>
        </w:rPr>
        <w:t>9.19</w:t>
      </w:r>
      <w:r>
        <w:rPr>
          <w:rFonts w:ascii="Arial" w:hAnsi="Arial"/>
        </w:rPr>
        <w:tab/>
        <w:t>VALID TAKE-OFF</w:t>
      </w:r>
      <w:bookmarkEnd w:id="1263"/>
      <w:bookmarkEnd w:id="1264"/>
    </w:p>
    <w:p w14:paraId="4FAC875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balloon is considered to have taken off and to be flying the task(s) if a mark has been achieved or if the balloon passes over the boundary of any launch area.</w:t>
      </w:r>
    </w:p>
    <w:p w14:paraId="28D0B700" w14:textId="77777777" w:rsidR="001B3A2F" w:rsidRDefault="001B3A2F">
      <w:pPr>
        <w:keepLines/>
        <w:tabs>
          <w:tab w:val="left" w:pos="-1440"/>
          <w:tab w:val="left" w:pos="-720"/>
          <w:tab w:val="left" w:pos="0"/>
          <w:tab w:val="left" w:pos="6780"/>
        </w:tabs>
        <w:suppressAutoHyphens/>
        <w:ind w:left="1134" w:hanging="1134"/>
        <w:rPr>
          <w:rFonts w:ascii="Arial" w:hAnsi="Arial"/>
          <w:sz w:val="20"/>
        </w:rPr>
      </w:pPr>
      <w:r>
        <w:rPr>
          <w:rFonts w:ascii="Arial" w:hAnsi="Arial"/>
          <w:sz w:val="20"/>
        </w:rPr>
        <w:tab/>
      </w:r>
    </w:p>
    <w:p w14:paraId="6A093CC9" w14:textId="77777777" w:rsidR="001B3A2F" w:rsidRDefault="001B3A2F">
      <w:pPr>
        <w:pStyle w:val="berschrift2"/>
        <w:tabs>
          <w:tab w:val="left" w:pos="1134"/>
        </w:tabs>
        <w:ind w:left="1134" w:hanging="1134"/>
        <w:rPr>
          <w:rFonts w:ascii="Arial" w:hAnsi="Arial"/>
        </w:rPr>
      </w:pPr>
      <w:bookmarkStart w:id="1265" w:name="_Toc475005280"/>
      <w:bookmarkStart w:id="1266" w:name="_Toc475005965"/>
      <w:bookmarkStart w:id="1267" w:name="_Toc35424998"/>
      <w:bookmarkStart w:id="1268" w:name="_Toc129894188"/>
      <w:r>
        <w:rPr>
          <w:rFonts w:ascii="Arial" w:hAnsi="Arial"/>
        </w:rPr>
        <w:t xml:space="preserve">9.20 </w:t>
      </w:r>
      <w:r>
        <w:rPr>
          <w:rFonts w:ascii="Arial" w:hAnsi="Arial"/>
        </w:rPr>
        <w:tab/>
        <w:t>ABORTED TAKE</w:t>
      </w:r>
      <w:r>
        <w:rPr>
          <w:rFonts w:ascii="Arial" w:hAnsi="Arial"/>
        </w:rPr>
        <w:noBreakHyphen/>
        <w:t>OFF</w:t>
      </w:r>
      <w:bookmarkEnd w:id="1265"/>
      <w:bookmarkEnd w:id="1266"/>
      <w:bookmarkEnd w:id="1267"/>
      <w:bookmarkEnd w:id="1268"/>
    </w:p>
    <w:p w14:paraId="7F6DD74A"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9.20.1</w:t>
      </w:r>
      <w:r>
        <w:rPr>
          <w:rFonts w:ascii="Arial" w:hAnsi="Arial"/>
          <w:sz w:val="20"/>
        </w:rPr>
        <w:tab/>
        <w:t>A competitor may abort his take-off for safety reasons</w:t>
      </w:r>
      <w:r>
        <w:rPr>
          <w:rFonts w:ascii="Arial" w:hAnsi="Arial"/>
          <w:color w:val="008000"/>
          <w:sz w:val="20"/>
        </w:rPr>
        <w:t xml:space="preserve"> </w:t>
      </w:r>
      <w:r>
        <w:rPr>
          <w:rFonts w:ascii="Arial" w:hAnsi="Arial"/>
          <w:sz w:val="20"/>
        </w:rPr>
        <w:t xml:space="preserve">but must avoid the obstruction of other balloons. He may attempt further take-offs inside the Launch Period. </w:t>
      </w:r>
    </w:p>
    <w:p w14:paraId="33E91DC8"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9.20.2</w:t>
      </w:r>
      <w:r>
        <w:rPr>
          <w:rFonts w:ascii="Arial" w:hAnsi="Arial"/>
          <w:sz w:val="20"/>
        </w:rPr>
        <w:tab/>
        <w:t>At a common Launch Area he must inflate in his originally allocated space, except by permission of the launchmaster, and must again obtain permission to take off.</w:t>
      </w:r>
    </w:p>
    <w:p w14:paraId="11284AB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1C705C7" w14:textId="77777777" w:rsidR="001B3A2F" w:rsidRDefault="001B3A2F">
      <w:pPr>
        <w:pStyle w:val="berschrift2"/>
        <w:tabs>
          <w:tab w:val="left" w:pos="1134"/>
        </w:tabs>
        <w:ind w:left="1134" w:hanging="1134"/>
        <w:rPr>
          <w:rFonts w:ascii="Arial" w:hAnsi="Arial"/>
        </w:rPr>
      </w:pPr>
      <w:bookmarkStart w:id="1269" w:name="_Toc475005281"/>
      <w:bookmarkStart w:id="1270" w:name="_Toc475005966"/>
      <w:bookmarkStart w:id="1271" w:name="_Toc35424999"/>
      <w:bookmarkStart w:id="1272" w:name="_Toc129894189"/>
      <w:r>
        <w:rPr>
          <w:rFonts w:ascii="Arial" w:hAnsi="Arial"/>
        </w:rPr>
        <w:t>9.21</w:t>
      </w:r>
      <w:r>
        <w:rPr>
          <w:rFonts w:ascii="Arial" w:hAnsi="Arial"/>
        </w:rPr>
        <w:tab/>
        <w:t>CLEARING LAUNCH AREA</w:t>
      </w:r>
      <w:bookmarkEnd w:id="1269"/>
      <w:bookmarkEnd w:id="1270"/>
      <w:bookmarkEnd w:id="1271"/>
      <w:bookmarkEnd w:id="1272"/>
    </w:p>
    <w:p w14:paraId="5B357F14" w14:textId="77777777" w:rsidR="001B3A2F" w:rsidRDefault="001B3A2F">
      <w:pPr>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ab/>
        <w:t>Within three minutes of his basket first leaving the ground a competitor shall have passed over the boundary of the launch area or shall have climbed to 500 feet above ground level, regardless of the end of the launch period. He shall not re-enter the launch area below 500 ft before the end of the launch period or until after all balloons have taken off, whichever is earlier.</w:t>
      </w:r>
    </w:p>
    <w:p w14:paraId="2E590FAA" w14:textId="77777777" w:rsidR="001B3A2F" w:rsidRDefault="001B3A2F">
      <w:pPr>
        <w:pStyle w:val="berschrift1"/>
        <w:rPr>
          <w:rFonts w:ascii="Arial" w:hAnsi="Arial"/>
        </w:rPr>
      </w:pPr>
      <w:r>
        <w:rPr>
          <w:rFonts w:ascii="Arial" w:hAnsi="Arial"/>
        </w:rPr>
        <w:br w:type="page"/>
      </w:r>
      <w:bookmarkStart w:id="1273" w:name="_Toc475005282"/>
      <w:bookmarkStart w:id="1274" w:name="_Toc475005967"/>
      <w:bookmarkStart w:id="1275" w:name="_Toc35425000"/>
      <w:bookmarkStart w:id="1276" w:name="_Toc129894190"/>
      <w:r>
        <w:rPr>
          <w:rFonts w:ascii="Arial" w:hAnsi="Arial"/>
        </w:rPr>
        <w:lastRenderedPageBreak/>
        <w:t xml:space="preserve">CHAPTER 10 </w:t>
      </w:r>
      <w:r>
        <w:rPr>
          <w:rFonts w:ascii="Arial" w:hAnsi="Arial"/>
        </w:rPr>
        <w:noBreakHyphen/>
        <w:t xml:space="preserve"> FLIGHT RULES</w:t>
      </w:r>
      <w:bookmarkEnd w:id="1273"/>
      <w:bookmarkEnd w:id="1274"/>
      <w:bookmarkEnd w:id="1275"/>
      <w:bookmarkEnd w:id="1276"/>
    </w:p>
    <w:p w14:paraId="29BAA7BA" w14:textId="77777777" w:rsidR="001B3A2F" w:rsidRDefault="001B3A2F">
      <w:pPr>
        <w:keepNext/>
        <w:keepLines/>
        <w:tabs>
          <w:tab w:val="left" w:pos="-1440"/>
          <w:tab w:val="left" w:pos="-720"/>
          <w:tab w:val="left" w:pos="0"/>
          <w:tab w:val="left" w:pos="1440"/>
        </w:tabs>
        <w:suppressAutoHyphens/>
        <w:rPr>
          <w:rFonts w:ascii="Arial" w:hAnsi="Arial"/>
          <w:sz w:val="20"/>
        </w:rPr>
      </w:pPr>
    </w:p>
    <w:p w14:paraId="78C16288" w14:textId="77777777" w:rsidR="001B3A2F" w:rsidRDefault="001B3A2F">
      <w:pPr>
        <w:pStyle w:val="berschrift2"/>
        <w:tabs>
          <w:tab w:val="left" w:pos="1134"/>
        </w:tabs>
        <w:ind w:left="1134" w:hanging="1134"/>
        <w:rPr>
          <w:rFonts w:ascii="Arial" w:hAnsi="Arial"/>
        </w:rPr>
      </w:pPr>
      <w:bookmarkStart w:id="1277" w:name="_Toc129894191"/>
      <w:bookmarkStart w:id="1278" w:name="_Toc475005283"/>
      <w:bookmarkStart w:id="1279" w:name="_Toc475005968"/>
      <w:bookmarkStart w:id="1280" w:name="_Toc35425001"/>
      <w:r>
        <w:rPr>
          <w:rFonts w:ascii="Arial" w:hAnsi="Arial"/>
        </w:rPr>
        <w:t>10.1</w:t>
      </w:r>
      <w:r>
        <w:rPr>
          <w:rFonts w:ascii="Arial" w:hAnsi="Arial"/>
        </w:rPr>
        <w:tab/>
      </w:r>
      <w:r w:rsidR="00B759F1">
        <w:rPr>
          <w:rFonts w:ascii="Arial" w:hAnsi="Arial"/>
        </w:rPr>
        <w:t xml:space="preserve">BALLOON </w:t>
      </w:r>
      <w:r>
        <w:rPr>
          <w:rFonts w:ascii="Arial" w:hAnsi="Arial"/>
        </w:rPr>
        <w:t>COLLISION</w:t>
      </w:r>
      <w:bookmarkEnd w:id="1277"/>
      <w:r>
        <w:rPr>
          <w:rFonts w:ascii="Arial" w:hAnsi="Arial"/>
        </w:rPr>
        <w:t xml:space="preserve"> </w:t>
      </w:r>
    </w:p>
    <w:p w14:paraId="2DEE050D"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10.1.1</w:t>
      </w:r>
      <w:r>
        <w:rPr>
          <w:rFonts w:ascii="Arial" w:hAnsi="Arial"/>
          <w:sz w:val="20"/>
        </w:rPr>
        <w:tab/>
        <w:t>When two balloons are converging in flight, both competitors are responsible to avoid collision. The competitor of the higher balloon shall give way and shall climb if necessary.</w:t>
      </w:r>
      <w:r w:rsidR="00B02C7A" w:rsidRPr="00B02C7A">
        <w:t xml:space="preserve"> </w:t>
      </w:r>
      <w:r w:rsidR="00B02C7A" w:rsidRPr="00B02C7A">
        <w:rPr>
          <w:rFonts w:ascii="Arial" w:hAnsi="Arial"/>
          <w:sz w:val="20"/>
        </w:rPr>
        <w:t>A basket to envelope contact will be penalized regardless of vertical approach speed.</w:t>
      </w:r>
      <w:r>
        <w:rPr>
          <w:rFonts w:ascii="Arial" w:hAnsi="Arial"/>
          <w:sz w:val="20"/>
        </w:rPr>
        <w:t xml:space="preserve"> </w:t>
      </w:r>
    </w:p>
    <w:p w14:paraId="1F449120"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10.1.2</w:t>
      </w:r>
      <w:r>
        <w:rPr>
          <w:rFonts w:ascii="Arial" w:hAnsi="Arial"/>
          <w:sz w:val="20"/>
        </w:rPr>
        <w:tab/>
      </w:r>
      <w:r w:rsidRPr="00065824">
        <w:rPr>
          <w:rFonts w:ascii="Arial" w:hAnsi="Arial"/>
          <w:color w:val="000000"/>
          <w:sz w:val="20"/>
        </w:rPr>
        <w:t>Competitors shall not initiate or maintain a vertical speed exceeding 1,5 m/s (300 ft/min) unless they are certain that no balloon is in their flight path.</w:t>
      </w:r>
      <w:r>
        <w:rPr>
          <w:rFonts w:ascii="Arial" w:hAnsi="Arial"/>
          <w:sz w:val="20"/>
        </w:rPr>
        <w:t xml:space="preserve"> </w:t>
      </w:r>
    </w:p>
    <w:p w14:paraId="24804474"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10.1.3</w:t>
      </w:r>
      <w:r>
        <w:rPr>
          <w:rFonts w:ascii="Arial" w:hAnsi="Arial"/>
          <w:sz w:val="20"/>
        </w:rPr>
        <w:tab/>
        <w:t>Competitors causing a collision</w:t>
      </w:r>
      <w:r w:rsidR="00A74ED0">
        <w:rPr>
          <w:rFonts w:ascii="Arial" w:hAnsi="Arial"/>
          <w:sz w:val="20"/>
        </w:rPr>
        <w:t>, in the air or on the ground,</w:t>
      </w:r>
      <w:r>
        <w:rPr>
          <w:rFonts w:ascii="Arial" w:hAnsi="Arial"/>
          <w:sz w:val="20"/>
        </w:rPr>
        <w:t xml:space="preserve"> will be penalised by up to 1000 competition points.</w:t>
      </w:r>
    </w:p>
    <w:p w14:paraId="4AEC2ECC" w14:textId="72ED25EA" w:rsidR="00764188"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764188">
        <w:rPr>
          <w:rFonts w:ascii="Arial" w:hAnsi="Arial"/>
          <w:sz w:val="20"/>
        </w:rPr>
        <w:t xml:space="preserve">The penalty will be doubled for each repeated offence in subsequent flights </w:t>
      </w:r>
      <w:r w:rsidR="00764188" w:rsidRPr="005E774B">
        <w:rPr>
          <w:rFonts w:ascii="Arial" w:hAnsi="Arial"/>
          <w:sz w:val="20"/>
        </w:rPr>
        <w:t>and the competitor may be grounded for the next flight(s).</w:t>
      </w:r>
    </w:p>
    <w:p w14:paraId="07D0CDC2"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10.1.4</w:t>
      </w:r>
      <w:r>
        <w:rPr>
          <w:rFonts w:ascii="Arial" w:hAnsi="Arial"/>
          <w:sz w:val="20"/>
        </w:rPr>
        <w:tab/>
        <w:t>Envelope to envelope contact in approximate level flight will generally not be penalized.</w:t>
      </w:r>
      <w:bookmarkEnd w:id="1278"/>
      <w:bookmarkEnd w:id="1279"/>
      <w:bookmarkEnd w:id="1280"/>
    </w:p>
    <w:p w14:paraId="70723A01"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10.1.5</w:t>
      </w:r>
      <w:r>
        <w:rPr>
          <w:rFonts w:ascii="Arial" w:hAnsi="Arial"/>
          <w:sz w:val="20"/>
        </w:rPr>
        <w:tab/>
        <w:t>In case the competitor suffering the collision is not able to fly further tasks after the collisi</w:t>
      </w:r>
      <w:r w:rsidR="008A386E">
        <w:rPr>
          <w:rFonts w:ascii="Arial" w:hAnsi="Arial"/>
          <w:sz w:val="20"/>
        </w:rPr>
        <w:t>on, the D</w:t>
      </w:r>
      <w:r>
        <w:rPr>
          <w:rFonts w:ascii="Arial" w:hAnsi="Arial"/>
          <w:sz w:val="20"/>
        </w:rPr>
        <w:t>irector may award him points for the lost tasks in that flight. (COH)</w:t>
      </w:r>
    </w:p>
    <w:p w14:paraId="692830D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5E6D1AB" w14:textId="77777777" w:rsidR="001B3A2F" w:rsidRDefault="001B3A2F" w:rsidP="00065824">
      <w:pPr>
        <w:pStyle w:val="berschrift2"/>
        <w:tabs>
          <w:tab w:val="left" w:pos="1134"/>
          <w:tab w:val="left" w:pos="3681"/>
        </w:tabs>
        <w:ind w:left="1134" w:hanging="1134"/>
        <w:rPr>
          <w:rFonts w:ascii="Arial" w:hAnsi="Arial"/>
          <w:b w:val="0"/>
          <w:bCs/>
        </w:rPr>
      </w:pPr>
      <w:bookmarkStart w:id="1281" w:name="_Toc475005284"/>
      <w:bookmarkStart w:id="1282" w:name="_Toc475005969"/>
      <w:bookmarkStart w:id="1283" w:name="_Toc35425002"/>
      <w:bookmarkStart w:id="1284" w:name="_Toc129894192"/>
      <w:r>
        <w:rPr>
          <w:rFonts w:ascii="Arial" w:hAnsi="Arial"/>
        </w:rPr>
        <w:t>10.2</w:t>
      </w:r>
      <w:r>
        <w:rPr>
          <w:rFonts w:ascii="Arial" w:hAnsi="Arial"/>
        </w:rPr>
        <w:tab/>
      </w:r>
      <w:bookmarkEnd w:id="1281"/>
      <w:bookmarkEnd w:id="1282"/>
      <w:bookmarkEnd w:id="1283"/>
      <w:r>
        <w:rPr>
          <w:rFonts w:ascii="Arial" w:hAnsi="Arial"/>
        </w:rPr>
        <w:t>DANGEROUS</w:t>
      </w:r>
      <w:r>
        <w:rPr>
          <w:rFonts w:ascii="Arial" w:hAnsi="Arial"/>
          <w:b w:val="0"/>
          <w:bCs/>
        </w:rPr>
        <w:t xml:space="preserve"> </w:t>
      </w:r>
      <w:r>
        <w:rPr>
          <w:rFonts w:ascii="Arial" w:hAnsi="Arial"/>
        </w:rPr>
        <w:t>FLYING</w:t>
      </w:r>
      <w:bookmarkEnd w:id="1284"/>
      <w:r w:rsidR="00296CA7">
        <w:rPr>
          <w:rFonts w:ascii="Arial" w:hAnsi="Arial"/>
        </w:rPr>
        <w:tab/>
      </w:r>
    </w:p>
    <w:p w14:paraId="6A703164" w14:textId="77777777" w:rsidR="00A077D1" w:rsidRDefault="00F41F4B" w:rsidP="007D1EA6">
      <w:pPr>
        <w:tabs>
          <w:tab w:val="left" w:pos="-1440"/>
          <w:tab w:val="left" w:pos="-720"/>
          <w:tab w:val="left" w:pos="0"/>
          <w:tab w:val="left" w:pos="1134"/>
          <w:tab w:val="left" w:pos="1440"/>
        </w:tabs>
        <w:suppressAutoHyphens/>
        <w:spacing w:before="120"/>
        <w:ind w:left="1134" w:hanging="1134"/>
        <w:rPr>
          <w:ins w:id="1285" w:author="User" w:date="2023-03-22T12:05:00Z"/>
          <w:rFonts w:ascii="Arial" w:hAnsi="Arial"/>
          <w:sz w:val="20"/>
        </w:rPr>
      </w:pPr>
      <w:r>
        <w:rPr>
          <w:rFonts w:ascii="Arial" w:hAnsi="Arial"/>
          <w:sz w:val="20"/>
        </w:rPr>
        <w:t>10.2.1</w:t>
      </w:r>
      <w:r>
        <w:rPr>
          <w:rFonts w:ascii="Arial" w:hAnsi="Arial"/>
          <w:sz w:val="20"/>
        </w:rPr>
        <w:tab/>
      </w:r>
      <w:r w:rsidR="001B3A2F">
        <w:rPr>
          <w:rFonts w:ascii="Arial" w:hAnsi="Arial"/>
          <w:sz w:val="20"/>
        </w:rPr>
        <w:t>Dangerous flying (e.g. any flying creating an unnecessary risk to other balloons, or people on the ground), not necessarily causing a collision, will be penalized up to disqualification from the event.</w:t>
      </w:r>
      <w:r w:rsidR="001B3A2F" w:rsidRPr="009F0B32">
        <w:rPr>
          <w:rFonts w:ascii="Arial" w:hAnsi="Arial"/>
          <w:sz w:val="20"/>
        </w:rPr>
        <w:t xml:space="preserve"> </w:t>
      </w:r>
      <w:r w:rsidR="007D1EA6">
        <w:rPr>
          <w:rFonts w:ascii="Arial" w:hAnsi="Arial"/>
          <w:sz w:val="20"/>
        </w:rPr>
        <w:t xml:space="preserve">The penalty will be doubled for each repeated offence in subsequent flights </w:t>
      </w:r>
      <w:r w:rsidR="007D1EA6" w:rsidRPr="00902F68">
        <w:rPr>
          <w:rFonts w:ascii="Arial" w:hAnsi="Arial"/>
          <w:sz w:val="20"/>
        </w:rPr>
        <w:t>and the competitor may be grounded for the next flight(s).</w:t>
      </w:r>
    </w:p>
    <w:p w14:paraId="0CD5B826" w14:textId="2B2EC7BF" w:rsidR="007D1EA6" w:rsidRPr="009F0B32" w:rsidRDefault="00F41F4B" w:rsidP="007D1EA6">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10.2.2</w:t>
      </w:r>
      <w:ins w:id="1286" w:author="User" w:date="2023-03-23T20:34:00Z">
        <w:r w:rsidR="00AD4063">
          <w:rPr>
            <w:rFonts w:ascii="Arial" w:hAnsi="Arial"/>
            <w:sz w:val="20"/>
          </w:rPr>
          <w:tab/>
        </w:r>
      </w:ins>
      <w:del w:id="1287" w:author="User" w:date="2023-03-22T12:04:00Z">
        <w:r w:rsidDel="00A077D1">
          <w:rPr>
            <w:rFonts w:ascii="Arial" w:hAnsi="Arial"/>
            <w:sz w:val="20"/>
          </w:rPr>
          <w:tab/>
        </w:r>
      </w:del>
      <w:r>
        <w:rPr>
          <w:rFonts w:ascii="Arial" w:hAnsi="Arial"/>
          <w:sz w:val="20"/>
        </w:rPr>
        <w:t>Exceeding the v</w:t>
      </w:r>
      <w:r w:rsidRPr="009F0B32">
        <w:rPr>
          <w:rFonts w:ascii="Arial" w:hAnsi="Arial"/>
          <w:sz w:val="20"/>
        </w:rPr>
        <w:t>ertical speed limits as defined in Section II will be penalized in accordance with the parameters published and may additionally be penalized under</w:t>
      </w:r>
      <w:r w:rsidR="009B3CAA">
        <w:rPr>
          <w:rFonts w:ascii="Arial" w:hAnsi="Arial"/>
          <w:sz w:val="20"/>
        </w:rPr>
        <w:t xml:space="preserve"> 10.2.1</w:t>
      </w:r>
      <w:r>
        <w:rPr>
          <w:rFonts w:ascii="Arial" w:hAnsi="Arial"/>
          <w:sz w:val="20"/>
        </w:rPr>
        <w:t>.</w:t>
      </w:r>
    </w:p>
    <w:p w14:paraId="67F6598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0D62D11" w14:textId="77777777" w:rsidR="001B3A2F" w:rsidRDefault="001B3A2F">
      <w:pPr>
        <w:pStyle w:val="berschrift2"/>
        <w:tabs>
          <w:tab w:val="left" w:pos="1134"/>
        </w:tabs>
        <w:ind w:left="1134" w:hanging="1134"/>
        <w:rPr>
          <w:rFonts w:ascii="Arial" w:hAnsi="Arial"/>
        </w:rPr>
      </w:pPr>
      <w:bookmarkStart w:id="1288" w:name="_Toc475005285"/>
      <w:bookmarkStart w:id="1289" w:name="_Toc475005970"/>
      <w:bookmarkStart w:id="1290" w:name="_Toc35425003"/>
      <w:bookmarkStart w:id="1291" w:name="_Toc129894193"/>
      <w:r>
        <w:rPr>
          <w:rFonts w:ascii="Arial" w:hAnsi="Arial"/>
        </w:rPr>
        <w:t>10.3</w:t>
      </w:r>
      <w:r>
        <w:rPr>
          <w:rFonts w:ascii="Arial" w:hAnsi="Arial"/>
        </w:rPr>
        <w:tab/>
        <w:t>CLEARING GOAL/TARGET AREA</w:t>
      </w:r>
      <w:bookmarkEnd w:id="1288"/>
      <w:bookmarkEnd w:id="1289"/>
      <w:bookmarkEnd w:id="1290"/>
      <w:bookmarkEnd w:id="1291"/>
    </w:p>
    <w:p w14:paraId="638BE3E1"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 competitor who has dropped his marker shall clear the vicinity of the goal/target as quickly as reasonably possible.</w:t>
      </w:r>
    </w:p>
    <w:p w14:paraId="08B20E93"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1E5DD18" w14:textId="77777777" w:rsidR="001B3A2F" w:rsidRDefault="001B3A2F">
      <w:pPr>
        <w:pStyle w:val="berschrift2"/>
        <w:tabs>
          <w:tab w:val="left" w:pos="1134"/>
        </w:tabs>
        <w:ind w:left="1134" w:hanging="1134"/>
        <w:rPr>
          <w:rFonts w:ascii="Arial" w:hAnsi="Arial"/>
        </w:rPr>
      </w:pPr>
      <w:bookmarkStart w:id="1292" w:name="_Toc475005286"/>
      <w:bookmarkStart w:id="1293" w:name="_Toc475005971"/>
      <w:bookmarkStart w:id="1294" w:name="_Toc35425004"/>
      <w:bookmarkStart w:id="1295" w:name="_Toc129894194"/>
      <w:r>
        <w:rPr>
          <w:rFonts w:ascii="Arial" w:hAnsi="Arial"/>
        </w:rPr>
        <w:t>10.4</w:t>
      </w:r>
      <w:r>
        <w:rPr>
          <w:rFonts w:ascii="Arial" w:hAnsi="Arial"/>
        </w:rPr>
        <w:tab/>
        <w:t>DROPPING OBJECTS</w:t>
      </w:r>
      <w:bookmarkEnd w:id="1292"/>
      <w:bookmarkEnd w:id="1293"/>
      <w:bookmarkEnd w:id="1294"/>
      <w:bookmarkEnd w:id="1295"/>
    </w:p>
    <w:p w14:paraId="5A5FA454"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object may be dropped from the balloon except for official markers, or small pieces of paper or similar lightweight materials for navigational purposes.</w:t>
      </w:r>
    </w:p>
    <w:p w14:paraId="223016B7"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9E4290C" w14:textId="77777777" w:rsidR="001B3A2F" w:rsidRDefault="001B3A2F">
      <w:pPr>
        <w:pStyle w:val="berschrift2"/>
        <w:tabs>
          <w:tab w:val="left" w:pos="1134"/>
        </w:tabs>
        <w:ind w:left="1134" w:hanging="1134"/>
        <w:rPr>
          <w:rFonts w:ascii="Arial" w:hAnsi="Arial"/>
        </w:rPr>
      </w:pPr>
      <w:bookmarkStart w:id="1296" w:name="_Toc475005287"/>
      <w:bookmarkStart w:id="1297" w:name="_Toc475005972"/>
      <w:bookmarkStart w:id="1298" w:name="_Toc35425005"/>
      <w:bookmarkStart w:id="1299" w:name="_Toc129894195"/>
      <w:r>
        <w:rPr>
          <w:rFonts w:ascii="Arial" w:hAnsi="Arial"/>
        </w:rPr>
        <w:t>10.5</w:t>
      </w:r>
      <w:r>
        <w:rPr>
          <w:rFonts w:ascii="Arial" w:hAnsi="Arial"/>
        </w:rPr>
        <w:tab/>
        <w:t>BEHAVIOUR</w:t>
      </w:r>
      <w:bookmarkEnd w:id="1296"/>
      <w:bookmarkEnd w:id="1297"/>
      <w:bookmarkEnd w:id="1298"/>
      <w:bookmarkEnd w:id="1299"/>
    </w:p>
    <w:p w14:paraId="31077E89"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Competitors are required to fly with proper consideration for persons and livestock on the ground and to follow good landowner relations etiquette or code of conduct when provided. Inconsiderate behaviour by competitors or crew members, or endangering the public during flight, may be penalised by up to 1000 competition points.</w:t>
      </w:r>
    </w:p>
    <w:p w14:paraId="078E2B0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4169764" w14:textId="77777777" w:rsidR="001B3A2F" w:rsidRDefault="001B3A2F">
      <w:pPr>
        <w:pStyle w:val="berschrift2"/>
        <w:tabs>
          <w:tab w:val="left" w:pos="1134"/>
        </w:tabs>
        <w:ind w:left="1134" w:hanging="1134"/>
        <w:rPr>
          <w:rFonts w:ascii="Arial" w:hAnsi="Arial"/>
        </w:rPr>
      </w:pPr>
      <w:bookmarkStart w:id="1300" w:name="_Toc475005288"/>
      <w:bookmarkStart w:id="1301" w:name="_Toc475005973"/>
      <w:bookmarkStart w:id="1302" w:name="_Toc35425006"/>
      <w:bookmarkStart w:id="1303" w:name="_Toc129894196"/>
      <w:r>
        <w:rPr>
          <w:rFonts w:ascii="Arial" w:hAnsi="Arial"/>
        </w:rPr>
        <w:t>10.6</w:t>
      </w:r>
      <w:r>
        <w:rPr>
          <w:rFonts w:ascii="Arial" w:hAnsi="Arial"/>
        </w:rPr>
        <w:tab/>
        <w:t>LIVESTOCK AND CROP</w:t>
      </w:r>
      <w:bookmarkEnd w:id="1300"/>
      <w:bookmarkEnd w:id="1301"/>
      <w:bookmarkEnd w:id="1302"/>
      <w:bookmarkEnd w:id="1303"/>
    </w:p>
    <w:p w14:paraId="21BAD955"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Balloons shall not fly closer than defined in Section II from livestock or buildings containing livestock, and competitors and crews must not damage crops unless given permission by the landowner or person responsible for the crop. Penalty: up to 1000 competition points.</w:t>
      </w:r>
    </w:p>
    <w:p w14:paraId="18304B0D"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FBBFBE8" w14:textId="77777777" w:rsidR="001B3A2F" w:rsidRDefault="001B3A2F">
      <w:pPr>
        <w:pStyle w:val="berschrift2"/>
        <w:tabs>
          <w:tab w:val="left" w:pos="1134"/>
        </w:tabs>
        <w:ind w:left="1134" w:hanging="1134"/>
        <w:rPr>
          <w:rFonts w:ascii="Arial" w:hAnsi="Arial"/>
        </w:rPr>
      </w:pPr>
      <w:bookmarkStart w:id="1304" w:name="_Toc475005289"/>
      <w:bookmarkStart w:id="1305" w:name="_Toc475005974"/>
      <w:bookmarkStart w:id="1306" w:name="_Toc35425007"/>
      <w:bookmarkStart w:id="1307" w:name="_Toc129894197"/>
      <w:r>
        <w:rPr>
          <w:rFonts w:ascii="Arial" w:hAnsi="Arial"/>
        </w:rPr>
        <w:t>10.7</w:t>
      </w:r>
      <w:r>
        <w:rPr>
          <w:rFonts w:ascii="Arial" w:hAnsi="Arial"/>
        </w:rPr>
        <w:tab/>
        <w:t>LANDOWNER</w:t>
      </w:r>
      <w:bookmarkEnd w:id="1304"/>
      <w:bookmarkEnd w:id="1305"/>
      <w:bookmarkEnd w:id="1306"/>
      <w:bookmarkEnd w:id="1307"/>
    </w:p>
    <w:p w14:paraId="39BBA004"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In these rules the term "Landowner" means the person who is responsible for any crop or livestock on the land, not necessarily the legal owner of the land itself.</w:t>
      </w:r>
    </w:p>
    <w:p w14:paraId="6DF67DC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4447B09" w14:textId="77777777" w:rsidR="001B3A2F" w:rsidRDefault="001B3A2F">
      <w:pPr>
        <w:pStyle w:val="berschrift2"/>
        <w:tabs>
          <w:tab w:val="left" w:pos="1134"/>
        </w:tabs>
        <w:ind w:left="1134" w:hanging="1134"/>
        <w:rPr>
          <w:rFonts w:ascii="Arial" w:hAnsi="Arial"/>
        </w:rPr>
      </w:pPr>
      <w:bookmarkStart w:id="1308" w:name="_Toc475005290"/>
      <w:bookmarkStart w:id="1309" w:name="_Toc475005975"/>
      <w:bookmarkStart w:id="1310" w:name="_Toc35425008"/>
      <w:bookmarkStart w:id="1311" w:name="_Toc129894198"/>
      <w:r>
        <w:rPr>
          <w:rFonts w:ascii="Arial" w:hAnsi="Arial"/>
        </w:rPr>
        <w:t>10.8</w:t>
      </w:r>
      <w:r>
        <w:rPr>
          <w:rFonts w:ascii="Arial" w:hAnsi="Arial"/>
        </w:rPr>
        <w:tab/>
        <w:t>COLLISION</w:t>
      </w:r>
      <w:bookmarkEnd w:id="1308"/>
      <w:bookmarkEnd w:id="1309"/>
      <w:bookmarkEnd w:id="1310"/>
      <w:bookmarkEnd w:id="1311"/>
    </w:p>
    <w:p w14:paraId="7230DB36"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A competitor whose balloon is in collision with power or telephone wires or their supports, at any time between inflation and completion of final landing will be penalised </w:t>
      </w:r>
      <w:r>
        <w:rPr>
          <w:rFonts w:ascii="Arial" w:hAnsi="Arial"/>
          <w:sz w:val="20"/>
        </w:rPr>
        <w:lastRenderedPageBreak/>
        <w:t>up to 500 competition points. Collisions may additionally be penalised under the rule for</w:t>
      </w:r>
      <w:r w:rsidR="009C1017">
        <w:rPr>
          <w:rFonts w:ascii="Arial" w:hAnsi="Arial"/>
          <w:sz w:val="20"/>
        </w:rPr>
        <w:t xml:space="preserve"> </w:t>
      </w:r>
      <w:r w:rsidR="009C1017" w:rsidRPr="00065824">
        <w:rPr>
          <w:rFonts w:ascii="Arial" w:hAnsi="Arial"/>
          <w:sz w:val="20"/>
        </w:rPr>
        <w:t>dangerous</w:t>
      </w:r>
      <w:r>
        <w:rPr>
          <w:rFonts w:ascii="Arial" w:hAnsi="Arial"/>
          <w:sz w:val="20"/>
        </w:rPr>
        <w:t xml:space="preserve"> flying.</w:t>
      </w:r>
    </w:p>
    <w:p w14:paraId="5756A9B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2BAB311" w14:textId="77777777" w:rsidR="001B3A2F" w:rsidRDefault="001B3A2F">
      <w:pPr>
        <w:pStyle w:val="berschrift2"/>
        <w:tabs>
          <w:tab w:val="left" w:pos="1134"/>
        </w:tabs>
        <w:ind w:left="1134" w:hanging="1134"/>
        <w:rPr>
          <w:rFonts w:ascii="Arial" w:hAnsi="Arial"/>
        </w:rPr>
      </w:pPr>
      <w:bookmarkStart w:id="1312" w:name="_Toc475005291"/>
      <w:bookmarkStart w:id="1313" w:name="_Toc475005976"/>
      <w:bookmarkStart w:id="1314" w:name="_Toc35425009"/>
      <w:bookmarkStart w:id="1315" w:name="_Toc129894199"/>
      <w:r>
        <w:rPr>
          <w:rFonts w:ascii="Arial" w:hAnsi="Arial"/>
        </w:rPr>
        <w:t>10.9</w:t>
      </w:r>
      <w:r>
        <w:rPr>
          <w:rFonts w:ascii="Arial" w:hAnsi="Arial"/>
        </w:rPr>
        <w:tab/>
        <w:t>PERSONS ON BOARD</w:t>
      </w:r>
      <w:bookmarkEnd w:id="1312"/>
      <w:bookmarkEnd w:id="1313"/>
      <w:bookmarkEnd w:id="1314"/>
      <w:bookmarkEnd w:id="1315"/>
    </w:p>
    <w:p w14:paraId="3F74733C" w14:textId="2D095291"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10.9.1</w:t>
      </w:r>
      <w:r>
        <w:rPr>
          <w:rFonts w:ascii="Arial" w:hAnsi="Arial"/>
          <w:sz w:val="20"/>
        </w:rPr>
        <w:tab/>
      </w:r>
      <w:r w:rsidRPr="005023BC">
        <w:rPr>
          <w:rFonts w:ascii="Arial" w:hAnsi="Arial"/>
          <w:sz w:val="20"/>
        </w:rPr>
        <w:t>Competitors may carry other crew during a flight, and they may perform any duties he wishes to assign to them, except to act as pilot</w:t>
      </w:r>
      <w:r w:rsidRPr="005023BC">
        <w:rPr>
          <w:rFonts w:ascii="Arial" w:hAnsi="Arial"/>
          <w:sz w:val="20"/>
        </w:rPr>
        <w:noBreakHyphen/>
        <w:t>in</w:t>
      </w:r>
      <w:r w:rsidRPr="005023BC">
        <w:rPr>
          <w:rFonts w:ascii="Arial" w:hAnsi="Arial"/>
          <w:sz w:val="20"/>
        </w:rPr>
        <w:noBreakHyphen/>
        <w:t>command.</w:t>
      </w:r>
    </w:p>
    <w:p w14:paraId="7175996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10.9.2</w:t>
      </w:r>
      <w:r>
        <w:rPr>
          <w:rFonts w:ascii="Arial" w:hAnsi="Arial"/>
          <w:sz w:val="20"/>
        </w:rPr>
        <w:tab/>
        <w:t>The total number of persons on board (including competitor) shall not exceed 3.</w:t>
      </w:r>
    </w:p>
    <w:p w14:paraId="478A6DF0"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10.9.3</w:t>
      </w:r>
      <w:r>
        <w:rPr>
          <w:rFonts w:ascii="Arial" w:hAnsi="Arial"/>
          <w:sz w:val="20"/>
        </w:rPr>
        <w:tab/>
        <w:t>Competitors may be required to perform a particular flight “solo” as specified in the task data. Penalty: the competitor will not achieve a result.</w:t>
      </w:r>
      <w:r>
        <w:rPr>
          <w:rFonts w:ascii="Arial" w:hAnsi="Arial"/>
          <w:sz w:val="20"/>
        </w:rPr>
        <w:br/>
      </w:r>
    </w:p>
    <w:p w14:paraId="24A87D83" w14:textId="77777777" w:rsidR="001B3A2F" w:rsidRDefault="001B3A2F">
      <w:pPr>
        <w:pStyle w:val="berschrift2"/>
        <w:tabs>
          <w:tab w:val="left" w:pos="1134"/>
        </w:tabs>
        <w:ind w:left="1134" w:hanging="1134"/>
        <w:rPr>
          <w:rFonts w:ascii="Arial" w:hAnsi="Arial"/>
        </w:rPr>
      </w:pPr>
      <w:bookmarkStart w:id="1316" w:name="_Toc475005292"/>
      <w:bookmarkStart w:id="1317" w:name="_Toc475005977"/>
      <w:bookmarkStart w:id="1318" w:name="_Toc35425010"/>
      <w:bookmarkStart w:id="1319" w:name="_Toc129894200"/>
      <w:r>
        <w:rPr>
          <w:rFonts w:ascii="Arial" w:hAnsi="Arial"/>
        </w:rPr>
        <w:t>10.10</w:t>
      </w:r>
      <w:r>
        <w:rPr>
          <w:rFonts w:ascii="Arial" w:hAnsi="Arial"/>
        </w:rPr>
        <w:tab/>
        <w:t>GROUND CREW</w:t>
      </w:r>
      <w:bookmarkEnd w:id="1316"/>
      <w:bookmarkEnd w:id="1317"/>
      <w:bookmarkEnd w:id="1318"/>
      <w:bookmarkEnd w:id="1319"/>
    </w:p>
    <w:p w14:paraId="6EE3BE96" w14:textId="77777777" w:rsidR="00AE593D" w:rsidRDefault="009665EF" w:rsidP="00BE3B71">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10.10.1</w:t>
      </w:r>
      <w:r w:rsidR="001B3A2F">
        <w:rPr>
          <w:rFonts w:ascii="Arial" w:hAnsi="Arial"/>
          <w:sz w:val="20"/>
        </w:rPr>
        <w:tab/>
      </w:r>
      <w:r w:rsidR="00BE3B71" w:rsidRPr="00916093">
        <w:rPr>
          <w:rFonts w:ascii="Arial" w:hAnsi="Arial"/>
          <w:sz w:val="20"/>
        </w:rPr>
        <w:t>Crew are those persons associated with the launch and retrieval of the balloon and those providing the pilot with information about the tasks such as weather, position of other balloons during the competition. They can act for several balloons but must be registered with a particular pilot or country. Those registered for a country will then be considered a crew member of each team associated with that country.</w:t>
      </w:r>
    </w:p>
    <w:p w14:paraId="321382F2" w14:textId="77777777" w:rsidR="00BE3B71" w:rsidRPr="00916093" w:rsidRDefault="00AE593D" w:rsidP="00916093">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10.10.2</w:t>
      </w:r>
      <w:r>
        <w:rPr>
          <w:rFonts w:ascii="Arial" w:hAnsi="Arial"/>
          <w:sz w:val="20"/>
        </w:rPr>
        <w:tab/>
      </w:r>
      <w:r w:rsidR="00BE3B71" w:rsidRPr="00916093">
        <w:rPr>
          <w:rFonts w:ascii="Arial" w:hAnsi="Arial"/>
          <w:sz w:val="20"/>
        </w:rPr>
        <w:t xml:space="preserve">A country can nominate </w:t>
      </w:r>
      <w:r w:rsidR="00D07BA0">
        <w:rPr>
          <w:rFonts w:ascii="Arial" w:hAnsi="Arial"/>
          <w:sz w:val="20"/>
        </w:rPr>
        <w:t>up to 2</w:t>
      </w:r>
      <w:r w:rsidR="00BE3B71" w:rsidRPr="00916093">
        <w:rPr>
          <w:rFonts w:ascii="Arial" w:hAnsi="Arial"/>
          <w:sz w:val="20"/>
        </w:rPr>
        <w:t xml:space="preserve"> National Team manager</w:t>
      </w:r>
      <w:r w:rsidR="00D07BA0">
        <w:rPr>
          <w:rFonts w:ascii="Arial" w:hAnsi="Arial"/>
          <w:sz w:val="20"/>
        </w:rPr>
        <w:t>s</w:t>
      </w:r>
      <w:r w:rsidR="00BE3B71" w:rsidRPr="00916093">
        <w:rPr>
          <w:rFonts w:ascii="Arial" w:hAnsi="Arial"/>
          <w:sz w:val="20"/>
        </w:rPr>
        <w:t>. Th</w:t>
      </w:r>
      <w:r w:rsidR="00470E9E">
        <w:rPr>
          <w:rFonts w:ascii="Arial" w:hAnsi="Arial"/>
          <w:sz w:val="20"/>
        </w:rPr>
        <w:t>ese</w:t>
      </w:r>
      <w:r w:rsidR="00BE3B71" w:rsidRPr="00916093">
        <w:rPr>
          <w:rFonts w:ascii="Arial" w:hAnsi="Arial"/>
          <w:sz w:val="20"/>
        </w:rPr>
        <w:t xml:space="preserve"> person</w:t>
      </w:r>
      <w:r w:rsidR="00470E9E">
        <w:rPr>
          <w:rFonts w:ascii="Arial" w:hAnsi="Arial"/>
          <w:sz w:val="20"/>
        </w:rPr>
        <w:t>s</w:t>
      </w:r>
      <w:r w:rsidR="00BE3B71" w:rsidRPr="00916093">
        <w:rPr>
          <w:rFonts w:ascii="Arial" w:hAnsi="Arial"/>
          <w:sz w:val="20"/>
        </w:rPr>
        <w:t xml:space="preserve"> ha</w:t>
      </w:r>
      <w:r w:rsidR="00470E9E">
        <w:rPr>
          <w:rFonts w:ascii="Arial" w:hAnsi="Arial"/>
          <w:sz w:val="20"/>
        </w:rPr>
        <w:t>ve</w:t>
      </w:r>
      <w:r w:rsidR="00BE3B71" w:rsidRPr="00916093">
        <w:rPr>
          <w:rFonts w:ascii="Arial" w:hAnsi="Arial"/>
          <w:sz w:val="20"/>
        </w:rPr>
        <w:t xml:space="preserve"> to be nominated by</w:t>
      </w:r>
      <w:r w:rsidR="00470E9E">
        <w:rPr>
          <w:rFonts w:ascii="Arial" w:hAnsi="Arial"/>
          <w:sz w:val="20"/>
        </w:rPr>
        <w:t xml:space="preserve"> </w:t>
      </w:r>
      <w:r w:rsidR="00BE3B71" w:rsidRPr="00916093">
        <w:rPr>
          <w:rFonts w:ascii="Arial" w:hAnsi="Arial"/>
          <w:sz w:val="20"/>
        </w:rPr>
        <w:t xml:space="preserve">competitors from that country. A seat at the briefings </w:t>
      </w:r>
      <w:r w:rsidR="00253201">
        <w:rPr>
          <w:rFonts w:ascii="Arial" w:hAnsi="Arial"/>
          <w:sz w:val="20"/>
        </w:rPr>
        <w:t>may</w:t>
      </w:r>
      <w:r w:rsidR="00BE3B71" w:rsidRPr="00916093">
        <w:rPr>
          <w:rFonts w:ascii="Arial" w:hAnsi="Arial"/>
          <w:sz w:val="20"/>
        </w:rPr>
        <w:t xml:space="preserve"> be arranged and competition documents handed out. </w:t>
      </w:r>
    </w:p>
    <w:p w14:paraId="31933A88" w14:textId="77777777" w:rsidR="001B3A2F" w:rsidRDefault="00BE3B71">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10.10.</w:t>
      </w:r>
      <w:r w:rsidR="00AE593D">
        <w:rPr>
          <w:rFonts w:ascii="Arial" w:hAnsi="Arial"/>
          <w:sz w:val="20"/>
        </w:rPr>
        <w:t>3</w:t>
      </w:r>
      <w:r>
        <w:rPr>
          <w:rFonts w:ascii="Arial" w:hAnsi="Arial"/>
          <w:sz w:val="20"/>
        </w:rPr>
        <w:tab/>
      </w:r>
      <w:r w:rsidR="001B3A2F">
        <w:rPr>
          <w:rFonts w:ascii="Arial" w:hAnsi="Arial"/>
          <w:sz w:val="20"/>
        </w:rPr>
        <w:t>Each competitor shall ensure that he has sufficient crew to operate his balloon and retrieve vehicle. He shall ensure that all those involved with his balloon are adequately briefed on safety.</w:t>
      </w:r>
    </w:p>
    <w:p w14:paraId="78394B3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9079F0D" w14:textId="77777777" w:rsidR="001B3A2F" w:rsidRDefault="001B3A2F">
      <w:pPr>
        <w:pStyle w:val="berschrift2"/>
        <w:tabs>
          <w:tab w:val="left" w:pos="1134"/>
        </w:tabs>
        <w:ind w:left="1134" w:hanging="1134"/>
        <w:rPr>
          <w:rFonts w:ascii="Arial" w:hAnsi="Arial"/>
        </w:rPr>
      </w:pPr>
      <w:bookmarkStart w:id="1320" w:name="_Toc475005293"/>
      <w:bookmarkStart w:id="1321" w:name="_Toc475005978"/>
      <w:bookmarkStart w:id="1322" w:name="_Toc35425011"/>
      <w:bookmarkStart w:id="1323" w:name="_Toc129894201"/>
      <w:r>
        <w:rPr>
          <w:rFonts w:ascii="Arial" w:hAnsi="Arial"/>
        </w:rPr>
        <w:t>10.11</w:t>
      </w:r>
      <w:r>
        <w:rPr>
          <w:rFonts w:ascii="Arial" w:hAnsi="Arial"/>
        </w:rPr>
        <w:tab/>
        <w:t>DRIVING</w:t>
      </w:r>
      <w:bookmarkEnd w:id="1320"/>
      <w:bookmarkEnd w:id="1321"/>
      <w:bookmarkEnd w:id="1322"/>
      <w:bookmarkEnd w:id="1323"/>
    </w:p>
    <w:p w14:paraId="446D8B5E" w14:textId="77777777" w:rsidR="001B3A2F" w:rsidRDefault="001B3A2F">
      <w:pPr>
        <w:pStyle w:val="Textkrper2"/>
        <w:keepNext w:val="0"/>
        <w:keepLines w:val="0"/>
        <w:tabs>
          <w:tab w:val="left" w:pos="1134"/>
        </w:tabs>
        <w:spacing w:before="120"/>
        <w:ind w:left="1134" w:hanging="1134"/>
        <w:rPr>
          <w:rFonts w:ascii="Arial" w:hAnsi="Arial"/>
          <w:lang w:val="en-GB"/>
        </w:rPr>
      </w:pPr>
      <w:r>
        <w:rPr>
          <w:rFonts w:ascii="Arial" w:hAnsi="Arial"/>
          <w:lang w:val="en-GB"/>
        </w:rPr>
        <w:tab/>
        <w:t>Vehicles must be driven safely during the retrieve and comply with local driving laws.</w:t>
      </w:r>
    </w:p>
    <w:p w14:paraId="3988603A" w14:textId="77777777" w:rsidR="001B3A2F" w:rsidRDefault="001B3A2F">
      <w:pPr>
        <w:keepNext/>
        <w:keepLines/>
        <w:tabs>
          <w:tab w:val="left" w:pos="-1440"/>
          <w:tab w:val="left" w:pos="-720"/>
          <w:tab w:val="left" w:pos="0"/>
          <w:tab w:val="left" w:pos="1134"/>
        </w:tabs>
        <w:suppressAutoHyphens/>
        <w:ind w:left="1134"/>
        <w:rPr>
          <w:rFonts w:ascii="Arial" w:hAnsi="Arial"/>
          <w:sz w:val="20"/>
        </w:rPr>
      </w:pPr>
      <w:r>
        <w:rPr>
          <w:rFonts w:ascii="Arial" w:hAnsi="Arial"/>
          <w:sz w:val="20"/>
        </w:rPr>
        <w:t>Penalty up to 500 competition points</w:t>
      </w:r>
    </w:p>
    <w:p w14:paraId="3FE06B0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F77FE0F" w14:textId="77777777" w:rsidR="001B3A2F" w:rsidRDefault="001B3A2F">
      <w:pPr>
        <w:pStyle w:val="berschrift2"/>
        <w:tabs>
          <w:tab w:val="left" w:pos="1134"/>
        </w:tabs>
        <w:ind w:left="1134" w:hanging="1134"/>
        <w:rPr>
          <w:rFonts w:ascii="Arial" w:hAnsi="Arial"/>
        </w:rPr>
      </w:pPr>
      <w:bookmarkStart w:id="1324" w:name="_Toc475005294"/>
      <w:bookmarkStart w:id="1325" w:name="_Toc475005979"/>
      <w:bookmarkStart w:id="1326" w:name="_Toc35425012"/>
      <w:bookmarkStart w:id="1327" w:name="_Toc129894202"/>
      <w:r>
        <w:rPr>
          <w:rFonts w:ascii="Arial" w:hAnsi="Arial"/>
        </w:rPr>
        <w:t>10.12</w:t>
      </w:r>
      <w:r>
        <w:rPr>
          <w:rFonts w:ascii="Arial" w:hAnsi="Arial"/>
        </w:rPr>
        <w:tab/>
        <w:t>DISEMBARKATION</w:t>
      </w:r>
      <w:bookmarkEnd w:id="1324"/>
      <w:bookmarkEnd w:id="1325"/>
      <w:bookmarkEnd w:id="1326"/>
      <w:bookmarkEnd w:id="1327"/>
    </w:p>
    <w:p w14:paraId="595A5698"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person may enter or leave the basket between take</w:t>
      </w:r>
      <w:r>
        <w:rPr>
          <w:rFonts w:ascii="Arial" w:hAnsi="Arial"/>
          <w:sz w:val="20"/>
        </w:rPr>
        <w:noBreakHyphen/>
        <w:t xml:space="preserve">off and final landing. </w:t>
      </w:r>
    </w:p>
    <w:p w14:paraId="79B8FA8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87104A9" w14:textId="77777777" w:rsidR="001B3A2F" w:rsidRDefault="001B3A2F">
      <w:pPr>
        <w:pStyle w:val="berschrift2"/>
        <w:tabs>
          <w:tab w:val="left" w:pos="1134"/>
        </w:tabs>
        <w:ind w:left="1134" w:hanging="1134"/>
        <w:rPr>
          <w:rFonts w:ascii="Arial" w:hAnsi="Arial"/>
        </w:rPr>
      </w:pPr>
      <w:bookmarkStart w:id="1328" w:name="_Toc475005295"/>
      <w:bookmarkStart w:id="1329" w:name="_Toc475005980"/>
      <w:bookmarkStart w:id="1330" w:name="_Toc35425013"/>
      <w:bookmarkStart w:id="1331" w:name="_Toc129894203"/>
      <w:r>
        <w:rPr>
          <w:rFonts w:ascii="Arial" w:hAnsi="Arial"/>
        </w:rPr>
        <w:t>10.13</w:t>
      </w:r>
      <w:r>
        <w:rPr>
          <w:rFonts w:ascii="Arial" w:hAnsi="Arial"/>
        </w:rPr>
        <w:tab/>
        <w:t>ASSISTANCE</w:t>
      </w:r>
      <w:bookmarkEnd w:id="1328"/>
      <w:bookmarkEnd w:id="1329"/>
      <w:bookmarkEnd w:id="1330"/>
      <w:bookmarkEnd w:id="1331"/>
    </w:p>
    <w:p w14:paraId="32CC909A"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use of handling lines or any handling assistance from persons on the ground is forbidden during flight.</w:t>
      </w:r>
    </w:p>
    <w:p w14:paraId="6CD4292D"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r>
    </w:p>
    <w:p w14:paraId="223C9D42" w14:textId="77777777" w:rsidR="001B3A2F" w:rsidRDefault="001B3A2F">
      <w:pPr>
        <w:pStyle w:val="berschrift2"/>
        <w:tabs>
          <w:tab w:val="left" w:pos="1134"/>
        </w:tabs>
        <w:ind w:left="1134" w:hanging="1134"/>
        <w:rPr>
          <w:rFonts w:ascii="Arial" w:hAnsi="Arial"/>
        </w:rPr>
      </w:pPr>
      <w:bookmarkStart w:id="1332" w:name="_Toc475005296"/>
      <w:bookmarkStart w:id="1333" w:name="_Toc475005981"/>
      <w:bookmarkStart w:id="1334" w:name="_Toc35425014"/>
      <w:bookmarkStart w:id="1335" w:name="_Toc129894204"/>
      <w:r>
        <w:rPr>
          <w:rFonts w:ascii="Arial" w:hAnsi="Arial"/>
        </w:rPr>
        <w:t>10.14</w:t>
      </w:r>
      <w:r>
        <w:rPr>
          <w:rFonts w:ascii="Arial" w:hAnsi="Arial"/>
        </w:rPr>
        <w:tab/>
        <w:t>AIR LAW</w:t>
      </w:r>
      <w:bookmarkEnd w:id="1332"/>
      <w:bookmarkEnd w:id="1333"/>
      <w:bookmarkEnd w:id="1334"/>
      <w:bookmarkEnd w:id="1335"/>
    </w:p>
    <w:p w14:paraId="0A69B4D6"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Infringements of air law which do not contravene the rules of the Event or provide competitive advantage will not be penalised by the Director except in cases of damage, disturbance or reasonable complaint from persons not connected with the Event.</w:t>
      </w:r>
    </w:p>
    <w:p w14:paraId="144B30A4"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395AE37" w14:textId="77777777" w:rsidR="001B3A2F" w:rsidRDefault="001B3A2F">
      <w:pPr>
        <w:pStyle w:val="berschrift2"/>
        <w:tabs>
          <w:tab w:val="left" w:pos="1134"/>
        </w:tabs>
        <w:ind w:left="1134" w:hanging="1134"/>
        <w:rPr>
          <w:rFonts w:ascii="Arial" w:hAnsi="Arial"/>
        </w:rPr>
      </w:pPr>
      <w:bookmarkStart w:id="1336" w:name="_Toc475005297"/>
      <w:bookmarkStart w:id="1337" w:name="_Toc475005982"/>
      <w:bookmarkStart w:id="1338" w:name="_Toc35425015"/>
      <w:bookmarkStart w:id="1339" w:name="_Toc129894205"/>
      <w:r>
        <w:rPr>
          <w:rFonts w:ascii="Arial" w:hAnsi="Arial"/>
        </w:rPr>
        <w:t>10.15</w:t>
      </w:r>
      <w:r>
        <w:rPr>
          <w:rFonts w:ascii="Arial" w:hAnsi="Arial"/>
        </w:rPr>
        <w:tab/>
        <w:t>RECALL PROCEDURE</w:t>
      </w:r>
      <w:bookmarkEnd w:id="1336"/>
      <w:bookmarkEnd w:id="1337"/>
      <w:bookmarkEnd w:id="1338"/>
      <w:bookmarkEnd w:id="1339"/>
    </w:p>
    <w:p w14:paraId="40493505"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 xml:space="preserve">The organiser may introduce a recall procedure to be defined in the competition details. </w:t>
      </w:r>
    </w:p>
    <w:p w14:paraId="5383CDC4" w14:textId="77777777" w:rsidR="001B3A2F" w:rsidRDefault="001B3A2F">
      <w:pPr>
        <w:pStyle w:val="berschrift1"/>
        <w:rPr>
          <w:rFonts w:ascii="Arial" w:hAnsi="Arial"/>
        </w:rPr>
      </w:pPr>
      <w:r>
        <w:rPr>
          <w:rFonts w:ascii="Arial" w:hAnsi="Arial"/>
        </w:rPr>
        <w:br w:type="page"/>
      </w:r>
      <w:bookmarkStart w:id="1340" w:name="_Toc475005298"/>
      <w:bookmarkStart w:id="1341" w:name="_Toc475005983"/>
      <w:bookmarkStart w:id="1342" w:name="_Toc35425016"/>
      <w:bookmarkStart w:id="1343" w:name="_Toc129894206"/>
      <w:r>
        <w:rPr>
          <w:rFonts w:ascii="Arial" w:hAnsi="Arial"/>
        </w:rPr>
        <w:lastRenderedPageBreak/>
        <w:t xml:space="preserve">CHAPTER 11 </w:t>
      </w:r>
      <w:r>
        <w:rPr>
          <w:rFonts w:ascii="Arial" w:hAnsi="Arial"/>
        </w:rPr>
        <w:noBreakHyphen/>
        <w:t xml:space="preserve"> LANDINGS</w:t>
      </w:r>
      <w:bookmarkEnd w:id="1340"/>
      <w:bookmarkEnd w:id="1341"/>
      <w:bookmarkEnd w:id="1342"/>
      <w:bookmarkEnd w:id="1343"/>
    </w:p>
    <w:p w14:paraId="0279C6F4" w14:textId="77777777" w:rsidR="001B3A2F" w:rsidRDefault="001B3A2F">
      <w:pPr>
        <w:pStyle w:val="Kommentartext"/>
        <w:keepNext/>
        <w:keepLines/>
        <w:tabs>
          <w:tab w:val="left" w:pos="-1440"/>
          <w:tab w:val="left" w:pos="-720"/>
          <w:tab w:val="left" w:pos="0"/>
          <w:tab w:val="left" w:pos="1440"/>
        </w:tabs>
        <w:suppressAutoHyphens/>
        <w:rPr>
          <w:rFonts w:ascii="Arial" w:hAnsi="Arial"/>
        </w:rPr>
      </w:pPr>
    </w:p>
    <w:p w14:paraId="14D21D97" w14:textId="77777777" w:rsidR="001B3A2F" w:rsidRDefault="001B3A2F">
      <w:pPr>
        <w:pStyle w:val="berschrift2"/>
        <w:tabs>
          <w:tab w:val="left" w:pos="1134"/>
        </w:tabs>
        <w:ind w:left="1134" w:hanging="1134"/>
        <w:rPr>
          <w:rFonts w:ascii="Arial" w:hAnsi="Arial"/>
        </w:rPr>
      </w:pPr>
      <w:bookmarkStart w:id="1344" w:name="_Toc475005299"/>
      <w:bookmarkStart w:id="1345" w:name="_Toc475005984"/>
      <w:bookmarkStart w:id="1346" w:name="_Toc35425017"/>
      <w:bookmarkStart w:id="1347" w:name="_Toc129894207"/>
      <w:r>
        <w:rPr>
          <w:rFonts w:ascii="Arial" w:hAnsi="Arial"/>
        </w:rPr>
        <w:t>11.1</w:t>
      </w:r>
      <w:r>
        <w:rPr>
          <w:rFonts w:ascii="Arial" w:hAnsi="Arial"/>
        </w:rPr>
        <w:tab/>
        <w:t>LANDINGS</w:t>
      </w:r>
      <w:bookmarkEnd w:id="1344"/>
      <w:bookmarkEnd w:id="1345"/>
      <w:bookmarkEnd w:id="1346"/>
      <w:bookmarkEnd w:id="1347"/>
    </w:p>
    <w:p w14:paraId="5BC5DE02" w14:textId="77777777" w:rsidR="001B3A2F" w:rsidRDefault="001B3A2F">
      <w:pPr>
        <w:keepNext/>
        <w:keepLines/>
        <w:tabs>
          <w:tab w:val="left" w:pos="-1440"/>
          <w:tab w:val="left" w:pos="-720"/>
          <w:tab w:val="left" w:pos="0"/>
          <w:tab w:val="left" w:pos="1134"/>
          <w:tab w:val="left" w:pos="1440"/>
        </w:tabs>
        <w:suppressAutoHyphens/>
        <w:spacing w:before="120"/>
        <w:rPr>
          <w:rFonts w:ascii="Arial" w:hAnsi="Arial"/>
          <w:sz w:val="20"/>
        </w:rPr>
      </w:pPr>
      <w:r>
        <w:rPr>
          <w:rFonts w:ascii="Arial" w:hAnsi="Arial"/>
          <w:sz w:val="20"/>
        </w:rPr>
        <w:tab/>
        <w:t>A competitor may land at will when he has completed all tasks during flight.</w:t>
      </w:r>
    </w:p>
    <w:p w14:paraId="50E2CD6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7EE46ED" w14:textId="77777777" w:rsidR="001B3A2F" w:rsidRDefault="001B3A2F">
      <w:pPr>
        <w:pStyle w:val="berschrift2"/>
        <w:tabs>
          <w:tab w:val="left" w:pos="1134"/>
        </w:tabs>
        <w:ind w:left="1134" w:hanging="1134"/>
        <w:rPr>
          <w:rFonts w:ascii="Arial" w:hAnsi="Arial"/>
        </w:rPr>
      </w:pPr>
      <w:bookmarkStart w:id="1348" w:name="_Toc475005300"/>
      <w:bookmarkStart w:id="1349" w:name="_Toc475005985"/>
      <w:bookmarkStart w:id="1350" w:name="_Toc35425018"/>
      <w:bookmarkStart w:id="1351" w:name="_Toc129894208"/>
      <w:r>
        <w:rPr>
          <w:rFonts w:ascii="Arial" w:hAnsi="Arial"/>
        </w:rPr>
        <w:t>11.2</w:t>
      </w:r>
      <w:r>
        <w:rPr>
          <w:rFonts w:ascii="Arial" w:hAnsi="Arial"/>
        </w:rPr>
        <w:tab/>
        <w:t>LANDING AT WILL</w:t>
      </w:r>
      <w:bookmarkEnd w:id="1348"/>
      <w:bookmarkEnd w:id="1349"/>
      <w:bookmarkEnd w:id="1350"/>
      <w:bookmarkEnd w:id="1351"/>
    </w:p>
    <w:p w14:paraId="7B23C484"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11.2.1</w:t>
      </w:r>
      <w:r>
        <w:rPr>
          <w:rFonts w:ascii="Arial" w:hAnsi="Arial"/>
          <w:sz w:val="20"/>
        </w:rPr>
        <w:tab/>
        <w:t>When a competitor makes a landing at will, the landing point is the final resting place of the basket after landing.</w:t>
      </w:r>
    </w:p>
    <w:p w14:paraId="2636F4AA"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11.2.2</w:t>
      </w:r>
      <w:r>
        <w:rPr>
          <w:rFonts w:ascii="Arial" w:hAnsi="Arial"/>
          <w:sz w:val="20"/>
        </w:rPr>
        <w:tab/>
      </w:r>
      <w:r>
        <w:rPr>
          <w:rFonts w:ascii="Arial" w:hAnsi="Arial" w:cs="Arial"/>
          <w:sz w:val="20"/>
        </w:rPr>
        <w:t>Unless otherwise stated in the task data, a landing at will is not permitted within a MMA where a target is displayed or if no MMA is set, within 200 meters of any goal/target set by the Director or selected by the competitor or</w:t>
      </w:r>
      <w:r>
        <w:rPr>
          <w:rStyle w:val="apple-converted-space"/>
          <w:rFonts w:ascii="Arial" w:hAnsi="Arial" w:cs="Arial"/>
          <w:sz w:val="20"/>
        </w:rPr>
        <w:t> </w:t>
      </w:r>
      <w:r>
        <w:rPr>
          <w:rFonts w:ascii="Arial" w:hAnsi="Arial" w:cs="Arial"/>
          <w:sz w:val="20"/>
        </w:rPr>
        <w:t>any physical mark of the competitor (for penalty see distance infringements).</w:t>
      </w:r>
      <w:r>
        <w:rPr>
          <w:rFonts w:ascii="Arial" w:hAnsi="Arial"/>
          <w:sz w:val="20"/>
        </w:rPr>
        <w:t xml:space="preserve"> </w:t>
      </w:r>
    </w:p>
    <w:p w14:paraId="2554E936"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5839316" w14:textId="77777777" w:rsidR="001B3A2F" w:rsidRDefault="001B3A2F">
      <w:pPr>
        <w:pStyle w:val="berschrift2"/>
        <w:tabs>
          <w:tab w:val="left" w:pos="1134"/>
        </w:tabs>
        <w:ind w:left="1134" w:hanging="1134"/>
        <w:rPr>
          <w:rFonts w:ascii="Arial" w:hAnsi="Arial"/>
        </w:rPr>
      </w:pPr>
      <w:bookmarkStart w:id="1352" w:name="_Toc475005301"/>
      <w:bookmarkStart w:id="1353" w:name="_Toc475005986"/>
      <w:bookmarkStart w:id="1354" w:name="_Toc35425019"/>
      <w:bookmarkStart w:id="1355" w:name="_Toc129894209"/>
      <w:r>
        <w:rPr>
          <w:rFonts w:ascii="Arial" w:hAnsi="Arial"/>
        </w:rPr>
        <w:t>11.3</w:t>
      </w:r>
      <w:r>
        <w:rPr>
          <w:rFonts w:ascii="Arial" w:hAnsi="Arial"/>
        </w:rPr>
        <w:tab/>
        <w:t>CONTEST LANDING</w:t>
      </w:r>
      <w:bookmarkEnd w:id="1352"/>
      <w:bookmarkEnd w:id="1353"/>
      <w:bookmarkEnd w:id="1354"/>
      <w:bookmarkEnd w:id="1355"/>
      <w:r>
        <w:rPr>
          <w:rFonts w:ascii="Arial" w:hAnsi="Arial"/>
        </w:rPr>
        <w:t xml:space="preserve"> </w:t>
      </w:r>
    </w:p>
    <w:p w14:paraId="63AE7DFE"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11.3.1</w:t>
      </w:r>
      <w:r>
        <w:rPr>
          <w:rFonts w:ascii="Arial" w:hAnsi="Arial"/>
          <w:sz w:val="20"/>
        </w:rPr>
        <w:tab/>
        <w:t xml:space="preserve">The scoring position for a contest landing is the final resting place of the basket. Published scoring periods and search periods apply. </w:t>
      </w:r>
    </w:p>
    <w:p w14:paraId="382472A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11.3.2</w:t>
      </w:r>
      <w:r>
        <w:rPr>
          <w:rFonts w:ascii="Arial" w:hAnsi="Arial"/>
          <w:sz w:val="20"/>
        </w:rPr>
        <w:tab/>
        <w:t>No handling assistance may be received from anyone on the ground and no one of the flight crew may leave the basket before the basket has reached its final resting place.</w:t>
      </w:r>
    </w:p>
    <w:p w14:paraId="694F7AC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11.3.3</w:t>
      </w:r>
      <w:r>
        <w:rPr>
          <w:rFonts w:ascii="Arial" w:hAnsi="Arial"/>
          <w:sz w:val="20"/>
        </w:rPr>
        <w:tab/>
        <w:t>Any retained marker must be handed over to an official at the earliest opportunity.</w:t>
      </w:r>
    </w:p>
    <w:p w14:paraId="29255B9D"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11.3.4</w:t>
      </w:r>
      <w:r>
        <w:rPr>
          <w:rFonts w:ascii="Arial" w:hAnsi="Arial"/>
          <w:sz w:val="20"/>
        </w:rPr>
        <w:tab/>
        <w:t xml:space="preserve">Unless otherwise stated in the task data, a contest landing is not permitted within 200 meters of any goal/target set by the Director or selected by the competitor or within </w:t>
      </w:r>
      <w:proofErr w:type="gramStart"/>
      <w:r>
        <w:rPr>
          <w:rFonts w:ascii="Arial" w:hAnsi="Arial"/>
          <w:sz w:val="20"/>
        </w:rPr>
        <w:t>a</w:t>
      </w:r>
      <w:proofErr w:type="gramEnd"/>
      <w:r>
        <w:rPr>
          <w:rFonts w:ascii="Arial" w:hAnsi="Arial"/>
          <w:sz w:val="20"/>
        </w:rPr>
        <w:t xml:space="preserve"> MMA (for penalty see distance infringements).</w:t>
      </w:r>
    </w:p>
    <w:p w14:paraId="19386889"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40F02B9" w14:textId="77777777" w:rsidR="001B3A2F" w:rsidRDefault="001B3A2F">
      <w:pPr>
        <w:pStyle w:val="berschrift2"/>
        <w:tabs>
          <w:tab w:val="left" w:pos="1134"/>
        </w:tabs>
        <w:ind w:left="1134" w:hanging="1134"/>
        <w:rPr>
          <w:rFonts w:ascii="Arial" w:hAnsi="Arial"/>
        </w:rPr>
      </w:pPr>
      <w:bookmarkStart w:id="1356" w:name="_Toc475005302"/>
      <w:bookmarkStart w:id="1357" w:name="_Toc475005987"/>
      <w:bookmarkStart w:id="1358" w:name="_Toc4926472"/>
      <w:bookmarkStart w:id="1359" w:name="_Toc35425020"/>
      <w:bookmarkStart w:id="1360" w:name="_Toc129894210"/>
      <w:r>
        <w:rPr>
          <w:rFonts w:ascii="Arial" w:hAnsi="Arial"/>
        </w:rPr>
        <w:t>11.4</w:t>
      </w:r>
      <w:r>
        <w:rPr>
          <w:rFonts w:ascii="Arial" w:hAnsi="Arial"/>
        </w:rPr>
        <w:tab/>
        <w:t>GROUND CONTACT 1</w:t>
      </w:r>
      <w:bookmarkEnd w:id="1356"/>
      <w:bookmarkEnd w:id="1357"/>
      <w:bookmarkEnd w:id="1358"/>
      <w:bookmarkEnd w:id="1359"/>
      <w:bookmarkEnd w:id="1360"/>
    </w:p>
    <w:p w14:paraId="6EE83A76" w14:textId="77777777" w:rsidR="001B3A2F" w:rsidRDefault="001B3A2F" w:rsidP="00F3286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sidR="008B5DBF">
        <w:rPr>
          <w:rFonts w:ascii="Arial" w:hAnsi="Arial"/>
          <w:sz w:val="20"/>
        </w:rPr>
        <w:t xml:space="preserve">After passing over the boundary of any launch area, no part of the balloon or anything attached to it may make </w:t>
      </w:r>
      <w:bookmarkStart w:id="1361" w:name="_Hlk508812228"/>
      <w:r w:rsidR="00F32866">
        <w:rPr>
          <w:rFonts w:ascii="Arial" w:hAnsi="Arial"/>
          <w:sz w:val="20"/>
        </w:rPr>
        <w:t xml:space="preserve">solid </w:t>
      </w:r>
      <w:bookmarkEnd w:id="1361"/>
      <w:r w:rsidR="008B5DBF">
        <w:rPr>
          <w:rFonts w:ascii="Arial" w:hAnsi="Arial"/>
          <w:sz w:val="20"/>
        </w:rPr>
        <w:t xml:space="preserve">contact with the ground or water surface or anything resting on or attached to the ground, until the last task has been completed. Penalty for each contact is 200 task points. </w:t>
      </w:r>
    </w:p>
    <w:p w14:paraId="5E17B71A"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4ED8528F" w14:textId="77777777" w:rsidR="001B3A2F" w:rsidRDefault="001B3A2F">
      <w:pPr>
        <w:pStyle w:val="berschrift2"/>
        <w:tabs>
          <w:tab w:val="left" w:pos="1134"/>
        </w:tabs>
        <w:ind w:left="1134" w:hanging="1134"/>
        <w:rPr>
          <w:rFonts w:ascii="Arial" w:hAnsi="Arial"/>
        </w:rPr>
      </w:pPr>
      <w:bookmarkStart w:id="1362" w:name="_Toc475005303"/>
      <w:bookmarkStart w:id="1363" w:name="_Toc475005988"/>
      <w:bookmarkStart w:id="1364" w:name="_Toc4926473"/>
      <w:bookmarkStart w:id="1365" w:name="_Toc35425021"/>
      <w:bookmarkStart w:id="1366" w:name="_Toc129894211"/>
      <w:r>
        <w:rPr>
          <w:rFonts w:ascii="Arial" w:hAnsi="Arial"/>
        </w:rPr>
        <w:t>11.5</w:t>
      </w:r>
      <w:r>
        <w:rPr>
          <w:rFonts w:ascii="Arial" w:hAnsi="Arial"/>
        </w:rPr>
        <w:tab/>
        <w:t>GROUND CONTACT 2</w:t>
      </w:r>
      <w:bookmarkEnd w:id="1362"/>
      <w:bookmarkEnd w:id="1363"/>
      <w:bookmarkEnd w:id="1364"/>
      <w:bookmarkEnd w:id="1365"/>
      <w:bookmarkEnd w:id="1366"/>
    </w:p>
    <w:p w14:paraId="5BE42A4A" w14:textId="77777777" w:rsidR="009B05E2" w:rsidRDefault="001B3A2F" w:rsidP="009B05E2">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part of the balloon or anything attached to it may make contact with the ground or water surface or anything resting on or attached to the ground (marker excepted), within the Marker Measuring Area</w:t>
      </w:r>
      <w:r w:rsidR="00C40E99">
        <w:rPr>
          <w:rFonts w:ascii="Arial" w:hAnsi="Arial"/>
          <w:sz w:val="20"/>
        </w:rPr>
        <w:t>, if set,</w:t>
      </w:r>
      <w:r>
        <w:rPr>
          <w:rFonts w:ascii="Arial" w:hAnsi="Arial"/>
          <w:sz w:val="20"/>
        </w:rPr>
        <w:t xml:space="preserve"> or within 200 meters of any goal/target set by the Director or selected by the competitor. Penalty for each contact is 100 </w:t>
      </w:r>
      <w:r w:rsidR="00C40E99">
        <w:rPr>
          <w:rFonts w:ascii="Arial" w:hAnsi="Arial"/>
          <w:sz w:val="20"/>
        </w:rPr>
        <w:t xml:space="preserve">task </w:t>
      </w:r>
      <w:r>
        <w:rPr>
          <w:rFonts w:ascii="Arial" w:hAnsi="Arial"/>
          <w:sz w:val="20"/>
        </w:rPr>
        <w:t xml:space="preserve">points if light or 500 </w:t>
      </w:r>
      <w:r w:rsidR="00C40E99">
        <w:rPr>
          <w:rFonts w:ascii="Arial" w:hAnsi="Arial"/>
          <w:sz w:val="20"/>
        </w:rPr>
        <w:t xml:space="preserve">task </w:t>
      </w:r>
      <w:r>
        <w:rPr>
          <w:rFonts w:ascii="Arial" w:hAnsi="Arial"/>
          <w:sz w:val="20"/>
        </w:rPr>
        <w:t xml:space="preserve">points if solid. </w:t>
      </w:r>
      <w:r w:rsidR="00EB09A5" w:rsidRPr="004549F7">
        <w:rPr>
          <w:rFonts w:ascii="Arial" w:hAnsi="Arial"/>
          <w:sz w:val="20"/>
        </w:rPr>
        <w:t>The penalty is applied to the task of the goal/target involved.</w:t>
      </w:r>
      <w:r w:rsidR="00EB09A5">
        <w:rPr>
          <w:rFonts w:ascii="Arial" w:hAnsi="Arial"/>
          <w:sz w:val="20"/>
        </w:rPr>
        <w:t xml:space="preserve"> </w:t>
      </w:r>
    </w:p>
    <w:p w14:paraId="5B3739C4" w14:textId="77777777" w:rsidR="00CA7C0E" w:rsidRDefault="001B3A2F">
      <w:pPr>
        <w:pStyle w:val="Textkrper"/>
        <w:tabs>
          <w:tab w:val="clear" w:pos="1134"/>
        </w:tabs>
        <w:rPr>
          <w:lang w:val="en-GB"/>
        </w:rPr>
      </w:pPr>
      <w:r>
        <w:rPr>
          <w:lang w:val="en-GB"/>
        </w:rPr>
        <w:t>Note</w:t>
      </w:r>
      <w:r w:rsidR="00CA7C0E">
        <w:rPr>
          <w:lang w:val="en-GB"/>
        </w:rPr>
        <w:t>s</w:t>
      </w:r>
      <w:r>
        <w:rPr>
          <w:lang w:val="en-GB"/>
        </w:rPr>
        <w:t xml:space="preserve">: </w:t>
      </w:r>
    </w:p>
    <w:p w14:paraId="70AFE8B8" w14:textId="77777777" w:rsidR="001B3A2F" w:rsidRDefault="001B3A2F" w:rsidP="00297C6B">
      <w:pPr>
        <w:pStyle w:val="Textkrper"/>
        <w:numPr>
          <w:ilvl w:val="0"/>
          <w:numId w:val="21"/>
        </w:numPr>
        <w:tabs>
          <w:tab w:val="clear" w:pos="1134"/>
        </w:tabs>
        <w:spacing w:before="0"/>
        <w:ind w:left="425" w:hanging="425"/>
        <w:rPr>
          <w:lang w:val="en-GB"/>
        </w:rPr>
      </w:pPr>
      <w:r>
        <w:rPr>
          <w:lang w:val="en-GB"/>
        </w:rPr>
        <w:t>Competitors will not be penalised under both rules for any single contact.</w:t>
      </w:r>
    </w:p>
    <w:p w14:paraId="277FD6DA" w14:textId="77777777" w:rsidR="00CA7C0E" w:rsidRDefault="00CA7C0E" w:rsidP="00297C6B">
      <w:pPr>
        <w:pStyle w:val="Textkrper"/>
        <w:numPr>
          <w:ilvl w:val="0"/>
          <w:numId w:val="21"/>
        </w:numPr>
        <w:tabs>
          <w:tab w:val="clear" w:pos="1134"/>
        </w:tabs>
        <w:spacing w:before="0"/>
        <w:ind w:left="425" w:hanging="425"/>
        <w:rPr>
          <w:lang w:val="en-GB"/>
        </w:rPr>
      </w:pPr>
      <w:r w:rsidRPr="00297C6B">
        <w:rPr>
          <w:lang w:val="en-GB"/>
        </w:rPr>
        <w:t>A contact is solid if it is prolonged or results in a change of motion of the basket or the envelope.</w:t>
      </w:r>
    </w:p>
    <w:p w14:paraId="6E623459"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487F1B4A" w14:textId="77777777" w:rsidR="001B3A2F" w:rsidRDefault="001B3A2F">
      <w:pPr>
        <w:pStyle w:val="berschrift2"/>
        <w:tabs>
          <w:tab w:val="left" w:pos="1134"/>
        </w:tabs>
        <w:ind w:left="1134" w:hanging="1134"/>
        <w:rPr>
          <w:rFonts w:ascii="Arial" w:hAnsi="Arial"/>
        </w:rPr>
      </w:pPr>
      <w:bookmarkStart w:id="1367" w:name="_Toc475005304"/>
      <w:bookmarkStart w:id="1368" w:name="_Toc475005989"/>
      <w:bookmarkStart w:id="1369" w:name="_Toc35425022"/>
      <w:bookmarkStart w:id="1370" w:name="_Toc129894212"/>
      <w:r>
        <w:rPr>
          <w:rFonts w:ascii="Arial" w:hAnsi="Arial"/>
        </w:rPr>
        <w:t>11.6</w:t>
      </w:r>
      <w:r>
        <w:rPr>
          <w:rFonts w:ascii="Arial" w:hAnsi="Arial"/>
        </w:rPr>
        <w:tab/>
        <w:t>PERMISSION TO RETRIEVE</w:t>
      </w:r>
      <w:bookmarkEnd w:id="1367"/>
      <w:bookmarkEnd w:id="1368"/>
      <w:bookmarkEnd w:id="1369"/>
      <w:bookmarkEnd w:id="1370"/>
    </w:p>
    <w:p w14:paraId="4F46C185"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Competitors must ensure that permission has been obtained from the landowner or occupier before driving onto any land which is enclosed or cultivated or apparently private or used for agricultural purpose. Penalty up to 250 task points.</w:t>
      </w:r>
    </w:p>
    <w:p w14:paraId="687AEAC6" w14:textId="77777777" w:rsidR="001B3A2F" w:rsidRDefault="001B3A2F">
      <w:pPr>
        <w:pStyle w:val="berschrift1"/>
        <w:tabs>
          <w:tab w:val="left" w:pos="1134"/>
        </w:tabs>
        <w:ind w:left="1134" w:hanging="1134"/>
        <w:rPr>
          <w:rFonts w:ascii="Arial" w:hAnsi="Arial"/>
        </w:rPr>
      </w:pPr>
      <w:r>
        <w:rPr>
          <w:rFonts w:ascii="Arial" w:hAnsi="Arial"/>
        </w:rPr>
        <w:br w:type="page"/>
      </w:r>
      <w:bookmarkStart w:id="1371" w:name="_Toc475005305"/>
      <w:bookmarkStart w:id="1372" w:name="_Toc475005990"/>
      <w:bookmarkStart w:id="1373" w:name="_Toc35425023"/>
      <w:bookmarkStart w:id="1374" w:name="_Toc129894213"/>
      <w:r>
        <w:rPr>
          <w:rFonts w:ascii="Arial" w:hAnsi="Arial"/>
        </w:rPr>
        <w:lastRenderedPageBreak/>
        <w:t xml:space="preserve">CHAPTER 12 </w:t>
      </w:r>
      <w:r>
        <w:rPr>
          <w:rFonts w:ascii="Arial" w:hAnsi="Arial"/>
        </w:rPr>
        <w:noBreakHyphen/>
        <w:t xml:space="preserve"> GOAL, MARKER</w:t>
      </w:r>
      <w:bookmarkEnd w:id="1371"/>
      <w:bookmarkEnd w:id="1372"/>
      <w:r>
        <w:rPr>
          <w:rFonts w:ascii="Arial" w:hAnsi="Arial"/>
        </w:rPr>
        <w:t>, TRACK POINT</w:t>
      </w:r>
      <w:bookmarkEnd w:id="1373"/>
      <w:bookmarkEnd w:id="1374"/>
    </w:p>
    <w:p w14:paraId="4E8D9781"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8FA0715" w14:textId="77777777" w:rsidR="001B3A2F" w:rsidRDefault="001B3A2F">
      <w:pPr>
        <w:pStyle w:val="berschrift2"/>
        <w:tabs>
          <w:tab w:val="left" w:pos="1134"/>
        </w:tabs>
        <w:ind w:left="1134" w:hanging="1134"/>
        <w:rPr>
          <w:rFonts w:ascii="Arial" w:hAnsi="Arial"/>
        </w:rPr>
      </w:pPr>
      <w:bookmarkStart w:id="1375" w:name="_Toc475005306"/>
      <w:bookmarkStart w:id="1376" w:name="_Toc475005991"/>
      <w:bookmarkStart w:id="1377" w:name="_Toc35425024"/>
      <w:bookmarkStart w:id="1378" w:name="_Toc129894214"/>
      <w:r>
        <w:rPr>
          <w:rFonts w:ascii="Arial" w:hAnsi="Arial"/>
        </w:rPr>
        <w:t>12.1</w:t>
      </w:r>
      <w:r>
        <w:rPr>
          <w:rFonts w:ascii="Arial" w:hAnsi="Arial"/>
        </w:rPr>
        <w:tab/>
        <w:t>GOAL</w:t>
      </w:r>
      <w:bookmarkEnd w:id="1375"/>
      <w:bookmarkEnd w:id="1376"/>
      <w:bookmarkEnd w:id="1377"/>
      <w:bookmarkEnd w:id="1378"/>
    </w:p>
    <w:p w14:paraId="1AEE7497"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12.1.1</w:t>
      </w:r>
      <w:r>
        <w:rPr>
          <w:rFonts w:ascii="Arial" w:hAnsi="Arial"/>
          <w:sz w:val="20"/>
        </w:rPr>
        <w:tab/>
        <w:t>A place defined by grid reference to the competition map, set by the Director or chosen by a competitor.</w:t>
      </w:r>
    </w:p>
    <w:p w14:paraId="48FB9507"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12.1.2</w:t>
      </w:r>
      <w:r>
        <w:rPr>
          <w:rFonts w:ascii="Arial" w:hAnsi="Arial"/>
          <w:sz w:val="20"/>
        </w:rPr>
        <w:tab/>
        <w:t>A competitor arriving at an expected goal that was rebuilt or moved, should aim for the closest replaced goal within 100 m. If the goal has ceased to exist and no similar goal is seen within 100 m, the competitor should aim for the coordinates. These coordinates will also be taken to calculate/measure any other related tasks of that flight.</w:t>
      </w:r>
    </w:p>
    <w:p w14:paraId="76911504"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12.1.3</w:t>
      </w:r>
      <w:r>
        <w:rPr>
          <w:rFonts w:ascii="Arial" w:hAnsi="Arial"/>
          <w:sz w:val="20"/>
        </w:rPr>
        <w:tab/>
        <w:t>The Director may provide a list with predetermined goals. The goals are numbered by a 3-digit list number followed by the map coordinates.</w:t>
      </w:r>
    </w:p>
    <w:p w14:paraId="36E034BD"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253FAEB" w14:textId="77777777" w:rsidR="001B3A2F" w:rsidRDefault="001B3A2F">
      <w:pPr>
        <w:pStyle w:val="berschrift2"/>
        <w:tabs>
          <w:tab w:val="left" w:pos="1134"/>
        </w:tabs>
        <w:ind w:left="1134" w:hanging="1134"/>
        <w:rPr>
          <w:rFonts w:ascii="Arial" w:hAnsi="Arial"/>
        </w:rPr>
      </w:pPr>
      <w:bookmarkStart w:id="1379" w:name="_Toc475005307"/>
      <w:bookmarkStart w:id="1380" w:name="_Toc475005992"/>
      <w:bookmarkStart w:id="1381" w:name="_Toc35425025"/>
      <w:bookmarkStart w:id="1382" w:name="_Toc129894215"/>
      <w:r>
        <w:rPr>
          <w:rFonts w:ascii="Arial" w:hAnsi="Arial"/>
        </w:rPr>
        <w:t>12.2</w:t>
      </w:r>
      <w:r>
        <w:rPr>
          <w:rFonts w:ascii="Arial" w:hAnsi="Arial"/>
        </w:rPr>
        <w:tab/>
        <w:t>GOAL SELECTED BY A COMPETITOR</w:t>
      </w:r>
      <w:bookmarkEnd w:id="1379"/>
      <w:bookmarkEnd w:id="1380"/>
      <w:bookmarkEnd w:id="1381"/>
      <w:bookmarkEnd w:id="1382"/>
    </w:p>
    <w:p w14:paraId="025B53C8" w14:textId="782B629A" w:rsidR="001B3A2F" w:rsidRDefault="001B3A2F" w:rsidP="009F0B32">
      <w:pPr>
        <w:pStyle w:val="Textkrper"/>
        <w:tabs>
          <w:tab w:val="clear" w:pos="0"/>
          <w:tab w:val="clear" w:pos="1440"/>
        </w:tabs>
        <w:ind w:left="1134"/>
        <w:rPr>
          <w:lang w:val="en-GB"/>
        </w:rPr>
      </w:pPr>
      <w:r>
        <w:rPr>
          <w:lang w:val="en-GB"/>
        </w:rPr>
        <w:t>The types</w:t>
      </w:r>
      <w:r>
        <w:t xml:space="preserve"> of </w:t>
      </w:r>
      <w:r w:rsidR="004A2D47">
        <w:t xml:space="preserve">goals </w:t>
      </w:r>
      <w:r>
        <w:t xml:space="preserve">allowed for goal declarations by competitors </w:t>
      </w:r>
      <w:r w:rsidR="004A2D47">
        <w:t>must comply with the TDS</w:t>
      </w:r>
      <w:r w:rsidR="00A4305B">
        <w:t xml:space="preserve"> and</w:t>
      </w:r>
      <w:r w:rsidR="004A2D47">
        <w:t xml:space="preserve"> </w:t>
      </w:r>
      <w:r>
        <w:t>Section II.</w:t>
      </w:r>
    </w:p>
    <w:p w14:paraId="04A9DCCD" w14:textId="77777777" w:rsidR="001B3A2F" w:rsidRDefault="001B3A2F">
      <w:pPr>
        <w:pStyle w:val="berschrift2"/>
        <w:tabs>
          <w:tab w:val="left" w:pos="1134"/>
        </w:tabs>
        <w:ind w:left="1134" w:hanging="1134"/>
        <w:rPr>
          <w:rFonts w:ascii="Arial" w:hAnsi="Arial"/>
        </w:rPr>
      </w:pPr>
    </w:p>
    <w:p w14:paraId="03886059" w14:textId="77777777" w:rsidR="001B3A2F" w:rsidRDefault="001B3A2F">
      <w:pPr>
        <w:pStyle w:val="berschrift2"/>
        <w:tabs>
          <w:tab w:val="left" w:pos="1134"/>
        </w:tabs>
        <w:ind w:left="1134" w:hanging="1134"/>
        <w:rPr>
          <w:rFonts w:ascii="Arial" w:hAnsi="Arial"/>
        </w:rPr>
      </w:pPr>
      <w:bookmarkStart w:id="1383" w:name="_Toc67393500"/>
      <w:bookmarkStart w:id="1384" w:name="_Toc129894216"/>
      <w:r>
        <w:rPr>
          <w:rFonts w:ascii="Arial" w:hAnsi="Arial"/>
        </w:rPr>
        <w:t>12.3</w:t>
      </w:r>
      <w:r>
        <w:rPr>
          <w:rFonts w:ascii="Arial" w:hAnsi="Arial"/>
        </w:rPr>
        <w:tab/>
        <w:t>DECLARATIONS BY COMPETITORS</w:t>
      </w:r>
      <w:bookmarkEnd w:id="1383"/>
      <w:bookmarkEnd w:id="1384"/>
    </w:p>
    <w:p w14:paraId="21E4DF76" w14:textId="77777777" w:rsidR="001B3A2F" w:rsidRDefault="001B3A2F">
      <w:pPr>
        <w:pStyle w:val="Textkrper"/>
        <w:tabs>
          <w:tab w:val="clear" w:pos="0"/>
          <w:tab w:val="clear" w:pos="1440"/>
        </w:tabs>
        <w:ind w:left="1134" w:hanging="1134"/>
        <w:rPr>
          <w:lang w:val="en-GB"/>
        </w:rPr>
      </w:pPr>
      <w:r>
        <w:rPr>
          <w:lang w:val="en-GB"/>
        </w:rPr>
        <w:t>12.3.1</w:t>
      </w:r>
      <w:r>
        <w:rPr>
          <w:lang w:val="en-GB"/>
        </w:rPr>
        <w:tab/>
        <w:t xml:space="preserve">A competitor shall identify his goal by map coordinates. He shall add descriptive detail to distinguish between possible goals located close together near his coordinates. For goal declaration of pre-defined </w:t>
      </w:r>
      <w:proofErr w:type="gramStart"/>
      <w:r>
        <w:rPr>
          <w:lang w:val="en-GB"/>
        </w:rPr>
        <w:t>goals</w:t>
      </w:r>
      <w:proofErr w:type="gramEnd"/>
      <w:r>
        <w:rPr>
          <w:lang w:val="en-GB"/>
        </w:rPr>
        <w:t xml:space="preserve"> the 3-digit goal number may be used.</w:t>
      </w:r>
    </w:p>
    <w:p w14:paraId="645D71B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12.3.2</w:t>
      </w:r>
      <w:r>
        <w:rPr>
          <w:rFonts w:ascii="Arial" w:hAnsi="Arial"/>
          <w:sz w:val="20"/>
        </w:rPr>
        <w:tab/>
        <w:t>In case of ambiguity between more than one valid goal within 200 m of the coordinates, the goal achieving the least advantageous result will be placed upon a competitor's declaration. If there is no valid goal shown on the map within 200 m of the coordinates, the competitor will not achieve a result</w:t>
      </w:r>
    </w:p>
    <w:p w14:paraId="6FE11143" w14:textId="6BA27681"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12.3.3</w:t>
      </w:r>
      <w:r>
        <w:rPr>
          <w:rFonts w:ascii="Arial" w:hAnsi="Arial"/>
          <w:sz w:val="20"/>
        </w:rPr>
        <w:tab/>
        <w:t xml:space="preserve">A goal declaration violating the restrictions of Section II </w:t>
      </w:r>
      <w:r w:rsidR="00A4305B">
        <w:rPr>
          <w:rFonts w:ascii="Arial" w:hAnsi="Arial"/>
          <w:sz w:val="20"/>
        </w:rPr>
        <w:t xml:space="preserve">or the TDS </w:t>
      </w:r>
      <w:r>
        <w:rPr>
          <w:rFonts w:ascii="Arial" w:hAnsi="Arial"/>
          <w:sz w:val="20"/>
        </w:rPr>
        <w:t>will be considered invalid and the competitor will not achieve a result. In case the competitor is allowed to declare more than one goal in a task and one or more goals are invalid, the competitor will be scored to the nearest valid goal if any.</w:t>
      </w:r>
    </w:p>
    <w:p w14:paraId="28601A9F" w14:textId="77777777" w:rsidR="001B3A2F"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cs="Arial"/>
          <w:sz w:val="20"/>
        </w:rPr>
      </w:pPr>
      <w:r>
        <w:rPr>
          <w:rFonts w:ascii="Arial" w:hAnsi="Arial"/>
          <w:sz w:val="20"/>
        </w:rPr>
        <w:t>12.3.4</w:t>
      </w:r>
      <w:r>
        <w:rPr>
          <w:rFonts w:ascii="Arial" w:hAnsi="Arial"/>
          <w:sz w:val="20"/>
        </w:rPr>
        <w:tab/>
        <w:t xml:space="preserve">In tasks where a competitor is required to declare his goal(s) or other declarations according to the TDS, he shall do so in writing and his declaration shall be deposited before declaration time at the place of the </w:t>
      </w:r>
      <w:r>
        <w:rPr>
          <w:rFonts w:ascii="Arial" w:hAnsi="Arial" w:cs="Arial"/>
          <w:sz w:val="20"/>
        </w:rPr>
        <w:t xml:space="preserve">declaration box </w:t>
      </w:r>
      <w:r>
        <w:rPr>
          <w:rFonts w:ascii="Arial" w:hAnsi="Arial"/>
          <w:sz w:val="20"/>
        </w:rPr>
        <w:t>specified in the briefing data, clearly identified with his name and/or competition number. If more goals or declarations are made than permitted, the competitor will be scored to the least advantageous valid goal.</w:t>
      </w:r>
      <w:r w:rsidR="00DF4EB0">
        <w:rPr>
          <w:rFonts w:ascii="Arial" w:hAnsi="Arial"/>
          <w:sz w:val="20"/>
        </w:rPr>
        <w:br/>
      </w:r>
      <w:r>
        <w:rPr>
          <w:rFonts w:ascii="Arial" w:hAnsi="Arial" w:cs="Arial"/>
          <w:sz w:val="20"/>
        </w:rPr>
        <w:t>A competitor who wishes to revise his declaration may deposit a further declaration, within the declaration time, provided that it is clearly marked to distinguish it from any previous declaration(s).</w:t>
      </w:r>
      <w:r w:rsidR="00DF4EB0">
        <w:rPr>
          <w:rFonts w:ascii="Arial" w:hAnsi="Arial" w:cs="Arial"/>
          <w:sz w:val="20"/>
        </w:rPr>
        <w:br/>
      </w:r>
      <w:r>
        <w:rPr>
          <w:rFonts w:ascii="Arial" w:hAnsi="Arial" w:cs="Arial"/>
          <w:sz w:val="20"/>
        </w:rPr>
        <w:t>The timekeeper will close the declaration box precisely at the declaration time, and will accept late goal declarations, writing the time in minutes and seconds on each.</w:t>
      </w:r>
    </w:p>
    <w:p w14:paraId="09EA132B" w14:textId="77777777" w:rsidR="001B3A2F"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12.3.5</w:t>
      </w:r>
      <w:r>
        <w:rPr>
          <w:rFonts w:ascii="Arial" w:hAnsi="Arial"/>
          <w:sz w:val="20"/>
        </w:rPr>
        <w:tab/>
        <w:t xml:space="preserve">Penalty for late declarations that have to be made by a specified time before take-off is </w:t>
      </w:r>
      <w:r w:rsidR="007F5F69">
        <w:rPr>
          <w:rFonts w:ascii="Arial" w:hAnsi="Arial"/>
          <w:sz w:val="20"/>
        </w:rPr>
        <w:t xml:space="preserve">50 </w:t>
      </w:r>
      <w:r>
        <w:rPr>
          <w:rFonts w:ascii="Arial" w:hAnsi="Arial"/>
          <w:sz w:val="20"/>
        </w:rPr>
        <w:t xml:space="preserve">task points per minute or part minute late. </w:t>
      </w:r>
      <w:r>
        <w:rPr>
          <w:rFonts w:ascii="Arial" w:hAnsi="Arial"/>
          <w:sz w:val="20"/>
        </w:rPr>
        <w:br/>
        <w:t>If the competitor fails to declare before take-off, he will not achieve a result.</w:t>
      </w:r>
      <w:r>
        <w:rPr>
          <w:rFonts w:ascii="Arial" w:hAnsi="Arial"/>
          <w:sz w:val="20"/>
        </w:rPr>
        <w:br/>
      </w:r>
    </w:p>
    <w:p w14:paraId="73EDFE15" w14:textId="77777777" w:rsidR="00B02C7A" w:rsidRPr="000E62D1"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12.3.6</w:t>
      </w:r>
      <w:r>
        <w:rPr>
          <w:rFonts w:ascii="Arial" w:hAnsi="Arial"/>
          <w:sz w:val="20"/>
        </w:rPr>
        <w:tab/>
      </w:r>
      <w:r w:rsidRPr="000E62D1">
        <w:rPr>
          <w:rFonts w:ascii="Arial" w:hAnsi="Arial"/>
          <w:sz w:val="20"/>
        </w:rPr>
        <w:t xml:space="preserve">If a declaration may be made in flight - before a defined time, point or boundary - and the competitor fails to do so, </w:t>
      </w:r>
      <w:r w:rsidR="00B02C7A" w:rsidRPr="00B02C7A">
        <w:rPr>
          <w:rFonts w:ascii="Arial" w:hAnsi="Arial"/>
          <w:sz w:val="20"/>
        </w:rPr>
        <w:t>the declaration will be invalid.</w:t>
      </w:r>
    </w:p>
    <w:p w14:paraId="0C3964F1" w14:textId="77777777" w:rsidR="001B3A2F" w:rsidRDefault="00B02C7A" w:rsidP="00B02C7A">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12.3.7</w:t>
      </w:r>
      <w:r>
        <w:rPr>
          <w:rFonts w:ascii="Arial" w:hAnsi="Arial"/>
          <w:sz w:val="20"/>
        </w:rPr>
        <w:tab/>
      </w:r>
      <w:r w:rsidR="001B3A2F" w:rsidRPr="000E62D1">
        <w:rPr>
          <w:rFonts w:ascii="Arial" w:hAnsi="Arial"/>
          <w:sz w:val="20"/>
        </w:rPr>
        <w:t xml:space="preserve">Goals not meeting distance </w:t>
      </w:r>
      <w:r w:rsidRPr="00B02C7A">
        <w:rPr>
          <w:rFonts w:ascii="Arial" w:hAnsi="Arial"/>
          <w:sz w:val="20"/>
        </w:rPr>
        <w:t>or relative altitude</w:t>
      </w:r>
      <w:r>
        <w:rPr>
          <w:rFonts w:ascii="Arial" w:hAnsi="Arial"/>
          <w:sz w:val="20"/>
        </w:rPr>
        <w:t xml:space="preserve"> </w:t>
      </w:r>
      <w:r w:rsidR="001B3A2F" w:rsidRPr="000E62D1">
        <w:rPr>
          <w:rFonts w:ascii="Arial" w:hAnsi="Arial"/>
          <w:sz w:val="20"/>
        </w:rPr>
        <w:t>limitations will be scored according to the rule on distance infringements.</w:t>
      </w:r>
      <w:r>
        <w:t xml:space="preserve"> </w:t>
      </w:r>
      <w:r w:rsidRPr="00B02C7A">
        <w:rPr>
          <w:rFonts w:ascii="Arial" w:hAnsi="Arial"/>
          <w:sz w:val="20"/>
        </w:rPr>
        <w:t>Declarations not meeting boundaries or absolute altitude limits will be invalid.</w:t>
      </w:r>
    </w:p>
    <w:p w14:paraId="10E22807" w14:textId="4B810064" w:rsidR="00B02C7A" w:rsidRDefault="00B02C7A" w:rsidP="00B02C7A">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12.3.8</w:t>
      </w:r>
      <w:r>
        <w:rPr>
          <w:rFonts w:ascii="Arial" w:hAnsi="Arial"/>
          <w:sz w:val="20"/>
        </w:rPr>
        <w:tab/>
      </w:r>
      <w:r w:rsidRPr="00B02C7A">
        <w:rPr>
          <w:rFonts w:ascii="Arial" w:hAnsi="Arial"/>
          <w:sz w:val="20"/>
        </w:rPr>
        <w:t xml:space="preserve">If the competitor doesn’t have a valid </w:t>
      </w:r>
      <w:proofErr w:type="gramStart"/>
      <w:r w:rsidRPr="00B02C7A">
        <w:rPr>
          <w:rFonts w:ascii="Arial" w:hAnsi="Arial"/>
          <w:sz w:val="20"/>
        </w:rPr>
        <w:t>declaration</w:t>
      </w:r>
      <w:proofErr w:type="gramEnd"/>
      <w:r w:rsidRPr="00B02C7A">
        <w:rPr>
          <w:rFonts w:ascii="Arial" w:hAnsi="Arial"/>
          <w:sz w:val="20"/>
        </w:rPr>
        <w:t xml:space="preserve"> he will not achieve a result.</w:t>
      </w:r>
    </w:p>
    <w:p w14:paraId="2EF8EBBF" w14:textId="7E5E88B4" w:rsidR="000A7D36" w:rsidRDefault="000A7D36" w:rsidP="00B02C7A">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12.3.9</w:t>
      </w:r>
      <w:r>
        <w:rPr>
          <w:rFonts w:ascii="Arial" w:hAnsi="Arial"/>
          <w:sz w:val="20"/>
        </w:rPr>
        <w:tab/>
      </w:r>
      <w:r w:rsidR="00191ECB" w:rsidRPr="009F0B32">
        <w:rPr>
          <w:rFonts w:ascii="Arial" w:hAnsi="Arial"/>
          <w:sz w:val="20"/>
        </w:rPr>
        <w:t>All declarations made before TO will be assumed at TO, in time, position and altitude for any limit verifications</w:t>
      </w:r>
      <w:r w:rsidRPr="009F0B32">
        <w:rPr>
          <w:rFonts w:ascii="Arial" w:hAnsi="Arial"/>
          <w:sz w:val="20"/>
        </w:rPr>
        <w:t>.</w:t>
      </w:r>
    </w:p>
    <w:p w14:paraId="4F264A0B" w14:textId="77777777" w:rsidR="00B02C7A" w:rsidRPr="0049694C" w:rsidRDefault="00B02C7A" w:rsidP="0049694C">
      <w:pPr>
        <w:pStyle w:val="berschrift2"/>
        <w:tabs>
          <w:tab w:val="left" w:pos="1134"/>
        </w:tabs>
        <w:ind w:left="1134" w:hanging="1134"/>
        <w:rPr>
          <w:rFonts w:ascii="Arial" w:hAnsi="Arial"/>
        </w:rPr>
      </w:pPr>
    </w:p>
    <w:p w14:paraId="0AF35600" w14:textId="77777777" w:rsidR="001B3A2F" w:rsidRDefault="001B3A2F" w:rsidP="0049694C">
      <w:pPr>
        <w:pStyle w:val="berschrift2"/>
        <w:tabs>
          <w:tab w:val="left" w:pos="1134"/>
        </w:tabs>
        <w:ind w:left="1134" w:hanging="1134"/>
        <w:rPr>
          <w:rFonts w:ascii="Arial" w:hAnsi="Arial"/>
        </w:rPr>
      </w:pPr>
      <w:bookmarkStart w:id="1385" w:name="_Toc67393501"/>
      <w:bookmarkStart w:id="1386" w:name="_Toc129894217"/>
      <w:r>
        <w:rPr>
          <w:rFonts w:ascii="Arial" w:hAnsi="Arial"/>
        </w:rPr>
        <w:t>12.4</w:t>
      </w:r>
      <w:r>
        <w:rPr>
          <w:rFonts w:ascii="Arial" w:hAnsi="Arial"/>
        </w:rPr>
        <w:tab/>
      </w:r>
      <w:bookmarkEnd w:id="1385"/>
      <w:r w:rsidRPr="005E774B">
        <w:rPr>
          <w:rFonts w:ascii="Arial" w:hAnsi="Arial"/>
          <w:b w:val="0"/>
          <w:bCs/>
        </w:rPr>
        <w:t>(NOT USED)</w:t>
      </w:r>
      <w:bookmarkStart w:id="1387" w:name="_Toc475005311"/>
      <w:bookmarkStart w:id="1388" w:name="_Toc475005996"/>
      <w:bookmarkStart w:id="1389" w:name="_Toc35425026"/>
      <w:bookmarkEnd w:id="1386"/>
    </w:p>
    <w:p w14:paraId="3436F4D9" w14:textId="77777777" w:rsidR="001B3A2F" w:rsidRDefault="001B3A2F">
      <w:pPr>
        <w:pStyle w:val="berschrift2"/>
        <w:tabs>
          <w:tab w:val="left" w:pos="1134"/>
        </w:tabs>
        <w:spacing w:before="120"/>
        <w:ind w:left="1134" w:hanging="1134"/>
        <w:rPr>
          <w:rFonts w:ascii="Arial" w:hAnsi="Arial"/>
        </w:rPr>
      </w:pPr>
      <w:bookmarkStart w:id="1390" w:name="_Toc129894218"/>
      <w:r>
        <w:rPr>
          <w:rFonts w:ascii="Arial" w:hAnsi="Arial"/>
        </w:rPr>
        <w:t>12.5</w:t>
      </w:r>
      <w:r>
        <w:rPr>
          <w:rFonts w:ascii="Arial" w:hAnsi="Arial"/>
        </w:rPr>
        <w:tab/>
        <w:t>TARGET</w:t>
      </w:r>
      <w:bookmarkEnd w:id="1387"/>
      <w:bookmarkEnd w:id="1388"/>
      <w:bookmarkEnd w:id="1389"/>
      <w:bookmarkEnd w:id="1390"/>
    </w:p>
    <w:p w14:paraId="3B5C012C" w14:textId="77777777" w:rsidR="001B3A2F"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Pr>
          <w:rFonts w:ascii="Arial" w:hAnsi="Arial"/>
          <w:sz w:val="20"/>
        </w:rPr>
        <w:t>A prominent cross (as specified in the COH) displayed in the vicinity of a goal or at a specified coordinate. Where a target is displayed, any measurements are made from the target, not from the goal. A competitor reaching a goal where an expected target is not displayed should aim for the goal coordinate.</w:t>
      </w:r>
    </w:p>
    <w:p w14:paraId="53A5D4B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1BDF5C1C" w14:textId="77777777" w:rsidR="001B3A2F" w:rsidRDefault="001B3A2F">
      <w:pPr>
        <w:pStyle w:val="berschrift2"/>
        <w:tabs>
          <w:tab w:val="left" w:pos="1134"/>
        </w:tabs>
        <w:ind w:left="1134" w:hanging="1134"/>
        <w:rPr>
          <w:rFonts w:ascii="Arial" w:hAnsi="Arial"/>
        </w:rPr>
      </w:pPr>
      <w:bookmarkStart w:id="1391" w:name="_Toc475005312"/>
      <w:bookmarkStart w:id="1392" w:name="_Toc475005997"/>
      <w:bookmarkStart w:id="1393" w:name="_Toc35425027"/>
      <w:bookmarkStart w:id="1394" w:name="_Toc129894219"/>
      <w:r>
        <w:rPr>
          <w:rFonts w:ascii="Arial" w:hAnsi="Arial"/>
        </w:rPr>
        <w:t>12.6</w:t>
      </w:r>
      <w:r>
        <w:rPr>
          <w:rFonts w:ascii="Arial" w:hAnsi="Arial"/>
        </w:rPr>
        <w:tab/>
        <w:t>MARKER</w:t>
      </w:r>
      <w:bookmarkEnd w:id="1391"/>
      <w:bookmarkEnd w:id="1392"/>
      <w:bookmarkEnd w:id="1393"/>
      <w:bookmarkEnd w:id="1394"/>
    </w:p>
    <w:p w14:paraId="62DD64E7"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Markers (as specified in the COH) supplied by the organizers will be used for scoring purposes to create a physical mark. Competitors are responsible for collecting the necessary marker(s) before the task. The marker must not be modified in any way.</w:t>
      </w:r>
    </w:p>
    <w:p w14:paraId="6274DDBD"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Penalty for modified or unauthorized markers is up to 250 task points.</w:t>
      </w:r>
    </w:p>
    <w:p w14:paraId="386B841C"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FB807F5" w14:textId="77777777" w:rsidR="001B3A2F" w:rsidRDefault="001B3A2F">
      <w:pPr>
        <w:pStyle w:val="berschrift2"/>
        <w:tabs>
          <w:tab w:val="left" w:pos="1134"/>
        </w:tabs>
        <w:ind w:left="1134" w:hanging="1134"/>
        <w:rPr>
          <w:rFonts w:ascii="Arial" w:hAnsi="Arial"/>
        </w:rPr>
      </w:pPr>
      <w:bookmarkStart w:id="1395" w:name="_Toc475005313"/>
      <w:bookmarkStart w:id="1396" w:name="_Toc475005998"/>
      <w:bookmarkStart w:id="1397" w:name="_Toc35425028"/>
      <w:bookmarkStart w:id="1398" w:name="_Toc129894220"/>
      <w:r>
        <w:rPr>
          <w:rFonts w:ascii="Arial" w:hAnsi="Arial"/>
        </w:rPr>
        <w:t>12.7</w:t>
      </w:r>
      <w:r>
        <w:rPr>
          <w:rFonts w:ascii="Arial" w:hAnsi="Arial"/>
        </w:rPr>
        <w:tab/>
      </w:r>
      <w:r>
        <w:rPr>
          <w:rFonts w:ascii="Arial" w:hAnsi="Arial"/>
          <w:b w:val="0"/>
        </w:rPr>
        <w:t>(NOT USED)</w:t>
      </w:r>
      <w:bookmarkEnd w:id="1395"/>
      <w:bookmarkEnd w:id="1396"/>
      <w:bookmarkEnd w:id="1397"/>
      <w:bookmarkEnd w:id="1398"/>
    </w:p>
    <w:p w14:paraId="2215F70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3FB39EA4" w14:textId="77777777" w:rsidR="001B3A2F" w:rsidRDefault="001B3A2F">
      <w:pPr>
        <w:pStyle w:val="berschrift2"/>
        <w:tabs>
          <w:tab w:val="left" w:pos="1134"/>
        </w:tabs>
        <w:ind w:left="1134" w:hanging="1134"/>
        <w:rPr>
          <w:rFonts w:ascii="Arial" w:hAnsi="Arial"/>
        </w:rPr>
      </w:pPr>
      <w:bookmarkStart w:id="1399" w:name="_Toc475005314"/>
      <w:bookmarkStart w:id="1400" w:name="_Toc475005999"/>
      <w:bookmarkStart w:id="1401" w:name="_Toc35425029"/>
      <w:bookmarkStart w:id="1402" w:name="_Toc129894221"/>
      <w:r>
        <w:rPr>
          <w:rFonts w:ascii="Arial" w:hAnsi="Arial"/>
        </w:rPr>
        <w:t>12.8</w:t>
      </w:r>
      <w:r>
        <w:rPr>
          <w:rFonts w:ascii="Arial" w:hAnsi="Arial"/>
        </w:rPr>
        <w:tab/>
        <w:t>MARKER RELEASE</w:t>
      </w:r>
      <w:bookmarkEnd w:id="1399"/>
      <w:bookmarkEnd w:id="1400"/>
      <w:bookmarkEnd w:id="1401"/>
      <w:bookmarkEnd w:id="1402"/>
    </w:p>
    <w:p w14:paraId="68D9C926"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marker may be thrown by hand, unless Gravity Marker Drop is specified at the task briefing.</w:t>
      </w:r>
    </w:p>
    <w:p w14:paraId="0606B34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A17DFDD" w14:textId="3C9E4165" w:rsidR="001B3A2F" w:rsidRDefault="001B3A2F">
      <w:pPr>
        <w:pStyle w:val="berschrift2"/>
        <w:tabs>
          <w:tab w:val="left" w:pos="1134"/>
        </w:tabs>
        <w:ind w:left="1134" w:hanging="1134"/>
        <w:rPr>
          <w:rFonts w:ascii="Arial" w:hAnsi="Arial"/>
        </w:rPr>
      </w:pPr>
      <w:bookmarkStart w:id="1403" w:name="_Toc475005315"/>
      <w:bookmarkStart w:id="1404" w:name="_Toc475006000"/>
      <w:bookmarkStart w:id="1405" w:name="_Toc35425030"/>
      <w:bookmarkStart w:id="1406" w:name="_Toc129894222"/>
      <w:r>
        <w:rPr>
          <w:rFonts w:ascii="Arial" w:hAnsi="Arial"/>
        </w:rPr>
        <w:t>12.9</w:t>
      </w:r>
      <w:r>
        <w:rPr>
          <w:rFonts w:ascii="Arial" w:hAnsi="Arial"/>
        </w:rPr>
        <w:tab/>
        <w:t>GRAVITY MARKER DROP</w:t>
      </w:r>
      <w:bookmarkEnd w:id="1403"/>
      <w:bookmarkEnd w:id="1404"/>
      <w:bookmarkEnd w:id="1405"/>
      <w:r w:rsidR="0099169B">
        <w:rPr>
          <w:rFonts w:ascii="Arial" w:hAnsi="Arial"/>
        </w:rPr>
        <w:t xml:space="preserve"> (GMD)</w:t>
      </w:r>
      <w:bookmarkEnd w:id="1406"/>
    </w:p>
    <w:p w14:paraId="10F408EA" w14:textId="6C924859"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In a G</w:t>
      </w:r>
      <w:r w:rsidR="0099169B">
        <w:rPr>
          <w:rFonts w:ascii="Arial" w:hAnsi="Arial"/>
          <w:sz w:val="20"/>
        </w:rPr>
        <w:t>MD</w:t>
      </w:r>
      <w:r>
        <w:rPr>
          <w:rFonts w:ascii="Arial" w:hAnsi="Arial"/>
          <w:sz w:val="20"/>
        </w:rPr>
        <w:t>, no horizontal motion shall be applied to the marker in relation to the basket and gravity shall be the only means for the marker to drop. The person releasing the marker must hold the unrolled marker by the tail</w:t>
      </w:r>
      <w:r w:rsidR="00025BF6">
        <w:rPr>
          <w:rFonts w:ascii="Arial" w:hAnsi="Arial"/>
          <w:sz w:val="20"/>
        </w:rPr>
        <w:t>.</w:t>
      </w:r>
      <w:r>
        <w:rPr>
          <w:rFonts w:ascii="Arial" w:hAnsi="Arial"/>
          <w:sz w:val="20"/>
        </w:rPr>
        <w:t xml:space="preserve"> The person's hand holding the tail of the marker shall not be outside the basket. </w:t>
      </w:r>
    </w:p>
    <w:p w14:paraId="7D06B47F" w14:textId="77777777" w:rsidR="00025BF6" w:rsidRDefault="00C525D3" w:rsidP="00025BF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bookmarkStart w:id="1407" w:name="_Hlk508813285"/>
      <w:r w:rsidR="00025BF6">
        <w:rPr>
          <w:rFonts w:ascii="Arial" w:hAnsi="Arial"/>
          <w:sz w:val="20"/>
        </w:rPr>
        <w:t xml:space="preserve">Penalty for </w:t>
      </w:r>
      <w:r>
        <w:rPr>
          <w:rFonts w:ascii="Arial" w:hAnsi="Arial"/>
          <w:sz w:val="20"/>
        </w:rPr>
        <w:t xml:space="preserve">violating </w:t>
      </w:r>
      <w:r w:rsidR="00025BF6">
        <w:rPr>
          <w:rFonts w:ascii="Arial" w:hAnsi="Arial"/>
          <w:sz w:val="20"/>
        </w:rPr>
        <w:t>this rule, unless otherwise stated on the TDS:</w:t>
      </w:r>
      <w:bookmarkEnd w:id="1407"/>
    </w:p>
    <w:p w14:paraId="054774E2" w14:textId="77777777" w:rsidR="00025BF6" w:rsidRDefault="00025BF6" w:rsidP="00025BF6">
      <w:pPr>
        <w:pStyle w:val="Listenabsatz"/>
        <w:keepNext/>
        <w:keepLines/>
        <w:numPr>
          <w:ilvl w:val="0"/>
          <w:numId w:val="20"/>
        </w:numPr>
        <w:tabs>
          <w:tab w:val="left" w:pos="-1440"/>
          <w:tab w:val="left" w:pos="-720"/>
          <w:tab w:val="left" w:pos="0"/>
          <w:tab w:val="left" w:pos="1134"/>
          <w:tab w:val="left" w:pos="1440"/>
        </w:tabs>
        <w:suppressAutoHyphens/>
        <w:spacing w:before="120"/>
        <w:rPr>
          <w:rFonts w:ascii="Arial" w:hAnsi="Arial"/>
          <w:sz w:val="20"/>
        </w:rPr>
      </w:pPr>
      <w:bookmarkStart w:id="1408" w:name="_Hlk508813322"/>
      <w:r>
        <w:rPr>
          <w:rFonts w:ascii="Arial" w:hAnsi="Arial"/>
          <w:sz w:val="20"/>
        </w:rPr>
        <w:t>minor infringements with no compet</w:t>
      </w:r>
      <w:r w:rsidR="00C525D3">
        <w:rPr>
          <w:rFonts w:ascii="Arial" w:hAnsi="Arial"/>
          <w:sz w:val="20"/>
        </w:rPr>
        <w:t>itive advantage: 50 task points</w:t>
      </w:r>
    </w:p>
    <w:p w14:paraId="215BC89C" w14:textId="77777777" w:rsidR="00025BF6" w:rsidRPr="00297C6B" w:rsidRDefault="00025BF6" w:rsidP="00297C6B">
      <w:pPr>
        <w:pStyle w:val="Listenabsatz"/>
        <w:keepNext/>
        <w:keepLines/>
        <w:numPr>
          <w:ilvl w:val="0"/>
          <w:numId w:val="20"/>
        </w:numPr>
        <w:tabs>
          <w:tab w:val="left" w:pos="-1440"/>
          <w:tab w:val="left" w:pos="-720"/>
          <w:tab w:val="left" w:pos="0"/>
          <w:tab w:val="left" w:pos="1134"/>
        </w:tabs>
        <w:suppressAutoHyphens/>
        <w:spacing w:before="120"/>
        <w:ind w:left="1418" w:hanging="284"/>
        <w:rPr>
          <w:rFonts w:ascii="Arial" w:hAnsi="Arial"/>
          <w:sz w:val="20"/>
        </w:rPr>
      </w:pPr>
      <w:r>
        <w:rPr>
          <w:rFonts w:ascii="Arial" w:hAnsi="Arial"/>
          <w:sz w:val="20"/>
        </w:rPr>
        <w:t>infringements with competitive advantage:</w:t>
      </w:r>
      <w:r w:rsidR="00C525D3">
        <w:rPr>
          <w:rFonts w:ascii="Arial" w:hAnsi="Arial"/>
          <w:sz w:val="20"/>
        </w:rPr>
        <w:t xml:space="preserve"> </w:t>
      </w:r>
      <w:r w:rsidRPr="00297C6B">
        <w:rPr>
          <w:rFonts w:ascii="Arial" w:hAnsi="Arial"/>
          <w:sz w:val="20"/>
        </w:rPr>
        <w:t>50 meters will be added to the competitors result</w:t>
      </w:r>
      <w:r w:rsidR="00A2765D" w:rsidRPr="00A2765D">
        <w:rPr>
          <w:rFonts w:ascii="Arial" w:hAnsi="Arial"/>
          <w:sz w:val="20"/>
        </w:rPr>
        <w:t xml:space="preserve"> </w:t>
      </w:r>
      <w:r w:rsidR="00A2765D">
        <w:rPr>
          <w:rFonts w:ascii="Arial" w:hAnsi="Arial"/>
          <w:sz w:val="20"/>
        </w:rPr>
        <w:t>in the least advantageous direction</w:t>
      </w:r>
    </w:p>
    <w:bookmarkEnd w:id="1408"/>
    <w:p w14:paraId="592BDF96" w14:textId="5187AA61" w:rsidR="00025BF6" w:rsidRDefault="00C525D3" w:rsidP="00025BF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bookmarkStart w:id="1409" w:name="_Hlk508813368"/>
      <w:r>
        <w:rPr>
          <w:rFonts w:ascii="Arial" w:hAnsi="Arial"/>
          <w:sz w:val="20"/>
        </w:rPr>
        <w:t xml:space="preserve">Unless otherwise stated on the TDS, </w:t>
      </w:r>
      <w:bookmarkEnd w:id="1409"/>
      <w:r>
        <w:rPr>
          <w:rFonts w:ascii="Arial" w:hAnsi="Arial"/>
          <w:sz w:val="20"/>
        </w:rPr>
        <w:t xml:space="preserve">a </w:t>
      </w:r>
      <w:r w:rsidR="00025BF6">
        <w:rPr>
          <w:rFonts w:ascii="Arial" w:hAnsi="Arial"/>
          <w:sz w:val="20"/>
        </w:rPr>
        <w:t xml:space="preserve">marker thrown into </w:t>
      </w:r>
      <w:proofErr w:type="gramStart"/>
      <w:r w:rsidR="00025BF6">
        <w:rPr>
          <w:rFonts w:ascii="Arial" w:hAnsi="Arial"/>
          <w:sz w:val="20"/>
        </w:rPr>
        <w:t>a</w:t>
      </w:r>
      <w:proofErr w:type="gramEnd"/>
      <w:r w:rsidR="00025BF6">
        <w:rPr>
          <w:rFonts w:ascii="Arial" w:hAnsi="Arial"/>
          <w:sz w:val="20"/>
        </w:rPr>
        <w:t xml:space="preserve"> MMA or a scoring area under limited area scoring will be regarded as a valid result and the penalty will be applied</w:t>
      </w:r>
    </w:p>
    <w:p w14:paraId="032D724F"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p>
    <w:p w14:paraId="0186FAFF" w14:textId="77777777" w:rsidR="001B3A2F" w:rsidRDefault="001B3A2F">
      <w:pPr>
        <w:pStyle w:val="berschrift2"/>
        <w:tabs>
          <w:tab w:val="left" w:pos="1134"/>
        </w:tabs>
        <w:ind w:left="1134" w:hanging="1134"/>
        <w:rPr>
          <w:rFonts w:ascii="Arial" w:hAnsi="Arial"/>
        </w:rPr>
      </w:pPr>
      <w:bookmarkStart w:id="1410" w:name="_Toc475005316"/>
      <w:bookmarkStart w:id="1411" w:name="_Toc475006001"/>
      <w:bookmarkStart w:id="1412" w:name="_Toc35425031"/>
      <w:bookmarkStart w:id="1413" w:name="_Toc129894223"/>
      <w:r>
        <w:rPr>
          <w:rFonts w:ascii="Arial" w:hAnsi="Arial"/>
        </w:rPr>
        <w:t>12.10</w:t>
      </w:r>
      <w:r>
        <w:rPr>
          <w:rFonts w:ascii="Arial" w:hAnsi="Arial"/>
        </w:rPr>
        <w:tab/>
        <w:t>FREE MARKER DROP</w:t>
      </w:r>
      <w:bookmarkEnd w:id="1410"/>
      <w:bookmarkEnd w:id="1411"/>
      <w:bookmarkEnd w:id="1412"/>
      <w:bookmarkEnd w:id="1413"/>
    </w:p>
    <w:p w14:paraId="3257C841"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The marker must be completely unrolled when released. No mechanism may be used to propel the marker. The person releasing the marker must stand on the floor of the basket. Penalty for minor infringements with no competitive advantage: 50 task points. Otherwise 50 meters will be added to the competitors result in the least advantageous direction.</w:t>
      </w:r>
    </w:p>
    <w:p w14:paraId="6CAA3840"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 xml:space="preserve"> </w:t>
      </w:r>
    </w:p>
    <w:p w14:paraId="593CE9B8" w14:textId="77777777" w:rsidR="001B3A2F" w:rsidRDefault="001B3A2F">
      <w:pPr>
        <w:pStyle w:val="berschrift2"/>
        <w:tabs>
          <w:tab w:val="left" w:pos="1134"/>
        </w:tabs>
        <w:ind w:left="1134" w:hanging="1134"/>
        <w:rPr>
          <w:rFonts w:ascii="Arial" w:hAnsi="Arial"/>
        </w:rPr>
      </w:pPr>
      <w:bookmarkStart w:id="1414" w:name="_Toc475005317"/>
      <w:bookmarkStart w:id="1415" w:name="_Toc475006002"/>
      <w:bookmarkStart w:id="1416" w:name="_Toc35425032"/>
      <w:bookmarkStart w:id="1417" w:name="_Toc129894224"/>
      <w:r>
        <w:rPr>
          <w:rFonts w:ascii="Arial" w:hAnsi="Arial"/>
        </w:rPr>
        <w:lastRenderedPageBreak/>
        <w:t>12.11</w:t>
      </w:r>
      <w:r>
        <w:rPr>
          <w:rFonts w:ascii="Arial" w:hAnsi="Arial"/>
        </w:rPr>
        <w:tab/>
        <w:t>MARK</w:t>
      </w:r>
      <w:bookmarkEnd w:id="1414"/>
      <w:bookmarkEnd w:id="1415"/>
      <w:bookmarkEnd w:id="1416"/>
      <w:bookmarkEnd w:id="1417"/>
    </w:p>
    <w:p w14:paraId="10DF20D2" w14:textId="0AB0CA12"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b/>
          <w:color w:val="008000"/>
          <w:sz w:val="20"/>
          <w:u w:val="single"/>
        </w:rPr>
      </w:pPr>
      <w:bookmarkStart w:id="1418" w:name="_Hlk63510930"/>
      <w:r>
        <w:rPr>
          <w:rFonts w:ascii="Arial" w:hAnsi="Arial"/>
          <w:sz w:val="20"/>
        </w:rPr>
        <w:t>12.11.1</w:t>
      </w:r>
      <w:r>
        <w:rPr>
          <w:rFonts w:ascii="Arial" w:hAnsi="Arial"/>
          <w:sz w:val="20"/>
        </w:rPr>
        <w:tab/>
        <w:t xml:space="preserve">A physical mark is the point on the ground vertically below the weighted part of the marker where it comes to rest after falling from the balloon. </w:t>
      </w:r>
      <w:r w:rsidR="00CF6A28" w:rsidRPr="002F3497">
        <w:rPr>
          <w:rFonts w:ascii="Arial" w:hAnsi="Arial"/>
          <w:sz w:val="20"/>
        </w:rPr>
        <w:t>If the marker has been moved after landing and there is indisputable evidence available showing its original position, measurements will be based on the evidence. </w:t>
      </w:r>
      <w:r w:rsidRPr="00B61B8C">
        <w:rPr>
          <w:rFonts w:ascii="Arial" w:hAnsi="Arial"/>
          <w:sz w:val="20"/>
        </w:rPr>
        <w:t>If the marker is displaced after</w:t>
      </w:r>
      <w:r>
        <w:rPr>
          <w:rFonts w:ascii="Arial" w:hAnsi="Arial" w:cs="Arial"/>
          <w:sz w:val="20"/>
        </w:rPr>
        <w:t xml:space="preserve"> coming to rest or disappears subsequently from view (e.g. beneath water level), the earliest position an official </w:t>
      </w:r>
      <w:r w:rsidRPr="0088004A">
        <w:rPr>
          <w:rFonts w:ascii="Arial" w:hAnsi="Arial" w:cs="Arial"/>
          <w:sz w:val="20"/>
        </w:rPr>
        <w:t>or observer</w:t>
      </w:r>
      <w:r>
        <w:rPr>
          <w:rFonts w:ascii="Arial" w:hAnsi="Arial" w:cs="Arial"/>
          <w:sz w:val="20"/>
        </w:rPr>
        <w:t xml:space="preserve"> has seen the marker in ground contact will be taken with the accuracy available. </w:t>
      </w:r>
      <w:r>
        <w:rPr>
          <w:rFonts w:ascii="Arial" w:hAnsi="Arial"/>
          <w:sz w:val="20"/>
        </w:rPr>
        <w:t>Same applies, if the marker is carried on top of another balloon.</w:t>
      </w:r>
      <w:r>
        <w:rPr>
          <w:rFonts w:ascii="Arial" w:hAnsi="Arial"/>
          <w:b/>
          <w:color w:val="008000"/>
          <w:sz w:val="20"/>
          <w:u w:val="single"/>
        </w:rPr>
        <w:t xml:space="preserve"> </w:t>
      </w:r>
    </w:p>
    <w:bookmarkEnd w:id="1418"/>
    <w:p w14:paraId="5AFADE1F" w14:textId="77777777" w:rsidR="00274AF7"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12.11.2</w:t>
      </w:r>
      <w:r>
        <w:rPr>
          <w:rFonts w:ascii="Arial" w:hAnsi="Arial"/>
          <w:sz w:val="20"/>
        </w:rPr>
        <w:tab/>
        <w:t>An electronic mark is a track point specially identified for scoring purposes. The technical details and procedures are defined in Section II. If the scoring criteria defined in the TDS are not met, the competitor will not achieve a result in the relevant task.</w:t>
      </w:r>
      <w:r w:rsidR="00C07C08">
        <w:rPr>
          <w:rFonts w:ascii="Arial" w:hAnsi="Arial"/>
          <w:sz w:val="20"/>
        </w:rPr>
        <w:t xml:space="preserve"> </w:t>
      </w:r>
    </w:p>
    <w:p w14:paraId="65283030" w14:textId="08449912" w:rsidR="001B3A2F" w:rsidRPr="00065824" w:rsidRDefault="00242A0B">
      <w:pPr>
        <w:keepNext/>
        <w:keepLines/>
        <w:tabs>
          <w:tab w:val="left" w:pos="-1440"/>
          <w:tab w:val="left" w:pos="-720"/>
          <w:tab w:val="left" w:pos="0"/>
          <w:tab w:val="left" w:pos="1134"/>
          <w:tab w:val="left" w:pos="1440"/>
        </w:tabs>
        <w:suppressAutoHyphens/>
        <w:spacing w:before="120"/>
        <w:ind w:left="1134" w:hanging="1134"/>
        <w:rPr>
          <w:rFonts w:ascii="Arial" w:hAnsi="Arial"/>
          <w:sz w:val="20"/>
        </w:rPr>
      </w:pPr>
      <w:bookmarkStart w:id="1419" w:name="_Hlk63511499"/>
      <w:r>
        <w:rPr>
          <w:rFonts w:ascii="Arial" w:hAnsi="Arial"/>
          <w:sz w:val="20"/>
        </w:rPr>
        <w:t>12.11.3</w:t>
      </w:r>
      <w:r>
        <w:rPr>
          <w:rFonts w:ascii="Arial" w:hAnsi="Arial"/>
          <w:sz w:val="20"/>
        </w:rPr>
        <w:tab/>
      </w:r>
      <w:r w:rsidR="00C07C08" w:rsidRPr="00065824">
        <w:rPr>
          <w:rFonts w:ascii="Arial" w:hAnsi="Arial"/>
          <w:sz w:val="20"/>
        </w:rPr>
        <w:t>If no</w:t>
      </w:r>
      <w:r>
        <w:rPr>
          <w:rFonts w:ascii="Arial" w:hAnsi="Arial"/>
          <w:sz w:val="20"/>
        </w:rPr>
        <w:t xml:space="preserve"> </w:t>
      </w:r>
      <w:r w:rsidR="00C07C08" w:rsidRPr="00065824">
        <w:rPr>
          <w:rFonts w:ascii="Arial" w:hAnsi="Arial"/>
          <w:sz w:val="20"/>
        </w:rPr>
        <w:t xml:space="preserve">mark </w:t>
      </w:r>
      <w:r>
        <w:rPr>
          <w:rFonts w:ascii="Arial" w:hAnsi="Arial"/>
          <w:sz w:val="20"/>
        </w:rPr>
        <w:t xml:space="preserve">has been achieved </w:t>
      </w:r>
      <w:r w:rsidR="00C07C08" w:rsidRPr="00065824">
        <w:rPr>
          <w:rFonts w:ascii="Arial" w:hAnsi="Arial"/>
          <w:sz w:val="20"/>
        </w:rPr>
        <w:t xml:space="preserve">the competitor will be scored to his </w:t>
      </w:r>
      <w:r w:rsidR="00B22D28">
        <w:rPr>
          <w:rFonts w:ascii="Arial" w:hAnsi="Arial"/>
          <w:sz w:val="20"/>
        </w:rPr>
        <w:t xml:space="preserve">next </w:t>
      </w:r>
      <w:r w:rsidR="00BF6953" w:rsidRPr="00065824">
        <w:rPr>
          <w:rFonts w:ascii="Arial" w:hAnsi="Arial"/>
          <w:sz w:val="20"/>
        </w:rPr>
        <w:t xml:space="preserve">mark </w:t>
      </w:r>
      <w:r w:rsidR="00047986">
        <w:rPr>
          <w:rFonts w:ascii="Arial" w:hAnsi="Arial"/>
          <w:sz w:val="20"/>
        </w:rPr>
        <w:t xml:space="preserve">in time </w:t>
      </w:r>
      <w:r w:rsidR="00BF6953" w:rsidRPr="00065824">
        <w:rPr>
          <w:rFonts w:ascii="Arial" w:hAnsi="Arial"/>
          <w:sz w:val="20"/>
        </w:rPr>
        <w:t>or l</w:t>
      </w:r>
      <w:r w:rsidR="00C07C08" w:rsidRPr="00065824">
        <w:rPr>
          <w:rFonts w:ascii="Arial" w:hAnsi="Arial"/>
          <w:sz w:val="20"/>
        </w:rPr>
        <w:t>anding position</w:t>
      </w:r>
      <w:r w:rsidR="00BF6953" w:rsidRPr="00065824">
        <w:rPr>
          <w:rFonts w:ascii="Arial" w:hAnsi="Arial"/>
          <w:sz w:val="20"/>
        </w:rPr>
        <w:t>, whichever is best</w:t>
      </w:r>
      <w:r w:rsidR="00C07C08" w:rsidRPr="00065824">
        <w:rPr>
          <w:rFonts w:ascii="Arial" w:hAnsi="Arial"/>
          <w:sz w:val="20"/>
        </w:rPr>
        <w:t>.</w:t>
      </w:r>
    </w:p>
    <w:p w14:paraId="51CD94FA"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bookmarkStart w:id="1420" w:name="_Toc192499955"/>
      <w:bookmarkStart w:id="1421" w:name="_Toc224590949"/>
      <w:bookmarkEnd w:id="1419"/>
    </w:p>
    <w:p w14:paraId="56D9181B" w14:textId="77777777" w:rsidR="001B3A2F" w:rsidRDefault="001B3A2F">
      <w:pPr>
        <w:pStyle w:val="berschrift2"/>
        <w:tabs>
          <w:tab w:val="left" w:pos="1134"/>
        </w:tabs>
        <w:ind w:left="1134" w:hanging="1134"/>
        <w:rPr>
          <w:rFonts w:ascii="Arial" w:hAnsi="Arial"/>
        </w:rPr>
      </w:pPr>
      <w:bookmarkStart w:id="1422" w:name="_Toc129894225"/>
      <w:r>
        <w:rPr>
          <w:rFonts w:ascii="Arial" w:hAnsi="Arial"/>
        </w:rPr>
        <w:t>12.12</w:t>
      </w:r>
      <w:r>
        <w:rPr>
          <w:rFonts w:ascii="Arial" w:hAnsi="Arial"/>
        </w:rPr>
        <w:tab/>
      </w:r>
      <w:bookmarkEnd w:id="1420"/>
      <w:r>
        <w:rPr>
          <w:rFonts w:ascii="Arial" w:hAnsi="Arial"/>
          <w:b w:val="0"/>
        </w:rPr>
        <w:t>(NOT USED)</w:t>
      </w:r>
      <w:bookmarkEnd w:id="1421"/>
      <w:bookmarkEnd w:id="1422"/>
    </w:p>
    <w:p w14:paraId="617EA31E"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bookmarkStart w:id="1423" w:name="_Toc475005319"/>
      <w:bookmarkStart w:id="1424" w:name="_Toc475006004"/>
      <w:bookmarkStart w:id="1425" w:name="_Toc35425034"/>
    </w:p>
    <w:p w14:paraId="52449189" w14:textId="77777777" w:rsidR="001B3A2F" w:rsidRDefault="001B3A2F">
      <w:pPr>
        <w:pStyle w:val="berschrift2"/>
        <w:tabs>
          <w:tab w:val="left" w:pos="1134"/>
        </w:tabs>
        <w:ind w:left="1134" w:hanging="1134"/>
        <w:rPr>
          <w:rFonts w:ascii="Arial" w:hAnsi="Arial"/>
        </w:rPr>
      </w:pPr>
      <w:bookmarkStart w:id="1426" w:name="_Toc129894226"/>
      <w:r>
        <w:rPr>
          <w:rFonts w:ascii="Arial" w:hAnsi="Arial"/>
        </w:rPr>
        <w:t>12.13</w:t>
      </w:r>
      <w:r>
        <w:rPr>
          <w:rFonts w:ascii="Arial" w:hAnsi="Arial"/>
        </w:rPr>
        <w:tab/>
        <w:t>INTERFERENCE WITH MARKER</w:t>
      </w:r>
      <w:bookmarkEnd w:id="1423"/>
      <w:bookmarkEnd w:id="1424"/>
      <w:bookmarkEnd w:id="1425"/>
      <w:bookmarkEnd w:id="1426"/>
    </w:p>
    <w:p w14:paraId="2B90143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No person other than an official may touch or interfere with a marker on the ground.</w:t>
      </w:r>
    </w:p>
    <w:p w14:paraId="5164DEA5"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25BE3729" w14:textId="77777777" w:rsidR="001B3A2F" w:rsidRDefault="001B3A2F">
      <w:pPr>
        <w:pStyle w:val="berschrift2"/>
        <w:tabs>
          <w:tab w:val="left" w:pos="1134"/>
        </w:tabs>
        <w:ind w:left="1134" w:hanging="1134"/>
        <w:rPr>
          <w:rFonts w:ascii="Arial" w:hAnsi="Arial"/>
        </w:rPr>
      </w:pPr>
      <w:bookmarkStart w:id="1427" w:name="_Toc475005320"/>
      <w:bookmarkStart w:id="1428" w:name="_Toc475006005"/>
      <w:bookmarkStart w:id="1429" w:name="_Toc35425035"/>
      <w:bookmarkStart w:id="1430" w:name="_Toc129894227"/>
      <w:r>
        <w:rPr>
          <w:rFonts w:ascii="Arial" w:hAnsi="Arial"/>
        </w:rPr>
        <w:t>12.14</w:t>
      </w:r>
      <w:r>
        <w:rPr>
          <w:rFonts w:ascii="Arial" w:hAnsi="Arial"/>
        </w:rPr>
        <w:tab/>
        <w:t>SEARCH PERIOD</w:t>
      </w:r>
      <w:bookmarkEnd w:id="1427"/>
      <w:bookmarkEnd w:id="1428"/>
      <w:bookmarkEnd w:id="1429"/>
      <w:bookmarkEnd w:id="1430"/>
      <w:r>
        <w:rPr>
          <w:rFonts w:ascii="Arial" w:hAnsi="Arial"/>
        </w:rPr>
        <w:t xml:space="preserve">  </w:t>
      </w:r>
    </w:p>
    <w:p w14:paraId="0D56E3DC"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12.14.1</w:t>
      </w:r>
      <w:r>
        <w:rPr>
          <w:rFonts w:ascii="Arial" w:hAnsi="Arial"/>
          <w:sz w:val="20"/>
        </w:rPr>
        <w:tab/>
        <w:t>Competitors have a specified period</w:t>
      </w:r>
      <w:r>
        <w:rPr>
          <w:rFonts w:ascii="Arial" w:hAnsi="Arial"/>
          <w:i/>
          <w:sz w:val="20"/>
        </w:rPr>
        <w:t xml:space="preserve"> </w:t>
      </w:r>
      <w:r>
        <w:rPr>
          <w:rFonts w:ascii="Arial" w:hAnsi="Arial"/>
          <w:sz w:val="20"/>
        </w:rPr>
        <w:t xml:space="preserve">from the actual start of the launch period in which to find their marker(s). </w:t>
      </w:r>
    </w:p>
    <w:p w14:paraId="597018B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12.14.2.</w:t>
      </w:r>
      <w:r>
        <w:rPr>
          <w:rFonts w:ascii="Arial" w:hAnsi="Arial"/>
          <w:sz w:val="20"/>
        </w:rPr>
        <w:tab/>
        <w:t>The choice between searching for the marker, or first recovering the competitor rests with the competitor or his crew.</w:t>
      </w:r>
    </w:p>
    <w:p w14:paraId="3C71A569"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EE38110" w14:textId="2E6BCEBA" w:rsidR="001B3A2F" w:rsidRDefault="001B3A2F">
      <w:pPr>
        <w:pStyle w:val="berschrift2"/>
        <w:tabs>
          <w:tab w:val="left" w:pos="1134"/>
        </w:tabs>
        <w:ind w:left="1134" w:hanging="1134"/>
        <w:rPr>
          <w:rFonts w:ascii="Arial" w:hAnsi="Arial"/>
          <w:b w:val="0"/>
        </w:rPr>
      </w:pPr>
      <w:bookmarkStart w:id="1431" w:name="_Toc475005321"/>
      <w:bookmarkStart w:id="1432" w:name="_Toc475006006"/>
      <w:bookmarkStart w:id="1433" w:name="_Toc35425036"/>
      <w:bookmarkStart w:id="1434" w:name="_Toc129894228"/>
      <w:r>
        <w:rPr>
          <w:rFonts w:ascii="Arial" w:hAnsi="Arial"/>
        </w:rPr>
        <w:lastRenderedPageBreak/>
        <w:t>12.15</w:t>
      </w:r>
      <w:r>
        <w:rPr>
          <w:rFonts w:ascii="Arial" w:hAnsi="Arial"/>
        </w:rPr>
        <w:tab/>
        <w:t>LOST MARKER</w:t>
      </w:r>
      <w:bookmarkEnd w:id="1431"/>
      <w:bookmarkEnd w:id="1432"/>
      <w:bookmarkEnd w:id="1433"/>
      <w:bookmarkEnd w:id="1434"/>
      <w:r>
        <w:rPr>
          <w:rFonts w:ascii="Arial" w:hAnsi="Arial"/>
        </w:rPr>
        <w:t xml:space="preserve"> </w:t>
      </w:r>
    </w:p>
    <w:p w14:paraId="28DB2D70" w14:textId="77777777" w:rsidR="001B3A2F" w:rsidRDefault="001B3A2F">
      <w:pPr>
        <w:keepNext/>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12.15.1</w:t>
      </w:r>
      <w:r>
        <w:rPr>
          <w:rFonts w:ascii="Arial" w:hAnsi="Arial"/>
          <w:sz w:val="20"/>
        </w:rPr>
        <w:tab/>
        <w:t xml:space="preserve">A marker, dropped within the Marker Measuring Area, is considered lost if it is not found and in possession of Officials within the time limit specified. Competitors may inquire with the measuring officials at a target or goal if they have doubt that their marker will be found. Competitors will not be allowed to search for markers in the MMA without the presence of an official.  If a marker dropped or allegedly dropped in the MMA is considered lost, then the competitor will be scored by track point as if the competitor had missed the MMA.  </w:t>
      </w:r>
    </w:p>
    <w:p w14:paraId="7B6AE771"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12.15.2</w:t>
      </w:r>
      <w:r>
        <w:rPr>
          <w:rFonts w:ascii="Arial" w:hAnsi="Arial"/>
          <w:sz w:val="20"/>
        </w:rPr>
        <w:tab/>
        <w:t>If the marker has earlier been seen by an official on the ground and is estimated within the Marker Measuring Area then the official's evidence together with the logger's data will be used to determine the competitor's result, based on the least advantageous interpretation of evidence available.</w:t>
      </w:r>
    </w:p>
    <w:p w14:paraId="4F3DDE6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12.15.3</w:t>
      </w:r>
      <w:r>
        <w:rPr>
          <w:rFonts w:ascii="Arial" w:hAnsi="Arial"/>
          <w:sz w:val="20"/>
        </w:rPr>
        <w:tab/>
        <w:t>Competitors may be required to pay for any marker damaged, not re-usable, lost or not brought back in time.</w:t>
      </w:r>
      <w:r>
        <w:rPr>
          <w:rFonts w:ascii="Arial" w:hAnsi="Arial"/>
          <w:color w:val="0000FF"/>
          <w:sz w:val="20"/>
        </w:rPr>
        <w:t xml:space="preserve"> </w:t>
      </w:r>
      <w:r>
        <w:rPr>
          <w:rFonts w:ascii="Arial" w:hAnsi="Arial"/>
          <w:sz w:val="20"/>
        </w:rPr>
        <w:t>Competitors are responsible for returning markers dropped outside the MMA.</w:t>
      </w:r>
    </w:p>
    <w:p w14:paraId="1388DA53"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86A8A77" w14:textId="24B684AD" w:rsidR="001B3A2F" w:rsidRPr="00967F6D" w:rsidRDefault="001B3A2F" w:rsidP="005E774B">
      <w:pPr>
        <w:pStyle w:val="berschrift2"/>
        <w:tabs>
          <w:tab w:val="left" w:pos="1134"/>
        </w:tabs>
        <w:ind w:left="1134" w:hanging="1134"/>
        <w:rPr>
          <w:rFonts w:ascii="Arial" w:hAnsi="Arial"/>
          <w:bCs/>
        </w:rPr>
      </w:pPr>
      <w:bookmarkStart w:id="1435" w:name="_Toc226471301"/>
      <w:bookmarkStart w:id="1436" w:name="_Toc129894229"/>
      <w:r>
        <w:rPr>
          <w:rFonts w:ascii="Arial" w:hAnsi="Arial"/>
        </w:rPr>
        <w:t>12.16</w:t>
      </w:r>
      <w:r>
        <w:rPr>
          <w:rFonts w:ascii="Arial" w:hAnsi="Arial"/>
        </w:rPr>
        <w:tab/>
      </w:r>
      <w:r w:rsidR="00471DD3" w:rsidRPr="00902F68">
        <w:rPr>
          <w:rFonts w:ascii="Arial" w:hAnsi="Arial"/>
          <w:b w:val="0"/>
          <w:bCs/>
        </w:rPr>
        <w:t>(see section IV events with observers</w:t>
      </w:r>
      <w:r w:rsidR="00471DD3">
        <w:rPr>
          <w:rFonts w:ascii="Arial" w:hAnsi="Arial"/>
          <w:b w:val="0"/>
          <w:bCs/>
        </w:rPr>
        <w:t>)</w:t>
      </w:r>
      <w:bookmarkEnd w:id="1435"/>
      <w:bookmarkEnd w:id="1436"/>
    </w:p>
    <w:p w14:paraId="1A4ECDC6" w14:textId="77777777" w:rsidR="001B3A2F" w:rsidRPr="00080C4B" w:rsidRDefault="001B3A2F">
      <w:pPr>
        <w:keepNext/>
        <w:keepLines/>
        <w:tabs>
          <w:tab w:val="left" w:pos="-1440"/>
          <w:tab w:val="left" w:pos="-720"/>
          <w:tab w:val="left" w:pos="0"/>
          <w:tab w:val="left" w:pos="1134"/>
          <w:tab w:val="left" w:pos="1440"/>
        </w:tabs>
        <w:suppressAutoHyphens/>
        <w:rPr>
          <w:rFonts w:ascii="Arial" w:hAnsi="Arial"/>
          <w:sz w:val="20"/>
        </w:rPr>
      </w:pPr>
    </w:p>
    <w:p w14:paraId="5C38F6E6" w14:textId="77777777" w:rsidR="001B3A2F" w:rsidRDefault="001B3A2F">
      <w:pPr>
        <w:pStyle w:val="berschrift2"/>
        <w:tabs>
          <w:tab w:val="left" w:pos="1134"/>
        </w:tabs>
        <w:ind w:left="1134" w:hanging="1134"/>
        <w:rPr>
          <w:rFonts w:ascii="Arial" w:hAnsi="Arial"/>
        </w:rPr>
      </w:pPr>
      <w:bookmarkStart w:id="1437" w:name="_Toc475005322"/>
      <w:bookmarkStart w:id="1438" w:name="_Toc475006007"/>
      <w:bookmarkStart w:id="1439" w:name="_Toc35425037"/>
      <w:bookmarkStart w:id="1440" w:name="_Toc129894230"/>
      <w:r w:rsidRPr="00F32819">
        <w:rPr>
          <w:rFonts w:ascii="Arial" w:hAnsi="Arial"/>
        </w:rPr>
        <w:t>12.17</w:t>
      </w:r>
      <w:r>
        <w:rPr>
          <w:rFonts w:ascii="Arial" w:hAnsi="Arial"/>
        </w:rPr>
        <w:tab/>
        <w:t>SCORING PERIOD</w:t>
      </w:r>
      <w:bookmarkEnd w:id="1437"/>
      <w:bookmarkEnd w:id="1438"/>
      <w:bookmarkEnd w:id="1439"/>
      <w:bookmarkEnd w:id="1440"/>
    </w:p>
    <w:p w14:paraId="1064CAD2" w14:textId="77777777" w:rsidR="001B3A2F" w:rsidRDefault="001B3A2F">
      <w:pPr>
        <w:pStyle w:val="Textkrper"/>
        <w:tabs>
          <w:tab w:val="clear" w:pos="0"/>
          <w:tab w:val="clear" w:pos="1440"/>
        </w:tabs>
        <w:ind w:left="1134" w:hanging="1134"/>
        <w:rPr>
          <w:lang w:val="en-GB"/>
        </w:rPr>
      </w:pPr>
      <w:r>
        <w:rPr>
          <w:lang w:val="en-GB"/>
        </w:rPr>
        <w:t>12.17.1</w:t>
      </w:r>
      <w:r>
        <w:rPr>
          <w:lang w:val="en-GB"/>
        </w:rPr>
        <w:tab/>
        <w:t xml:space="preserve">When defined by the Director in the task briefing, the scoring period is the time limits, within which a goal/target or scoring area is valid. </w:t>
      </w:r>
    </w:p>
    <w:p w14:paraId="05C59809" w14:textId="77777777" w:rsidR="001B3A2F" w:rsidRDefault="001B3A2F">
      <w:pPr>
        <w:pStyle w:val="Textkrper"/>
        <w:tabs>
          <w:tab w:val="clear" w:pos="0"/>
          <w:tab w:val="clear" w:pos="1440"/>
        </w:tabs>
        <w:ind w:left="1134" w:hanging="1134"/>
        <w:rPr>
          <w:lang w:val="en-GB"/>
        </w:rPr>
      </w:pPr>
      <w:r>
        <w:rPr>
          <w:lang w:val="en-GB"/>
        </w:rPr>
        <w:t>12.17.2</w:t>
      </w:r>
      <w:r>
        <w:rPr>
          <w:lang w:val="en-GB"/>
        </w:rPr>
        <w:tab/>
        <w:t>A competitor will only score if his marker or any subsequent marker is found or seen falling to the ground by officials or he has landed, within the set time limit (except as noted in Rule 15.9). Otherwise he will be scored by track point.</w:t>
      </w:r>
    </w:p>
    <w:p w14:paraId="08663829" w14:textId="77777777" w:rsidR="001B3A2F" w:rsidRDefault="001B3A2F">
      <w:pPr>
        <w:pStyle w:val="Textkrper"/>
        <w:tabs>
          <w:tab w:val="clear" w:pos="0"/>
          <w:tab w:val="clear" w:pos="1440"/>
        </w:tabs>
        <w:ind w:left="1134" w:hanging="1134"/>
        <w:rPr>
          <w:lang w:val="en-GB"/>
        </w:rPr>
      </w:pPr>
      <w:r>
        <w:rPr>
          <w:lang w:val="en-GB"/>
        </w:rPr>
        <w:t>12.17.3</w:t>
      </w:r>
      <w:r>
        <w:rPr>
          <w:lang w:val="en-GB"/>
        </w:rPr>
        <w:tab/>
        <w:t xml:space="preserve">A competitor who does not achieve a scoring position within the scoring period (if set) or within the search period (if no scoring period is set) will not achieve a result. </w:t>
      </w:r>
    </w:p>
    <w:p w14:paraId="54853AC9" w14:textId="77777777" w:rsidR="001B3A2F" w:rsidRDefault="001B3A2F">
      <w:pPr>
        <w:pStyle w:val="Textkrper"/>
        <w:tabs>
          <w:tab w:val="clear" w:pos="0"/>
          <w:tab w:val="clear" w:pos="1440"/>
        </w:tabs>
        <w:ind w:left="1134" w:hanging="1134"/>
        <w:rPr>
          <w:lang w:val="en-GB"/>
        </w:rPr>
      </w:pPr>
      <w:r>
        <w:rPr>
          <w:lang w:val="en-GB"/>
        </w:rPr>
        <w:t>12.17.4</w:t>
      </w:r>
      <w:r>
        <w:rPr>
          <w:lang w:val="en-GB"/>
        </w:rPr>
        <w:tab/>
        <w:t>Under all circumstances scoring after official sunset is prohibited.</w:t>
      </w:r>
    </w:p>
    <w:p w14:paraId="162D0C36"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593A2944" w14:textId="77777777" w:rsidR="001B3A2F" w:rsidRDefault="001B3A2F">
      <w:pPr>
        <w:pStyle w:val="berschrift2"/>
        <w:keepNext w:val="0"/>
        <w:tabs>
          <w:tab w:val="left" w:pos="1134"/>
        </w:tabs>
        <w:ind w:left="1134" w:hanging="1134"/>
        <w:rPr>
          <w:rFonts w:ascii="Arial" w:hAnsi="Arial"/>
        </w:rPr>
      </w:pPr>
      <w:bookmarkStart w:id="1441" w:name="_Toc475005323"/>
      <w:bookmarkStart w:id="1442" w:name="_Toc475006008"/>
      <w:bookmarkStart w:id="1443" w:name="_Toc35425038"/>
      <w:bookmarkStart w:id="1444" w:name="_Toc129894231"/>
      <w:r>
        <w:rPr>
          <w:rFonts w:ascii="Arial" w:hAnsi="Arial"/>
        </w:rPr>
        <w:t>12.18</w:t>
      </w:r>
      <w:r>
        <w:rPr>
          <w:rFonts w:ascii="Arial" w:hAnsi="Arial"/>
        </w:rPr>
        <w:tab/>
        <w:t>SCORING AREA</w:t>
      </w:r>
      <w:bookmarkEnd w:id="1441"/>
      <w:bookmarkEnd w:id="1442"/>
      <w:bookmarkEnd w:id="1443"/>
      <w:bookmarkEnd w:id="1444"/>
    </w:p>
    <w:p w14:paraId="274DF1A4"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12.18.1</w:t>
      </w:r>
      <w:r>
        <w:rPr>
          <w:rFonts w:ascii="Arial" w:hAnsi="Arial"/>
          <w:sz w:val="20"/>
        </w:rPr>
        <w:tab/>
        <w:t>An area or areas, defined by the Director in the task data within which a valid mark or track point can be achieved. Unless otherwise stated in the task data the boundary will be the inner hard surface or gravel edge of a road, the inner bank of a river, or other defined marked area. Any part of the weighted bag that is on the inner edge will be considered valid.</w:t>
      </w:r>
    </w:p>
    <w:p w14:paraId="743BF58B" w14:textId="77777777" w:rsidR="001B3A2F"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12.18.2</w:t>
      </w:r>
      <w:r>
        <w:rPr>
          <w:rFonts w:ascii="Arial" w:hAnsi="Arial"/>
          <w:sz w:val="20"/>
        </w:rPr>
        <w:tab/>
        <w:t xml:space="preserve">A competitor who does not achieve a scoring position inside the scoring area(s) will not achieve a result. </w:t>
      </w:r>
    </w:p>
    <w:p w14:paraId="3B47D4F3" w14:textId="77777777" w:rsidR="001B3A2F" w:rsidRDefault="001B3A2F">
      <w:pPr>
        <w:keepNext/>
        <w:tabs>
          <w:tab w:val="left" w:pos="-1440"/>
          <w:tab w:val="left" w:pos="-720"/>
          <w:tab w:val="left" w:pos="0"/>
          <w:tab w:val="left" w:pos="1134"/>
          <w:tab w:val="left" w:pos="1440"/>
        </w:tabs>
        <w:suppressAutoHyphens/>
        <w:ind w:left="1134" w:hanging="1134"/>
        <w:rPr>
          <w:rFonts w:ascii="Arial" w:hAnsi="Arial"/>
          <w:sz w:val="20"/>
        </w:rPr>
      </w:pPr>
    </w:p>
    <w:p w14:paraId="4DC14711" w14:textId="77777777" w:rsidR="001B3A2F" w:rsidRDefault="001B3A2F">
      <w:pPr>
        <w:pStyle w:val="berschrift2"/>
        <w:keepNext w:val="0"/>
        <w:tabs>
          <w:tab w:val="left" w:pos="1134"/>
        </w:tabs>
        <w:ind w:left="1134" w:hanging="1134"/>
        <w:rPr>
          <w:rFonts w:ascii="Arial" w:hAnsi="Arial"/>
        </w:rPr>
      </w:pPr>
      <w:bookmarkStart w:id="1445" w:name="_Toc35425039"/>
      <w:bookmarkStart w:id="1446" w:name="_Toc129894232"/>
      <w:r>
        <w:rPr>
          <w:rFonts w:ascii="Arial" w:hAnsi="Arial"/>
        </w:rPr>
        <w:t>12.19</w:t>
      </w:r>
      <w:r>
        <w:rPr>
          <w:rFonts w:ascii="Arial" w:hAnsi="Arial"/>
        </w:rPr>
        <w:tab/>
        <w:t>SCORING AIR SPACE</w:t>
      </w:r>
      <w:bookmarkEnd w:id="1445"/>
      <w:bookmarkEnd w:id="1446"/>
    </w:p>
    <w:p w14:paraId="0AD03A62" w14:textId="77777777" w:rsidR="001B3A2F" w:rsidRDefault="001B3A2F" w:rsidP="00F43490">
      <w:pPr>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An air space or spaces, defined by the Director in the task data within which a valid track point can be achieved. Unless otherwise stated in the task data the boundary will be defined by coordinate lines. The altitude limits are defined by altitude as recorded by the logger</w:t>
      </w:r>
      <w:r w:rsidR="00F43490">
        <w:rPr>
          <w:rFonts w:ascii="Arial" w:hAnsi="Arial"/>
          <w:sz w:val="20"/>
        </w:rPr>
        <w:t xml:space="preserve"> </w:t>
      </w:r>
      <w:bookmarkStart w:id="1447" w:name="_Hlk508813508"/>
      <w:r w:rsidR="00F43490" w:rsidRPr="00077A6D">
        <w:rPr>
          <w:rFonts w:ascii="Arial" w:hAnsi="Arial"/>
          <w:sz w:val="20"/>
        </w:rPr>
        <w:t>and under rule II.21</w:t>
      </w:r>
      <w:bookmarkEnd w:id="1447"/>
      <w:r>
        <w:rPr>
          <w:rFonts w:ascii="Arial" w:hAnsi="Arial"/>
          <w:sz w:val="20"/>
        </w:rPr>
        <w:t>. Any recorded track point exactly on the line or altitude limit will be considered valid.</w:t>
      </w:r>
      <w:r>
        <w:rPr>
          <w:rFonts w:ascii="Arial" w:hAnsi="Arial"/>
          <w:sz w:val="20"/>
        </w:rPr>
        <w:br/>
      </w:r>
    </w:p>
    <w:p w14:paraId="715C87F5" w14:textId="3203BE26" w:rsidR="001B3A2F" w:rsidRDefault="001B3A2F">
      <w:pPr>
        <w:pStyle w:val="berschrift2"/>
        <w:keepNext w:val="0"/>
        <w:tabs>
          <w:tab w:val="left" w:pos="1134"/>
        </w:tabs>
        <w:ind w:left="0" w:firstLine="0"/>
        <w:rPr>
          <w:rFonts w:ascii="Arial" w:hAnsi="Arial"/>
        </w:rPr>
      </w:pPr>
      <w:bookmarkStart w:id="1448" w:name="_Toc35425040"/>
      <w:bookmarkStart w:id="1449" w:name="_Toc129894233"/>
      <w:r>
        <w:rPr>
          <w:rFonts w:ascii="Arial" w:hAnsi="Arial"/>
        </w:rPr>
        <w:t>12.20</w:t>
      </w:r>
      <w:r>
        <w:rPr>
          <w:rFonts w:ascii="Arial" w:hAnsi="Arial"/>
        </w:rPr>
        <w:tab/>
        <w:t>MARKER MEASURING AREA</w:t>
      </w:r>
      <w:bookmarkEnd w:id="1448"/>
      <w:r w:rsidR="003859D7">
        <w:rPr>
          <w:rFonts w:ascii="Arial" w:hAnsi="Arial"/>
        </w:rPr>
        <w:t xml:space="preserve"> (MMA)</w:t>
      </w:r>
      <w:bookmarkEnd w:id="1449"/>
    </w:p>
    <w:p w14:paraId="05D8B15A"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t>12.20.1</w:t>
      </w:r>
      <w:r>
        <w:rPr>
          <w:rFonts w:ascii="Arial" w:hAnsi="Arial"/>
          <w:sz w:val="20"/>
        </w:rPr>
        <w:tab/>
        <w:t>The MMA is an area defined by a radius around a goal/target or an otherwise clearly defined area within which results will be achieved by markers.</w:t>
      </w:r>
    </w:p>
    <w:p w14:paraId="65187A2C" w14:textId="77777777" w:rsidR="001B3A2F" w:rsidRDefault="001B3A2F">
      <w:pPr>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12.20.2</w:t>
      </w:r>
      <w:r>
        <w:rPr>
          <w:rFonts w:ascii="Arial" w:hAnsi="Arial"/>
          <w:sz w:val="20"/>
        </w:rPr>
        <w:tab/>
        <w:t>The MMA will be provided for each task in which markers are used.</w:t>
      </w:r>
    </w:p>
    <w:p w14:paraId="7713D7D4" w14:textId="460FBE61" w:rsidR="001B3A2F" w:rsidRDefault="001B3A2F">
      <w:pPr>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12.20.3</w:t>
      </w:r>
      <w:r>
        <w:rPr>
          <w:rFonts w:ascii="Arial" w:hAnsi="Arial"/>
          <w:sz w:val="20"/>
        </w:rPr>
        <w:tab/>
        <w:t>Competitors not achieving a physical mark within the MMA will be scored by track point</w:t>
      </w:r>
      <w:r w:rsidRPr="00710628">
        <w:rPr>
          <w:rFonts w:ascii="Arial" w:hAnsi="Arial"/>
          <w:sz w:val="20"/>
        </w:rPr>
        <w:t>.</w:t>
      </w:r>
      <w:r>
        <w:rPr>
          <w:rFonts w:ascii="Arial" w:hAnsi="Arial"/>
          <w:sz w:val="20"/>
        </w:rPr>
        <w:t xml:space="preserve"> </w:t>
      </w:r>
    </w:p>
    <w:p w14:paraId="4F4BC4CB" w14:textId="77777777" w:rsidR="001B3A2F" w:rsidRDefault="001B3A2F">
      <w:pPr>
        <w:pStyle w:val="berschrift2"/>
        <w:keepNext w:val="0"/>
        <w:tabs>
          <w:tab w:val="left" w:pos="1134"/>
        </w:tabs>
        <w:ind w:left="0" w:firstLine="0"/>
        <w:rPr>
          <w:rFonts w:ascii="Arial" w:hAnsi="Arial"/>
        </w:rPr>
      </w:pPr>
      <w:r>
        <w:rPr>
          <w:rFonts w:ascii="Arial" w:hAnsi="Arial"/>
        </w:rPr>
        <w:tab/>
      </w:r>
    </w:p>
    <w:p w14:paraId="28C9856D" w14:textId="77777777" w:rsidR="001B3A2F" w:rsidRDefault="001B3A2F">
      <w:pPr>
        <w:pStyle w:val="berschrift2"/>
        <w:keepNext w:val="0"/>
        <w:tabs>
          <w:tab w:val="left" w:pos="1134"/>
        </w:tabs>
        <w:ind w:left="1134" w:hanging="1134"/>
        <w:rPr>
          <w:rFonts w:ascii="Arial" w:hAnsi="Arial"/>
        </w:rPr>
      </w:pPr>
      <w:bookmarkStart w:id="1450" w:name="_Toc35425041"/>
      <w:bookmarkStart w:id="1451" w:name="_Toc129894234"/>
      <w:r>
        <w:rPr>
          <w:rFonts w:ascii="Arial" w:hAnsi="Arial"/>
        </w:rPr>
        <w:t>12.21</w:t>
      </w:r>
      <w:r>
        <w:rPr>
          <w:rFonts w:ascii="Arial" w:hAnsi="Arial"/>
        </w:rPr>
        <w:tab/>
        <w:t>VALID MARK</w:t>
      </w:r>
      <w:bookmarkEnd w:id="1450"/>
      <w:bookmarkEnd w:id="1451"/>
    </w:p>
    <w:p w14:paraId="56106CBB" w14:textId="77777777" w:rsidR="001B3A2F" w:rsidRDefault="001B3A2F">
      <w:pPr>
        <w:keepLines/>
        <w:tabs>
          <w:tab w:val="left" w:pos="-1440"/>
          <w:tab w:val="left" w:pos="-720"/>
          <w:tab w:val="left" w:pos="1134"/>
          <w:tab w:val="left" w:pos="1440"/>
        </w:tabs>
        <w:suppressAutoHyphens/>
        <w:spacing w:before="120"/>
        <w:ind w:left="1134" w:hanging="1134"/>
        <w:rPr>
          <w:rFonts w:ascii="Arial" w:hAnsi="Arial"/>
          <w:sz w:val="20"/>
        </w:rPr>
      </w:pPr>
      <w:r>
        <w:rPr>
          <w:rFonts w:ascii="Arial" w:hAnsi="Arial"/>
          <w:sz w:val="20"/>
        </w:rPr>
        <w:lastRenderedPageBreak/>
        <w:t>12.21.1</w:t>
      </w:r>
      <w:r>
        <w:rPr>
          <w:rFonts w:ascii="Arial" w:hAnsi="Arial"/>
          <w:sz w:val="20"/>
        </w:rPr>
        <w:tab/>
        <w:t xml:space="preserve">A physical mark is considered valid if it is within the scoring area or marker measuring area (MMA) and within the scoring period if set. </w:t>
      </w:r>
    </w:p>
    <w:p w14:paraId="4F281C5F"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12.21.2</w:t>
      </w:r>
      <w:r>
        <w:rPr>
          <w:rFonts w:ascii="Arial" w:hAnsi="Arial"/>
          <w:sz w:val="20"/>
        </w:rPr>
        <w:tab/>
        <w:t>An electronic mark is considered valid if the recorded track point meets all scoring criteria defined in the TDS.</w:t>
      </w:r>
    </w:p>
    <w:p w14:paraId="50D54B91"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12.21.3</w:t>
      </w:r>
      <w:r>
        <w:rPr>
          <w:rFonts w:ascii="Arial" w:hAnsi="Arial"/>
          <w:sz w:val="20"/>
        </w:rPr>
        <w:tab/>
        <w:t>A valid physical mark shall have precedence over any track point or electronic mark.</w:t>
      </w:r>
    </w:p>
    <w:p w14:paraId="21C0D876"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12.21.4</w:t>
      </w:r>
      <w:r>
        <w:rPr>
          <w:rFonts w:ascii="Arial" w:hAnsi="Arial"/>
          <w:sz w:val="20"/>
        </w:rPr>
        <w:tab/>
        <w:t xml:space="preserve">Measurements will be made to the closest point of the weighted bag portion of the marker. </w:t>
      </w:r>
    </w:p>
    <w:p w14:paraId="7E3CF816" w14:textId="77777777" w:rsidR="001B3A2F" w:rsidRDefault="001B3A2F">
      <w:pPr>
        <w:keepNext/>
        <w:keepLines/>
        <w:tabs>
          <w:tab w:val="left" w:pos="-1440"/>
          <w:tab w:val="left" w:pos="-720"/>
          <w:tab w:val="left" w:pos="0"/>
          <w:tab w:val="left" w:pos="1134"/>
          <w:tab w:val="left" w:pos="1418"/>
        </w:tabs>
        <w:suppressAutoHyphens/>
        <w:rPr>
          <w:rFonts w:ascii="Arial" w:hAnsi="Arial"/>
          <w:sz w:val="20"/>
        </w:rPr>
      </w:pPr>
    </w:p>
    <w:p w14:paraId="0406604D" w14:textId="77777777" w:rsidR="001B3A2F" w:rsidRDefault="001B3A2F">
      <w:pPr>
        <w:pStyle w:val="berschrift2"/>
        <w:keepNext w:val="0"/>
        <w:tabs>
          <w:tab w:val="left" w:pos="1134"/>
        </w:tabs>
        <w:ind w:left="1134" w:hanging="1134"/>
        <w:rPr>
          <w:rFonts w:ascii="Arial" w:hAnsi="Arial"/>
        </w:rPr>
      </w:pPr>
      <w:bookmarkStart w:id="1452" w:name="_Toc129894235"/>
      <w:r>
        <w:rPr>
          <w:rFonts w:ascii="Arial" w:hAnsi="Arial"/>
        </w:rPr>
        <w:t>12.22</w:t>
      </w:r>
      <w:r>
        <w:rPr>
          <w:rFonts w:ascii="Arial" w:hAnsi="Arial"/>
        </w:rPr>
        <w:tab/>
        <w:t>TRACK POINT</w:t>
      </w:r>
      <w:bookmarkEnd w:id="1452"/>
    </w:p>
    <w:p w14:paraId="03A92AA4" w14:textId="77777777"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12.22.1</w:t>
      </w:r>
      <w:r>
        <w:rPr>
          <w:rFonts w:ascii="Arial" w:hAnsi="Arial"/>
          <w:sz w:val="20"/>
        </w:rPr>
        <w:tab/>
        <w:t>A track point is defined by recorded date / time, coordinates and altitude of a point of the track of a GPS logger.</w:t>
      </w:r>
    </w:p>
    <w:p w14:paraId="0BD57FB1" w14:textId="77777777"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12.22.2</w:t>
      </w:r>
      <w:r>
        <w:rPr>
          <w:rFonts w:ascii="Arial" w:hAnsi="Arial"/>
          <w:sz w:val="20"/>
        </w:rPr>
        <w:tab/>
        <w:t>When goals or targets are used, results based on track points will be the 2D, modified 3D or 3D-distance from the goal/target to the track or electronic mark. Details to be specified in Section II.</w:t>
      </w:r>
    </w:p>
    <w:p w14:paraId="18905FED" w14:textId="77777777"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12.22.3</w:t>
      </w:r>
      <w:r>
        <w:rPr>
          <w:rFonts w:ascii="Arial" w:hAnsi="Arial"/>
          <w:sz w:val="20"/>
        </w:rPr>
        <w:tab/>
        <w:t xml:space="preserve">A competitor’s result based on a track point cannot be better than the worst possible result in the MMA. </w:t>
      </w:r>
    </w:p>
    <w:p w14:paraId="75BCCA88" w14:textId="77777777" w:rsidR="001B3A2F"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Pr>
          <w:rFonts w:ascii="Arial" w:hAnsi="Arial"/>
          <w:sz w:val="20"/>
        </w:rPr>
        <w:t>12.22.4</w:t>
      </w:r>
      <w:r>
        <w:rPr>
          <w:rFonts w:ascii="Arial" w:hAnsi="Arial"/>
          <w:sz w:val="20"/>
        </w:rPr>
        <w:tab/>
        <w:t>In tasks without goals or targets the horizontal distance (2D distance) between points will be used to calculate results.</w:t>
      </w:r>
    </w:p>
    <w:p w14:paraId="66B2AF87" w14:textId="77777777" w:rsidR="001B3A2F" w:rsidRDefault="001B3A2F">
      <w:pPr>
        <w:keepLines/>
        <w:tabs>
          <w:tab w:val="left" w:pos="-1440"/>
          <w:tab w:val="left" w:pos="-720"/>
          <w:tab w:val="left" w:pos="0"/>
          <w:tab w:val="left" w:pos="1134"/>
          <w:tab w:val="left" w:pos="1418"/>
        </w:tabs>
        <w:suppressAutoHyphens/>
        <w:ind w:left="1134" w:hanging="1134"/>
        <w:rPr>
          <w:rFonts w:ascii="Arial" w:hAnsi="Arial"/>
          <w:sz w:val="20"/>
        </w:rPr>
      </w:pPr>
    </w:p>
    <w:p w14:paraId="7004AC13" w14:textId="77777777" w:rsidR="001B3A2F" w:rsidRDefault="001B3A2F">
      <w:pPr>
        <w:pStyle w:val="berschrift2"/>
        <w:keepNext w:val="0"/>
        <w:tabs>
          <w:tab w:val="left" w:pos="1134"/>
        </w:tabs>
        <w:ind w:left="1134" w:hanging="1134"/>
        <w:rPr>
          <w:rFonts w:ascii="Arial" w:hAnsi="Arial"/>
        </w:rPr>
      </w:pPr>
      <w:bookmarkStart w:id="1453" w:name="_Toc129894236"/>
      <w:r>
        <w:rPr>
          <w:rFonts w:ascii="Arial" w:hAnsi="Arial"/>
        </w:rPr>
        <w:t>12.23</w:t>
      </w:r>
      <w:r>
        <w:rPr>
          <w:rFonts w:ascii="Arial" w:hAnsi="Arial"/>
        </w:rPr>
        <w:tab/>
        <w:t>VALID TRACK POINT</w:t>
      </w:r>
      <w:bookmarkEnd w:id="1453"/>
    </w:p>
    <w:p w14:paraId="7E4A5387"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12.23.1</w:t>
      </w:r>
      <w:r>
        <w:rPr>
          <w:rFonts w:ascii="Arial" w:hAnsi="Arial"/>
          <w:sz w:val="20"/>
        </w:rPr>
        <w:tab/>
        <w:t>A valid track point is a track point meeting all scoring criteria set in the task data like scoring area and/or scoring airspace and/or scoring period.</w:t>
      </w:r>
    </w:p>
    <w:p w14:paraId="0473615A" w14:textId="77777777" w:rsidR="001B3A2F" w:rsidRDefault="001B3A2F">
      <w:pPr>
        <w:keepLines/>
        <w:tabs>
          <w:tab w:val="left" w:pos="-1440"/>
          <w:tab w:val="left" w:pos="-720"/>
          <w:tab w:val="left" w:pos="0"/>
          <w:tab w:val="left" w:pos="1134"/>
          <w:tab w:val="left" w:pos="1440"/>
        </w:tabs>
        <w:suppressAutoHyphens/>
        <w:ind w:left="1134"/>
        <w:rPr>
          <w:rFonts w:ascii="Arial" w:hAnsi="Arial"/>
          <w:sz w:val="20"/>
        </w:rPr>
      </w:pPr>
    </w:p>
    <w:p w14:paraId="596A5E2F" w14:textId="77777777" w:rsidR="001B3A2F" w:rsidRDefault="001B3A2F">
      <w:pPr>
        <w:pStyle w:val="berschrift2"/>
        <w:keepNext w:val="0"/>
        <w:tabs>
          <w:tab w:val="left" w:pos="1134"/>
        </w:tabs>
        <w:ind w:left="1134" w:hanging="1134"/>
        <w:rPr>
          <w:rFonts w:ascii="Arial" w:hAnsi="Arial"/>
        </w:rPr>
      </w:pPr>
      <w:bookmarkStart w:id="1454" w:name="_Toc35424953"/>
      <w:bookmarkStart w:id="1455" w:name="_Toc129894237"/>
      <w:r>
        <w:rPr>
          <w:rFonts w:ascii="Arial" w:hAnsi="Arial"/>
        </w:rPr>
        <w:t>12.24</w:t>
      </w:r>
      <w:r>
        <w:rPr>
          <w:rFonts w:ascii="Arial" w:hAnsi="Arial"/>
        </w:rPr>
        <w:tab/>
        <w:t>TARGET OFFICIALS</w:t>
      </w:r>
      <w:bookmarkEnd w:id="1454"/>
      <w:bookmarkEnd w:id="1455"/>
    </w:p>
    <w:p w14:paraId="60AC1C85"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Target Officials are assigned to establish the competitor’s results and possible rule violations. In general, in all task having set goals or targets, the Target Officials will measure the results by tape or surveyor equipment within the Marker Measuring Area (MMA).</w:t>
      </w:r>
    </w:p>
    <w:p w14:paraId="45CF064A" w14:textId="77777777" w:rsidR="001B3A2F" w:rsidRDefault="001B3A2F">
      <w:pPr>
        <w:pStyle w:val="berschrift1"/>
      </w:pPr>
    </w:p>
    <w:p w14:paraId="323114E8" w14:textId="77777777" w:rsidR="001B3A2F" w:rsidRDefault="001B3A2F">
      <w:pPr>
        <w:pStyle w:val="berschrift1"/>
      </w:pPr>
      <w:r>
        <w:br w:type="page"/>
      </w:r>
      <w:bookmarkStart w:id="1456" w:name="_Toc475005324"/>
      <w:bookmarkStart w:id="1457" w:name="_Toc475006009"/>
      <w:bookmarkStart w:id="1458" w:name="_Toc35425045"/>
      <w:bookmarkStart w:id="1459" w:name="_Toc129894238"/>
      <w:r>
        <w:rPr>
          <w:rFonts w:ascii="Arial" w:hAnsi="Arial"/>
        </w:rPr>
        <w:lastRenderedPageBreak/>
        <w:t xml:space="preserve">CHAPTER 13 </w:t>
      </w:r>
      <w:r>
        <w:rPr>
          <w:rFonts w:ascii="Arial" w:hAnsi="Arial"/>
        </w:rPr>
        <w:noBreakHyphen/>
        <w:t xml:space="preserve"> PENALTIES</w:t>
      </w:r>
      <w:bookmarkEnd w:id="1456"/>
      <w:bookmarkEnd w:id="1457"/>
      <w:bookmarkEnd w:id="1458"/>
      <w:bookmarkEnd w:id="1459"/>
    </w:p>
    <w:p w14:paraId="1FFBE1D3" w14:textId="77777777" w:rsidR="001B3A2F" w:rsidRDefault="001B3A2F">
      <w:pPr>
        <w:keepNext/>
        <w:keepLines/>
        <w:tabs>
          <w:tab w:val="left" w:pos="-1440"/>
          <w:tab w:val="left" w:pos="-720"/>
          <w:tab w:val="left" w:pos="0"/>
          <w:tab w:val="left" w:pos="1440"/>
        </w:tabs>
        <w:suppressAutoHyphens/>
        <w:rPr>
          <w:rFonts w:ascii="Arial" w:hAnsi="Arial"/>
          <w:sz w:val="20"/>
        </w:rPr>
      </w:pPr>
    </w:p>
    <w:p w14:paraId="1D131174" w14:textId="492CF355" w:rsidR="001B3A2F" w:rsidRDefault="001B3A2F">
      <w:pPr>
        <w:pStyle w:val="berschrift2"/>
        <w:tabs>
          <w:tab w:val="left" w:pos="1134"/>
        </w:tabs>
        <w:ind w:left="1134" w:hanging="1134"/>
        <w:rPr>
          <w:rFonts w:ascii="Arial" w:hAnsi="Arial"/>
        </w:rPr>
      </w:pPr>
      <w:bookmarkStart w:id="1460" w:name="_Toc475005325"/>
      <w:bookmarkStart w:id="1461" w:name="_Toc475006010"/>
      <w:bookmarkStart w:id="1462" w:name="_Toc35425046"/>
      <w:bookmarkStart w:id="1463" w:name="_Toc129894239"/>
      <w:r>
        <w:rPr>
          <w:rFonts w:ascii="Arial" w:hAnsi="Arial"/>
        </w:rPr>
        <w:t>13.1</w:t>
      </w:r>
      <w:r>
        <w:rPr>
          <w:rFonts w:ascii="Arial" w:hAnsi="Arial"/>
        </w:rPr>
        <w:tab/>
        <w:t xml:space="preserve">SERIOUS INFRINGEMENTS, UNSPORTING BEHAVIOUR </w:t>
      </w:r>
      <w:del w:id="1464" w:author="User" w:date="2023-03-23T20:34:00Z">
        <w:r w:rsidDel="00AD4063">
          <w:rPr>
            <w:rFonts w:ascii="Arial" w:hAnsi="Arial"/>
          </w:rPr>
          <w:delText>(</w:delText>
        </w:r>
        <w:r w:rsidR="001C2B9D" w:rsidDel="00AD4063">
          <w:rPr>
            <w:rFonts w:ascii="Arial" w:hAnsi="Arial"/>
          </w:rPr>
          <w:delText>S1 An</w:delText>
        </w:r>
        <w:r w:rsidR="00CB60C2" w:rsidDel="00AD4063">
          <w:rPr>
            <w:rFonts w:ascii="Arial" w:hAnsi="Arial"/>
          </w:rPr>
          <w:delText>3</w:delText>
        </w:r>
        <w:r w:rsidR="001C2B9D" w:rsidDel="00AD4063">
          <w:rPr>
            <w:rFonts w:ascii="Arial" w:hAnsi="Arial"/>
          </w:rPr>
          <w:delText xml:space="preserve"> </w:delText>
        </w:r>
        <w:r w:rsidR="00CB60C2" w:rsidDel="00AD4063">
          <w:rPr>
            <w:rFonts w:ascii="Arial" w:hAnsi="Arial"/>
          </w:rPr>
          <w:delText>5</w:delText>
        </w:r>
        <w:r w:rsidDel="00AD4063">
          <w:rPr>
            <w:rFonts w:ascii="Arial" w:hAnsi="Arial"/>
          </w:rPr>
          <w:delText>)</w:delText>
        </w:r>
      </w:del>
      <w:bookmarkEnd w:id="1460"/>
      <w:bookmarkEnd w:id="1461"/>
      <w:bookmarkEnd w:id="1462"/>
      <w:bookmarkEnd w:id="1463"/>
    </w:p>
    <w:p w14:paraId="7F9152A6" w14:textId="2B4C7672" w:rsidR="001B3A2F" w:rsidRDefault="001B3A2F">
      <w:pPr>
        <w:keepNext/>
        <w:keepLines/>
        <w:tabs>
          <w:tab w:val="left" w:pos="-1440"/>
          <w:tab w:val="left" w:pos="-720"/>
          <w:tab w:val="left" w:pos="0"/>
          <w:tab w:val="left" w:pos="1134"/>
          <w:tab w:val="left" w:pos="1440"/>
        </w:tabs>
        <w:suppressAutoHyphens/>
        <w:spacing w:before="120"/>
        <w:ind w:left="1134" w:hanging="1134"/>
        <w:rPr>
          <w:ins w:id="1465" w:author="User" w:date="2023-03-22T12:08:00Z"/>
          <w:rFonts w:ascii="Arial" w:hAnsi="Arial" w:cs="Arial"/>
          <w:sz w:val="20"/>
        </w:rPr>
      </w:pPr>
      <w:r>
        <w:rPr>
          <w:rFonts w:ascii="Arial" w:hAnsi="Arial"/>
          <w:sz w:val="20"/>
        </w:rPr>
        <w:t>13.1.1</w:t>
      </w:r>
      <w:r>
        <w:rPr>
          <w:rFonts w:ascii="Arial" w:hAnsi="Arial"/>
          <w:b/>
          <w:sz w:val="20"/>
        </w:rPr>
        <w:tab/>
      </w:r>
      <w:r>
        <w:rPr>
          <w:rFonts w:ascii="Arial" w:hAnsi="Arial" w:cs="Arial"/>
          <w:sz w:val="20"/>
        </w:rPr>
        <w:t>Serious Infringements includes dangerous or hazardous actions or repetitions of lesser infringements, and will be penalised according to the appropriate rule.</w:t>
      </w:r>
    </w:p>
    <w:p w14:paraId="2F68CDEE" w14:textId="62B0E71F" w:rsidR="00A077D1" w:rsidDel="00A077D1" w:rsidRDefault="00A077D1">
      <w:pPr>
        <w:keepNext/>
        <w:keepLines/>
        <w:tabs>
          <w:tab w:val="left" w:pos="-1440"/>
          <w:tab w:val="left" w:pos="-720"/>
          <w:tab w:val="left" w:pos="0"/>
          <w:tab w:val="left" w:pos="1134"/>
          <w:tab w:val="left" w:pos="1440"/>
        </w:tabs>
        <w:suppressAutoHyphens/>
        <w:spacing w:before="120"/>
        <w:ind w:left="1134" w:hanging="1134"/>
        <w:rPr>
          <w:del w:id="1466" w:author="User" w:date="2023-03-22T12:08:00Z"/>
          <w:rFonts w:ascii="Arial" w:hAnsi="Arial"/>
          <w:sz w:val="20"/>
        </w:rPr>
      </w:pPr>
    </w:p>
    <w:p w14:paraId="051C9D66" w14:textId="28BF002F"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13.1.2</w:t>
      </w:r>
      <w:r w:rsidRPr="00A077D1">
        <w:rPr>
          <w:rFonts w:ascii="Arial" w:hAnsi="Arial"/>
          <w:sz w:val="20"/>
          <w:rPrChange w:id="1467" w:author="User" w:date="2023-03-22T12:09:00Z">
            <w:rPr>
              <w:rFonts w:ascii="Arial" w:hAnsi="Arial"/>
              <w:b/>
              <w:sz w:val="20"/>
            </w:rPr>
          </w:rPrChange>
        </w:rPr>
        <w:tab/>
      </w:r>
      <w:r w:rsidR="00E53620" w:rsidRPr="00A077D1">
        <w:rPr>
          <w:rFonts w:ascii="Arial" w:hAnsi="Arial"/>
          <w:sz w:val="20"/>
        </w:rPr>
        <w:t>AN ENTRANT OR COMPETITOR WHO DELIBERATELY ATTEMPTS TO DECEIVE OR MISLEAD THE OBSERVERS, OFFICIALS OR STEWARDS OR WHO INTERFERES WITH ANOTHER ENTRANT OR COMPETITOR OR HIS PROPERTY, SHALL BE DISQUALIFIED FROM THE EVENT.</w:t>
      </w:r>
      <w:ins w:id="1468" w:author="User" w:date="2023-03-22T12:06:00Z">
        <w:r w:rsidR="00A077D1" w:rsidRPr="00A077D1">
          <w:rPr>
            <w:rFonts w:ascii="Arial" w:hAnsi="Arial"/>
            <w:sz w:val="20"/>
            <w:rPrChange w:id="1469" w:author="User" w:date="2023-03-22T12:06:00Z">
              <w:rPr>
                <w:rFonts w:ascii="Arial" w:hAnsi="Arial"/>
              </w:rPr>
            </w:rPrChange>
          </w:rPr>
          <w:t xml:space="preserve"> (S1 An3 5)</w:t>
        </w:r>
      </w:ins>
      <w:r w:rsidR="00E53620">
        <w:rPr>
          <w:rFonts w:ascii="Arial" w:hAnsi="Arial"/>
          <w:sz w:val="20"/>
        </w:rPr>
        <w:br/>
      </w:r>
      <w:ins w:id="1470" w:author="User" w:date="2023-03-22T12:09:00Z">
        <w:r w:rsidR="00A077D1">
          <w:rPr>
            <w:rFonts w:ascii="Arial" w:hAnsi="Arial"/>
            <w:sz w:val="20"/>
          </w:rPr>
          <w:br/>
        </w:r>
      </w:ins>
      <w:r w:rsidR="00E53620" w:rsidRPr="005E774B">
        <w:rPr>
          <w:rFonts w:ascii="Arial" w:hAnsi="Arial"/>
          <w:sz w:val="20"/>
        </w:rPr>
        <w:t>UNSPORTING BEHAVIOUR IS DEEMED AS CONDUCT BY A PARTICIPANT WHO VIOLATES THE GENERALLY ACCEPTED RULES OF SPORTSMANSHIP AND FAIR PLAY, FALSIFICATION OF DOCUMENTS, USE OF FORBIDDEN EQUIPMENT OR PROHIBITED DRUGS, BRINGING THE SPORT OR THE FAI INTO DISREPUTE.</w:t>
      </w:r>
      <w:r w:rsidR="00E53620" w:rsidRPr="00A077D1">
        <w:rPr>
          <w:rFonts w:ascii="Arial" w:hAnsi="Arial"/>
          <w:sz w:val="20"/>
          <w:rPrChange w:id="1471" w:author="User" w:date="2023-03-22T12:09:00Z">
            <w:rPr/>
          </w:rPrChange>
        </w:rPr>
        <w:t xml:space="preserve"> </w:t>
      </w:r>
      <w:r w:rsidR="00E53620" w:rsidRPr="005E774B">
        <w:rPr>
          <w:rFonts w:ascii="Arial" w:hAnsi="Arial"/>
          <w:sz w:val="20"/>
        </w:rPr>
        <w:t>UNSPORTING BEHAVIOUR AND CHEATING MAY BE PUNISHABLE BY A DISQUALIFICATION FROM AN EVENT OF THE PARTICIPANT(S) CONCERNED.</w:t>
      </w:r>
      <w:ins w:id="1472" w:author="User" w:date="2023-03-22T12:08:00Z">
        <w:r w:rsidR="00A077D1" w:rsidRPr="00A077D1">
          <w:rPr>
            <w:rFonts w:ascii="Arial" w:hAnsi="Arial"/>
            <w:sz w:val="20"/>
            <w:rPrChange w:id="1473" w:author="User" w:date="2023-03-22T12:08:00Z">
              <w:rPr>
                <w:rFonts w:ascii="Arial" w:hAnsi="Arial"/>
              </w:rPr>
            </w:rPrChange>
          </w:rPr>
          <w:t xml:space="preserve"> (S1 An5 5 part)</w:t>
        </w:r>
      </w:ins>
    </w:p>
    <w:p w14:paraId="35CF0588"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62140414" w14:textId="77777777" w:rsidR="001B3A2F" w:rsidRDefault="001B3A2F">
      <w:pPr>
        <w:pStyle w:val="berschrift2"/>
        <w:tabs>
          <w:tab w:val="left" w:pos="1134"/>
        </w:tabs>
        <w:ind w:left="1134" w:hanging="1134"/>
        <w:rPr>
          <w:rFonts w:ascii="Arial" w:hAnsi="Arial"/>
        </w:rPr>
      </w:pPr>
      <w:bookmarkStart w:id="1474" w:name="_Toc475005326"/>
      <w:bookmarkStart w:id="1475" w:name="_Toc475006011"/>
      <w:bookmarkStart w:id="1476" w:name="_Toc35425047"/>
      <w:bookmarkStart w:id="1477" w:name="_Toc129894240"/>
      <w:r>
        <w:rPr>
          <w:rFonts w:ascii="Arial" w:hAnsi="Arial"/>
        </w:rPr>
        <w:t>13.2</w:t>
      </w:r>
      <w:r>
        <w:rPr>
          <w:rFonts w:ascii="Arial" w:hAnsi="Arial"/>
        </w:rPr>
        <w:tab/>
        <w:t>UNSPECIFIED PENALTIES</w:t>
      </w:r>
      <w:bookmarkEnd w:id="1474"/>
      <w:bookmarkEnd w:id="1475"/>
      <w:bookmarkEnd w:id="1476"/>
      <w:bookmarkEnd w:id="1477"/>
    </w:p>
    <w:p w14:paraId="34ED4CA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13.2.1</w:t>
      </w:r>
      <w:r>
        <w:rPr>
          <w:rFonts w:ascii="Arial" w:hAnsi="Arial"/>
          <w:sz w:val="20"/>
        </w:rPr>
        <w:tab/>
        <w:t>A competitor infringing any rule for which the penalty is not specified may have a penalty (distance, angle or time) applied to his result or a deduction of points.</w:t>
      </w:r>
    </w:p>
    <w:p w14:paraId="0EA29742"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13.2.2</w:t>
      </w:r>
      <w:r>
        <w:rPr>
          <w:rFonts w:ascii="Arial" w:hAnsi="Arial"/>
          <w:sz w:val="20"/>
        </w:rPr>
        <w:tab/>
        <w:t>Where safety is not an issue, and no competitive advantage has been gained, he may receive a warning in the first instance.</w:t>
      </w:r>
    </w:p>
    <w:p w14:paraId="0E918AB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bookmarkStart w:id="1478" w:name="_Toc475005327"/>
      <w:bookmarkStart w:id="1479" w:name="_Toc475006012"/>
      <w:r>
        <w:rPr>
          <w:rFonts w:ascii="Arial" w:hAnsi="Arial"/>
          <w:sz w:val="20"/>
        </w:rPr>
        <w:t>13.2.3</w:t>
      </w:r>
      <w:r>
        <w:rPr>
          <w:rFonts w:ascii="Arial" w:hAnsi="Arial"/>
          <w:sz w:val="20"/>
        </w:rPr>
        <w:tab/>
      </w:r>
      <w:bookmarkEnd w:id="1478"/>
      <w:bookmarkEnd w:id="1479"/>
      <w:r>
        <w:rPr>
          <w:rFonts w:ascii="Arial" w:hAnsi="Arial"/>
          <w:sz w:val="20"/>
        </w:rPr>
        <w:t xml:space="preserve">A competitor may not be penalised </w:t>
      </w:r>
      <w:r>
        <w:rPr>
          <w:rStyle w:val="Fett"/>
          <w:rFonts w:ascii="Verdana" w:hAnsi="Verdana"/>
          <w:b w:val="0"/>
          <w:sz w:val="19"/>
          <w:szCs w:val="19"/>
        </w:rPr>
        <w:t>for infringing a</w:t>
      </w:r>
      <w:r>
        <w:rPr>
          <w:rFonts w:ascii="Verdana" w:hAnsi="Verdana"/>
          <w:b/>
          <w:sz w:val="19"/>
          <w:szCs w:val="19"/>
        </w:rPr>
        <w:t xml:space="preserve"> </w:t>
      </w:r>
      <w:r>
        <w:rPr>
          <w:rFonts w:ascii="Arial" w:hAnsi="Arial"/>
          <w:sz w:val="20"/>
        </w:rPr>
        <w:t>rule</w:t>
      </w:r>
      <w:r>
        <w:rPr>
          <w:rFonts w:ascii="Arial" w:hAnsi="Arial"/>
          <w:b/>
          <w:sz w:val="20"/>
        </w:rPr>
        <w:t xml:space="preserve"> </w:t>
      </w:r>
      <w:r>
        <w:rPr>
          <w:rFonts w:ascii="Arial" w:hAnsi="Arial"/>
          <w:sz w:val="20"/>
        </w:rPr>
        <w:t>for</w:t>
      </w:r>
      <w:r>
        <w:rPr>
          <w:rFonts w:ascii="Arial" w:hAnsi="Arial"/>
          <w:b/>
          <w:sz w:val="20"/>
        </w:rPr>
        <w:t xml:space="preserve"> </w:t>
      </w:r>
      <w:r>
        <w:rPr>
          <w:rStyle w:val="Fett"/>
          <w:rFonts w:ascii="Verdana" w:hAnsi="Verdana"/>
          <w:b w:val="0"/>
          <w:sz w:val="19"/>
          <w:szCs w:val="19"/>
        </w:rPr>
        <w:t>which the penalty is not specified,</w:t>
      </w:r>
      <w:r>
        <w:rPr>
          <w:rFonts w:ascii="Arial" w:hAnsi="Arial"/>
          <w:b/>
          <w:sz w:val="20"/>
        </w:rPr>
        <w:t xml:space="preserve"> </w:t>
      </w:r>
      <w:r>
        <w:rPr>
          <w:rFonts w:ascii="Arial" w:hAnsi="Arial"/>
          <w:sz w:val="20"/>
        </w:rPr>
        <w:t>if he has already been penalised under the same rule in a previous task, but has not been informed of the fact before the beginning of the task in question, except for follow-on tasks in the same flight.</w:t>
      </w:r>
    </w:p>
    <w:p w14:paraId="0083F3EA"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61311286" w14:textId="77777777" w:rsidR="001B3A2F" w:rsidRDefault="001B3A2F">
      <w:pPr>
        <w:pStyle w:val="berschrift2"/>
        <w:tabs>
          <w:tab w:val="left" w:pos="1134"/>
        </w:tabs>
        <w:ind w:left="1134" w:hanging="1134"/>
        <w:rPr>
          <w:rFonts w:ascii="Arial" w:hAnsi="Arial"/>
        </w:rPr>
      </w:pPr>
      <w:bookmarkStart w:id="1480" w:name="_Toc475005328"/>
      <w:bookmarkStart w:id="1481" w:name="_Toc475006013"/>
      <w:bookmarkStart w:id="1482" w:name="_Toc35425048"/>
      <w:bookmarkStart w:id="1483" w:name="_Toc129894241"/>
      <w:r>
        <w:rPr>
          <w:rFonts w:ascii="Arial" w:hAnsi="Arial"/>
        </w:rPr>
        <w:t>13.3</w:t>
      </w:r>
      <w:r>
        <w:rPr>
          <w:rFonts w:ascii="Arial" w:hAnsi="Arial"/>
        </w:rPr>
        <w:tab/>
        <w:t>DISTANCE INFRINGEMENTS</w:t>
      </w:r>
      <w:bookmarkEnd w:id="1480"/>
      <w:bookmarkEnd w:id="1481"/>
      <w:bookmarkEnd w:id="1482"/>
      <w:bookmarkEnd w:id="1483"/>
    </w:p>
    <w:p w14:paraId="32A09990"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13.3.1</w:t>
      </w:r>
      <w:r>
        <w:rPr>
          <w:rFonts w:ascii="Arial" w:hAnsi="Arial"/>
          <w:sz w:val="20"/>
        </w:rPr>
        <w:tab/>
        <w:t>Where the individual launch point, a goal selected by a competitor, a mark, or a final landing infringes a distance</w:t>
      </w:r>
      <w:r w:rsidR="0029061D">
        <w:rPr>
          <w:rFonts w:ascii="Arial" w:hAnsi="Arial"/>
          <w:sz w:val="20"/>
        </w:rPr>
        <w:t xml:space="preserve"> or altitude</w:t>
      </w:r>
      <w:r>
        <w:rPr>
          <w:rFonts w:ascii="Arial" w:hAnsi="Arial"/>
          <w:sz w:val="20"/>
        </w:rPr>
        <w:t xml:space="preserve"> limit at any time, the competitor will be penalised. </w:t>
      </w:r>
    </w:p>
    <w:p w14:paraId="56300A6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13.3.2</w:t>
      </w:r>
      <w:r>
        <w:rPr>
          <w:rFonts w:ascii="Arial" w:hAnsi="Arial"/>
          <w:sz w:val="20"/>
        </w:rPr>
        <w:tab/>
        <w:t>If a launch point infringes a natural set boundary, the infringement is the distance to the closest correct point.</w:t>
      </w:r>
    </w:p>
    <w:p w14:paraId="0C0C944C" w14:textId="77777777" w:rsidR="001B3A2F" w:rsidRPr="00DD0015" w:rsidRDefault="001B3A2F">
      <w:pPr>
        <w:keepNext/>
        <w:keepLines/>
        <w:tabs>
          <w:tab w:val="left" w:pos="-1440"/>
          <w:tab w:val="left" w:pos="-720"/>
          <w:tab w:val="left" w:pos="1134"/>
          <w:tab w:val="left" w:pos="1440"/>
        </w:tabs>
        <w:suppressAutoHyphens/>
        <w:spacing w:before="120"/>
        <w:ind w:left="1134" w:hanging="1134"/>
        <w:rPr>
          <w:rFonts w:ascii="Arial" w:hAnsi="Arial"/>
          <w:sz w:val="20"/>
        </w:rPr>
      </w:pPr>
      <w:r w:rsidRPr="00DD0015">
        <w:rPr>
          <w:rFonts w:ascii="Arial" w:hAnsi="Arial"/>
          <w:sz w:val="20"/>
        </w:rPr>
        <w:t>13.3.</w:t>
      </w:r>
      <w:r w:rsidR="00702534" w:rsidRPr="00DD0015">
        <w:rPr>
          <w:rFonts w:ascii="Arial" w:hAnsi="Arial"/>
          <w:sz w:val="20"/>
        </w:rPr>
        <w:t>3</w:t>
      </w:r>
      <w:r w:rsidRPr="00DD0015">
        <w:rPr>
          <w:rFonts w:ascii="Arial" w:hAnsi="Arial"/>
          <w:sz w:val="20"/>
        </w:rPr>
        <w:tab/>
        <w:t xml:space="preserve">Competitors landing in an MMA will not achieve a result in the related task. If no MMA is set, landing within 200 meters of goals/targets or any physical mark of the competitor will be penalised up to 200 task points. </w:t>
      </w:r>
    </w:p>
    <w:p w14:paraId="59A1F0E3" w14:textId="77777777" w:rsidR="009707A0" w:rsidRPr="00DD0015" w:rsidRDefault="00702534" w:rsidP="00065824">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D0015">
        <w:rPr>
          <w:rFonts w:ascii="Arial" w:hAnsi="Arial"/>
          <w:sz w:val="20"/>
        </w:rPr>
        <w:t>13.3.4</w:t>
      </w:r>
      <w:r w:rsidRPr="00DD0015">
        <w:rPr>
          <w:rFonts w:ascii="Arial" w:hAnsi="Arial"/>
          <w:sz w:val="20"/>
        </w:rPr>
        <w:tab/>
        <w:t xml:space="preserve">Where the penalty relates to landing too close to a goal/target or mark, the competitor will only receive a penalty for the greater infringement. </w:t>
      </w:r>
    </w:p>
    <w:p w14:paraId="34A32708" w14:textId="77777777" w:rsidR="00702534" w:rsidRPr="00DD0015" w:rsidRDefault="00702534" w:rsidP="00065824">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DD0015">
        <w:rPr>
          <w:rFonts w:ascii="Arial" w:hAnsi="Arial"/>
          <w:sz w:val="20"/>
        </w:rPr>
        <w:t xml:space="preserve">13.3.5 </w:t>
      </w:r>
      <w:r w:rsidR="009707A0" w:rsidRPr="00DD0015">
        <w:rPr>
          <w:rFonts w:ascii="Arial" w:hAnsi="Arial"/>
          <w:sz w:val="20"/>
        </w:rPr>
        <w:tab/>
      </w:r>
      <w:r w:rsidRPr="00DD0015">
        <w:rPr>
          <w:rFonts w:ascii="Arial" w:hAnsi="Arial"/>
          <w:sz w:val="20"/>
        </w:rPr>
        <w:t>The penalty will be waived if the competitor can show that he was unable to comply because of safety reasons, or because of light wind (unable to clear area within 10 minutes).</w:t>
      </w:r>
    </w:p>
    <w:p w14:paraId="721D2D54" w14:textId="77777777" w:rsidR="001B3A2F" w:rsidRDefault="001B3A2F">
      <w:pPr>
        <w:keepNext/>
        <w:keepLines/>
        <w:tabs>
          <w:tab w:val="left" w:pos="-1440"/>
          <w:tab w:val="left" w:pos="-720"/>
          <w:tab w:val="left" w:pos="1134"/>
          <w:tab w:val="left" w:pos="1440"/>
        </w:tabs>
        <w:suppressAutoHyphens/>
        <w:spacing w:before="120"/>
        <w:ind w:left="1134" w:hanging="1134"/>
      </w:pPr>
      <w:r w:rsidRPr="00DD0015">
        <w:rPr>
          <w:rFonts w:ascii="Arial" w:hAnsi="Arial"/>
          <w:sz w:val="20"/>
        </w:rPr>
        <w:t>13.3.</w:t>
      </w:r>
      <w:r w:rsidR="00702534" w:rsidRPr="00DD0015">
        <w:rPr>
          <w:rFonts w:ascii="Arial" w:hAnsi="Arial"/>
          <w:sz w:val="20"/>
        </w:rPr>
        <w:t>6</w:t>
      </w:r>
      <w:r w:rsidRPr="00DD0015">
        <w:rPr>
          <w:rFonts w:ascii="Arial" w:hAnsi="Arial"/>
          <w:sz w:val="20"/>
        </w:rPr>
        <w:t xml:space="preserve"> </w:t>
      </w:r>
      <w:r w:rsidRPr="00DD0015">
        <w:rPr>
          <w:rFonts w:ascii="Arial" w:hAnsi="Arial"/>
          <w:sz w:val="20"/>
        </w:rPr>
        <w:tab/>
        <w:t xml:space="preserve">For competitors taking off too close to a goal or target, declaring a goal outside the limits </w:t>
      </w:r>
      <w:r>
        <w:rPr>
          <w:rFonts w:ascii="Arial" w:hAnsi="Arial"/>
          <w:sz w:val="20"/>
        </w:rPr>
        <w:t xml:space="preserve">specified in the TDS or otherwise abusing the set distance </w:t>
      </w:r>
      <w:r w:rsidR="00A82A1F">
        <w:rPr>
          <w:rFonts w:ascii="Arial" w:hAnsi="Arial"/>
          <w:sz w:val="20"/>
        </w:rPr>
        <w:t xml:space="preserve">or altitude </w:t>
      </w:r>
      <w:r>
        <w:rPr>
          <w:rFonts w:ascii="Arial" w:hAnsi="Arial"/>
          <w:sz w:val="20"/>
        </w:rPr>
        <w:t>limits of a task, the penalty will be 2 task points per 0,1% infringement.</w:t>
      </w:r>
      <w:bookmarkStart w:id="1484" w:name="_Toc475005329"/>
      <w:bookmarkStart w:id="1485" w:name="_Toc475006015"/>
      <w:bookmarkStart w:id="1486" w:name="_Toc35425049"/>
      <w:r>
        <w:rPr>
          <w:rFonts w:ascii="Arial" w:hAnsi="Arial"/>
          <w:sz w:val="20"/>
        </w:rPr>
        <w:t xml:space="preserve"> Above 25% infringement the competitor will be scored in group B.</w:t>
      </w:r>
      <w:r>
        <w:rPr>
          <w:rFonts w:ascii="Arial" w:hAnsi="Arial"/>
          <w:sz w:val="20"/>
        </w:rPr>
        <w:tab/>
      </w:r>
      <w:r>
        <w:rPr>
          <w:rFonts w:ascii="Arial" w:hAnsi="Arial"/>
          <w:sz w:val="20"/>
        </w:rPr>
        <w:br/>
        <w:t>For Elbow, Angle and Land Run Tasks, the percent infringements will be the sum of the percent infringements of each ‘leg’, unless otherwise defined in the TDS.</w:t>
      </w:r>
    </w:p>
    <w:p w14:paraId="6460DE08" w14:textId="217CAE3E" w:rsidR="001B3A2F" w:rsidRPr="00671E56" w:rsidRDefault="001B3A2F" w:rsidP="002F3497">
      <w:pPr>
        <w:keepNext/>
        <w:keepLines/>
        <w:tabs>
          <w:tab w:val="left" w:pos="-1440"/>
          <w:tab w:val="left" w:pos="-720"/>
          <w:tab w:val="left" w:pos="0"/>
          <w:tab w:val="left" w:pos="1134"/>
        </w:tabs>
        <w:suppressAutoHyphens/>
        <w:ind w:left="1134"/>
        <w:rPr>
          <w:rFonts w:ascii="Arial" w:hAnsi="Arial"/>
          <w:sz w:val="20"/>
        </w:rPr>
      </w:pPr>
      <w:r w:rsidRPr="00671E56">
        <w:rPr>
          <w:rFonts w:ascii="Arial" w:hAnsi="Arial"/>
          <w:sz w:val="20"/>
        </w:rPr>
        <w:t xml:space="preserve">A competitor penalized under this rule cannot achieve a score less than Group B as a result of the distance infringement penalty. </w:t>
      </w:r>
      <w:r w:rsidRPr="00671E56">
        <w:rPr>
          <w:rFonts w:ascii="Arial" w:hAnsi="Arial"/>
          <w:sz w:val="20"/>
        </w:rPr>
        <w:br/>
      </w:r>
    </w:p>
    <w:p w14:paraId="7332D61C" w14:textId="77777777" w:rsidR="001B3A2F" w:rsidRDefault="001B3A2F">
      <w:pPr>
        <w:pStyle w:val="berschrift2"/>
        <w:tabs>
          <w:tab w:val="left" w:pos="1134"/>
        </w:tabs>
        <w:ind w:left="1134" w:hanging="1134"/>
        <w:rPr>
          <w:rFonts w:ascii="Arial" w:hAnsi="Arial"/>
          <w:b w:val="0"/>
        </w:rPr>
      </w:pPr>
      <w:bookmarkStart w:id="1487" w:name="_Toc129894242"/>
      <w:r>
        <w:rPr>
          <w:rFonts w:ascii="Arial" w:hAnsi="Arial"/>
        </w:rPr>
        <w:t>13.4</w:t>
      </w:r>
      <w:r>
        <w:rPr>
          <w:rFonts w:ascii="Arial" w:hAnsi="Arial"/>
        </w:rPr>
        <w:tab/>
        <w:t>PENALTY POINTS</w:t>
      </w:r>
      <w:bookmarkEnd w:id="1484"/>
      <w:bookmarkEnd w:id="1485"/>
      <w:bookmarkEnd w:id="1486"/>
      <w:bookmarkEnd w:id="1487"/>
      <w:r>
        <w:rPr>
          <w:rFonts w:ascii="Arial" w:hAnsi="Arial"/>
        </w:rPr>
        <w:t xml:space="preserve">  </w:t>
      </w:r>
    </w:p>
    <w:p w14:paraId="004CDE05"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13.4.1</w:t>
      </w:r>
      <w:r>
        <w:rPr>
          <w:rFonts w:ascii="Arial" w:hAnsi="Arial"/>
          <w:sz w:val="20"/>
        </w:rPr>
        <w:tab/>
        <w:t>There are two kinds of point penalties: task points and competition points.</w:t>
      </w:r>
    </w:p>
    <w:p w14:paraId="1FEE2462" w14:textId="1B98C2F0"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trike/>
          <w:sz w:val="20"/>
        </w:rPr>
      </w:pPr>
      <w:r>
        <w:rPr>
          <w:rFonts w:ascii="Arial" w:hAnsi="Arial"/>
          <w:sz w:val="20"/>
        </w:rPr>
        <w:lastRenderedPageBreak/>
        <w:t>13.4.2</w:t>
      </w:r>
      <w:r>
        <w:rPr>
          <w:rFonts w:ascii="Arial" w:hAnsi="Arial"/>
          <w:sz w:val="20"/>
        </w:rPr>
        <w:tab/>
        <w:t>Task point penalties are subtracted from a competitor's task score, which cannot be reduced below zero. Competition point penalties are also subtracted from a competitor's task score and may result in a negative score, which will be set against his total score in the Event.</w:t>
      </w:r>
    </w:p>
    <w:p w14:paraId="0DF690C8"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71D0DF7" w14:textId="4276D04F" w:rsidR="001B3A2F" w:rsidRPr="00E27C96" w:rsidRDefault="001B3A2F">
      <w:pPr>
        <w:pStyle w:val="berschrift2"/>
        <w:tabs>
          <w:tab w:val="left" w:pos="1134"/>
        </w:tabs>
        <w:ind w:left="1134" w:hanging="1134"/>
        <w:rPr>
          <w:rFonts w:ascii="Arial" w:hAnsi="Arial"/>
          <w:strike/>
          <w:color w:val="FF0000"/>
          <w:u w:val="single"/>
          <w:rPrChange w:id="1488" w:author="User" w:date="2023-03-23T22:22:00Z">
            <w:rPr>
              <w:rFonts w:ascii="Arial" w:hAnsi="Arial"/>
            </w:rPr>
          </w:rPrChange>
        </w:rPr>
      </w:pPr>
      <w:bookmarkStart w:id="1489" w:name="_Toc475005330"/>
      <w:bookmarkStart w:id="1490" w:name="_Toc475006016"/>
      <w:bookmarkStart w:id="1491" w:name="_Toc35425050"/>
      <w:bookmarkStart w:id="1492" w:name="_Toc129894243"/>
      <w:r w:rsidRPr="00E27C96">
        <w:rPr>
          <w:rFonts w:ascii="Arial" w:hAnsi="Arial"/>
          <w:strike/>
          <w:color w:val="FF0000"/>
          <w:u w:val="single"/>
          <w:rPrChange w:id="1493" w:author="User" w:date="2023-03-23T22:22:00Z">
            <w:rPr>
              <w:rFonts w:ascii="Arial" w:hAnsi="Arial"/>
            </w:rPr>
          </w:rPrChange>
        </w:rPr>
        <w:t>13.5</w:t>
      </w:r>
      <w:r w:rsidRPr="00E27C96">
        <w:rPr>
          <w:rFonts w:ascii="Arial" w:hAnsi="Arial"/>
          <w:strike/>
          <w:color w:val="FF0000"/>
          <w:u w:val="single"/>
          <w:rPrChange w:id="1494" w:author="User" w:date="2023-03-23T22:22:00Z">
            <w:rPr>
              <w:rFonts w:ascii="Arial" w:hAnsi="Arial"/>
            </w:rPr>
          </w:rPrChange>
        </w:rPr>
        <w:tab/>
        <w:t xml:space="preserve">PROOF OF RULES VIOLATION </w:t>
      </w:r>
      <w:del w:id="1495" w:author="User" w:date="2023-03-23T20:35:00Z">
        <w:r w:rsidRPr="00E27C96" w:rsidDel="00AD4063">
          <w:rPr>
            <w:rFonts w:ascii="Arial" w:hAnsi="Arial"/>
            <w:strike/>
            <w:color w:val="FF0000"/>
            <w:u w:val="single"/>
            <w:rPrChange w:id="1496" w:author="User" w:date="2023-03-23T22:22:00Z">
              <w:rPr>
                <w:rFonts w:ascii="Arial" w:hAnsi="Arial"/>
              </w:rPr>
            </w:rPrChange>
          </w:rPr>
          <w:delText>(S1 An3 8.9)</w:delText>
        </w:r>
        <w:bookmarkEnd w:id="1489"/>
        <w:bookmarkEnd w:id="1490"/>
        <w:bookmarkEnd w:id="1491"/>
        <w:bookmarkEnd w:id="1492"/>
        <w:r w:rsidRPr="00E27C96" w:rsidDel="00AD4063">
          <w:rPr>
            <w:rFonts w:ascii="Arial" w:hAnsi="Arial"/>
            <w:strike/>
            <w:color w:val="FF0000"/>
            <w:u w:val="single"/>
            <w:rPrChange w:id="1497" w:author="User" w:date="2023-03-23T22:22:00Z">
              <w:rPr>
                <w:rFonts w:ascii="Arial" w:hAnsi="Arial"/>
              </w:rPr>
            </w:rPrChange>
          </w:rPr>
          <w:delText xml:space="preserve"> </w:delText>
        </w:r>
      </w:del>
    </w:p>
    <w:p w14:paraId="40AD973E" w14:textId="54ECEDE1" w:rsidR="001B3A2F" w:rsidRPr="00E27C96" w:rsidRDefault="001B3A2F">
      <w:pPr>
        <w:keepNext/>
        <w:keepLines/>
        <w:tabs>
          <w:tab w:val="left" w:pos="-1440"/>
          <w:tab w:val="left" w:pos="-720"/>
          <w:tab w:val="left" w:pos="0"/>
          <w:tab w:val="left" w:pos="1134"/>
        </w:tabs>
        <w:suppressAutoHyphens/>
        <w:spacing w:before="120"/>
        <w:ind w:left="1134"/>
        <w:rPr>
          <w:ins w:id="1498" w:author="User" w:date="2023-03-23T22:22:00Z"/>
          <w:rFonts w:ascii="Arial" w:hAnsi="Arial"/>
          <w:strike/>
          <w:color w:val="FF0000"/>
          <w:sz w:val="20"/>
          <w:u w:val="single"/>
          <w:rPrChange w:id="1499" w:author="User" w:date="2023-03-23T22:22:00Z">
            <w:rPr>
              <w:ins w:id="1500" w:author="User" w:date="2023-03-23T22:22:00Z"/>
              <w:rFonts w:ascii="Arial" w:hAnsi="Arial"/>
              <w:color w:val="FF0000"/>
              <w:sz w:val="20"/>
              <w:u w:val="single"/>
            </w:rPr>
          </w:rPrChange>
        </w:rPr>
      </w:pPr>
      <w:r w:rsidRPr="00E27C96">
        <w:rPr>
          <w:rFonts w:ascii="Arial" w:hAnsi="Arial"/>
          <w:strike/>
          <w:color w:val="FF0000"/>
          <w:sz w:val="20"/>
          <w:u w:val="single"/>
          <w:rPrChange w:id="1501" w:author="User" w:date="2023-03-23T22:22:00Z">
            <w:rPr>
              <w:rFonts w:ascii="Arial" w:hAnsi="Arial"/>
              <w:sz w:val="20"/>
            </w:rPr>
          </w:rPrChange>
        </w:rPr>
        <w:t>THE PRODUCTION AND DEMONSTRATION OF EVIDENCE FOR ANY ALLEGED INFRINGEMENT BY A COMPETITOR ALWAYS RESTS ENTIRELY WITH THE EVENT OFFICIALS. RULES SHALL NOT BE WRITTEN IN ORDER TO OBLIGE THE COMPETITOR TO PROVE HIS COMPLIANCE WITH THE RULES OR HIS INNOCENCE IN CASE OF ALLEGED INFRINGEMENT.</w:t>
      </w:r>
      <w:ins w:id="1502" w:author="User" w:date="2023-03-22T12:11:00Z">
        <w:r w:rsidR="004335EC" w:rsidRPr="00E27C96">
          <w:rPr>
            <w:rFonts w:ascii="Arial" w:hAnsi="Arial"/>
            <w:strike/>
            <w:color w:val="FF0000"/>
            <w:sz w:val="20"/>
            <w:u w:val="single"/>
            <w:rPrChange w:id="1503" w:author="User" w:date="2023-03-23T22:22:00Z">
              <w:rPr>
                <w:rFonts w:ascii="Arial" w:hAnsi="Arial"/>
              </w:rPr>
            </w:rPrChange>
          </w:rPr>
          <w:t xml:space="preserve"> (S1 An3 </w:t>
        </w:r>
      </w:ins>
      <w:ins w:id="1504" w:author="User" w:date="2023-03-22T12:12:00Z">
        <w:r w:rsidR="004C0D74" w:rsidRPr="00E27C96">
          <w:rPr>
            <w:rFonts w:ascii="Arial" w:hAnsi="Arial"/>
            <w:strike/>
            <w:color w:val="FF0000"/>
            <w:sz w:val="20"/>
            <w:u w:val="single"/>
            <w:rPrChange w:id="1505" w:author="User" w:date="2023-03-23T22:22:00Z">
              <w:rPr>
                <w:rFonts w:ascii="Arial" w:hAnsi="Arial"/>
                <w:sz w:val="20"/>
              </w:rPr>
            </w:rPrChange>
          </w:rPr>
          <w:t>8.</w:t>
        </w:r>
      </w:ins>
      <w:ins w:id="1506" w:author="User" w:date="2023-03-22T12:11:00Z">
        <w:r w:rsidR="004335EC" w:rsidRPr="00E27C96">
          <w:rPr>
            <w:rFonts w:ascii="Arial" w:hAnsi="Arial"/>
            <w:strike/>
            <w:color w:val="FF0000"/>
            <w:sz w:val="20"/>
            <w:u w:val="single"/>
            <w:rPrChange w:id="1507" w:author="User" w:date="2023-03-23T22:22:00Z">
              <w:rPr>
                <w:rFonts w:ascii="Arial" w:hAnsi="Arial"/>
              </w:rPr>
            </w:rPrChange>
          </w:rPr>
          <w:t>9)</w:t>
        </w:r>
      </w:ins>
    </w:p>
    <w:p w14:paraId="206EA8EE" w14:textId="7B4D1CD9" w:rsidR="00E27C96" w:rsidRPr="00E27C96" w:rsidRDefault="00E27C96">
      <w:pPr>
        <w:keepNext/>
        <w:keepLines/>
        <w:tabs>
          <w:tab w:val="left" w:pos="-1440"/>
          <w:tab w:val="left" w:pos="-720"/>
          <w:tab w:val="left" w:pos="0"/>
          <w:tab w:val="left" w:pos="1134"/>
        </w:tabs>
        <w:suppressAutoHyphens/>
        <w:spacing w:before="120"/>
        <w:ind w:left="1134"/>
        <w:rPr>
          <w:rFonts w:ascii="Arial" w:hAnsi="Arial"/>
          <w:sz w:val="20"/>
          <w:u w:val="single"/>
          <w:rPrChange w:id="1508" w:author="User" w:date="2023-03-23T22:22:00Z">
            <w:rPr>
              <w:rFonts w:ascii="Arial" w:hAnsi="Arial"/>
              <w:sz w:val="20"/>
            </w:rPr>
          </w:rPrChange>
        </w:rPr>
      </w:pPr>
      <w:ins w:id="1509" w:author="User" w:date="2023-03-23T22:22:00Z">
        <w:r w:rsidRPr="00E27C96">
          <w:rPr>
            <w:rFonts w:ascii="Arial" w:hAnsi="Arial"/>
            <w:sz w:val="20"/>
            <w:highlight w:val="yellow"/>
            <w:u w:val="single"/>
            <w:rPrChange w:id="1510" w:author="User" w:date="2023-03-23T22:22:00Z">
              <w:rPr>
                <w:rFonts w:ascii="Arial" w:hAnsi="Arial"/>
                <w:color w:val="FF0000"/>
                <w:sz w:val="20"/>
                <w:u w:val="single"/>
              </w:rPr>
            </w:rPrChange>
          </w:rPr>
          <w:t>(</w:t>
        </w:r>
        <w:r w:rsidRPr="00E27C96">
          <w:rPr>
            <w:rFonts w:ascii="Arial" w:hAnsi="Arial"/>
            <w:sz w:val="20"/>
            <w:highlight w:val="yellow"/>
            <w:u w:val="single"/>
            <w:rPrChange w:id="1511" w:author="User" w:date="2023-03-23T22:22:00Z">
              <w:rPr>
                <w:rFonts w:ascii="Arial" w:hAnsi="Arial"/>
                <w:sz w:val="20"/>
                <w:u w:val="single"/>
              </w:rPr>
            </w:rPrChange>
          </w:rPr>
          <w:t>moved to chapter 5</w:t>
        </w:r>
      </w:ins>
      <w:ins w:id="1512" w:author="User" w:date="2023-03-24T12:30:00Z">
        <w:r w:rsidR="008F64FE">
          <w:rPr>
            <w:rFonts w:ascii="Arial" w:hAnsi="Arial"/>
            <w:sz w:val="20"/>
            <w:highlight w:val="yellow"/>
            <w:u w:val="single"/>
          </w:rPr>
          <w:t>.</w:t>
        </w:r>
      </w:ins>
      <w:ins w:id="1513" w:author="User" w:date="2023-03-24T12:31:00Z">
        <w:r w:rsidR="008F64FE">
          <w:rPr>
            <w:rFonts w:ascii="Arial" w:hAnsi="Arial"/>
            <w:sz w:val="20"/>
            <w:highlight w:val="yellow"/>
            <w:u w:val="single"/>
          </w:rPr>
          <w:t>19</w:t>
        </w:r>
      </w:ins>
      <w:ins w:id="1514" w:author="User" w:date="2023-03-23T22:22:00Z">
        <w:r w:rsidRPr="00E27C96">
          <w:rPr>
            <w:rFonts w:ascii="Arial" w:hAnsi="Arial"/>
            <w:sz w:val="20"/>
            <w:highlight w:val="yellow"/>
            <w:u w:val="single"/>
            <w:rPrChange w:id="1515" w:author="User" w:date="2023-03-23T22:22:00Z">
              <w:rPr>
                <w:rFonts w:ascii="Arial" w:hAnsi="Arial"/>
                <w:sz w:val="20"/>
                <w:u w:val="single"/>
              </w:rPr>
            </w:rPrChange>
          </w:rPr>
          <w:t>)</w:t>
        </w:r>
      </w:ins>
    </w:p>
    <w:p w14:paraId="5E900F8C" w14:textId="77777777" w:rsidR="001B3A2F" w:rsidRDefault="001B3A2F">
      <w:pPr>
        <w:pStyle w:val="berschrift1"/>
        <w:tabs>
          <w:tab w:val="left" w:pos="1134"/>
        </w:tabs>
        <w:ind w:left="1134" w:hanging="1134"/>
        <w:rPr>
          <w:rFonts w:ascii="Arial" w:hAnsi="Arial"/>
        </w:rPr>
      </w:pPr>
      <w:r>
        <w:rPr>
          <w:rFonts w:ascii="Arial" w:hAnsi="Arial"/>
        </w:rPr>
        <w:br w:type="page"/>
      </w:r>
      <w:bookmarkStart w:id="1516" w:name="_Toc475005331"/>
      <w:bookmarkStart w:id="1517" w:name="_Toc475006017"/>
      <w:bookmarkStart w:id="1518" w:name="_Toc35425051"/>
      <w:bookmarkStart w:id="1519" w:name="_Toc129894244"/>
      <w:r>
        <w:rPr>
          <w:rFonts w:ascii="Arial" w:hAnsi="Arial"/>
        </w:rPr>
        <w:lastRenderedPageBreak/>
        <w:t xml:space="preserve">CHAPTER 14 </w:t>
      </w:r>
      <w:r>
        <w:rPr>
          <w:rFonts w:ascii="Arial" w:hAnsi="Arial"/>
        </w:rPr>
        <w:noBreakHyphen/>
        <w:t xml:space="preserve"> SCORING</w:t>
      </w:r>
      <w:bookmarkEnd w:id="1516"/>
      <w:bookmarkEnd w:id="1517"/>
      <w:bookmarkEnd w:id="1518"/>
      <w:bookmarkEnd w:id="1519"/>
    </w:p>
    <w:p w14:paraId="57B14886"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47380E47" w14:textId="77777777" w:rsidR="001B3A2F" w:rsidRDefault="001B3A2F">
      <w:pPr>
        <w:pStyle w:val="berschrift2"/>
        <w:tabs>
          <w:tab w:val="left" w:pos="1134"/>
        </w:tabs>
        <w:ind w:left="1134" w:hanging="1134"/>
        <w:rPr>
          <w:rFonts w:ascii="Arial" w:hAnsi="Arial"/>
        </w:rPr>
      </w:pPr>
      <w:bookmarkStart w:id="1520" w:name="_Toc35425052"/>
      <w:bookmarkStart w:id="1521" w:name="_Toc129894245"/>
      <w:bookmarkStart w:id="1522" w:name="_Toc475005332"/>
      <w:bookmarkStart w:id="1523" w:name="_Toc475006018"/>
      <w:r>
        <w:rPr>
          <w:rFonts w:ascii="Arial" w:hAnsi="Arial"/>
        </w:rPr>
        <w:t>14.1</w:t>
      </w:r>
      <w:r>
        <w:rPr>
          <w:rFonts w:ascii="Arial" w:hAnsi="Arial"/>
        </w:rPr>
        <w:tab/>
        <w:t>RESULT</w:t>
      </w:r>
      <w:bookmarkEnd w:id="1520"/>
      <w:bookmarkEnd w:id="1521"/>
    </w:p>
    <w:p w14:paraId="4C888C37" w14:textId="77777777" w:rsidR="001B3A2F" w:rsidRPr="0078746B" w:rsidRDefault="001B3A2F">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r>
        <w:rPr>
          <w:rFonts w:ascii="Arial" w:hAnsi="Arial"/>
          <w:sz w:val="20"/>
        </w:rPr>
        <w:t xml:space="preserve">A competitor's result is the achieved outcome in a task including result penalties. Results will be expressed in meters, square kilometers, minutes </w:t>
      </w:r>
      <w:r w:rsidRPr="0078746B">
        <w:rPr>
          <w:rFonts w:ascii="Arial" w:hAnsi="Arial"/>
          <w:sz w:val="20"/>
        </w:rPr>
        <w:t xml:space="preserve">with an accuracy of two decimal places. </w:t>
      </w:r>
      <w:r w:rsidR="0078746B" w:rsidRPr="0047582D">
        <w:rPr>
          <w:rFonts w:ascii="Arial" w:hAnsi="Arial"/>
          <w:sz w:val="20"/>
        </w:rPr>
        <w:t>Degrees will be measured to an accuracy of one or two decimal places depending on the distance defined in the TDS.</w:t>
      </w:r>
    </w:p>
    <w:p w14:paraId="2D77EC5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CB21DE4" w14:textId="77777777" w:rsidR="001B3A2F" w:rsidRDefault="001B3A2F">
      <w:pPr>
        <w:pStyle w:val="berschrift2"/>
        <w:tabs>
          <w:tab w:val="left" w:pos="1134"/>
        </w:tabs>
        <w:ind w:left="1134" w:hanging="1134"/>
        <w:rPr>
          <w:rFonts w:ascii="Arial" w:hAnsi="Arial"/>
        </w:rPr>
      </w:pPr>
      <w:bookmarkStart w:id="1524" w:name="_Toc35425053"/>
      <w:bookmarkStart w:id="1525" w:name="_Toc129894246"/>
      <w:r>
        <w:rPr>
          <w:rFonts w:ascii="Arial" w:hAnsi="Arial"/>
        </w:rPr>
        <w:t>14.2</w:t>
      </w:r>
      <w:r>
        <w:rPr>
          <w:rFonts w:ascii="Arial" w:hAnsi="Arial"/>
        </w:rPr>
        <w:tab/>
        <w:t>SCORE</w:t>
      </w:r>
      <w:bookmarkEnd w:id="1524"/>
      <w:bookmarkEnd w:id="1525"/>
    </w:p>
    <w:p w14:paraId="0831A9B2" w14:textId="77777777" w:rsidR="001B3A2F" w:rsidRDefault="001B3A2F">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r>
        <w:rPr>
          <w:rFonts w:ascii="Arial" w:hAnsi="Arial"/>
          <w:sz w:val="20"/>
        </w:rPr>
        <w:t>A competitor's score is the number of points achieved in a task when applying the appropriate formulas. Task or competition penalties may be applied according to the rules.</w:t>
      </w:r>
    </w:p>
    <w:p w14:paraId="7447BA7F"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ECA9A1C" w14:textId="77777777" w:rsidR="001B3A2F" w:rsidRDefault="001B3A2F">
      <w:pPr>
        <w:pStyle w:val="berschrift2"/>
        <w:tabs>
          <w:tab w:val="left" w:pos="1134"/>
        </w:tabs>
        <w:ind w:left="1134" w:hanging="1134"/>
        <w:rPr>
          <w:rFonts w:ascii="Arial" w:hAnsi="Arial"/>
        </w:rPr>
      </w:pPr>
      <w:bookmarkStart w:id="1526" w:name="_Toc35425054"/>
      <w:bookmarkStart w:id="1527" w:name="_Toc129894247"/>
      <w:r>
        <w:rPr>
          <w:rFonts w:ascii="Arial" w:hAnsi="Arial"/>
        </w:rPr>
        <w:t>14.3</w:t>
      </w:r>
      <w:r>
        <w:rPr>
          <w:rFonts w:ascii="Arial" w:hAnsi="Arial"/>
        </w:rPr>
        <w:tab/>
        <w:t xml:space="preserve">PUBLICATION OF SCORES </w:t>
      </w:r>
      <w:r w:rsidRPr="00C7461A">
        <w:rPr>
          <w:rFonts w:ascii="Arial" w:hAnsi="Arial"/>
          <w:b w:val="0"/>
          <w:bCs/>
          <w:rPrChange w:id="1528" w:author="User" w:date="2023-03-23T20:40:00Z">
            <w:rPr>
              <w:rFonts w:ascii="Arial" w:hAnsi="Arial"/>
            </w:rPr>
          </w:rPrChange>
        </w:rPr>
        <w:t>(S1 5.9.4 part)</w:t>
      </w:r>
      <w:bookmarkEnd w:id="1522"/>
      <w:bookmarkEnd w:id="1523"/>
      <w:bookmarkEnd w:id="1526"/>
      <w:bookmarkEnd w:id="1527"/>
    </w:p>
    <w:p w14:paraId="3D872DAA" w14:textId="0457BA6D"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14.3.1</w:t>
      </w:r>
      <w:r>
        <w:rPr>
          <w:rFonts w:ascii="Arial" w:hAnsi="Arial"/>
          <w:sz w:val="20"/>
        </w:rPr>
        <w:tab/>
        <w:t xml:space="preserve">THE scores OF EACH TASK SHALL BE PUBLISHED WITH THE MINIMUM OF DELAY on the Official Notice Board. </w:t>
      </w:r>
      <w:ins w:id="1529" w:author="User" w:date="2023-03-22T12:14:00Z">
        <w:r w:rsidR="004C0D74" w:rsidRPr="004C0D74">
          <w:rPr>
            <w:rFonts w:ascii="Arial" w:hAnsi="Arial"/>
            <w:sz w:val="20"/>
            <w:rPrChange w:id="1530" w:author="User" w:date="2023-03-22T12:14:00Z">
              <w:rPr>
                <w:rFonts w:ascii="Arial" w:hAnsi="Arial"/>
              </w:rPr>
            </w:rPrChange>
          </w:rPr>
          <w:t>(S1 5.9.4)</w:t>
        </w:r>
      </w:ins>
    </w:p>
    <w:p w14:paraId="05EFB897" w14:textId="77777777"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14.3.2</w:t>
      </w:r>
      <w:r>
        <w:rPr>
          <w:rFonts w:ascii="Arial" w:hAnsi="Arial"/>
          <w:sz w:val="20"/>
        </w:rPr>
        <w:tab/>
        <w:t>Task score sheets shall include:</w:t>
      </w:r>
    </w:p>
    <w:p w14:paraId="74CD632C" w14:textId="31F11BB5" w:rsidR="00C7461A" w:rsidRPr="004D1643" w:rsidRDefault="001B3A2F" w:rsidP="00C7461A">
      <w:pPr>
        <w:keepNext/>
        <w:keepLines/>
        <w:tabs>
          <w:tab w:val="left" w:pos="-1440"/>
          <w:tab w:val="left" w:pos="-720"/>
          <w:tab w:val="left" w:pos="1701"/>
        </w:tabs>
        <w:suppressAutoHyphens/>
        <w:spacing w:before="120"/>
        <w:ind w:left="1701" w:hanging="283"/>
        <w:rPr>
          <w:ins w:id="1531" w:author="User" w:date="2023-03-23T20:37:00Z"/>
          <w:rFonts w:ascii="Arial" w:hAnsi="Arial"/>
          <w:sz w:val="20"/>
        </w:rPr>
      </w:pPr>
      <w:r w:rsidRPr="004C0D74">
        <w:rPr>
          <w:rFonts w:ascii="Arial" w:hAnsi="Arial"/>
          <w:sz w:val="20"/>
          <w:rPrChange w:id="1532" w:author="User" w:date="2023-03-22T12:16:00Z">
            <w:rPr/>
          </w:rPrChange>
        </w:rPr>
        <w:t>a.</w:t>
      </w:r>
      <w:r w:rsidRPr="004C0D74">
        <w:rPr>
          <w:rFonts w:ascii="Arial" w:hAnsi="Arial"/>
          <w:sz w:val="20"/>
          <w:rPrChange w:id="1533" w:author="User" w:date="2023-03-22T12:16:00Z">
            <w:rPr/>
          </w:rPrChange>
        </w:rPr>
        <w:tab/>
        <w:t>EVENT NAME, TASK DATE</w:t>
      </w:r>
      <w:r w:rsidRPr="00AD4063">
        <w:rPr>
          <w:rFonts w:ascii="Arial" w:hAnsi="Arial"/>
          <w:strike/>
          <w:color w:val="FF0000"/>
          <w:sz w:val="20"/>
          <w:rPrChange w:id="1534" w:author="User" w:date="2023-03-23T20:36:00Z">
            <w:rPr/>
          </w:rPrChange>
        </w:rPr>
        <w:t xml:space="preserve"> and time</w:t>
      </w:r>
      <w:r w:rsidRPr="004C0D74">
        <w:rPr>
          <w:rFonts w:ascii="Arial" w:hAnsi="Arial"/>
          <w:sz w:val="20"/>
          <w:rPrChange w:id="1535" w:author="User" w:date="2023-03-22T12:16:00Z">
            <w:rPr/>
          </w:rPrChange>
        </w:rPr>
        <w:t>, TASK SEQUENCE NUMBER, TASK NAME AND RULES reference</w:t>
      </w:r>
      <w:ins w:id="1536" w:author="User" w:date="2023-03-23T20:37:00Z">
        <w:r w:rsidR="00C7461A">
          <w:rPr>
            <w:rFonts w:ascii="Arial" w:hAnsi="Arial"/>
            <w:sz w:val="20"/>
          </w:rPr>
          <w:t xml:space="preserve"> </w:t>
        </w:r>
        <w:r w:rsidR="00C7461A" w:rsidRPr="00C7461A">
          <w:rPr>
            <w:rFonts w:ascii="Arial" w:hAnsi="Arial"/>
            <w:color w:val="FF0000"/>
            <w:sz w:val="20"/>
            <w:rPrChange w:id="1537" w:author="User" w:date="2023-03-23T20:37:00Z">
              <w:rPr>
                <w:rFonts w:ascii="Arial" w:hAnsi="Arial"/>
                <w:sz w:val="20"/>
              </w:rPr>
            </w:rPrChange>
          </w:rPr>
          <w:t>AND OFFICIAL PUBLICATION TIME</w:t>
        </w:r>
        <w:r w:rsidR="00C7461A" w:rsidRPr="004D1643">
          <w:rPr>
            <w:rFonts w:ascii="Arial" w:hAnsi="Arial"/>
            <w:sz w:val="20"/>
          </w:rPr>
          <w:t>.</w:t>
        </w:r>
        <w:r w:rsidR="00C7461A">
          <w:rPr>
            <w:rFonts w:ascii="Arial" w:hAnsi="Arial"/>
            <w:sz w:val="20"/>
          </w:rPr>
          <w:t xml:space="preserve"> </w:t>
        </w:r>
      </w:ins>
    </w:p>
    <w:p w14:paraId="58892690" w14:textId="70EAC121" w:rsidR="001B3A2F" w:rsidDel="004C0D74" w:rsidRDefault="001B3A2F">
      <w:pPr>
        <w:pStyle w:val="Textkrper-Einzug3"/>
        <w:keepNext/>
        <w:keepLines/>
        <w:tabs>
          <w:tab w:val="left" w:pos="-1440"/>
          <w:tab w:val="left" w:pos="-720"/>
          <w:tab w:val="left" w:pos="1701"/>
        </w:tabs>
        <w:suppressAutoHyphens/>
        <w:spacing w:before="120"/>
        <w:ind w:left="1701" w:hanging="283"/>
        <w:rPr>
          <w:del w:id="1538" w:author="User" w:date="2023-03-22T12:18:00Z"/>
        </w:rPr>
      </w:pPr>
      <w:del w:id="1539" w:author="User" w:date="2023-03-23T20:37:00Z">
        <w:r w:rsidRPr="004C0D74" w:rsidDel="00C7461A">
          <w:delText xml:space="preserve">. </w:delText>
        </w:r>
      </w:del>
    </w:p>
    <w:p w14:paraId="20993483" w14:textId="09C0BDE2"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b.</w:t>
      </w:r>
      <w:r>
        <w:rPr>
          <w:rFonts w:ascii="Arial" w:hAnsi="Arial"/>
          <w:sz w:val="20"/>
        </w:rPr>
        <w:tab/>
        <w:t xml:space="preserve">for each competitor his: rank, competition number and name, result, score and if applicable, </w:t>
      </w:r>
      <w:r w:rsidR="00C7461A">
        <w:rPr>
          <w:rFonts w:ascii="Arial" w:hAnsi="Arial"/>
          <w:sz w:val="20"/>
        </w:rPr>
        <w:t xml:space="preserve">PENALTIES FOLLOWED BY </w:t>
      </w:r>
      <w:r>
        <w:rPr>
          <w:rFonts w:ascii="Arial" w:hAnsi="Arial"/>
          <w:sz w:val="20"/>
        </w:rPr>
        <w:t xml:space="preserve">the kind of penalty, </w:t>
      </w:r>
      <w:r w:rsidR="00C7461A">
        <w:rPr>
          <w:rFonts w:ascii="Arial" w:hAnsi="Arial"/>
          <w:sz w:val="20"/>
        </w:rPr>
        <w:t>A RULE REFERENCE AND A BRIEF DESCRIPTION.</w:t>
      </w:r>
      <w:del w:id="1540" w:author="User" w:date="2023-03-23T20:40:00Z">
        <w:r w:rsidR="00C7461A" w:rsidDel="00C7461A">
          <w:rPr>
            <w:rFonts w:ascii="Arial" w:hAnsi="Arial"/>
            <w:sz w:val="20"/>
          </w:rPr>
          <w:delText xml:space="preserve"> </w:delText>
        </w:r>
      </w:del>
      <w:ins w:id="1541" w:author="User" w:date="2023-03-22T12:25:00Z">
        <w:r w:rsidR="00711C12" w:rsidRPr="00B77C02">
          <w:rPr>
            <w:rFonts w:ascii="Arial" w:hAnsi="Arial"/>
            <w:sz w:val="20"/>
          </w:rPr>
          <w:t xml:space="preserve"> </w:t>
        </w:r>
      </w:ins>
    </w:p>
    <w:p w14:paraId="30804308" w14:textId="5902C900"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c.</w:t>
      </w:r>
      <w:r>
        <w:rPr>
          <w:rFonts w:ascii="Arial" w:hAnsi="Arial"/>
          <w:sz w:val="20"/>
        </w:rPr>
        <w:tab/>
        <w:t>THE FIXED DATA USED IN THE SCORING FORMULAS (P, A, M, RM, W AND SM) and the checksum</w:t>
      </w:r>
      <w:ins w:id="1542" w:author="User" w:date="2023-03-23T20:40:00Z">
        <w:r w:rsidR="00C7461A">
          <w:rPr>
            <w:rFonts w:ascii="Arial" w:hAnsi="Arial"/>
            <w:sz w:val="20"/>
          </w:rPr>
          <w:t>.</w:t>
        </w:r>
      </w:ins>
      <w:r>
        <w:rPr>
          <w:rFonts w:ascii="Arial" w:hAnsi="Arial"/>
          <w:sz w:val="20"/>
        </w:rPr>
        <w:t xml:space="preserve"> </w:t>
      </w:r>
    </w:p>
    <w:p w14:paraId="439861A6" w14:textId="77777777"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d.</w:t>
      </w:r>
      <w:r>
        <w:rPr>
          <w:rFonts w:ascii="Arial" w:hAnsi="Arial"/>
          <w:sz w:val="20"/>
        </w:rPr>
        <w:tab/>
        <w:t>Publication date and time, version number and signature of the Director.</w:t>
      </w:r>
    </w:p>
    <w:p w14:paraId="07CF3F64" w14:textId="0B72C7BF" w:rsidR="00711C12" w:rsidRPr="00711C12" w:rsidRDefault="001B3A2F">
      <w:pPr>
        <w:spacing w:before="120" w:line="240" w:lineRule="exact"/>
        <w:ind w:left="1701" w:hanging="283"/>
        <w:rPr>
          <w:ins w:id="1543" w:author="User" w:date="2023-03-22T12:26:00Z"/>
          <w:rFonts w:ascii="Arial" w:hAnsi="Arial"/>
          <w:sz w:val="20"/>
          <w:rPrChange w:id="1544" w:author="User" w:date="2023-03-22T12:27:00Z">
            <w:rPr>
              <w:ins w:id="1545" w:author="User" w:date="2023-03-22T12:26:00Z"/>
              <w:rFonts w:ascii="Arial" w:hAnsi="Arial"/>
            </w:rPr>
          </w:rPrChange>
        </w:rPr>
        <w:pPrChange w:id="1546" w:author="User" w:date="2023-03-22T12:29:00Z">
          <w:pPr>
            <w:spacing w:line="-240" w:lineRule="auto"/>
            <w:ind w:left="1134" w:hanging="1134"/>
            <w:jc w:val="both"/>
          </w:pPr>
        </w:pPrChange>
      </w:pPr>
      <w:r>
        <w:rPr>
          <w:rFonts w:ascii="Arial" w:hAnsi="Arial"/>
          <w:sz w:val="20"/>
        </w:rPr>
        <w:t>e.</w:t>
      </w:r>
      <w:r>
        <w:rPr>
          <w:rFonts w:ascii="Arial" w:hAnsi="Arial"/>
          <w:sz w:val="20"/>
        </w:rPr>
        <w:tab/>
        <w:t>IF MORE THAN ONE score SHEET VERSION IS PUBLISHED FOR A PARTICULAR TASK, THE CHANGES FROM THE PREVIOUS ISSUE SHALL BE MARKED AND THE DIFFERENT VERSIONS SHALL BE NUMBERED IN SEQUENCE.</w:t>
      </w:r>
    </w:p>
    <w:p w14:paraId="47E6EBAE" w14:textId="34BFA3D0" w:rsidR="001B3A2F" w:rsidRDefault="001B3A2F">
      <w:pPr>
        <w:keepNext/>
        <w:keepLines/>
        <w:tabs>
          <w:tab w:val="left" w:pos="-1440"/>
          <w:tab w:val="left" w:pos="-720"/>
          <w:tab w:val="left" w:pos="1701"/>
        </w:tabs>
        <w:suppressAutoHyphens/>
        <w:spacing w:before="120"/>
        <w:ind w:left="1701" w:hanging="283"/>
        <w:rPr>
          <w:rFonts w:ascii="Arial" w:hAnsi="Arial"/>
          <w:sz w:val="20"/>
        </w:rPr>
      </w:pPr>
    </w:p>
    <w:p w14:paraId="00EC4BE7" w14:textId="77777777" w:rsidR="001B3A2F" w:rsidRDefault="001B3A2F">
      <w:pPr>
        <w:keepNext/>
        <w:keepLines/>
        <w:tabs>
          <w:tab w:val="left" w:pos="1134"/>
        </w:tabs>
        <w:suppressAutoHyphens/>
        <w:spacing w:before="120"/>
        <w:ind w:left="1134" w:hanging="1134"/>
        <w:rPr>
          <w:rFonts w:ascii="Arial" w:hAnsi="Arial"/>
          <w:sz w:val="20"/>
        </w:rPr>
      </w:pPr>
      <w:r>
        <w:rPr>
          <w:rFonts w:ascii="Arial" w:hAnsi="Arial"/>
          <w:sz w:val="20"/>
        </w:rPr>
        <w:t>14.3.3</w:t>
      </w:r>
      <w:r>
        <w:rPr>
          <w:rFonts w:ascii="Arial" w:hAnsi="Arial"/>
          <w:sz w:val="20"/>
        </w:rPr>
        <w:tab/>
        <w:t>Task score sheets will have the following status:</w:t>
      </w:r>
    </w:p>
    <w:p w14:paraId="0428A0A8" w14:textId="77777777" w:rsidR="001B3A2F" w:rsidRDefault="001B3A2F">
      <w:pPr>
        <w:keepNext/>
        <w:keepLines/>
        <w:tabs>
          <w:tab w:val="left" w:pos="-1440"/>
          <w:tab w:val="left" w:pos="-720"/>
          <w:tab w:val="left" w:pos="0"/>
          <w:tab w:val="left" w:pos="2977"/>
        </w:tabs>
        <w:suppressAutoHyphens/>
        <w:spacing w:before="120"/>
        <w:ind w:left="2977" w:hanging="1559"/>
        <w:rPr>
          <w:rFonts w:ascii="Arial" w:hAnsi="Arial"/>
          <w:sz w:val="20"/>
        </w:rPr>
      </w:pPr>
      <w:r>
        <w:rPr>
          <w:rFonts w:ascii="Arial" w:hAnsi="Arial"/>
          <w:sz w:val="20"/>
        </w:rPr>
        <w:t>PROVISIONAL</w:t>
      </w:r>
      <w:r>
        <w:rPr>
          <w:rFonts w:ascii="Arial" w:hAnsi="Arial"/>
          <w:sz w:val="20"/>
        </w:rPr>
        <w:tab/>
      </w:r>
      <w:proofErr w:type="spellStart"/>
      <w:r>
        <w:rPr>
          <w:rFonts w:ascii="Arial" w:hAnsi="Arial"/>
          <w:sz w:val="20"/>
        </w:rPr>
        <w:t>Provisional</w:t>
      </w:r>
      <w:proofErr w:type="spellEnd"/>
      <w:r>
        <w:rPr>
          <w:rFonts w:ascii="Arial" w:hAnsi="Arial"/>
          <w:sz w:val="20"/>
        </w:rPr>
        <w:t xml:space="preserve"> scores are published for information only and have no validity for timing purposes.</w:t>
      </w:r>
    </w:p>
    <w:p w14:paraId="25A8084D" w14:textId="77777777" w:rsidR="001B3A2F" w:rsidRDefault="001B3A2F">
      <w:pPr>
        <w:keepNext/>
        <w:keepLines/>
        <w:tabs>
          <w:tab w:val="left" w:pos="-1440"/>
          <w:tab w:val="left" w:pos="-720"/>
          <w:tab w:val="left" w:pos="0"/>
          <w:tab w:val="left" w:pos="2977"/>
        </w:tabs>
        <w:suppressAutoHyphens/>
        <w:spacing w:before="120"/>
        <w:ind w:left="2977" w:hanging="1559"/>
        <w:rPr>
          <w:rFonts w:ascii="Arial" w:hAnsi="Arial"/>
          <w:sz w:val="20"/>
        </w:rPr>
      </w:pPr>
      <w:r>
        <w:rPr>
          <w:rFonts w:ascii="Arial" w:hAnsi="Arial"/>
          <w:sz w:val="20"/>
        </w:rPr>
        <w:t>OFFICIAL</w:t>
      </w:r>
      <w:r>
        <w:rPr>
          <w:rFonts w:ascii="Arial" w:hAnsi="Arial"/>
          <w:sz w:val="20"/>
        </w:rPr>
        <w:tab/>
        <w:t>Time periods for complaints/protests start from the publication of official scores.</w:t>
      </w:r>
    </w:p>
    <w:p w14:paraId="3A534AF2" w14:textId="77777777" w:rsidR="001B3A2F" w:rsidRDefault="001B3A2F" w:rsidP="008F653C">
      <w:pPr>
        <w:keepNext/>
        <w:keepLines/>
        <w:tabs>
          <w:tab w:val="left" w:pos="-1440"/>
          <w:tab w:val="left" w:pos="-720"/>
          <w:tab w:val="left" w:pos="0"/>
          <w:tab w:val="left" w:pos="2977"/>
        </w:tabs>
        <w:suppressAutoHyphens/>
        <w:spacing w:before="120"/>
        <w:ind w:left="2977" w:hanging="1559"/>
        <w:rPr>
          <w:rFonts w:ascii="Arial" w:hAnsi="Arial"/>
          <w:sz w:val="20"/>
        </w:rPr>
      </w:pPr>
      <w:r>
        <w:rPr>
          <w:rFonts w:ascii="Arial" w:hAnsi="Arial"/>
          <w:sz w:val="20"/>
        </w:rPr>
        <w:t>FINAL</w:t>
      </w:r>
      <w:r>
        <w:rPr>
          <w:rFonts w:ascii="Arial" w:hAnsi="Arial"/>
          <w:sz w:val="20"/>
        </w:rPr>
        <w:tab/>
        <w:t>Official scores become final after all relevant time periods have expired. The jury may require a correction of the results and/or penalties prior to approving and signing the final scores.</w:t>
      </w:r>
    </w:p>
    <w:p w14:paraId="286EFFB8" w14:textId="77777777"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14.3.4</w:t>
      </w:r>
      <w:r>
        <w:rPr>
          <w:rFonts w:ascii="Arial" w:hAnsi="Arial"/>
          <w:sz w:val="20"/>
        </w:rPr>
        <w:tab/>
        <w:t>Total score sheets shall include:</w:t>
      </w:r>
    </w:p>
    <w:p w14:paraId="4554F0E3" w14:textId="77777777" w:rsidR="001B3A2F" w:rsidRDefault="001B3A2F">
      <w:pPr>
        <w:pStyle w:val="Textkrper-Einzug3"/>
        <w:keepNext/>
        <w:keepLines/>
        <w:tabs>
          <w:tab w:val="left" w:pos="-1440"/>
          <w:tab w:val="left" w:pos="-720"/>
          <w:tab w:val="left" w:pos="1701"/>
        </w:tabs>
        <w:suppressAutoHyphens/>
        <w:spacing w:before="120"/>
        <w:ind w:left="1701" w:hanging="283"/>
      </w:pPr>
      <w:r>
        <w:t>a.</w:t>
      </w:r>
      <w:r>
        <w:tab/>
        <w:t xml:space="preserve">Event name </w:t>
      </w:r>
    </w:p>
    <w:p w14:paraId="66AA1366" w14:textId="77777777" w:rsidR="001B3A2F" w:rsidRDefault="001B3A2F">
      <w:pPr>
        <w:keepNext/>
        <w:keepLines/>
        <w:tabs>
          <w:tab w:val="left" w:pos="-1440"/>
          <w:tab w:val="left" w:pos="-720"/>
          <w:tab w:val="left" w:pos="1701"/>
        </w:tabs>
        <w:suppressAutoHyphens/>
        <w:spacing w:before="120"/>
        <w:ind w:left="1701" w:hanging="283"/>
        <w:rPr>
          <w:rFonts w:ascii="Arial" w:hAnsi="Arial"/>
          <w:sz w:val="20"/>
        </w:rPr>
      </w:pPr>
      <w:r>
        <w:rPr>
          <w:rFonts w:ascii="Arial" w:hAnsi="Arial"/>
          <w:sz w:val="20"/>
        </w:rPr>
        <w:t>b.</w:t>
      </w:r>
      <w:r>
        <w:rPr>
          <w:rFonts w:ascii="Arial" w:hAnsi="Arial"/>
          <w:sz w:val="20"/>
        </w:rPr>
        <w:tab/>
        <w:t>for each competitor his: rank, competition number and name, total score and task scores</w:t>
      </w:r>
    </w:p>
    <w:p w14:paraId="25B70F37" w14:textId="77777777" w:rsidR="001B3A2F" w:rsidRDefault="001B3A2F">
      <w:pPr>
        <w:keepNext/>
        <w:keepLines/>
        <w:tabs>
          <w:tab w:val="left" w:pos="-1440"/>
          <w:tab w:val="left" w:pos="-720"/>
          <w:tab w:val="left" w:pos="1701"/>
        </w:tabs>
        <w:suppressAutoHyphens/>
        <w:spacing w:before="120"/>
        <w:ind w:left="1701" w:hanging="283"/>
        <w:rPr>
          <w:rFonts w:ascii="Arial" w:hAnsi="Arial"/>
          <w:strike/>
          <w:color w:val="FF0000"/>
          <w:sz w:val="20"/>
        </w:rPr>
      </w:pPr>
      <w:r>
        <w:rPr>
          <w:rFonts w:ascii="Arial" w:hAnsi="Arial"/>
          <w:sz w:val="20"/>
        </w:rPr>
        <w:t>c.</w:t>
      </w:r>
      <w:r>
        <w:rPr>
          <w:rFonts w:ascii="Arial" w:hAnsi="Arial"/>
          <w:sz w:val="20"/>
        </w:rPr>
        <w:tab/>
        <w:t xml:space="preserve">task checksums </w:t>
      </w:r>
    </w:p>
    <w:p w14:paraId="7ACF7EAE" w14:textId="77777777" w:rsidR="001B3A2F"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Pr>
          <w:rFonts w:ascii="Arial" w:hAnsi="Arial"/>
          <w:sz w:val="20"/>
        </w:rPr>
        <w:t>14.3.5</w:t>
      </w:r>
      <w:r>
        <w:rPr>
          <w:rFonts w:ascii="Arial" w:hAnsi="Arial"/>
          <w:sz w:val="20"/>
        </w:rPr>
        <w:tab/>
        <w:t>Total scores are for information only and will not carry a signature.</w:t>
      </w:r>
    </w:p>
    <w:p w14:paraId="053BC0EA"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60649378" w14:textId="77777777" w:rsidR="001B3A2F" w:rsidRDefault="001B3A2F">
      <w:pPr>
        <w:pStyle w:val="berschrift2"/>
        <w:tabs>
          <w:tab w:val="left" w:pos="1134"/>
        </w:tabs>
        <w:ind w:left="1134" w:hanging="1134"/>
        <w:rPr>
          <w:rFonts w:ascii="Arial" w:hAnsi="Arial"/>
        </w:rPr>
      </w:pPr>
      <w:bookmarkStart w:id="1547" w:name="_Toc475005333"/>
      <w:bookmarkStart w:id="1548" w:name="_Toc475006019"/>
      <w:bookmarkStart w:id="1549" w:name="_Toc35425055"/>
      <w:bookmarkStart w:id="1550" w:name="_Toc129894248"/>
      <w:r>
        <w:rPr>
          <w:rFonts w:ascii="Arial" w:hAnsi="Arial"/>
        </w:rPr>
        <w:lastRenderedPageBreak/>
        <w:t>14.4</w:t>
      </w:r>
      <w:r>
        <w:rPr>
          <w:rFonts w:ascii="Arial" w:hAnsi="Arial"/>
        </w:rPr>
        <w:tab/>
        <w:t>RANKING ORDER</w:t>
      </w:r>
      <w:bookmarkEnd w:id="1547"/>
      <w:bookmarkEnd w:id="1548"/>
      <w:bookmarkEnd w:id="1549"/>
      <w:bookmarkEnd w:id="1550"/>
    </w:p>
    <w:p w14:paraId="0D7A40DB"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14.4.1</w:t>
      </w:r>
      <w:r>
        <w:rPr>
          <w:rFonts w:ascii="Arial" w:hAnsi="Arial"/>
          <w:sz w:val="20"/>
        </w:rPr>
        <w:tab/>
        <w:t>Competitors will be ranked in order of performance according to the rules for each task, after adjustment for any result penalties. Competitors will be ranked in the following groups for each task:</w:t>
      </w:r>
    </w:p>
    <w:p w14:paraId="2616D85E" w14:textId="77777777"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Group A</w:t>
      </w:r>
      <w:r>
        <w:rPr>
          <w:rFonts w:ascii="Arial" w:hAnsi="Arial"/>
          <w:sz w:val="20"/>
        </w:rPr>
        <w:tab/>
        <w:t>Competitors whose results have been measured, or assessed under the rule for lost markers.</w:t>
      </w:r>
    </w:p>
    <w:p w14:paraId="55775A93" w14:textId="77777777"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Group B</w:t>
      </w:r>
      <w:r>
        <w:rPr>
          <w:rFonts w:ascii="Arial" w:hAnsi="Arial"/>
          <w:sz w:val="20"/>
        </w:rPr>
        <w:tab/>
        <w:t>Competitors flying the task, but not achieving a result. They will be scored equally using Formula Three, or share equally the remaining points ava</w:t>
      </w:r>
      <w:r w:rsidR="002D04CB">
        <w:rPr>
          <w:rFonts w:ascii="Arial" w:hAnsi="Arial"/>
          <w:sz w:val="20"/>
        </w:rPr>
        <w:t>ilable using Formula Two, which</w:t>
      </w:r>
      <w:r>
        <w:rPr>
          <w:rFonts w:ascii="Arial" w:hAnsi="Arial"/>
          <w:sz w:val="20"/>
        </w:rPr>
        <w:t>ever is the higher.</w:t>
      </w:r>
    </w:p>
    <w:p w14:paraId="5EDA9DBB" w14:textId="3A4833A7" w:rsidR="001B3A2F"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Pr>
          <w:rFonts w:ascii="Arial" w:hAnsi="Arial"/>
          <w:sz w:val="20"/>
        </w:rPr>
        <w:t>Group C</w:t>
      </w:r>
      <w:r>
        <w:rPr>
          <w:rFonts w:ascii="Arial" w:hAnsi="Arial"/>
          <w:sz w:val="20"/>
        </w:rPr>
        <w:tab/>
      </w:r>
      <w:r w:rsidR="00235413" w:rsidRPr="005E774B">
        <w:rPr>
          <w:rFonts w:ascii="Arial" w:hAnsi="Arial"/>
          <w:sz w:val="20"/>
        </w:rPr>
        <w:t>Competitors not making a valid launch or disqualified in the event, will not</w:t>
      </w:r>
      <w:r w:rsidR="00235413" w:rsidRPr="005E774B">
        <w:rPr>
          <w:rFonts w:ascii="Arial" w:hAnsi="Arial"/>
          <w:sz w:val="20"/>
        </w:rPr>
        <w:br/>
        <w:t>be ranked in all tasks of th</w:t>
      </w:r>
      <w:r w:rsidR="005023BC">
        <w:rPr>
          <w:rFonts w:ascii="Arial" w:hAnsi="Arial"/>
          <w:sz w:val="20"/>
        </w:rPr>
        <w:t>at</w:t>
      </w:r>
      <w:r w:rsidR="00235413" w:rsidRPr="005E774B">
        <w:rPr>
          <w:rFonts w:ascii="Arial" w:hAnsi="Arial"/>
          <w:sz w:val="20"/>
        </w:rPr>
        <w:t xml:space="preserve"> flight.</w:t>
      </w:r>
    </w:p>
    <w:p w14:paraId="03E1F118" w14:textId="77777777" w:rsidR="001B3A2F"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14.4.2</w:t>
      </w:r>
      <w:r>
        <w:rPr>
          <w:rFonts w:ascii="Arial" w:hAnsi="Arial"/>
          <w:sz w:val="20"/>
        </w:rPr>
        <w:tab/>
        <w:t>After calculating the points score with the applicable formula, any penalty points will be subtracted to obtain the competitors final task score. The competitors final task scores will be ranked again before being published.</w:t>
      </w:r>
    </w:p>
    <w:p w14:paraId="0DEAD740"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05506834" w14:textId="77777777" w:rsidR="001B3A2F" w:rsidRDefault="001B3A2F">
      <w:pPr>
        <w:pStyle w:val="berschrift2"/>
        <w:keepNext w:val="0"/>
        <w:tabs>
          <w:tab w:val="left" w:pos="1134"/>
        </w:tabs>
        <w:ind w:left="1134" w:hanging="1134"/>
        <w:rPr>
          <w:rFonts w:ascii="Arial" w:hAnsi="Arial"/>
        </w:rPr>
      </w:pPr>
      <w:bookmarkStart w:id="1551" w:name="_Toc475005334"/>
      <w:bookmarkStart w:id="1552" w:name="_Toc475006020"/>
      <w:bookmarkStart w:id="1553" w:name="_Toc35425056"/>
      <w:bookmarkStart w:id="1554" w:name="_Toc129894249"/>
      <w:r>
        <w:rPr>
          <w:rFonts w:ascii="Arial" w:hAnsi="Arial"/>
        </w:rPr>
        <w:t>14.5</w:t>
      </w:r>
      <w:r>
        <w:rPr>
          <w:rFonts w:ascii="Arial" w:hAnsi="Arial"/>
        </w:rPr>
        <w:tab/>
        <w:t>POINTS FORMULA</w:t>
      </w:r>
      <w:bookmarkEnd w:id="1551"/>
      <w:bookmarkEnd w:id="1552"/>
      <w:bookmarkEnd w:id="1553"/>
      <w:bookmarkEnd w:id="1554"/>
    </w:p>
    <w:p w14:paraId="78BA3DF9"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14.5.1</w:t>
      </w:r>
      <w:r>
        <w:rPr>
          <w:rFonts w:ascii="Arial" w:hAnsi="Arial"/>
          <w:sz w:val="20"/>
        </w:rPr>
        <w:tab/>
        <w:t>Each competitor will then be awarded a number of points according to his performance. The formula to be used will depend on the competitor's place in the ranking order for the Task.</w:t>
      </w:r>
    </w:p>
    <w:p w14:paraId="1BE8644F"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14.5.2</w:t>
      </w:r>
      <w:r>
        <w:rPr>
          <w:rFonts w:ascii="Arial" w:hAnsi="Arial"/>
          <w:sz w:val="20"/>
        </w:rPr>
        <w:tab/>
        <w:t>The best result will be awarded 1000 points before points penalties.</w:t>
      </w:r>
    </w:p>
    <w:p w14:paraId="3D5CDF13"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14.5.3</w:t>
      </w:r>
      <w:r>
        <w:rPr>
          <w:rFonts w:ascii="Arial" w:hAnsi="Arial"/>
          <w:sz w:val="20"/>
        </w:rPr>
        <w:tab/>
        <w:t>The superior half of the results will receive a score between 1000 and approximately 500 points, in proportion to their performance using Formula One.</w:t>
      </w:r>
    </w:p>
    <w:p w14:paraId="2EE6B478"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14.5.4</w:t>
      </w:r>
      <w:r>
        <w:rPr>
          <w:rFonts w:ascii="Arial" w:hAnsi="Arial"/>
          <w:sz w:val="20"/>
        </w:rPr>
        <w:tab/>
        <w:t>The inferior half of the results will receive a score between approximately 500 points and 0 points according to their relative position in the ranking order using Formula Two.</w:t>
      </w:r>
    </w:p>
    <w:p w14:paraId="63A62DE4"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14.5.5</w:t>
      </w:r>
      <w:r>
        <w:rPr>
          <w:rFonts w:ascii="Arial" w:hAnsi="Arial"/>
          <w:sz w:val="20"/>
        </w:rPr>
        <w:tab/>
        <w:t>FORMULA ONE: (superior half of performances).</w:t>
      </w:r>
    </w:p>
    <w:p w14:paraId="793B7CE9"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Pr>
          <w:rFonts w:ascii="Arial" w:hAnsi="Arial"/>
          <w:sz w:val="20"/>
        </w:rPr>
        <w:tab/>
        <w:t xml:space="preserve">1000 </w:t>
      </w:r>
      <w:r>
        <w:rPr>
          <w:rFonts w:ascii="Arial" w:hAnsi="Arial"/>
          <w:sz w:val="20"/>
        </w:rPr>
        <w:noBreakHyphen/>
        <w:t xml:space="preserve"> [(1000 </w:t>
      </w:r>
      <w:r>
        <w:rPr>
          <w:rFonts w:ascii="Arial" w:hAnsi="Arial"/>
          <w:sz w:val="20"/>
        </w:rPr>
        <w:noBreakHyphen/>
        <w:t xml:space="preserve"> SM)</w:t>
      </w:r>
      <w:proofErr w:type="gramStart"/>
      <w:r>
        <w:rPr>
          <w:rFonts w:ascii="Arial" w:hAnsi="Arial"/>
          <w:sz w:val="20"/>
        </w:rPr>
        <w:t>/(</w:t>
      </w:r>
      <w:proofErr w:type="gramEnd"/>
      <w:r>
        <w:rPr>
          <w:rFonts w:ascii="Arial" w:hAnsi="Arial"/>
          <w:sz w:val="20"/>
        </w:rPr>
        <w:t xml:space="preserve">RM </w:t>
      </w:r>
      <w:r>
        <w:rPr>
          <w:rFonts w:ascii="Arial" w:hAnsi="Arial"/>
          <w:sz w:val="20"/>
        </w:rPr>
        <w:noBreakHyphen/>
        <w:t xml:space="preserve"> W)] x (R </w:t>
      </w:r>
      <w:r>
        <w:rPr>
          <w:rFonts w:ascii="Arial" w:hAnsi="Arial"/>
          <w:sz w:val="20"/>
        </w:rPr>
        <w:noBreakHyphen/>
        <w:t xml:space="preserve"> W)</w:t>
      </w:r>
    </w:p>
    <w:p w14:paraId="7A33E4DC"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FORMULA TWO: (inferior half of performances).</w:t>
      </w:r>
    </w:p>
    <w:p w14:paraId="33DFD39E"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r>
      <w:r>
        <w:rPr>
          <w:rFonts w:ascii="Arial" w:hAnsi="Arial"/>
          <w:sz w:val="20"/>
        </w:rPr>
        <w:tab/>
        <w:t xml:space="preserve">1000 x (P + 1 </w:t>
      </w:r>
      <w:r>
        <w:rPr>
          <w:rFonts w:ascii="Arial" w:hAnsi="Arial"/>
          <w:sz w:val="20"/>
        </w:rPr>
        <w:noBreakHyphen/>
        <w:t xml:space="preserve"> L)/P</w:t>
      </w:r>
    </w:p>
    <w:p w14:paraId="2CC62C71"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ab/>
        <w:t>FORMULA THREE: (competitors in group B).</w:t>
      </w:r>
    </w:p>
    <w:p w14:paraId="49A3AEF0" w14:textId="77777777" w:rsidR="001B3A2F" w:rsidRDefault="001B3A2F">
      <w:pPr>
        <w:keepLines/>
        <w:tabs>
          <w:tab w:val="left" w:pos="-1440"/>
          <w:tab w:val="left" w:pos="-720"/>
          <w:tab w:val="left" w:pos="0"/>
          <w:tab w:val="left" w:pos="1418"/>
        </w:tabs>
        <w:suppressAutoHyphens/>
        <w:spacing w:before="120"/>
        <w:ind w:left="2127" w:hanging="709"/>
        <w:rPr>
          <w:rFonts w:ascii="Arial" w:hAnsi="Arial"/>
          <w:sz w:val="20"/>
        </w:rPr>
      </w:pPr>
      <w:r>
        <w:rPr>
          <w:rFonts w:ascii="Arial" w:hAnsi="Arial"/>
          <w:sz w:val="20"/>
        </w:rPr>
        <w:t xml:space="preserve">1000 x [(P + 1 </w:t>
      </w:r>
      <w:r>
        <w:rPr>
          <w:rFonts w:ascii="Arial" w:hAnsi="Arial"/>
          <w:sz w:val="20"/>
        </w:rPr>
        <w:noBreakHyphen/>
        <w:t xml:space="preserve"> A)/P] </w:t>
      </w:r>
      <w:r>
        <w:rPr>
          <w:rFonts w:ascii="Arial" w:hAnsi="Arial"/>
          <w:sz w:val="20"/>
        </w:rPr>
        <w:noBreakHyphen/>
        <w:t xml:space="preserve"> 200</w:t>
      </w:r>
    </w:p>
    <w:p w14:paraId="231D9D3A" w14:textId="7EF2531F" w:rsidR="00235413" w:rsidRDefault="00235413">
      <w:pPr>
        <w:keepLines/>
        <w:tabs>
          <w:tab w:val="left" w:pos="-1440"/>
          <w:tab w:val="left" w:pos="-720"/>
          <w:tab w:val="left" w:pos="0"/>
          <w:tab w:val="left" w:pos="2127"/>
        </w:tabs>
        <w:suppressAutoHyphens/>
        <w:spacing w:before="120"/>
        <w:ind w:left="2127" w:hanging="709"/>
        <w:rPr>
          <w:rFonts w:ascii="Arial" w:hAnsi="Arial"/>
          <w:sz w:val="20"/>
        </w:rPr>
      </w:pPr>
      <w:r w:rsidRPr="005E774B">
        <w:rPr>
          <w:rFonts w:ascii="Arial" w:hAnsi="Arial"/>
          <w:sz w:val="20"/>
        </w:rPr>
        <w:t xml:space="preserve">P = </w:t>
      </w:r>
      <w:r>
        <w:rPr>
          <w:rFonts w:ascii="Arial" w:hAnsi="Arial"/>
          <w:sz w:val="20"/>
        </w:rPr>
        <w:tab/>
      </w:r>
      <w:r w:rsidRPr="005E774B">
        <w:rPr>
          <w:rFonts w:ascii="Arial" w:hAnsi="Arial"/>
          <w:sz w:val="20"/>
        </w:rPr>
        <w:t>number of competitors ranked in the flight.</w:t>
      </w:r>
    </w:p>
    <w:p w14:paraId="334B45ED" w14:textId="77777777" w:rsidR="001B3A2F" w:rsidRDefault="001B3A2F">
      <w:pPr>
        <w:pStyle w:val="Textkrper-Zeileneinzug"/>
        <w:keepLines/>
        <w:tabs>
          <w:tab w:val="clear" w:pos="1440"/>
          <w:tab w:val="left" w:pos="2127"/>
        </w:tabs>
        <w:ind w:left="2127" w:hanging="709"/>
        <w:rPr>
          <w:lang w:val="en-GB"/>
        </w:rPr>
      </w:pPr>
      <w:r>
        <w:rPr>
          <w:lang w:val="en-GB"/>
        </w:rPr>
        <w:t xml:space="preserve">M = </w:t>
      </w:r>
      <w:r>
        <w:rPr>
          <w:lang w:val="en-GB"/>
        </w:rPr>
        <w:tab/>
        <w:t xml:space="preserve">P/2 (rounded to the next higher </w:t>
      </w:r>
      <w:proofErr w:type="gramStart"/>
      <w:r>
        <w:rPr>
          <w:lang w:val="en-GB"/>
        </w:rPr>
        <w:t>number)  (</w:t>
      </w:r>
      <w:proofErr w:type="gramEnd"/>
      <w:r>
        <w:rPr>
          <w:lang w:val="en-GB"/>
        </w:rPr>
        <w:t>Median Rank).</w:t>
      </w:r>
    </w:p>
    <w:p w14:paraId="69C668A4"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R = </w:t>
      </w:r>
      <w:r>
        <w:rPr>
          <w:rFonts w:ascii="Arial" w:hAnsi="Arial"/>
          <w:sz w:val="20"/>
        </w:rPr>
        <w:tab/>
        <w:t>competitor's result (meters, etc.) if in the superior half.</w:t>
      </w:r>
    </w:p>
    <w:p w14:paraId="7BA949B8"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RM = </w:t>
      </w:r>
      <w:r>
        <w:rPr>
          <w:rFonts w:ascii="Arial" w:hAnsi="Arial"/>
          <w:sz w:val="20"/>
        </w:rPr>
        <w:tab/>
        <w:t>result achieved by the median ranking competitor.</w:t>
      </w:r>
    </w:p>
    <w:p w14:paraId="287E187F"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L = </w:t>
      </w:r>
      <w:r>
        <w:rPr>
          <w:rFonts w:ascii="Arial" w:hAnsi="Arial"/>
          <w:sz w:val="20"/>
        </w:rPr>
        <w:tab/>
        <w:t>competitor's ranking position if in the inferior portion.</w:t>
      </w:r>
    </w:p>
    <w:p w14:paraId="087E9555"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W = </w:t>
      </w:r>
      <w:r>
        <w:rPr>
          <w:rFonts w:ascii="Arial" w:hAnsi="Arial"/>
          <w:sz w:val="20"/>
        </w:rPr>
        <w:tab/>
        <w:t>the winning result of the task.</w:t>
      </w:r>
    </w:p>
    <w:p w14:paraId="7B33A582"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A = </w:t>
      </w:r>
      <w:r>
        <w:rPr>
          <w:rFonts w:ascii="Arial" w:hAnsi="Arial"/>
          <w:sz w:val="20"/>
        </w:rPr>
        <w:tab/>
        <w:t>number of competitors in group A.</w:t>
      </w:r>
    </w:p>
    <w:p w14:paraId="07615EF2"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SM = </w:t>
      </w:r>
      <w:r>
        <w:rPr>
          <w:rFonts w:ascii="Arial" w:hAnsi="Arial"/>
          <w:sz w:val="20"/>
        </w:rPr>
        <w:tab/>
        <w:t>rounded points score of the median ranking competitor, calculated under formula two.</w:t>
      </w:r>
    </w:p>
    <w:p w14:paraId="3D8420FD"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14.5.6</w:t>
      </w:r>
      <w:r>
        <w:rPr>
          <w:rFonts w:ascii="Arial" w:hAnsi="Arial"/>
          <w:sz w:val="20"/>
        </w:rPr>
        <w:tab/>
        <w:t xml:space="preserve">If fewer than half of the competitors achieve a result in </w:t>
      </w:r>
    </w:p>
    <w:p w14:paraId="10F250CC" w14:textId="77777777" w:rsidR="001B3A2F" w:rsidRDefault="001B3A2F">
      <w:pPr>
        <w:keepLines/>
        <w:tabs>
          <w:tab w:val="left" w:pos="-1440"/>
          <w:tab w:val="left" w:pos="-720"/>
          <w:tab w:val="left" w:pos="0"/>
          <w:tab w:val="left" w:pos="1134"/>
          <w:tab w:val="left" w:pos="1440"/>
        </w:tabs>
        <w:suppressAutoHyphens/>
        <w:ind w:left="1134" w:hanging="1134"/>
        <w:rPr>
          <w:rFonts w:ascii="Arial" w:hAnsi="Arial"/>
          <w:sz w:val="20"/>
        </w:rPr>
      </w:pPr>
      <w:r>
        <w:rPr>
          <w:rFonts w:ascii="Arial" w:hAnsi="Arial"/>
          <w:sz w:val="20"/>
        </w:rPr>
        <w:tab/>
        <w:t>the task, the following changes in definition will apply:</w:t>
      </w:r>
    </w:p>
    <w:p w14:paraId="3B124F24" w14:textId="77777777" w:rsidR="001B3A2F" w:rsidRDefault="001B3A2F">
      <w:pPr>
        <w:keepLines/>
        <w:tabs>
          <w:tab w:val="left" w:pos="-1440"/>
          <w:tab w:val="left" w:pos="-720"/>
          <w:tab w:val="left" w:pos="0"/>
          <w:tab w:val="left" w:pos="2127"/>
        </w:tabs>
        <w:suppressAutoHyphens/>
        <w:spacing w:before="120"/>
        <w:ind w:left="2127" w:hanging="709"/>
        <w:rPr>
          <w:rFonts w:ascii="Arial" w:hAnsi="Arial"/>
          <w:sz w:val="20"/>
        </w:rPr>
      </w:pPr>
      <w:r>
        <w:rPr>
          <w:rFonts w:ascii="Arial" w:hAnsi="Arial"/>
          <w:sz w:val="20"/>
        </w:rPr>
        <w:t xml:space="preserve">RM = </w:t>
      </w:r>
      <w:r>
        <w:rPr>
          <w:rFonts w:ascii="Arial" w:hAnsi="Arial"/>
          <w:sz w:val="20"/>
        </w:rPr>
        <w:tab/>
        <w:t>lowest ranking result in group A.</w:t>
      </w:r>
    </w:p>
    <w:p w14:paraId="4872F849"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SM = </w:t>
      </w:r>
      <w:r>
        <w:rPr>
          <w:rFonts w:ascii="Arial" w:hAnsi="Arial"/>
          <w:sz w:val="20"/>
        </w:rPr>
        <w:tab/>
        <w:t>rounded score of the lowest ranking competitor in group A, calculated under Formula Two.</w:t>
      </w:r>
    </w:p>
    <w:p w14:paraId="7DABEB0C" w14:textId="77777777" w:rsidR="001B3A2F" w:rsidRDefault="001B3A2F">
      <w:pPr>
        <w:keepLines/>
        <w:tabs>
          <w:tab w:val="left" w:pos="-1440"/>
          <w:tab w:val="left" w:pos="-720"/>
          <w:tab w:val="left" w:pos="0"/>
          <w:tab w:val="left" w:pos="2127"/>
        </w:tabs>
        <w:suppressAutoHyphens/>
        <w:ind w:left="2127" w:hanging="709"/>
        <w:rPr>
          <w:rFonts w:ascii="Arial" w:hAnsi="Arial"/>
          <w:sz w:val="20"/>
        </w:rPr>
      </w:pPr>
      <w:r>
        <w:rPr>
          <w:rFonts w:ascii="Arial" w:hAnsi="Arial"/>
          <w:sz w:val="20"/>
        </w:rPr>
        <w:t xml:space="preserve">M = </w:t>
      </w:r>
      <w:r>
        <w:rPr>
          <w:rFonts w:ascii="Arial" w:hAnsi="Arial"/>
          <w:sz w:val="20"/>
        </w:rPr>
        <w:tab/>
        <w:t>lowest ranking competitor in group A.</w:t>
      </w:r>
    </w:p>
    <w:p w14:paraId="47652618" w14:textId="77777777" w:rsidR="001B3A2F"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Pr>
          <w:rFonts w:ascii="Arial" w:hAnsi="Arial"/>
          <w:sz w:val="20"/>
        </w:rPr>
        <w:t>14.5.7</w:t>
      </w:r>
      <w:r>
        <w:rPr>
          <w:rFonts w:ascii="Arial" w:hAnsi="Arial"/>
          <w:sz w:val="20"/>
        </w:rPr>
        <w:tab/>
        <w:t>In tasks where no competitor achieves a result, all competitors in group B will receive a score of 500 points before any penalty points.</w:t>
      </w:r>
    </w:p>
    <w:p w14:paraId="0E732E94" w14:textId="77777777" w:rsidR="001B3A2F"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73CE9EA8" w14:textId="77777777" w:rsidR="001B3A2F" w:rsidRDefault="001B3A2F">
      <w:pPr>
        <w:keepLines/>
        <w:tabs>
          <w:tab w:val="left" w:pos="-1440"/>
          <w:tab w:val="left" w:pos="-720"/>
          <w:tab w:val="left" w:pos="1134"/>
        </w:tabs>
        <w:suppressAutoHyphens/>
        <w:spacing w:before="120"/>
        <w:ind w:left="1134" w:hanging="1134"/>
        <w:rPr>
          <w:rFonts w:ascii="Arial" w:hAnsi="Arial"/>
          <w:sz w:val="20"/>
        </w:rPr>
      </w:pPr>
      <w:bookmarkStart w:id="1555" w:name="_Toc475005335"/>
      <w:bookmarkStart w:id="1556" w:name="_Toc475006021"/>
      <w:r>
        <w:rPr>
          <w:rFonts w:ascii="Arial" w:hAnsi="Arial"/>
          <w:sz w:val="20"/>
        </w:rPr>
        <w:t>14.5.8</w:t>
      </w:r>
      <w:r>
        <w:rPr>
          <w:rFonts w:ascii="Arial" w:hAnsi="Arial"/>
          <w:sz w:val="20"/>
        </w:rPr>
        <w:tab/>
      </w:r>
      <w:bookmarkEnd w:id="1555"/>
      <w:bookmarkEnd w:id="1556"/>
      <w:r>
        <w:rPr>
          <w:rFonts w:ascii="Arial" w:hAnsi="Arial"/>
          <w:sz w:val="20"/>
        </w:rPr>
        <w:t xml:space="preserve">Points scores will be rounded to the nearest whole number. </w:t>
      </w:r>
    </w:p>
    <w:p w14:paraId="58A98A64" w14:textId="77777777" w:rsidR="001B3A2F" w:rsidRDefault="001B3A2F">
      <w:pPr>
        <w:tabs>
          <w:tab w:val="left" w:pos="-1440"/>
          <w:tab w:val="left" w:pos="-720"/>
          <w:tab w:val="left" w:pos="0"/>
          <w:tab w:val="left" w:pos="1134"/>
          <w:tab w:val="left" w:pos="1440"/>
        </w:tabs>
        <w:suppressAutoHyphens/>
        <w:ind w:left="1134" w:hanging="1134"/>
        <w:rPr>
          <w:rFonts w:ascii="Arial" w:hAnsi="Arial"/>
          <w:sz w:val="20"/>
        </w:rPr>
      </w:pPr>
    </w:p>
    <w:p w14:paraId="7B2F05CD" w14:textId="77777777" w:rsidR="001B3A2F" w:rsidRDefault="001B3A2F">
      <w:pPr>
        <w:pStyle w:val="berschrift2"/>
        <w:keepNext w:val="0"/>
        <w:tabs>
          <w:tab w:val="left" w:pos="1134"/>
        </w:tabs>
        <w:ind w:left="0" w:firstLine="0"/>
        <w:rPr>
          <w:rFonts w:ascii="Arial" w:hAnsi="Arial"/>
        </w:rPr>
      </w:pPr>
      <w:bookmarkStart w:id="1557" w:name="_Toc35425057"/>
      <w:bookmarkStart w:id="1558" w:name="_Toc129894250"/>
      <w:bookmarkStart w:id="1559" w:name="_Toc475005336"/>
      <w:bookmarkStart w:id="1560" w:name="_Toc475006022"/>
      <w:r>
        <w:rPr>
          <w:rFonts w:ascii="Arial" w:hAnsi="Arial"/>
        </w:rPr>
        <w:t>14.6</w:t>
      </w:r>
      <w:r>
        <w:rPr>
          <w:rFonts w:ascii="Arial" w:hAnsi="Arial"/>
        </w:rPr>
        <w:tab/>
        <w:t>PRECISION</w:t>
      </w:r>
      <w:bookmarkEnd w:id="1557"/>
      <w:bookmarkEnd w:id="1558"/>
    </w:p>
    <w:p w14:paraId="55FE83C1" w14:textId="77777777" w:rsidR="001B3A2F" w:rsidRDefault="001B3A2F">
      <w:pPr>
        <w:keepNext/>
        <w:keepLines/>
        <w:tabs>
          <w:tab w:val="left" w:pos="-1440"/>
          <w:tab w:val="left" w:pos="-720"/>
          <w:tab w:val="left" w:pos="1134"/>
        </w:tabs>
        <w:suppressAutoHyphens/>
        <w:spacing w:before="120"/>
        <w:ind w:left="1134" w:hanging="1134"/>
        <w:rPr>
          <w:rFonts w:ascii="Arial" w:hAnsi="Arial"/>
          <w:sz w:val="20"/>
        </w:rPr>
      </w:pPr>
      <w:r>
        <w:rPr>
          <w:rFonts w:ascii="Arial" w:hAnsi="Arial"/>
          <w:sz w:val="20"/>
        </w:rPr>
        <w:t>14.6.1</w:t>
      </w:r>
      <w:r>
        <w:rPr>
          <w:rFonts w:ascii="Arial" w:hAnsi="Arial"/>
          <w:sz w:val="20"/>
        </w:rPr>
        <w:tab/>
        <w:t>Results shall be established with the highest precision at hand.</w:t>
      </w:r>
    </w:p>
    <w:p w14:paraId="20116DBD" w14:textId="77777777" w:rsidR="001B3A2F" w:rsidRDefault="001B3A2F">
      <w:pPr>
        <w:pStyle w:val="Textkrper"/>
        <w:rPr>
          <w:lang w:val="en-GB"/>
        </w:rPr>
      </w:pPr>
      <w:r>
        <w:rPr>
          <w:lang w:val="en-GB"/>
        </w:rPr>
        <w:t>14.6.2</w:t>
      </w:r>
      <w:r>
        <w:rPr>
          <w:lang w:val="en-GB"/>
        </w:rPr>
        <w:tab/>
        <w:t>The following standards will be used:</w:t>
      </w:r>
    </w:p>
    <w:p w14:paraId="57ABB158" w14:textId="77777777" w:rsidR="001B3A2F" w:rsidRDefault="001B3A2F">
      <w:pPr>
        <w:pStyle w:val="berschrift6"/>
        <w:tabs>
          <w:tab w:val="clear" w:pos="3119"/>
          <w:tab w:val="left" w:pos="3402"/>
        </w:tabs>
        <w:rPr>
          <w:lang w:val="en-GB"/>
        </w:rPr>
      </w:pPr>
      <w:r>
        <w:rPr>
          <w:lang w:val="en-GB"/>
        </w:rPr>
        <w:t>Result method</w:t>
      </w:r>
      <w:r>
        <w:rPr>
          <w:lang w:val="en-GB"/>
        </w:rPr>
        <w:tab/>
        <w:t>Precision</w:t>
      </w:r>
      <w:r>
        <w:rPr>
          <w:lang w:val="en-GB"/>
        </w:rPr>
        <w:tab/>
        <w:t>Printout example [m]</w:t>
      </w:r>
    </w:p>
    <w:p w14:paraId="70BF53F5" w14:textId="77777777" w:rsidR="001B3A2F" w:rsidRDefault="001B3A2F">
      <w:pPr>
        <w:keepNext/>
        <w:keepLines/>
        <w:tabs>
          <w:tab w:val="left" w:pos="-1440"/>
          <w:tab w:val="left" w:pos="-720"/>
          <w:tab w:val="left" w:pos="3402"/>
          <w:tab w:val="left" w:pos="6096"/>
        </w:tabs>
        <w:suppressAutoHyphens/>
        <w:spacing w:before="120"/>
        <w:ind w:left="1134"/>
        <w:rPr>
          <w:rFonts w:ascii="Arial" w:hAnsi="Arial"/>
          <w:sz w:val="20"/>
        </w:rPr>
      </w:pPr>
      <w:r>
        <w:rPr>
          <w:rFonts w:ascii="Arial" w:hAnsi="Arial"/>
          <w:sz w:val="20"/>
        </w:rPr>
        <w:t>tape / surveying</w:t>
      </w:r>
      <w:r>
        <w:rPr>
          <w:rFonts w:ascii="Arial" w:hAnsi="Arial"/>
          <w:sz w:val="20"/>
        </w:rPr>
        <w:tab/>
      </w:r>
      <w:proofErr w:type="spellStart"/>
      <w:r>
        <w:rPr>
          <w:rFonts w:ascii="Arial" w:hAnsi="Arial"/>
          <w:sz w:val="20"/>
        </w:rPr>
        <w:t>centimeters</w:t>
      </w:r>
      <w:proofErr w:type="spellEnd"/>
      <w:r>
        <w:rPr>
          <w:rFonts w:ascii="Arial" w:hAnsi="Arial"/>
          <w:sz w:val="20"/>
        </w:rPr>
        <w:tab/>
        <w:t>1.23</w:t>
      </w:r>
    </w:p>
    <w:p w14:paraId="7704D9C8" w14:textId="0BC49D27" w:rsidR="001B3A2F" w:rsidRDefault="001B3A2F">
      <w:pPr>
        <w:keepNext/>
        <w:keepLines/>
        <w:tabs>
          <w:tab w:val="left" w:pos="-1440"/>
          <w:tab w:val="left" w:pos="-720"/>
          <w:tab w:val="left" w:pos="3402"/>
          <w:tab w:val="left" w:pos="5670"/>
        </w:tabs>
        <w:suppressAutoHyphens/>
        <w:ind w:left="1134"/>
        <w:rPr>
          <w:rFonts w:ascii="Arial" w:hAnsi="Arial"/>
          <w:sz w:val="20"/>
        </w:rPr>
      </w:pPr>
      <w:r>
        <w:rPr>
          <w:rFonts w:ascii="Arial" w:hAnsi="Arial"/>
          <w:sz w:val="20"/>
        </w:rPr>
        <w:t>map coordinate</w:t>
      </w:r>
      <w:r>
        <w:rPr>
          <w:rFonts w:ascii="Arial" w:hAnsi="Arial"/>
          <w:sz w:val="20"/>
        </w:rPr>
        <w:tab/>
      </w:r>
      <w:proofErr w:type="spellStart"/>
      <w:r>
        <w:rPr>
          <w:rFonts w:ascii="Arial" w:hAnsi="Arial"/>
          <w:sz w:val="20"/>
        </w:rPr>
        <w:t>decameters</w:t>
      </w:r>
      <w:proofErr w:type="spellEnd"/>
      <w:proofErr w:type="gramStart"/>
      <w:r>
        <w:rPr>
          <w:rFonts w:ascii="Arial" w:hAnsi="Arial"/>
          <w:sz w:val="20"/>
        </w:rPr>
        <w:tab/>
        <w:t xml:space="preserve">  1250</w:t>
      </w:r>
      <w:proofErr w:type="gramEnd"/>
      <w:r>
        <w:rPr>
          <w:rFonts w:ascii="Arial" w:hAnsi="Arial"/>
          <w:sz w:val="20"/>
        </w:rPr>
        <w:t>.00</w:t>
      </w:r>
      <w:r>
        <w:rPr>
          <w:rFonts w:ascii="Arial" w:hAnsi="Arial"/>
          <w:sz w:val="20"/>
        </w:rPr>
        <w:br/>
        <w:t>Track point/GPS</w:t>
      </w:r>
      <w:r>
        <w:rPr>
          <w:rFonts w:ascii="Arial" w:hAnsi="Arial"/>
          <w:sz w:val="20"/>
        </w:rPr>
        <w:tab/>
        <w:t>meters</w:t>
      </w:r>
      <w:r>
        <w:rPr>
          <w:rFonts w:ascii="Arial" w:hAnsi="Arial"/>
          <w:sz w:val="20"/>
        </w:rPr>
        <w:tab/>
        <w:t xml:space="preserve">  1231.00</w:t>
      </w:r>
    </w:p>
    <w:p w14:paraId="1023D08F" w14:textId="77777777" w:rsidR="001B3A2F" w:rsidRDefault="001B3A2F">
      <w:pPr>
        <w:keepNext/>
        <w:keepLines/>
        <w:tabs>
          <w:tab w:val="left" w:pos="-1440"/>
          <w:tab w:val="left" w:pos="-720"/>
          <w:tab w:val="left" w:pos="3402"/>
          <w:tab w:val="left" w:pos="5670"/>
        </w:tabs>
        <w:suppressAutoHyphens/>
        <w:spacing w:before="120"/>
        <w:ind w:left="1134"/>
        <w:rPr>
          <w:rFonts w:ascii="Arial" w:hAnsi="Arial"/>
          <w:sz w:val="20"/>
        </w:rPr>
      </w:pPr>
      <w:r>
        <w:rPr>
          <w:rFonts w:ascii="Arial" w:hAnsi="Arial"/>
          <w:sz w:val="20"/>
        </w:rPr>
        <w:t>Any combination of result methods will revert to the lowest precision method used.</w:t>
      </w:r>
    </w:p>
    <w:p w14:paraId="4904BE03" w14:textId="77777777" w:rsidR="001B3A2F" w:rsidRDefault="001B3A2F">
      <w:pPr>
        <w:keepNext/>
        <w:keepLines/>
        <w:tabs>
          <w:tab w:val="left" w:pos="-1440"/>
          <w:tab w:val="left" w:pos="-720"/>
          <w:tab w:val="left" w:pos="1134"/>
        </w:tabs>
        <w:suppressAutoHyphens/>
        <w:spacing w:before="120"/>
        <w:ind w:left="1134"/>
        <w:rPr>
          <w:rFonts w:ascii="Arial" w:hAnsi="Arial"/>
          <w:sz w:val="20"/>
        </w:rPr>
      </w:pPr>
      <w:r>
        <w:rPr>
          <w:rFonts w:ascii="Arial" w:hAnsi="Arial"/>
          <w:sz w:val="20"/>
        </w:rPr>
        <w:t>If positions can be determined relative to a common coordinate with a more accurate method, the precision of that method will be used.</w:t>
      </w:r>
    </w:p>
    <w:p w14:paraId="55FA5E8B" w14:textId="63278638" w:rsidR="001B3A2F" w:rsidRDefault="001B3A2F">
      <w:pPr>
        <w:keepNext/>
        <w:keepLines/>
        <w:tabs>
          <w:tab w:val="left" w:pos="-1440"/>
          <w:tab w:val="left" w:pos="-720"/>
          <w:tab w:val="left" w:pos="1134"/>
        </w:tabs>
        <w:suppressAutoHyphens/>
        <w:spacing w:before="120"/>
        <w:ind w:left="1134"/>
        <w:rPr>
          <w:rFonts w:ascii="Arial" w:hAnsi="Arial"/>
          <w:sz w:val="20"/>
        </w:rPr>
      </w:pPr>
      <w:r>
        <w:rPr>
          <w:rFonts w:ascii="Arial" w:hAnsi="Arial"/>
          <w:sz w:val="20"/>
        </w:rPr>
        <w:t>Interpolation between track points may be used to establish the scoring position.</w:t>
      </w:r>
    </w:p>
    <w:p w14:paraId="7E54F133" w14:textId="3355BB88" w:rsidR="00B01D99" w:rsidRDefault="00B01D99">
      <w:pPr>
        <w:keepNext/>
        <w:keepLines/>
        <w:tabs>
          <w:tab w:val="left" w:pos="-1440"/>
          <w:tab w:val="left" w:pos="-720"/>
          <w:tab w:val="left" w:pos="1134"/>
        </w:tabs>
        <w:suppressAutoHyphens/>
        <w:spacing w:before="120"/>
        <w:ind w:left="1134"/>
        <w:rPr>
          <w:rFonts w:ascii="Arial" w:hAnsi="Arial"/>
          <w:sz w:val="20"/>
        </w:rPr>
      </w:pPr>
      <w:r>
        <w:rPr>
          <w:rFonts w:ascii="Arial" w:hAnsi="Arial"/>
          <w:sz w:val="20"/>
        </w:rPr>
        <w:t>When establishing distances or positions, rounding should only be made at the end of calculations but not in intermediate steps</w:t>
      </w:r>
      <w:r w:rsidR="00BD25E3">
        <w:rPr>
          <w:rFonts w:ascii="Arial" w:hAnsi="Arial"/>
          <w:sz w:val="20"/>
        </w:rPr>
        <w:t>.</w:t>
      </w:r>
    </w:p>
    <w:p w14:paraId="0109D217" w14:textId="77777777" w:rsidR="001B3A2F" w:rsidRDefault="001B3A2F">
      <w:pPr>
        <w:pStyle w:val="Textkrper"/>
        <w:tabs>
          <w:tab w:val="clear" w:pos="0"/>
          <w:tab w:val="clear" w:pos="1440"/>
        </w:tabs>
        <w:ind w:left="1134" w:hanging="1134"/>
        <w:rPr>
          <w:lang w:val="en-GB"/>
        </w:rPr>
      </w:pPr>
      <w:r>
        <w:rPr>
          <w:lang w:val="en-GB"/>
        </w:rPr>
        <w:t>14.6.3</w:t>
      </w:r>
      <w:r>
        <w:rPr>
          <w:lang w:val="en-GB"/>
        </w:rPr>
        <w:tab/>
        <w:t>Results are considered tied when the outcome is the same after applying above mentioned principles. Competitors whose results are tied will share equally between them the points which they would have received had they not been so tied.</w:t>
      </w:r>
    </w:p>
    <w:p w14:paraId="70CD7CCB" w14:textId="77777777" w:rsidR="001B3A2F" w:rsidRDefault="001B3A2F">
      <w:pPr>
        <w:pStyle w:val="Textkrper"/>
        <w:tabs>
          <w:tab w:val="clear" w:pos="0"/>
          <w:tab w:val="clear" w:pos="1440"/>
        </w:tabs>
        <w:ind w:left="1134" w:hanging="1134"/>
        <w:rPr>
          <w:lang w:val="en-GB"/>
        </w:rPr>
      </w:pPr>
      <w:r>
        <w:rPr>
          <w:lang w:val="en-GB"/>
        </w:rPr>
        <w:t>14.6.4</w:t>
      </w:r>
      <w:r>
        <w:rPr>
          <w:lang w:val="en-GB"/>
        </w:rPr>
        <w:tab/>
        <w:t>T</w:t>
      </w:r>
      <w:r>
        <w:t>he altitude used in competition is specified in Section II.</w:t>
      </w:r>
    </w:p>
    <w:p w14:paraId="163959AE" w14:textId="77777777" w:rsidR="001B3A2F" w:rsidRDefault="001B3A2F">
      <w:pPr>
        <w:keepNext/>
        <w:keepLines/>
        <w:tabs>
          <w:tab w:val="left" w:pos="-1440"/>
          <w:tab w:val="left" w:pos="-720"/>
          <w:tab w:val="left" w:pos="1134"/>
        </w:tabs>
        <w:suppressAutoHyphens/>
        <w:rPr>
          <w:rFonts w:ascii="Arial" w:hAnsi="Arial"/>
          <w:sz w:val="20"/>
        </w:rPr>
      </w:pPr>
    </w:p>
    <w:p w14:paraId="313236D0" w14:textId="77777777" w:rsidR="001B3A2F" w:rsidRDefault="001B3A2F">
      <w:pPr>
        <w:pStyle w:val="berschrift2"/>
        <w:tabs>
          <w:tab w:val="left" w:pos="1134"/>
        </w:tabs>
        <w:ind w:left="1134" w:hanging="1134"/>
        <w:rPr>
          <w:rFonts w:ascii="Arial" w:hAnsi="Arial"/>
        </w:rPr>
      </w:pPr>
      <w:bookmarkStart w:id="1561" w:name="_Toc35425058"/>
      <w:bookmarkStart w:id="1562" w:name="_Toc129894251"/>
      <w:r>
        <w:rPr>
          <w:rFonts w:ascii="Arial" w:hAnsi="Arial"/>
        </w:rPr>
        <w:t>14.7</w:t>
      </w:r>
      <w:r>
        <w:rPr>
          <w:rFonts w:ascii="Arial" w:hAnsi="Arial"/>
        </w:rPr>
        <w:tab/>
        <w:t>MEASURING</w:t>
      </w:r>
      <w:bookmarkEnd w:id="1561"/>
      <w:r>
        <w:rPr>
          <w:rFonts w:ascii="Arial" w:hAnsi="Arial"/>
        </w:rPr>
        <w:t xml:space="preserve"> </w:t>
      </w:r>
      <w:r>
        <w:rPr>
          <w:rFonts w:ascii="Arial" w:hAnsi="Arial"/>
          <w:b w:val="0"/>
          <w:bCs/>
        </w:rPr>
        <w:t>(for events without logger scoring)</w:t>
      </w:r>
      <w:bookmarkEnd w:id="1562"/>
    </w:p>
    <w:p w14:paraId="6E6D91CA" w14:textId="77777777" w:rsidR="001B3A2F" w:rsidRDefault="001B3A2F">
      <w:pPr>
        <w:pStyle w:val="Textkrper"/>
        <w:tabs>
          <w:tab w:val="clear" w:pos="0"/>
          <w:tab w:val="clear" w:pos="1440"/>
        </w:tabs>
        <w:rPr>
          <w:lang w:val="en-GB"/>
        </w:rPr>
      </w:pPr>
      <w:r>
        <w:rPr>
          <w:lang w:val="en-GB"/>
        </w:rPr>
        <w:t>14.7.1</w:t>
      </w:r>
      <w:r>
        <w:rPr>
          <w:lang w:val="en-GB"/>
        </w:rPr>
        <w:tab/>
        <w:t>Measurements by the measuring officials take precedence.</w:t>
      </w:r>
    </w:p>
    <w:p w14:paraId="7C7EF67A" w14:textId="77777777" w:rsidR="001B3A2F" w:rsidRDefault="001B3A2F">
      <w:pPr>
        <w:pStyle w:val="Textkrper"/>
        <w:tabs>
          <w:tab w:val="clear" w:pos="0"/>
          <w:tab w:val="clear" w:pos="1440"/>
        </w:tabs>
        <w:ind w:left="1134" w:hanging="1134"/>
        <w:rPr>
          <w:lang w:val="en-GB"/>
        </w:rPr>
      </w:pPr>
      <w:r>
        <w:rPr>
          <w:lang w:val="en-GB"/>
        </w:rPr>
        <w:t>14.7.2</w:t>
      </w:r>
      <w:r>
        <w:rPr>
          <w:lang w:val="en-GB"/>
        </w:rPr>
        <w:tab/>
        <w:t>Within 200m, tape/surveying, should be used. If there is reason to believe that a GPS measurement may be more accurate or safer for officials/crew than the tape/surveying, a GPS measurement shall be recorded.</w:t>
      </w:r>
    </w:p>
    <w:p w14:paraId="2DC2AF84" w14:textId="77777777" w:rsidR="001B3A2F" w:rsidRDefault="001B3A2F">
      <w:pPr>
        <w:pStyle w:val="Textkrper"/>
        <w:tabs>
          <w:tab w:val="clear" w:pos="0"/>
          <w:tab w:val="clear" w:pos="1440"/>
        </w:tabs>
        <w:ind w:left="1134" w:hanging="1134"/>
        <w:rPr>
          <w:lang w:val="en-GB"/>
        </w:rPr>
      </w:pPr>
      <w:r>
        <w:rPr>
          <w:lang w:val="en-GB"/>
        </w:rPr>
        <w:t>14.7.</w:t>
      </w:r>
      <w:r w:rsidR="004C12DE">
        <w:rPr>
          <w:lang w:val="en-GB"/>
        </w:rPr>
        <w:t>3</w:t>
      </w:r>
      <w:r>
        <w:rPr>
          <w:lang w:val="en-GB"/>
        </w:rPr>
        <w:tab/>
        <w:t>All marks outside 200m shall be recorded by GPS. In case of a goal selected by the competitor, the coordinates of the goal shall also be recorded by GPS.</w:t>
      </w:r>
      <w:r>
        <w:rPr>
          <w:lang w:val="en-GB"/>
        </w:rPr>
        <w:br/>
      </w:r>
    </w:p>
    <w:p w14:paraId="20D424E9" w14:textId="77777777" w:rsidR="001B3A2F" w:rsidRDefault="001B3A2F">
      <w:pPr>
        <w:pStyle w:val="berschrift2"/>
        <w:tabs>
          <w:tab w:val="left" w:pos="1134"/>
        </w:tabs>
        <w:ind w:left="1134" w:hanging="1134"/>
        <w:rPr>
          <w:rFonts w:ascii="Arial" w:hAnsi="Arial"/>
        </w:rPr>
      </w:pPr>
      <w:bookmarkStart w:id="1563" w:name="_Toc475005337"/>
      <w:bookmarkStart w:id="1564" w:name="_Toc475006023"/>
      <w:bookmarkStart w:id="1565" w:name="_Toc35425059"/>
      <w:bookmarkStart w:id="1566" w:name="_Toc129894252"/>
      <w:bookmarkEnd w:id="1559"/>
      <w:bookmarkEnd w:id="1560"/>
      <w:r>
        <w:rPr>
          <w:rFonts w:ascii="Arial" w:hAnsi="Arial"/>
        </w:rPr>
        <w:t>14.8</w:t>
      </w:r>
      <w:r>
        <w:rPr>
          <w:rFonts w:ascii="Arial" w:hAnsi="Arial"/>
        </w:rPr>
        <w:tab/>
      </w:r>
      <w:bookmarkEnd w:id="1563"/>
      <w:bookmarkEnd w:id="1564"/>
      <w:r>
        <w:rPr>
          <w:rFonts w:ascii="Arial" w:hAnsi="Arial"/>
        </w:rPr>
        <w:t>TOTAL SCORES</w:t>
      </w:r>
      <w:bookmarkEnd w:id="1565"/>
      <w:bookmarkEnd w:id="1566"/>
    </w:p>
    <w:p w14:paraId="0598BCD7" w14:textId="77777777" w:rsidR="001B3A2F" w:rsidRDefault="001B3A2F">
      <w:pPr>
        <w:pStyle w:val="Textkrper"/>
        <w:tabs>
          <w:tab w:val="clear" w:pos="0"/>
          <w:tab w:val="clear" w:pos="1440"/>
        </w:tabs>
        <w:ind w:left="1134" w:hanging="1134"/>
        <w:rPr>
          <w:lang w:val="en-GB"/>
        </w:rPr>
      </w:pPr>
      <w:r>
        <w:rPr>
          <w:lang w:val="en-GB"/>
        </w:rPr>
        <w:t>14.8.1</w:t>
      </w:r>
      <w:r>
        <w:rPr>
          <w:lang w:val="en-GB"/>
        </w:rPr>
        <w:tab/>
        <w:t>The Total Score is the addition of the individual task scores.</w:t>
      </w:r>
    </w:p>
    <w:p w14:paraId="4F912E70" w14:textId="77777777" w:rsidR="001B3A2F" w:rsidRDefault="001B3A2F">
      <w:pPr>
        <w:pStyle w:val="Textkrper"/>
        <w:tabs>
          <w:tab w:val="clear" w:pos="0"/>
          <w:tab w:val="clear" w:pos="1440"/>
        </w:tabs>
        <w:ind w:left="1134" w:hanging="1134"/>
        <w:rPr>
          <w:lang w:val="en-GB"/>
        </w:rPr>
      </w:pPr>
      <w:r>
        <w:rPr>
          <w:lang w:val="en-GB"/>
        </w:rPr>
        <w:t>14.8.2</w:t>
      </w:r>
      <w:r>
        <w:rPr>
          <w:lang w:val="en-GB"/>
        </w:rPr>
        <w:tab/>
      </w:r>
      <w:r>
        <w:t>Where two competitors have equal total scores in the Event, the competitor with the smaller difference between his best and worst scores will be ranked higher.</w:t>
      </w:r>
    </w:p>
    <w:p w14:paraId="0FAF7095" w14:textId="77777777" w:rsidR="001B3A2F" w:rsidRDefault="001B3A2F">
      <w:pPr>
        <w:pStyle w:val="Textkrper"/>
        <w:tabs>
          <w:tab w:val="clear" w:pos="0"/>
          <w:tab w:val="clear" w:pos="1134"/>
          <w:tab w:val="clear" w:pos="1440"/>
        </w:tabs>
        <w:spacing w:before="0"/>
        <w:ind w:left="1134" w:hanging="1134"/>
        <w:rPr>
          <w:lang w:val="en-GB"/>
        </w:rPr>
      </w:pPr>
    </w:p>
    <w:p w14:paraId="587EBB33" w14:textId="77777777" w:rsidR="007E4D44" w:rsidRPr="007E4D44" w:rsidRDefault="00A2785D" w:rsidP="007E4D44">
      <w:pPr>
        <w:pStyle w:val="berschrift2"/>
        <w:tabs>
          <w:tab w:val="left" w:pos="1134"/>
        </w:tabs>
        <w:ind w:left="1134" w:hanging="1134"/>
        <w:rPr>
          <w:rFonts w:ascii="Arial" w:hAnsi="Arial"/>
        </w:rPr>
      </w:pPr>
      <w:bookmarkStart w:id="1567" w:name="_Toc129894253"/>
      <w:r w:rsidRPr="007E4D44">
        <w:rPr>
          <w:rFonts w:ascii="Arial" w:hAnsi="Arial"/>
        </w:rPr>
        <w:t>14.9</w:t>
      </w:r>
      <w:r w:rsidRPr="007E4D44">
        <w:rPr>
          <w:rFonts w:ascii="Arial" w:hAnsi="Arial"/>
        </w:rPr>
        <w:tab/>
        <w:t xml:space="preserve">NATION </w:t>
      </w:r>
      <w:r w:rsidR="00C137CE" w:rsidRPr="007E4D44">
        <w:rPr>
          <w:rFonts w:ascii="Arial" w:hAnsi="Arial"/>
        </w:rPr>
        <w:t>RANKING</w:t>
      </w:r>
      <w:bookmarkEnd w:id="1567"/>
    </w:p>
    <w:p w14:paraId="10E080C7" w14:textId="77777777" w:rsidR="00BD4238" w:rsidRPr="00C137CE" w:rsidRDefault="00A2785D" w:rsidP="00C137CE">
      <w:pPr>
        <w:pStyle w:val="Textkrper"/>
        <w:tabs>
          <w:tab w:val="clear" w:pos="0"/>
          <w:tab w:val="clear" w:pos="1440"/>
        </w:tabs>
        <w:ind w:left="1134" w:hanging="1134"/>
        <w:rPr>
          <w:lang w:val="en-GB"/>
        </w:rPr>
      </w:pPr>
      <w:r w:rsidRPr="00C137CE">
        <w:rPr>
          <w:lang w:val="en-GB"/>
        </w:rPr>
        <w:t>14.9.1</w:t>
      </w:r>
      <w:r w:rsidRPr="00C137CE">
        <w:rPr>
          <w:lang w:val="en-GB"/>
        </w:rPr>
        <w:tab/>
      </w:r>
      <w:r w:rsidR="00C137CE" w:rsidRPr="00C137CE">
        <w:rPr>
          <w:lang w:val="en-GB"/>
        </w:rPr>
        <w:t>Nations will be ranked according to the average total score (before rounding) of all competitors of the relevant NAC.</w:t>
      </w:r>
    </w:p>
    <w:p w14:paraId="0FB8FF54" w14:textId="77777777" w:rsidR="00A2785D" w:rsidRPr="00C137CE" w:rsidRDefault="00A2785D" w:rsidP="00C137CE">
      <w:pPr>
        <w:pStyle w:val="Textkrper"/>
        <w:tabs>
          <w:tab w:val="clear" w:pos="0"/>
          <w:tab w:val="clear" w:pos="1440"/>
        </w:tabs>
        <w:ind w:left="1134" w:hanging="1134"/>
        <w:rPr>
          <w:lang w:val="en-GB"/>
        </w:rPr>
      </w:pPr>
      <w:r w:rsidRPr="00C137CE">
        <w:rPr>
          <w:lang w:val="en-GB"/>
        </w:rPr>
        <w:t>14.9.2</w:t>
      </w:r>
      <w:r w:rsidRPr="00C137CE">
        <w:rPr>
          <w:lang w:val="en-GB"/>
        </w:rPr>
        <w:tab/>
      </w:r>
      <w:r w:rsidR="00C137CE" w:rsidRPr="00C137CE">
        <w:rPr>
          <w:lang w:val="en-GB"/>
        </w:rPr>
        <w:t>The Nation Ranking requires a minimum of 4 NACs, each with at least 2 competitors scored in the event.</w:t>
      </w:r>
    </w:p>
    <w:p w14:paraId="4727F35C" w14:textId="77777777" w:rsidR="00A2785D" w:rsidRDefault="00A2785D">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p>
    <w:p w14:paraId="62AFF2F3" w14:textId="77777777" w:rsidR="001B3A2F" w:rsidRDefault="001B3A2F">
      <w:pPr>
        <w:pStyle w:val="berschrift1"/>
        <w:rPr>
          <w:rFonts w:ascii="Arial" w:hAnsi="Arial"/>
        </w:rPr>
      </w:pPr>
      <w:r>
        <w:rPr>
          <w:rFonts w:ascii="Arial" w:hAnsi="Arial"/>
        </w:rPr>
        <w:br w:type="page"/>
      </w:r>
      <w:bookmarkStart w:id="1568" w:name="_Toc475005338"/>
      <w:bookmarkStart w:id="1569" w:name="_Toc475006024"/>
      <w:bookmarkStart w:id="1570" w:name="_Toc35425061"/>
      <w:bookmarkStart w:id="1571" w:name="_Toc129894254"/>
      <w:r>
        <w:rPr>
          <w:rFonts w:ascii="Arial" w:hAnsi="Arial"/>
        </w:rPr>
        <w:lastRenderedPageBreak/>
        <w:t xml:space="preserve">CHAPTER 15 </w:t>
      </w:r>
      <w:r>
        <w:rPr>
          <w:rFonts w:ascii="Arial" w:hAnsi="Arial"/>
        </w:rPr>
        <w:noBreakHyphen/>
        <w:t xml:space="preserve"> TASKS</w:t>
      </w:r>
      <w:bookmarkEnd w:id="1568"/>
      <w:bookmarkEnd w:id="1569"/>
      <w:bookmarkEnd w:id="1570"/>
      <w:bookmarkEnd w:id="1571"/>
    </w:p>
    <w:p w14:paraId="13084F03" w14:textId="77777777" w:rsidR="001B3A2F" w:rsidRDefault="001B3A2F">
      <w:pPr>
        <w:tabs>
          <w:tab w:val="left" w:pos="-1440"/>
          <w:tab w:val="left" w:pos="-720"/>
          <w:tab w:val="left" w:pos="0"/>
          <w:tab w:val="left" w:pos="1440"/>
        </w:tabs>
        <w:suppressAutoHyphens/>
        <w:rPr>
          <w:rFonts w:ascii="Arial" w:hAnsi="Arial"/>
          <w:sz w:val="20"/>
        </w:rPr>
      </w:pPr>
    </w:p>
    <w:p w14:paraId="40CBEDCC" w14:textId="77777777" w:rsidR="001B3A2F" w:rsidRDefault="001B3A2F">
      <w:pPr>
        <w:pStyle w:val="berschrift2"/>
        <w:tabs>
          <w:tab w:val="left" w:pos="1134"/>
          <w:tab w:val="left" w:pos="1701"/>
          <w:tab w:val="left" w:pos="2268"/>
        </w:tabs>
        <w:ind w:left="1134" w:hanging="1134"/>
        <w:rPr>
          <w:rFonts w:ascii="Arial" w:hAnsi="Arial"/>
        </w:rPr>
      </w:pPr>
      <w:bookmarkStart w:id="1572" w:name="_Toc475005339"/>
      <w:bookmarkStart w:id="1573" w:name="_Toc475006025"/>
      <w:bookmarkStart w:id="1574" w:name="_Toc35425062"/>
      <w:bookmarkStart w:id="1575" w:name="_Toc129894255"/>
      <w:r>
        <w:rPr>
          <w:rFonts w:ascii="Arial" w:hAnsi="Arial"/>
        </w:rPr>
        <w:t>15.1</w:t>
      </w:r>
      <w:r>
        <w:rPr>
          <w:rFonts w:ascii="Arial" w:hAnsi="Arial"/>
        </w:rPr>
        <w:tab/>
        <w:t>PILOT DECLARED GOAL</w:t>
      </w:r>
      <w:bookmarkEnd w:id="1572"/>
      <w:bookmarkEnd w:id="1573"/>
      <w:bookmarkEnd w:id="1574"/>
      <w:r>
        <w:rPr>
          <w:rFonts w:ascii="Arial" w:hAnsi="Arial"/>
        </w:rPr>
        <w:t xml:space="preserve"> (PDG)</w:t>
      </w:r>
      <w:bookmarkEnd w:id="1575"/>
    </w:p>
    <w:p w14:paraId="6A6E7E6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color w:val="FF0000"/>
          <w:sz w:val="20"/>
        </w:rPr>
      </w:pPr>
      <w:r>
        <w:rPr>
          <w:rFonts w:ascii="Arial" w:hAnsi="Arial"/>
          <w:sz w:val="20"/>
        </w:rPr>
        <w:t>15.1.1</w:t>
      </w:r>
      <w:r>
        <w:rPr>
          <w:rFonts w:ascii="Arial" w:hAnsi="Arial"/>
          <w:sz w:val="20"/>
        </w:rPr>
        <w:tab/>
        <w:t>Competitors will attempt to achieve a mark or valid track point close to a goal selected and declared by him.</w:t>
      </w:r>
      <w:r>
        <w:rPr>
          <w:rFonts w:ascii="Arial" w:hAnsi="Arial"/>
          <w:color w:val="FF0000"/>
          <w:sz w:val="20"/>
        </w:rPr>
        <w:t xml:space="preserve"> </w:t>
      </w:r>
    </w:p>
    <w:p w14:paraId="2BF51B34"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15.1.2</w:t>
      </w:r>
      <w:r>
        <w:rPr>
          <w:rFonts w:ascii="Arial" w:hAnsi="Arial"/>
          <w:sz w:val="20"/>
        </w:rPr>
        <w:tab/>
        <w:t>Task data:</w:t>
      </w:r>
    </w:p>
    <w:p w14:paraId="75215A2D"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method of declaration</w:t>
      </w:r>
      <w:r>
        <w:rPr>
          <w:rFonts w:ascii="Arial" w:hAnsi="Arial"/>
          <w:color w:val="008000"/>
          <w:sz w:val="20"/>
          <w:u w:val="single"/>
        </w:rPr>
        <w:t xml:space="preserve"> </w:t>
      </w:r>
    </w:p>
    <w:p w14:paraId="1B8D6AB5"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number of goals permitted</w:t>
      </w:r>
    </w:p>
    <w:p w14:paraId="1B436D0F"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c.</w:t>
      </w:r>
      <w:r>
        <w:rPr>
          <w:rFonts w:ascii="Arial" w:hAnsi="Arial"/>
          <w:sz w:val="20"/>
        </w:rPr>
        <w:tab/>
        <w:t xml:space="preserve">goals available for declarations </w:t>
      </w:r>
    </w:p>
    <w:p w14:paraId="04BBA0FC"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d.</w:t>
      </w:r>
      <w:r>
        <w:rPr>
          <w:rFonts w:ascii="Arial" w:hAnsi="Arial"/>
          <w:sz w:val="20"/>
        </w:rPr>
        <w:tab/>
        <w:t>minimum and maximum distances of goal(s) from CLP or ILP as per TDS</w:t>
      </w:r>
    </w:p>
    <w:p w14:paraId="2D1B906E"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15.1.3</w:t>
      </w:r>
      <w:r>
        <w:rPr>
          <w:rFonts w:ascii="Arial" w:hAnsi="Arial"/>
          <w:sz w:val="20"/>
        </w:rPr>
        <w:tab/>
        <w:t>The result is the distance from the mark or closest valid track point</w:t>
      </w:r>
      <w:r>
        <w:rPr>
          <w:rFonts w:ascii="Arial" w:hAnsi="Arial"/>
          <w:color w:val="008000"/>
          <w:sz w:val="20"/>
        </w:rPr>
        <w:t xml:space="preserve"> </w:t>
      </w:r>
      <w:r>
        <w:rPr>
          <w:rFonts w:ascii="Arial" w:hAnsi="Arial"/>
          <w:sz w:val="20"/>
        </w:rPr>
        <w:t>to the nearest valid declared goal. Smallest result is best.</w:t>
      </w:r>
    </w:p>
    <w:p w14:paraId="15809E3C" w14:textId="77777777"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02432836"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656A4CDF"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576" w:name="_Toc475005340"/>
      <w:bookmarkStart w:id="1577" w:name="_Toc475006026"/>
      <w:bookmarkStart w:id="1578" w:name="_Toc35425063"/>
      <w:bookmarkStart w:id="1579" w:name="_Toc129894256"/>
      <w:r>
        <w:rPr>
          <w:rFonts w:ascii="Arial" w:hAnsi="Arial"/>
        </w:rPr>
        <w:t>15.2</w:t>
      </w:r>
      <w:r>
        <w:rPr>
          <w:rFonts w:ascii="Arial" w:hAnsi="Arial"/>
        </w:rPr>
        <w:tab/>
        <w:t>JUDGE DECLARED GOAL</w:t>
      </w:r>
      <w:bookmarkEnd w:id="1576"/>
      <w:bookmarkEnd w:id="1577"/>
      <w:bookmarkEnd w:id="1578"/>
      <w:r>
        <w:rPr>
          <w:rFonts w:ascii="Arial" w:hAnsi="Arial"/>
        </w:rPr>
        <w:t xml:space="preserve"> (JDG)</w:t>
      </w:r>
      <w:bookmarkEnd w:id="1579"/>
    </w:p>
    <w:p w14:paraId="3A13FC21"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15.2.1</w:t>
      </w:r>
      <w:r>
        <w:rPr>
          <w:rFonts w:ascii="Arial" w:hAnsi="Arial"/>
          <w:sz w:val="20"/>
        </w:rPr>
        <w:tab/>
        <w:t>Competitors will attempt to achieve a mark or valid track point close to a set goal.</w:t>
      </w:r>
    </w:p>
    <w:p w14:paraId="2BBC44C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15.2.2</w:t>
      </w:r>
      <w:r>
        <w:rPr>
          <w:rFonts w:ascii="Arial" w:hAnsi="Arial"/>
          <w:sz w:val="20"/>
        </w:rPr>
        <w:tab/>
        <w:t>Task data:</w:t>
      </w:r>
    </w:p>
    <w:p w14:paraId="70A81289"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set goal/target</w:t>
      </w:r>
    </w:p>
    <w:p w14:paraId="7ADBF61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15.2.3</w:t>
      </w:r>
      <w:r>
        <w:rPr>
          <w:rFonts w:ascii="Arial" w:hAnsi="Arial"/>
          <w:sz w:val="20"/>
        </w:rPr>
        <w:tab/>
        <w:t>The result is the distance from the mark or closest valid track point</w:t>
      </w:r>
      <w:r>
        <w:rPr>
          <w:rFonts w:ascii="Arial" w:hAnsi="Arial"/>
          <w:color w:val="008000"/>
          <w:sz w:val="20"/>
        </w:rPr>
        <w:t xml:space="preserve"> </w:t>
      </w:r>
      <w:r>
        <w:rPr>
          <w:rFonts w:ascii="Arial" w:hAnsi="Arial"/>
          <w:sz w:val="20"/>
        </w:rPr>
        <w:t>to the target, if displayed, or goal. Smallest result is best.</w:t>
      </w:r>
    </w:p>
    <w:p w14:paraId="637CFF50" w14:textId="77777777" w:rsidR="001B3A2F" w:rsidRPr="00065824" w:rsidRDefault="001B3A2F">
      <w:pPr>
        <w:keepLines/>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065824">
        <w:rPr>
          <w:rFonts w:ascii="Arial" w:hAnsi="Arial"/>
          <w:sz w:val="20"/>
          <w:lang w:val="en-US"/>
        </w:rPr>
        <w:t>____________________</w:t>
      </w:r>
    </w:p>
    <w:p w14:paraId="4D5B7EFF" w14:textId="77777777" w:rsidR="001B3A2F" w:rsidRPr="00065824"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lang w:val="en-US"/>
        </w:rPr>
      </w:pPr>
    </w:p>
    <w:p w14:paraId="4A23DBCC" w14:textId="77777777" w:rsidR="001B3A2F" w:rsidRPr="00065824" w:rsidRDefault="001B3A2F">
      <w:pPr>
        <w:pStyle w:val="berschrift2"/>
        <w:tabs>
          <w:tab w:val="left" w:pos="1134"/>
          <w:tab w:val="left" w:pos="1701"/>
          <w:tab w:val="left" w:pos="2268"/>
        </w:tabs>
        <w:spacing w:before="120"/>
        <w:ind w:left="1134" w:hanging="1134"/>
        <w:rPr>
          <w:rFonts w:ascii="Arial" w:hAnsi="Arial"/>
          <w:lang w:val="en-US"/>
        </w:rPr>
      </w:pPr>
      <w:bookmarkStart w:id="1580" w:name="_Toc475005341"/>
      <w:bookmarkStart w:id="1581" w:name="_Toc475006027"/>
      <w:bookmarkStart w:id="1582" w:name="_Toc35425064"/>
      <w:bookmarkStart w:id="1583" w:name="_Toc129894257"/>
      <w:r w:rsidRPr="00065824">
        <w:rPr>
          <w:rFonts w:ascii="Arial" w:hAnsi="Arial"/>
          <w:lang w:val="en-US"/>
        </w:rPr>
        <w:t>15.3</w:t>
      </w:r>
      <w:r w:rsidRPr="00065824">
        <w:rPr>
          <w:rFonts w:ascii="Arial" w:hAnsi="Arial"/>
          <w:lang w:val="en-US"/>
        </w:rPr>
        <w:tab/>
        <w:t>HESITATION WALTZ</w:t>
      </w:r>
      <w:bookmarkEnd w:id="1580"/>
      <w:bookmarkEnd w:id="1581"/>
      <w:bookmarkEnd w:id="1582"/>
      <w:r w:rsidRPr="00065824">
        <w:rPr>
          <w:rFonts w:ascii="Arial" w:hAnsi="Arial"/>
          <w:lang w:val="en-US"/>
        </w:rPr>
        <w:t xml:space="preserve"> (HWZ)</w:t>
      </w:r>
      <w:bookmarkEnd w:id="1583"/>
    </w:p>
    <w:p w14:paraId="5CB3EECF"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15.3.1</w:t>
      </w:r>
      <w:r>
        <w:rPr>
          <w:rFonts w:ascii="Arial" w:hAnsi="Arial"/>
          <w:sz w:val="20"/>
        </w:rPr>
        <w:tab/>
        <w:t>Competitors will attempt to achieve a mark or valid track point close to one of several set goals.</w:t>
      </w:r>
    </w:p>
    <w:p w14:paraId="7DDD62E6"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15.3.2</w:t>
      </w:r>
      <w:r>
        <w:rPr>
          <w:rFonts w:ascii="Arial" w:hAnsi="Arial"/>
          <w:sz w:val="20"/>
        </w:rPr>
        <w:tab/>
        <w:t>Task data:</w:t>
      </w:r>
    </w:p>
    <w:p w14:paraId="3127FA61"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various set goals/targets</w:t>
      </w:r>
    </w:p>
    <w:p w14:paraId="65BD3992"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15.3.3</w:t>
      </w:r>
      <w:r>
        <w:rPr>
          <w:rFonts w:ascii="Arial" w:hAnsi="Arial"/>
          <w:sz w:val="20"/>
        </w:rPr>
        <w:tab/>
        <w:t xml:space="preserve">The result is the distance from the mark or closest valid track point to the nearest target, if displayed, or goal. Smallest result is best. </w:t>
      </w:r>
    </w:p>
    <w:p w14:paraId="27568A2E" w14:textId="77777777" w:rsidR="001B3A2F" w:rsidRDefault="001B3A2F">
      <w:pPr>
        <w:keepLines/>
        <w:tabs>
          <w:tab w:val="left" w:pos="1134"/>
          <w:tab w:val="left" w:pos="2268"/>
          <w:tab w:val="center" w:pos="4513"/>
        </w:tabs>
        <w:suppressAutoHyphens/>
        <w:ind w:left="1134" w:hanging="414"/>
        <w:rPr>
          <w:rFonts w:ascii="Arial" w:hAnsi="Arial"/>
          <w:sz w:val="20"/>
        </w:rPr>
      </w:pPr>
      <w:r>
        <w:rPr>
          <w:rFonts w:ascii="Arial" w:hAnsi="Arial"/>
          <w:sz w:val="20"/>
        </w:rPr>
        <w:tab/>
      </w:r>
      <w:r>
        <w:rPr>
          <w:rFonts w:ascii="Arial" w:hAnsi="Arial"/>
          <w:sz w:val="20"/>
        </w:rPr>
        <w:tab/>
        <w:t>___________________</w:t>
      </w:r>
    </w:p>
    <w:p w14:paraId="3DFFCF04"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19B5B129"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584" w:name="_Toc475005342"/>
      <w:bookmarkStart w:id="1585" w:name="_Toc475006028"/>
      <w:bookmarkStart w:id="1586" w:name="_Toc35425065"/>
      <w:bookmarkStart w:id="1587" w:name="_Toc129894258"/>
      <w:r>
        <w:rPr>
          <w:rFonts w:ascii="Arial" w:hAnsi="Arial"/>
        </w:rPr>
        <w:t>15.4</w:t>
      </w:r>
      <w:r>
        <w:rPr>
          <w:rFonts w:ascii="Arial" w:hAnsi="Arial"/>
        </w:rPr>
        <w:tab/>
        <w:t>FLY IN</w:t>
      </w:r>
      <w:bookmarkEnd w:id="1584"/>
      <w:bookmarkEnd w:id="1585"/>
      <w:bookmarkEnd w:id="1586"/>
      <w:r>
        <w:rPr>
          <w:rFonts w:ascii="Arial" w:hAnsi="Arial"/>
        </w:rPr>
        <w:t xml:space="preserve"> (FIN)</w:t>
      </w:r>
      <w:bookmarkEnd w:id="1587"/>
    </w:p>
    <w:p w14:paraId="6A5A2A2A"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15.4.1</w:t>
      </w:r>
      <w:r>
        <w:rPr>
          <w:rFonts w:ascii="Arial" w:hAnsi="Arial"/>
          <w:sz w:val="20"/>
        </w:rPr>
        <w:tab/>
        <w:t>Competitors will find their own launch areas and attempt to achieve a mark or valid track point close to a set goal or target.</w:t>
      </w:r>
    </w:p>
    <w:p w14:paraId="201076E9"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15.4.2</w:t>
      </w:r>
      <w:r>
        <w:rPr>
          <w:rFonts w:ascii="Arial" w:hAnsi="Arial"/>
          <w:sz w:val="20"/>
        </w:rPr>
        <w:tab/>
        <w:t>Task data:</w:t>
      </w:r>
    </w:p>
    <w:p w14:paraId="32AE8078"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set goal/target</w:t>
      </w:r>
    </w:p>
    <w:p w14:paraId="6B833B6E"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15.4.3</w:t>
      </w:r>
      <w:r>
        <w:rPr>
          <w:rFonts w:ascii="Arial" w:hAnsi="Arial"/>
          <w:sz w:val="20"/>
        </w:rPr>
        <w:tab/>
        <w:t>The result is the distance from the mark or closest valid track point to the target, if displayed, or goal. Smallest result is best.</w:t>
      </w:r>
    </w:p>
    <w:p w14:paraId="248BE1E0"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15.4.4</w:t>
      </w:r>
      <w:r>
        <w:rPr>
          <w:rFonts w:ascii="Arial" w:hAnsi="Arial"/>
          <w:sz w:val="20"/>
        </w:rPr>
        <w:tab/>
        <w:t xml:space="preserve">Only one scoring attempt (marker drop) may be made. </w:t>
      </w:r>
    </w:p>
    <w:p w14:paraId="25650C0B" w14:textId="11C049D6"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ab/>
      </w:r>
    </w:p>
    <w:p w14:paraId="308BC848" w14:textId="77777777" w:rsidR="001B3A2F" w:rsidRDefault="001B3A2F">
      <w:pPr>
        <w:tabs>
          <w:tab w:val="left" w:pos="1134"/>
          <w:tab w:val="left" w:pos="2268"/>
          <w:tab w:val="center" w:pos="4513"/>
        </w:tabs>
        <w:suppressAutoHyphens/>
        <w:ind w:left="1134" w:hanging="1134"/>
        <w:rPr>
          <w:rFonts w:ascii="Arial" w:hAnsi="Arial"/>
          <w:sz w:val="20"/>
        </w:rPr>
      </w:pPr>
      <w:bookmarkStart w:id="1588" w:name="_Toc475005343"/>
      <w:bookmarkStart w:id="1589" w:name="_Toc475006029"/>
      <w:bookmarkStart w:id="1590" w:name="_Toc35425066"/>
      <w:r>
        <w:rPr>
          <w:rFonts w:ascii="Arial" w:hAnsi="Arial"/>
          <w:sz w:val="20"/>
        </w:rPr>
        <w:tab/>
      </w:r>
      <w:r>
        <w:rPr>
          <w:rFonts w:ascii="Arial" w:hAnsi="Arial"/>
          <w:sz w:val="20"/>
        </w:rPr>
        <w:tab/>
        <w:t>____________________</w:t>
      </w:r>
    </w:p>
    <w:p w14:paraId="7D8F342A" w14:textId="77777777" w:rsidR="001B3A2F" w:rsidRDefault="001B3A2F">
      <w:pPr>
        <w:pStyle w:val="berschrift2"/>
        <w:tabs>
          <w:tab w:val="left" w:pos="1134"/>
          <w:tab w:val="left" w:pos="1701"/>
          <w:tab w:val="left" w:pos="2268"/>
        </w:tabs>
        <w:spacing w:before="120"/>
        <w:ind w:left="1134" w:hanging="1134"/>
        <w:rPr>
          <w:rFonts w:ascii="Arial" w:hAnsi="Arial"/>
        </w:rPr>
      </w:pPr>
      <w:r>
        <w:rPr>
          <w:rFonts w:ascii="Arial" w:hAnsi="Arial"/>
        </w:rPr>
        <w:br w:type="page"/>
      </w:r>
      <w:bookmarkStart w:id="1591" w:name="_Toc129894259"/>
      <w:r>
        <w:rPr>
          <w:rFonts w:ascii="Arial" w:hAnsi="Arial"/>
        </w:rPr>
        <w:lastRenderedPageBreak/>
        <w:t>15.5</w:t>
      </w:r>
      <w:r>
        <w:rPr>
          <w:rFonts w:ascii="Arial" w:hAnsi="Arial"/>
        </w:rPr>
        <w:tab/>
        <w:t>FLY ON</w:t>
      </w:r>
      <w:bookmarkEnd w:id="1588"/>
      <w:bookmarkEnd w:id="1589"/>
      <w:r>
        <w:rPr>
          <w:rFonts w:ascii="Arial" w:hAnsi="Arial"/>
        </w:rPr>
        <w:t xml:space="preserve"> (FON)</w:t>
      </w:r>
      <w:bookmarkEnd w:id="1591"/>
      <w:r>
        <w:rPr>
          <w:rFonts w:ascii="Arial" w:hAnsi="Arial"/>
        </w:rPr>
        <w:t xml:space="preserve"> </w:t>
      </w:r>
      <w:bookmarkEnd w:id="1590"/>
    </w:p>
    <w:p w14:paraId="79D1306E" w14:textId="77777777" w:rsidR="006B60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15.5.1</w:t>
      </w:r>
      <w:r>
        <w:rPr>
          <w:rFonts w:ascii="Arial" w:hAnsi="Arial"/>
          <w:sz w:val="20"/>
        </w:rPr>
        <w:tab/>
        <w:t>Competitors will attempt to achieve a mark or valid track point close to a goal selected and declared by them</w:t>
      </w:r>
      <w:r w:rsidR="00420F6C">
        <w:rPr>
          <w:rFonts w:ascii="Arial" w:hAnsi="Arial"/>
          <w:sz w:val="20"/>
        </w:rPr>
        <w:t xml:space="preserve"> </w:t>
      </w:r>
      <w:r w:rsidR="00420F6C" w:rsidRPr="000A2D64">
        <w:rPr>
          <w:rFonts w:ascii="Arial" w:hAnsi="Arial"/>
          <w:sz w:val="20"/>
        </w:rPr>
        <w:t>before take-off or</w:t>
      </w:r>
      <w:r>
        <w:rPr>
          <w:rFonts w:ascii="Arial" w:hAnsi="Arial"/>
          <w:sz w:val="20"/>
        </w:rPr>
        <w:t xml:space="preserve"> </w:t>
      </w:r>
      <w:r w:rsidRPr="007A4CAF">
        <w:rPr>
          <w:rFonts w:ascii="Arial" w:hAnsi="Arial"/>
          <w:sz w:val="20"/>
        </w:rPr>
        <w:t>during flight</w:t>
      </w:r>
      <w:r w:rsidR="00EF4438" w:rsidRPr="00065824">
        <w:rPr>
          <w:rFonts w:ascii="Arial" w:hAnsi="Arial"/>
          <w:sz w:val="20"/>
          <w:u w:val="single"/>
        </w:rPr>
        <w:t>.</w:t>
      </w:r>
      <w:r w:rsidR="00EF4438">
        <w:rPr>
          <w:rFonts w:ascii="Arial" w:hAnsi="Arial"/>
          <w:color w:val="806000"/>
          <w:sz w:val="20"/>
          <w:u w:val="single"/>
        </w:rPr>
        <w:t xml:space="preserve"> </w:t>
      </w:r>
    </w:p>
    <w:p w14:paraId="693BF1DB"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15.5.2</w:t>
      </w:r>
      <w:r>
        <w:rPr>
          <w:rFonts w:ascii="Arial" w:hAnsi="Arial"/>
          <w:sz w:val="20"/>
        </w:rPr>
        <w:tab/>
        <w:t>Task data:</w:t>
      </w:r>
    </w:p>
    <w:p w14:paraId="3BBA4F2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440"/>
        <w:rPr>
          <w:rFonts w:ascii="Arial" w:hAnsi="Arial"/>
          <w:sz w:val="20"/>
        </w:rPr>
      </w:pPr>
      <w:r>
        <w:rPr>
          <w:rFonts w:ascii="Arial" w:hAnsi="Arial"/>
          <w:sz w:val="20"/>
        </w:rPr>
        <w:t>a.</w:t>
      </w:r>
      <w:r>
        <w:rPr>
          <w:rFonts w:ascii="Arial" w:hAnsi="Arial"/>
          <w:sz w:val="20"/>
        </w:rPr>
        <w:tab/>
        <w:t>method of declaration</w:t>
      </w:r>
      <w:r w:rsidR="00D246FC">
        <w:rPr>
          <w:rFonts w:ascii="Arial" w:hAnsi="Arial"/>
          <w:sz w:val="20"/>
        </w:rPr>
        <w:t xml:space="preserve">, </w:t>
      </w:r>
    </w:p>
    <w:p w14:paraId="757C4B69" w14:textId="77777777" w:rsidR="001B3A2F" w:rsidRDefault="001B3A2F">
      <w:pPr>
        <w:tabs>
          <w:tab w:val="left" w:pos="-1440"/>
          <w:tab w:val="left" w:pos="-720"/>
          <w:tab w:val="left" w:pos="0"/>
          <w:tab w:val="left" w:pos="1134"/>
          <w:tab w:val="left" w:pos="1440"/>
          <w:tab w:val="left" w:pos="1701"/>
          <w:tab w:val="left" w:pos="2268"/>
        </w:tabs>
        <w:suppressAutoHyphens/>
        <w:ind w:left="1440"/>
        <w:rPr>
          <w:rFonts w:ascii="Arial" w:hAnsi="Arial"/>
          <w:sz w:val="20"/>
        </w:rPr>
      </w:pPr>
      <w:r>
        <w:rPr>
          <w:rFonts w:ascii="Arial" w:hAnsi="Arial"/>
          <w:sz w:val="20"/>
        </w:rPr>
        <w:t>b.</w:t>
      </w:r>
      <w:r>
        <w:rPr>
          <w:rFonts w:ascii="Arial" w:hAnsi="Arial"/>
          <w:sz w:val="20"/>
        </w:rPr>
        <w:tab/>
        <w:t>number of goals permitted</w:t>
      </w:r>
    </w:p>
    <w:p w14:paraId="3C65E1B9" w14:textId="77777777" w:rsidR="001B3A2F" w:rsidRDefault="001B3A2F">
      <w:pPr>
        <w:tabs>
          <w:tab w:val="left" w:pos="-1440"/>
          <w:tab w:val="left" w:pos="-720"/>
          <w:tab w:val="left" w:pos="0"/>
          <w:tab w:val="left" w:pos="1134"/>
          <w:tab w:val="left" w:pos="1440"/>
          <w:tab w:val="left" w:pos="1701"/>
          <w:tab w:val="left" w:pos="2268"/>
          <w:tab w:val="left" w:pos="2880"/>
          <w:tab w:val="left" w:pos="3600"/>
          <w:tab w:val="left" w:pos="4320"/>
          <w:tab w:val="left" w:pos="6840"/>
        </w:tabs>
        <w:suppressAutoHyphens/>
        <w:ind w:left="1440"/>
        <w:rPr>
          <w:rFonts w:ascii="Arial" w:hAnsi="Arial"/>
          <w:sz w:val="20"/>
        </w:rPr>
      </w:pPr>
      <w:r>
        <w:rPr>
          <w:rFonts w:ascii="Arial" w:hAnsi="Arial"/>
          <w:sz w:val="20"/>
        </w:rPr>
        <w:t>c.</w:t>
      </w:r>
      <w:r>
        <w:rPr>
          <w:rFonts w:ascii="Arial" w:hAnsi="Arial"/>
          <w:sz w:val="20"/>
        </w:rPr>
        <w:tab/>
        <w:t>goals available for declarations</w:t>
      </w:r>
      <w:r>
        <w:rPr>
          <w:rFonts w:ascii="Arial" w:hAnsi="Arial"/>
          <w:sz w:val="20"/>
        </w:rPr>
        <w:tab/>
      </w:r>
    </w:p>
    <w:p w14:paraId="2B91434F" w14:textId="77777777" w:rsidR="001B3A2F" w:rsidRDefault="001B3A2F">
      <w:pPr>
        <w:tabs>
          <w:tab w:val="left" w:pos="-1440"/>
          <w:tab w:val="left" w:pos="-720"/>
          <w:tab w:val="left" w:pos="0"/>
          <w:tab w:val="left" w:pos="1134"/>
          <w:tab w:val="left" w:pos="1440"/>
          <w:tab w:val="left" w:pos="1701"/>
          <w:tab w:val="left" w:pos="2268"/>
        </w:tabs>
        <w:suppressAutoHyphens/>
        <w:ind w:left="1440"/>
        <w:rPr>
          <w:rFonts w:ascii="Arial" w:hAnsi="Arial"/>
          <w:sz w:val="20"/>
        </w:rPr>
      </w:pPr>
      <w:r>
        <w:rPr>
          <w:rFonts w:ascii="Arial" w:hAnsi="Arial"/>
          <w:sz w:val="20"/>
        </w:rPr>
        <w:t>d.</w:t>
      </w:r>
      <w:r>
        <w:rPr>
          <w:rFonts w:ascii="Arial" w:hAnsi="Arial"/>
          <w:sz w:val="20"/>
        </w:rPr>
        <w:tab/>
        <w:t>minimum and maximum distance between previous mark and declared goal</w:t>
      </w:r>
    </w:p>
    <w:p w14:paraId="7ED0040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15.5.3</w:t>
      </w:r>
      <w:r>
        <w:rPr>
          <w:rFonts w:ascii="Arial" w:hAnsi="Arial"/>
          <w:sz w:val="20"/>
        </w:rPr>
        <w:tab/>
        <w:t>The result is the distance from the mark or closest valid track point to the nearest valid declared goal. Smallest result is best.</w:t>
      </w:r>
    </w:p>
    <w:p w14:paraId="0D36F0E3" w14:textId="18DD59BB" w:rsidR="001B3A2F" w:rsidRPr="00574195"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sidRPr="00574195">
        <w:rPr>
          <w:rFonts w:ascii="Arial" w:hAnsi="Arial"/>
          <w:lang w:val="en-GB"/>
        </w:rPr>
        <w:t>15.5.4</w:t>
      </w:r>
      <w:r w:rsidRPr="00574195">
        <w:rPr>
          <w:rFonts w:ascii="Arial" w:hAnsi="Arial"/>
          <w:lang w:val="en-GB"/>
        </w:rPr>
        <w:tab/>
      </w:r>
      <w:r w:rsidR="00574195" w:rsidRPr="005E774B">
        <w:rPr>
          <w:rFonts w:ascii="Arial" w:hAnsi="Arial"/>
        </w:rPr>
        <w:t>(see section IV events with observers)</w:t>
      </w:r>
    </w:p>
    <w:p w14:paraId="6BCE4F5C" w14:textId="480A5A91" w:rsidR="001B3A2F" w:rsidRPr="00065824" w:rsidRDefault="001B3A2F" w:rsidP="00F32819">
      <w:pPr>
        <w:pStyle w:val="Textkrper2"/>
        <w:keepNext w:val="0"/>
        <w:keepLines w:val="0"/>
        <w:tabs>
          <w:tab w:val="left" w:pos="1134"/>
          <w:tab w:val="left" w:pos="1701"/>
          <w:tab w:val="left" w:pos="2268"/>
        </w:tabs>
        <w:spacing w:before="120"/>
        <w:ind w:left="1134" w:hanging="1134"/>
        <w:rPr>
          <w:rFonts w:ascii="Arial" w:hAnsi="Arial"/>
          <w:lang w:val="en-GB"/>
        </w:rPr>
      </w:pPr>
      <w:r w:rsidRPr="00574195">
        <w:rPr>
          <w:rFonts w:ascii="Arial" w:hAnsi="Arial"/>
          <w:lang w:val="en-GB"/>
        </w:rPr>
        <w:tab/>
      </w:r>
    </w:p>
    <w:p w14:paraId="64C774D4" w14:textId="77777777" w:rsidR="001B3A2F" w:rsidRDefault="001B3A2F">
      <w:pPr>
        <w:tabs>
          <w:tab w:val="left" w:pos="-1440"/>
          <w:tab w:val="left" w:pos="-720"/>
          <w:tab w:val="left" w:pos="0"/>
          <w:tab w:val="left" w:pos="1134"/>
          <w:tab w:val="left" w:pos="1440"/>
          <w:tab w:val="left" w:pos="1701"/>
          <w:tab w:val="left" w:pos="2268"/>
        </w:tabs>
        <w:suppressAutoHyphens/>
        <w:rPr>
          <w:rFonts w:ascii="Arial" w:hAnsi="Arial"/>
          <w:color w:val="008000"/>
          <w:sz w:val="20"/>
          <w:u w:val="single"/>
        </w:rPr>
      </w:pPr>
    </w:p>
    <w:p w14:paraId="52D9E552"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0C3F61BE"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76957F86"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592" w:name="_Toc475005344"/>
      <w:bookmarkStart w:id="1593" w:name="_Toc475006030"/>
      <w:bookmarkStart w:id="1594" w:name="_Toc35425067"/>
      <w:bookmarkStart w:id="1595" w:name="_Toc129894260"/>
      <w:r>
        <w:rPr>
          <w:rFonts w:ascii="Arial" w:hAnsi="Arial"/>
        </w:rPr>
        <w:t>15.6</w:t>
      </w:r>
      <w:r>
        <w:rPr>
          <w:rFonts w:ascii="Arial" w:hAnsi="Arial"/>
        </w:rPr>
        <w:tab/>
        <w:t>HARE AND HOUND</w:t>
      </w:r>
      <w:bookmarkEnd w:id="1592"/>
      <w:bookmarkEnd w:id="1593"/>
      <w:r>
        <w:rPr>
          <w:rFonts w:ascii="Arial" w:hAnsi="Arial"/>
        </w:rPr>
        <w:t>S</w:t>
      </w:r>
      <w:bookmarkEnd w:id="1594"/>
      <w:r>
        <w:rPr>
          <w:rFonts w:ascii="Arial" w:hAnsi="Arial"/>
        </w:rPr>
        <w:t xml:space="preserve"> (HNH)</w:t>
      </w:r>
      <w:bookmarkEnd w:id="1595"/>
    </w:p>
    <w:p w14:paraId="604A3F26"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15.6.1</w:t>
      </w:r>
      <w:r>
        <w:rPr>
          <w:rFonts w:ascii="Arial" w:hAnsi="Arial"/>
          <w:sz w:val="20"/>
        </w:rPr>
        <w:tab/>
        <w:t>Competitors will follow a hare balloon and attempt to achieve a mark or valid track point close to a target displayed by the hare no more than two meters upwind of the basket after landing.</w:t>
      </w:r>
    </w:p>
    <w:p w14:paraId="1B657E3B"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15.6.2</w:t>
      </w:r>
      <w:r>
        <w:rPr>
          <w:rFonts w:ascii="Arial" w:hAnsi="Arial"/>
          <w:sz w:val="20"/>
        </w:rPr>
        <w:tab/>
        <w:t>Task data:</w:t>
      </w:r>
    </w:p>
    <w:p w14:paraId="1FA866B7"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description of the hare balloon</w:t>
      </w:r>
    </w:p>
    <w:p w14:paraId="1A7946AF"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intended flight duration of the hare balloon</w:t>
      </w:r>
    </w:p>
    <w:p w14:paraId="39997700"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15.6.3</w:t>
      </w:r>
      <w:r>
        <w:rPr>
          <w:rFonts w:ascii="Arial" w:hAnsi="Arial"/>
          <w:sz w:val="20"/>
        </w:rPr>
        <w:tab/>
        <w:t>The result is the distance from the mark or closest valid track point to the target. Smallest result is best.</w:t>
      </w:r>
    </w:p>
    <w:p w14:paraId="4F77032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15.6.4</w:t>
      </w:r>
      <w:r>
        <w:rPr>
          <w:rFonts w:ascii="Arial" w:hAnsi="Arial"/>
          <w:sz w:val="20"/>
        </w:rPr>
        <w:tab/>
        <w:t>Variation from intended flight duration of the hare shall not be ground for complaint.</w:t>
      </w:r>
    </w:p>
    <w:p w14:paraId="23C0EC4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15.6.5</w:t>
      </w:r>
      <w:r>
        <w:rPr>
          <w:rFonts w:ascii="Arial" w:hAnsi="Arial"/>
          <w:sz w:val="20"/>
        </w:rPr>
        <w:tab/>
        <w:t>The hare may deflate after landing and may be removed from the field.</w:t>
      </w:r>
    </w:p>
    <w:p w14:paraId="3B36067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15.6.6</w:t>
      </w:r>
      <w:r>
        <w:rPr>
          <w:rFonts w:ascii="Arial" w:hAnsi="Arial"/>
          <w:sz w:val="20"/>
        </w:rPr>
        <w:tab/>
        <w:t>The hare may display a banner hanging below his basket. No competitor shall display any banner hanging below the basket during this task.</w:t>
      </w:r>
    </w:p>
    <w:p w14:paraId="22A3ABF3"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7C084824" w14:textId="77777777"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w:t>
      </w:r>
    </w:p>
    <w:p w14:paraId="64C47620"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5FF49CF0"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596" w:name="_Toc475005345"/>
      <w:bookmarkStart w:id="1597" w:name="_Toc475006031"/>
      <w:bookmarkStart w:id="1598" w:name="_Toc35425068"/>
      <w:r>
        <w:rPr>
          <w:rFonts w:ascii="Arial" w:hAnsi="Arial"/>
        </w:rPr>
        <w:br w:type="page"/>
      </w:r>
      <w:bookmarkStart w:id="1599" w:name="_Toc129894261"/>
      <w:r>
        <w:rPr>
          <w:rFonts w:ascii="Arial" w:hAnsi="Arial"/>
        </w:rPr>
        <w:lastRenderedPageBreak/>
        <w:t>15.7</w:t>
      </w:r>
      <w:r>
        <w:rPr>
          <w:rFonts w:ascii="Arial" w:hAnsi="Arial"/>
        </w:rPr>
        <w:tab/>
        <w:t>WATERSHIP DOWN</w:t>
      </w:r>
      <w:bookmarkEnd w:id="1596"/>
      <w:bookmarkEnd w:id="1597"/>
      <w:bookmarkEnd w:id="1598"/>
      <w:r>
        <w:rPr>
          <w:rFonts w:ascii="Arial" w:hAnsi="Arial"/>
        </w:rPr>
        <w:t xml:space="preserve"> (WSD)</w:t>
      </w:r>
      <w:bookmarkEnd w:id="1599"/>
    </w:p>
    <w:p w14:paraId="463591EE"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15.7.1</w:t>
      </w:r>
      <w:r>
        <w:rPr>
          <w:rFonts w:ascii="Arial" w:hAnsi="Arial"/>
          <w:sz w:val="20"/>
        </w:rPr>
        <w:tab/>
        <w:t>Competitors will fly to the launch point of a hare balloon, follow the hare and attempt to achieve a mark or valid track point close to a target displayed by the hare no more than two meters upwind of the basket after landing.</w:t>
      </w:r>
    </w:p>
    <w:p w14:paraId="102C432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15.7.2</w:t>
      </w:r>
      <w:r>
        <w:rPr>
          <w:rFonts w:ascii="Arial" w:hAnsi="Arial"/>
          <w:sz w:val="20"/>
        </w:rPr>
        <w:tab/>
        <w:t>Task data:</w:t>
      </w:r>
    </w:p>
    <w:p w14:paraId="0D1849DE"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 xml:space="preserve">description of the hare balloon </w:t>
      </w:r>
    </w:p>
    <w:p w14:paraId="77D68D4E"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location of the launch point of the hare balloon</w:t>
      </w:r>
    </w:p>
    <w:p w14:paraId="7CF7EA5C"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c.</w:t>
      </w:r>
      <w:r>
        <w:rPr>
          <w:rFonts w:ascii="Arial" w:hAnsi="Arial"/>
          <w:sz w:val="20"/>
        </w:rPr>
        <w:tab/>
        <w:t>set take</w:t>
      </w:r>
      <w:r>
        <w:rPr>
          <w:rFonts w:ascii="Arial" w:hAnsi="Arial"/>
          <w:sz w:val="20"/>
        </w:rPr>
        <w:noBreakHyphen/>
        <w:t>off time of the hare balloon</w:t>
      </w:r>
    </w:p>
    <w:p w14:paraId="4DE6C388"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d.</w:t>
      </w:r>
      <w:r>
        <w:rPr>
          <w:rFonts w:ascii="Arial" w:hAnsi="Arial"/>
          <w:sz w:val="20"/>
        </w:rPr>
        <w:tab/>
        <w:t>intended flight duration of the hare balloon</w:t>
      </w:r>
    </w:p>
    <w:p w14:paraId="28E818D7"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15.7.3</w:t>
      </w:r>
      <w:r>
        <w:rPr>
          <w:rFonts w:ascii="Arial" w:hAnsi="Arial"/>
          <w:sz w:val="20"/>
        </w:rPr>
        <w:tab/>
        <w:t>The result is the distance from the mark or closest valid track point to the target. Smallest result is best.</w:t>
      </w:r>
    </w:p>
    <w:p w14:paraId="6B0DC12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15.7.4</w:t>
      </w:r>
      <w:r>
        <w:rPr>
          <w:rFonts w:ascii="Arial" w:hAnsi="Arial"/>
          <w:sz w:val="20"/>
        </w:rPr>
        <w:tab/>
        <w:t>If the hare balloon does not take off within 5 minutes after the set time then this task is considered cancelled.</w:t>
      </w:r>
    </w:p>
    <w:p w14:paraId="09B8C9B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15.7.5</w:t>
      </w:r>
      <w:r>
        <w:rPr>
          <w:rFonts w:ascii="Arial" w:hAnsi="Arial"/>
          <w:sz w:val="20"/>
        </w:rPr>
        <w:tab/>
        <w:t>Variation from the flight duration of the hare shall not be ground for complaint.</w:t>
      </w:r>
    </w:p>
    <w:p w14:paraId="111F60C1"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15.7.6</w:t>
      </w:r>
      <w:r>
        <w:rPr>
          <w:rFonts w:ascii="Arial" w:hAnsi="Arial"/>
          <w:sz w:val="20"/>
        </w:rPr>
        <w:tab/>
        <w:t>The hare may deflate after landing and may be removed from the field.</w:t>
      </w:r>
    </w:p>
    <w:p w14:paraId="7BCF757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15.7.7</w:t>
      </w:r>
      <w:r>
        <w:rPr>
          <w:rFonts w:ascii="Arial" w:hAnsi="Arial"/>
          <w:sz w:val="20"/>
        </w:rPr>
        <w:tab/>
        <w:t>The hare may display a banner hanging below his basket. No competitor shall display any banner hanging below the basket during this task.</w:t>
      </w:r>
    </w:p>
    <w:p w14:paraId="60DA86F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p>
    <w:p w14:paraId="3A795E45" w14:textId="77777777"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w:t>
      </w:r>
    </w:p>
    <w:p w14:paraId="5D22460C"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06E6110E"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600" w:name="_Toc475005346"/>
      <w:bookmarkStart w:id="1601" w:name="_Toc475006032"/>
      <w:bookmarkStart w:id="1602" w:name="_Toc35425069"/>
      <w:bookmarkStart w:id="1603" w:name="_Toc129894262"/>
      <w:r>
        <w:rPr>
          <w:rFonts w:ascii="Arial" w:hAnsi="Arial"/>
        </w:rPr>
        <w:t>15.8</w:t>
      </w:r>
      <w:r>
        <w:rPr>
          <w:rFonts w:ascii="Arial" w:hAnsi="Arial"/>
        </w:rPr>
        <w:tab/>
        <w:t>GORDON BENNETT MEMORIAL</w:t>
      </w:r>
      <w:bookmarkEnd w:id="1600"/>
      <w:bookmarkEnd w:id="1601"/>
      <w:bookmarkEnd w:id="1602"/>
      <w:r>
        <w:rPr>
          <w:rFonts w:ascii="Arial" w:hAnsi="Arial"/>
        </w:rPr>
        <w:t xml:space="preserve"> (GBM)</w:t>
      </w:r>
      <w:bookmarkEnd w:id="1603"/>
    </w:p>
    <w:p w14:paraId="4328FFA2"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15.8.1</w:t>
      </w:r>
      <w:r>
        <w:rPr>
          <w:rFonts w:ascii="Arial" w:hAnsi="Arial"/>
          <w:sz w:val="20"/>
        </w:rPr>
        <w:tab/>
        <w:t>Competitors will attempt to achieve a mark or valid track point within a scoring area(s) close to a set goal.</w:t>
      </w:r>
    </w:p>
    <w:p w14:paraId="16E3B08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15.8.2</w:t>
      </w:r>
      <w:r>
        <w:rPr>
          <w:rFonts w:ascii="Arial" w:hAnsi="Arial"/>
          <w:sz w:val="20"/>
        </w:rPr>
        <w:tab/>
        <w:t>Task data:</w:t>
      </w:r>
    </w:p>
    <w:p w14:paraId="37F75015"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goal/target</w:t>
      </w:r>
    </w:p>
    <w:p w14:paraId="25C7FBD7"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description of scoring area(s)</w:t>
      </w:r>
    </w:p>
    <w:p w14:paraId="04152227"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15.8.3</w:t>
      </w:r>
      <w:r>
        <w:rPr>
          <w:rFonts w:ascii="Arial" w:hAnsi="Arial"/>
          <w:sz w:val="20"/>
        </w:rPr>
        <w:tab/>
        <w:t xml:space="preserve">The result is the distance from the mark or closest valid track point to the target, if displayed, or goal. Smallest result is best. </w:t>
      </w:r>
    </w:p>
    <w:p w14:paraId="39CBEABD" w14:textId="77777777" w:rsidR="001B3A2F" w:rsidRDefault="001B3A2F">
      <w:pPr>
        <w:keepNext/>
        <w:keepLines/>
        <w:tabs>
          <w:tab w:val="left" w:pos="1134"/>
          <w:tab w:val="left" w:pos="1701"/>
          <w:tab w:val="left" w:pos="2268"/>
          <w:tab w:val="center" w:pos="4513"/>
        </w:tabs>
        <w:suppressAutoHyphens/>
        <w:ind w:left="1134" w:hanging="1134"/>
        <w:rPr>
          <w:rFonts w:ascii="Arial" w:hAnsi="Arial"/>
          <w:sz w:val="20"/>
        </w:rPr>
      </w:pPr>
    </w:p>
    <w:p w14:paraId="5EF933D1" w14:textId="77777777" w:rsidR="001B3A2F" w:rsidRDefault="001B3A2F">
      <w:pPr>
        <w:keepNext/>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w:t>
      </w:r>
    </w:p>
    <w:p w14:paraId="1945CCFE" w14:textId="77777777" w:rsidR="001B3A2F" w:rsidRDefault="001B3A2F">
      <w:pPr>
        <w:tabs>
          <w:tab w:val="left" w:pos="-1440"/>
          <w:tab w:val="left" w:pos="-720"/>
          <w:tab w:val="left" w:pos="0"/>
          <w:tab w:val="left" w:pos="1134"/>
        </w:tabs>
        <w:suppressAutoHyphens/>
        <w:ind w:left="1134" w:hanging="1134"/>
        <w:rPr>
          <w:rFonts w:ascii="Arial" w:hAnsi="Arial"/>
          <w:sz w:val="20"/>
        </w:rPr>
      </w:pPr>
    </w:p>
    <w:p w14:paraId="25D5ED9D"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604" w:name="_Toc475005347"/>
      <w:bookmarkStart w:id="1605" w:name="_Toc475006033"/>
      <w:bookmarkStart w:id="1606" w:name="_Toc35425070"/>
      <w:bookmarkStart w:id="1607" w:name="_Toc129894263"/>
      <w:r>
        <w:rPr>
          <w:rFonts w:ascii="Arial" w:hAnsi="Arial"/>
        </w:rPr>
        <w:t>15.9</w:t>
      </w:r>
      <w:r>
        <w:rPr>
          <w:rFonts w:ascii="Arial" w:hAnsi="Arial"/>
        </w:rPr>
        <w:tab/>
        <w:t>CALCULATED RATE OF APPROACH TASK (CRT)</w:t>
      </w:r>
      <w:bookmarkEnd w:id="1604"/>
      <w:bookmarkEnd w:id="1605"/>
      <w:bookmarkEnd w:id="1606"/>
      <w:bookmarkEnd w:id="1607"/>
    </w:p>
    <w:p w14:paraId="1B096280"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15.9.1</w:t>
      </w:r>
      <w:r>
        <w:rPr>
          <w:rFonts w:ascii="Arial" w:hAnsi="Arial"/>
          <w:sz w:val="20"/>
        </w:rPr>
        <w:tab/>
        <w:t>Competitors will attempt to achieve a mark or valid track point within a valid scoring area close to a set goal. The scoring area(s) will have unique times of validity.</w:t>
      </w:r>
    </w:p>
    <w:p w14:paraId="52148065"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15.9.2</w:t>
      </w:r>
      <w:r>
        <w:rPr>
          <w:rFonts w:ascii="Arial" w:hAnsi="Arial"/>
          <w:sz w:val="20"/>
        </w:rPr>
        <w:tab/>
        <w:t>Task data:</w:t>
      </w:r>
    </w:p>
    <w:p w14:paraId="778E8FDC"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position of goal/target.</w:t>
      </w:r>
    </w:p>
    <w:p w14:paraId="3331DDB7"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description of scoring area(s) and their validity times</w:t>
      </w:r>
    </w:p>
    <w:p w14:paraId="1B13737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15.9.3</w:t>
      </w:r>
      <w:r>
        <w:rPr>
          <w:rFonts w:ascii="Arial" w:hAnsi="Arial"/>
          <w:sz w:val="20"/>
        </w:rPr>
        <w:tab/>
        <w:t>The result is the distance from the mark or closest valid track point to the target, if displayed, or goal. Smallest result is best.</w:t>
      </w:r>
    </w:p>
    <w:p w14:paraId="5440BE92" w14:textId="77777777"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rPr>
        <w:t>15.9.4</w:t>
      </w:r>
      <w:r>
        <w:rPr>
          <w:rFonts w:ascii="Arial" w:hAnsi="Arial"/>
        </w:rPr>
        <w:tab/>
        <w:t>A competitor who does not achieve a mark or track point inside a scoring area during its time of validity, will not achieve a result.</w:t>
      </w:r>
      <w:r>
        <w:rPr>
          <w:rFonts w:ascii="Arial" w:hAnsi="Arial"/>
          <w:lang w:val="en-GB"/>
        </w:rPr>
        <w:t xml:space="preserve"> </w:t>
      </w:r>
    </w:p>
    <w:p w14:paraId="52DBBEEE" w14:textId="77777777"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sz w:val="20"/>
        </w:rPr>
      </w:pPr>
    </w:p>
    <w:p w14:paraId="53388CC6"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3B7D5961"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608" w:name="_Toc475005348"/>
      <w:bookmarkStart w:id="1609" w:name="_Toc475006034"/>
      <w:bookmarkStart w:id="1610" w:name="_Toc35425071"/>
      <w:r>
        <w:rPr>
          <w:rFonts w:ascii="Arial" w:hAnsi="Arial"/>
        </w:rPr>
        <w:br w:type="page"/>
      </w:r>
      <w:bookmarkStart w:id="1611" w:name="_Toc129894264"/>
      <w:r>
        <w:rPr>
          <w:rFonts w:ascii="Arial" w:hAnsi="Arial"/>
        </w:rPr>
        <w:lastRenderedPageBreak/>
        <w:t>15.10</w:t>
      </w:r>
      <w:r>
        <w:rPr>
          <w:rFonts w:ascii="Arial" w:hAnsi="Arial"/>
        </w:rPr>
        <w:tab/>
        <w:t>RACE TO AN AREA</w:t>
      </w:r>
      <w:bookmarkEnd w:id="1608"/>
      <w:bookmarkEnd w:id="1609"/>
      <w:bookmarkEnd w:id="1610"/>
      <w:r>
        <w:rPr>
          <w:rFonts w:ascii="Arial" w:hAnsi="Arial"/>
        </w:rPr>
        <w:t xml:space="preserve"> (RTA)</w:t>
      </w:r>
      <w:bookmarkEnd w:id="1611"/>
    </w:p>
    <w:p w14:paraId="52DAA2B9"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15.10.1</w:t>
      </w:r>
      <w:r>
        <w:rPr>
          <w:rFonts w:ascii="Arial" w:hAnsi="Arial"/>
          <w:sz w:val="20"/>
        </w:rPr>
        <w:tab/>
        <w:t>Competitors will attempt to achieve a mark or valid track point, as specified in the task data, in the shortest time within a scoring area(s) or airspace(s).</w:t>
      </w:r>
    </w:p>
    <w:p w14:paraId="28A16DC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15.10.2</w:t>
      </w:r>
      <w:r>
        <w:rPr>
          <w:rFonts w:ascii="Arial" w:hAnsi="Arial"/>
          <w:sz w:val="20"/>
        </w:rPr>
        <w:tab/>
        <w:t>Task data:</w:t>
      </w:r>
    </w:p>
    <w:p w14:paraId="53FDF5BD"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arrangements of timing</w:t>
      </w:r>
    </w:p>
    <w:p w14:paraId="50C92A34" w14:textId="77777777" w:rsidR="001B3A2F" w:rsidRDefault="001B3A2F">
      <w:pPr>
        <w:tabs>
          <w:tab w:val="left" w:pos="-1440"/>
          <w:tab w:val="left" w:pos="-720"/>
          <w:tab w:val="left" w:pos="0"/>
          <w:tab w:val="left" w:pos="1134"/>
          <w:tab w:val="left" w:pos="1440"/>
          <w:tab w:val="left" w:pos="1843"/>
          <w:tab w:val="left" w:pos="2268"/>
        </w:tabs>
        <w:suppressAutoHyphens/>
        <w:rPr>
          <w:rFonts w:ascii="Arial" w:hAnsi="Arial"/>
          <w:sz w:val="20"/>
        </w:rPr>
      </w:pPr>
      <w:r>
        <w:rPr>
          <w:rFonts w:ascii="Arial" w:hAnsi="Arial"/>
          <w:sz w:val="20"/>
        </w:rPr>
        <w:tab/>
      </w:r>
      <w:r>
        <w:rPr>
          <w:rFonts w:ascii="Arial" w:hAnsi="Arial"/>
          <w:sz w:val="20"/>
        </w:rPr>
        <w:tab/>
        <w:t>b.</w:t>
      </w:r>
      <w:r>
        <w:rPr>
          <w:rFonts w:ascii="Arial" w:hAnsi="Arial"/>
          <w:sz w:val="20"/>
        </w:rPr>
        <w:tab/>
        <w:t>description of scoring area(s)</w:t>
      </w:r>
    </w:p>
    <w:p w14:paraId="5064DEDD"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15.10.3</w:t>
      </w:r>
      <w:r>
        <w:rPr>
          <w:rFonts w:ascii="Arial" w:hAnsi="Arial"/>
          <w:sz w:val="20"/>
        </w:rPr>
        <w:tab/>
        <w:t>The result is the elapsed time from the take off to the mark or first valid track point. Smallest result is best.</w:t>
      </w:r>
    </w:p>
    <w:p w14:paraId="48C6932F" w14:textId="504158B9"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trike/>
          <w:sz w:val="20"/>
        </w:rPr>
      </w:pPr>
      <w:r>
        <w:rPr>
          <w:rFonts w:ascii="Arial" w:hAnsi="Arial"/>
          <w:sz w:val="20"/>
        </w:rPr>
        <w:t>15.10.4</w:t>
      </w:r>
      <w:r>
        <w:rPr>
          <w:rFonts w:ascii="Arial" w:hAnsi="Arial"/>
          <w:sz w:val="20"/>
        </w:rPr>
        <w:tab/>
        <w:t xml:space="preserve">The timing ends at the moment the marker is released, falling or on the ground as seen by the officials, the electronic mark is dropped or at the moment of the first valid track point in the scoring area, if track points only was set. </w:t>
      </w:r>
    </w:p>
    <w:p w14:paraId="0509562F" w14:textId="77777777" w:rsidR="001B3A2F" w:rsidRDefault="001B3A2F">
      <w:pPr>
        <w:tabs>
          <w:tab w:val="left" w:pos="1134"/>
          <w:tab w:val="left" w:pos="1701"/>
          <w:tab w:val="left" w:pos="2268"/>
          <w:tab w:val="center" w:pos="4513"/>
        </w:tabs>
        <w:suppressAutoHyphens/>
        <w:ind w:left="1134" w:hanging="1134"/>
        <w:rPr>
          <w:rFonts w:ascii="Arial" w:hAnsi="Arial"/>
          <w:sz w:val="20"/>
        </w:rPr>
      </w:pPr>
    </w:p>
    <w:p w14:paraId="523BEFF6" w14:textId="77777777"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6071949F"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005F72F4" w14:textId="77777777" w:rsidR="001B3A2F" w:rsidRDefault="001B3A2F">
      <w:pPr>
        <w:pStyle w:val="berschrift2"/>
        <w:tabs>
          <w:tab w:val="left" w:pos="1134"/>
          <w:tab w:val="left" w:pos="1701"/>
          <w:tab w:val="left" w:pos="2268"/>
        </w:tabs>
        <w:spacing w:before="120"/>
        <w:ind w:left="1134" w:hanging="1134"/>
        <w:rPr>
          <w:rFonts w:ascii="Arial" w:hAnsi="Arial"/>
          <w:b w:val="0"/>
        </w:rPr>
      </w:pPr>
      <w:bookmarkStart w:id="1612" w:name="_Toc35425072"/>
      <w:bookmarkStart w:id="1613" w:name="_Toc129894265"/>
      <w:r>
        <w:rPr>
          <w:rFonts w:ascii="Arial" w:hAnsi="Arial"/>
        </w:rPr>
        <w:t>15.11</w:t>
      </w:r>
      <w:r>
        <w:rPr>
          <w:rFonts w:ascii="Arial" w:hAnsi="Arial"/>
        </w:rPr>
        <w:tab/>
        <w:t>ELBOW</w:t>
      </w:r>
      <w:bookmarkEnd w:id="1612"/>
      <w:r>
        <w:rPr>
          <w:rFonts w:ascii="Arial" w:hAnsi="Arial"/>
        </w:rPr>
        <w:t xml:space="preserve"> (ELB)</w:t>
      </w:r>
      <w:bookmarkEnd w:id="1613"/>
    </w:p>
    <w:p w14:paraId="68C9B04A"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15.11.1</w:t>
      </w:r>
      <w:r>
        <w:rPr>
          <w:rFonts w:ascii="Arial" w:hAnsi="Arial"/>
          <w:sz w:val="20"/>
        </w:rPr>
        <w:tab/>
        <w:t>Competitors will attempt to achieve the greatest change of direction in flight.</w:t>
      </w:r>
    </w:p>
    <w:p w14:paraId="1C7CE2D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15.11.2</w:t>
      </w:r>
      <w:r>
        <w:rPr>
          <w:rFonts w:ascii="Arial" w:hAnsi="Arial"/>
          <w:sz w:val="20"/>
        </w:rPr>
        <w:tab/>
        <w:t>Task data: (If no markers are used)</w:t>
      </w:r>
    </w:p>
    <w:p w14:paraId="7E1675A4"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 xml:space="preserve">description of track point "A" </w:t>
      </w:r>
    </w:p>
    <w:p w14:paraId="3EAC0F3C"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 xml:space="preserve">description of track point "B" </w:t>
      </w:r>
    </w:p>
    <w:p w14:paraId="69D157F9"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c.</w:t>
      </w:r>
      <w:r>
        <w:rPr>
          <w:rFonts w:ascii="Arial" w:hAnsi="Arial"/>
          <w:sz w:val="20"/>
        </w:rPr>
        <w:tab/>
        <w:t xml:space="preserve">description of track point "C" </w:t>
      </w:r>
    </w:p>
    <w:p w14:paraId="42EF929A" w14:textId="782B3AA7" w:rsidR="001B3A2F" w:rsidRPr="00574195" w:rsidRDefault="001B3A2F" w:rsidP="005E774B">
      <w:pPr>
        <w:tabs>
          <w:tab w:val="left" w:pos="-1440"/>
          <w:tab w:val="left" w:pos="-720"/>
          <w:tab w:val="left" w:pos="0"/>
          <w:tab w:val="left" w:pos="1134"/>
          <w:tab w:val="left" w:pos="1440"/>
          <w:tab w:val="left" w:pos="1843"/>
          <w:tab w:val="left" w:pos="2268"/>
        </w:tabs>
        <w:suppressAutoHyphens/>
        <w:spacing w:before="120"/>
        <w:ind w:left="1134" w:hanging="1134"/>
        <w:rPr>
          <w:rFonts w:ascii="Arial" w:hAnsi="Arial"/>
          <w:sz w:val="20"/>
        </w:rPr>
      </w:pPr>
      <w:r>
        <w:rPr>
          <w:rFonts w:ascii="Arial" w:hAnsi="Arial"/>
          <w:sz w:val="20"/>
        </w:rPr>
        <w:t>15.11.3</w:t>
      </w:r>
      <w:r>
        <w:rPr>
          <w:rFonts w:ascii="Arial" w:hAnsi="Arial"/>
          <w:sz w:val="20"/>
        </w:rPr>
        <w:tab/>
      </w:r>
      <w:r w:rsidR="00574195" w:rsidRPr="005E774B">
        <w:rPr>
          <w:rFonts w:ascii="Arial" w:hAnsi="Arial"/>
          <w:sz w:val="20"/>
        </w:rPr>
        <w:t>(see section IV events with observers)</w:t>
      </w:r>
    </w:p>
    <w:p w14:paraId="7BD806FE"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574195">
        <w:rPr>
          <w:rFonts w:ascii="Arial" w:hAnsi="Arial"/>
          <w:sz w:val="20"/>
        </w:rPr>
        <w:t>15.11.4</w:t>
      </w:r>
      <w:r>
        <w:rPr>
          <w:rFonts w:ascii="Arial" w:hAnsi="Arial"/>
          <w:sz w:val="20"/>
        </w:rPr>
        <w:tab/>
        <w:t>The result is 180 degrees minus the angle ABC. Greatest result is best.</w:t>
      </w:r>
    </w:p>
    <w:p w14:paraId="29913171" w14:textId="77777777"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b/>
          <w:sz w:val="20"/>
        </w:rPr>
      </w:pPr>
    </w:p>
    <w:p w14:paraId="42227692"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w:t>
      </w:r>
    </w:p>
    <w:p w14:paraId="3F2B938F"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05C8AA99"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614" w:name="_Toc35425073"/>
      <w:bookmarkStart w:id="1615" w:name="_Toc129894266"/>
      <w:r>
        <w:rPr>
          <w:rFonts w:ascii="Arial" w:hAnsi="Arial"/>
        </w:rPr>
        <w:t>15.12</w:t>
      </w:r>
      <w:r>
        <w:rPr>
          <w:rFonts w:ascii="Arial" w:hAnsi="Arial"/>
        </w:rPr>
        <w:tab/>
        <w:t>LAND RUN</w:t>
      </w:r>
      <w:bookmarkEnd w:id="1614"/>
      <w:r>
        <w:rPr>
          <w:rFonts w:ascii="Arial" w:hAnsi="Arial"/>
        </w:rPr>
        <w:t xml:space="preserve"> (LRN)</w:t>
      </w:r>
      <w:bookmarkEnd w:id="1615"/>
    </w:p>
    <w:p w14:paraId="7E45544B"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15.12.1</w:t>
      </w:r>
      <w:r>
        <w:rPr>
          <w:rFonts w:ascii="Arial" w:hAnsi="Arial"/>
          <w:sz w:val="20"/>
        </w:rPr>
        <w:tab/>
        <w:t>Competitors will attempt to achieve the greatest area of a triangle "A", "B" and "C"</w:t>
      </w:r>
    </w:p>
    <w:p w14:paraId="44BFC199"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15.12.2</w:t>
      </w:r>
      <w:r>
        <w:rPr>
          <w:rFonts w:ascii="Arial" w:hAnsi="Arial"/>
          <w:sz w:val="20"/>
        </w:rPr>
        <w:tab/>
        <w:t>Task data:</w:t>
      </w:r>
    </w:p>
    <w:p w14:paraId="0B72EA45" w14:textId="77777777"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location of point "A"</w:t>
      </w:r>
    </w:p>
    <w:p w14:paraId="52920AD1"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b.</w:t>
      </w:r>
      <w:r>
        <w:rPr>
          <w:rFonts w:ascii="Arial" w:hAnsi="Arial"/>
          <w:sz w:val="20"/>
        </w:rPr>
        <w:tab/>
        <w:t>method of determining point "B"</w:t>
      </w:r>
    </w:p>
    <w:p w14:paraId="47B5E524"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c.</w:t>
      </w:r>
      <w:r>
        <w:rPr>
          <w:rFonts w:ascii="Arial" w:hAnsi="Arial"/>
          <w:sz w:val="20"/>
        </w:rPr>
        <w:tab/>
        <w:t>method of determining point "C"</w:t>
      </w:r>
    </w:p>
    <w:p w14:paraId="28248187"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d.</w:t>
      </w:r>
      <w:r>
        <w:rPr>
          <w:rFonts w:ascii="Arial" w:hAnsi="Arial"/>
          <w:sz w:val="20"/>
        </w:rPr>
        <w:tab/>
        <w:t>description of scoring area(s)</w:t>
      </w:r>
    </w:p>
    <w:p w14:paraId="1B89DDA7" w14:textId="77777777"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rPr>
        <w:t>15.12.3</w:t>
      </w:r>
      <w:r>
        <w:rPr>
          <w:rFonts w:ascii="Arial" w:hAnsi="Arial"/>
        </w:rPr>
        <w:tab/>
        <w:t>The result is the area of triangle ABC. Greatest result is best.</w:t>
      </w:r>
      <w:r>
        <w:rPr>
          <w:rFonts w:ascii="Arial" w:hAnsi="Arial"/>
          <w:lang w:val="en-GB"/>
        </w:rPr>
        <w:t xml:space="preserve"> </w:t>
      </w:r>
    </w:p>
    <w:p w14:paraId="13091FB2" w14:textId="77777777" w:rsidR="001B3A2F" w:rsidRDefault="001B3A2F">
      <w:pPr>
        <w:tabs>
          <w:tab w:val="left" w:pos="-1440"/>
          <w:tab w:val="left" w:pos="-720"/>
          <w:tab w:val="left" w:pos="0"/>
          <w:tab w:val="left" w:pos="1134"/>
          <w:tab w:val="left" w:pos="1440"/>
          <w:tab w:val="left" w:pos="1701"/>
          <w:tab w:val="left" w:pos="2268"/>
        </w:tabs>
        <w:suppressAutoHyphens/>
        <w:spacing w:before="120"/>
        <w:rPr>
          <w:rFonts w:ascii="Arial" w:hAnsi="Arial"/>
          <w:sz w:val="20"/>
        </w:rPr>
      </w:pPr>
    </w:p>
    <w:p w14:paraId="6011A2D7" w14:textId="77777777" w:rsidR="001B3A2F" w:rsidRPr="00916093" w:rsidRDefault="001B3A2F">
      <w:pPr>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916093">
        <w:rPr>
          <w:rFonts w:ascii="Arial" w:hAnsi="Arial"/>
          <w:sz w:val="20"/>
          <w:lang w:val="en-US"/>
        </w:rPr>
        <w:t>___________________</w:t>
      </w:r>
    </w:p>
    <w:p w14:paraId="1FA0EE45" w14:textId="77777777" w:rsidR="001B3A2F" w:rsidRPr="00916093" w:rsidRDefault="001B3A2F">
      <w:pPr>
        <w:tabs>
          <w:tab w:val="left" w:pos="1134"/>
          <w:tab w:val="left" w:pos="2268"/>
          <w:tab w:val="center" w:pos="4513"/>
        </w:tabs>
        <w:suppressAutoHyphens/>
        <w:ind w:left="1134" w:hanging="1134"/>
        <w:rPr>
          <w:rFonts w:ascii="Arial" w:hAnsi="Arial"/>
          <w:sz w:val="20"/>
          <w:lang w:val="en-US"/>
        </w:rPr>
      </w:pPr>
    </w:p>
    <w:p w14:paraId="7BE19093" w14:textId="77777777" w:rsidR="001B3A2F" w:rsidRPr="00916093" w:rsidRDefault="001B3A2F">
      <w:pPr>
        <w:keepNext/>
        <w:keepLines/>
        <w:tabs>
          <w:tab w:val="left" w:pos="1134"/>
          <w:tab w:val="left" w:pos="1701"/>
          <w:tab w:val="left" w:pos="2268"/>
          <w:tab w:val="center" w:pos="4513"/>
        </w:tabs>
        <w:suppressAutoHyphens/>
        <w:ind w:left="1134" w:hanging="1134"/>
        <w:rPr>
          <w:rFonts w:ascii="Arial" w:hAnsi="Arial"/>
          <w:sz w:val="20"/>
          <w:lang w:val="en-US"/>
        </w:rPr>
      </w:pPr>
      <w:r w:rsidRPr="00916093">
        <w:rPr>
          <w:rFonts w:ascii="Arial" w:hAnsi="Arial"/>
          <w:sz w:val="20"/>
          <w:lang w:val="en-US"/>
        </w:rPr>
        <w:br w:type="page"/>
      </w:r>
      <w:r w:rsidRPr="00916093">
        <w:rPr>
          <w:rFonts w:ascii="Arial" w:hAnsi="Arial"/>
          <w:sz w:val="20"/>
          <w:lang w:val="en-US"/>
        </w:rPr>
        <w:lastRenderedPageBreak/>
        <w:tab/>
      </w:r>
    </w:p>
    <w:p w14:paraId="17744A7F" w14:textId="77777777" w:rsidR="001B3A2F" w:rsidRPr="00916093" w:rsidRDefault="001B3A2F">
      <w:pPr>
        <w:pStyle w:val="berschrift2"/>
        <w:tabs>
          <w:tab w:val="left" w:pos="1134"/>
          <w:tab w:val="left" w:pos="1701"/>
          <w:tab w:val="left" w:pos="2268"/>
        </w:tabs>
        <w:spacing w:before="120"/>
        <w:ind w:left="1134" w:hanging="1134"/>
        <w:rPr>
          <w:rFonts w:ascii="Arial" w:hAnsi="Arial"/>
          <w:lang w:val="en-US"/>
        </w:rPr>
      </w:pPr>
      <w:bookmarkStart w:id="1616" w:name="_Toc35425074"/>
      <w:bookmarkStart w:id="1617" w:name="_Toc129894267"/>
      <w:r w:rsidRPr="00916093">
        <w:rPr>
          <w:rFonts w:ascii="Arial" w:hAnsi="Arial"/>
          <w:lang w:val="en-US"/>
        </w:rPr>
        <w:t>15.13</w:t>
      </w:r>
      <w:r w:rsidRPr="00916093">
        <w:rPr>
          <w:rFonts w:ascii="Arial" w:hAnsi="Arial"/>
          <w:lang w:val="en-US"/>
        </w:rPr>
        <w:tab/>
        <w:t>MINIMUM DISTANCE</w:t>
      </w:r>
      <w:bookmarkEnd w:id="1616"/>
      <w:r w:rsidRPr="00916093">
        <w:rPr>
          <w:rFonts w:ascii="Arial" w:hAnsi="Arial"/>
          <w:lang w:val="en-US"/>
        </w:rPr>
        <w:t xml:space="preserve"> (MDT)</w:t>
      </w:r>
      <w:bookmarkEnd w:id="1617"/>
    </w:p>
    <w:p w14:paraId="635A9D9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15.13.1</w:t>
      </w:r>
      <w:r>
        <w:rPr>
          <w:rFonts w:ascii="Arial" w:hAnsi="Arial"/>
          <w:sz w:val="20"/>
        </w:rPr>
        <w:tab/>
        <w:t>Competitors will attempt to achieve a mark or valid track point close to the reference point, after flying a minimum set time or distance.</w:t>
      </w:r>
    </w:p>
    <w:p w14:paraId="265D61B5" w14:textId="77777777" w:rsidR="001B3A2F" w:rsidRDefault="001B3A2F">
      <w:pPr>
        <w:tabs>
          <w:tab w:val="left" w:pos="-1440"/>
          <w:tab w:val="left" w:pos="-720"/>
          <w:tab w:val="left" w:pos="0"/>
          <w:tab w:val="left" w:pos="1134"/>
          <w:tab w:val="left" w:pos="1440"/>
          <w:tab w:val="left" w:pos="1701"/>
          <w:tab w:val="left" w:pos="1843"/>
          <w:tab w:val="left" w:pos="2268"/>
        </w:tabs>
        <w:suppressAutoHyphens/>
        <w:spacing w:before="120"/>
        <w:ind w:left="1134" w:hanging="1134"/>
        <w:rPr>
          <w:rFonts w:ascii="Arial" w:hAnsi="Arial"/>
          <w:sz w:val="20"/>
        </w:rPr>
      </w:pPr>
      <w:r>
        <w:rPr>
          <w:rFonts w:ascii="Arial" w:hAnsi="Arial"/>
          <w:sz w:val="20"/>
        </w:rPr>
        <w:t>15.13.2</w:t>
      </w:r>
      <w:r>
        <w:rPr>
          <w:rFonts w:ascii="Arial" w:hAnsi="Arial"/>
          <w:sz w:val="20"/>
        </w:rPr>
        <w:tab/>
        <w:t>Task data:</w:t>
      </w:r>
    </w:p>
    <w:p w14:paraId="677A3624" w14:textId="77777777" w:rsidR="001B3A2F"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Pr>
          <w:rFonts w:ascii="Arial" w:hAnsi="Arial"/>
          <w:sz w:val="20"/>
        </w:rPr>
        <w:t>a.</w:t>
      </w:r>
      <w:r>
        <w:rPr>
          <w:rFonts w:ascii="Arial" w:hAnsi="Arial"/>
          <w:sz w:val="20"/>
        </w:rPr>
        <w:tab/>
        <w:t>arrangements of timing</w:t>
      </w:r>
    </w:p>
    <w:p w14:paraId="567BF7AA"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b.</w:t>
      </w:r>
      <w:r>
        <w:rPr>
          <w:rFonts w:ascii="Arial" w:hAnsi="Arial"/>
          <w:sz w:val="20"/>
        </w:rPr>
        <w:tab/>
        <w:t>minimum set time or distance</w:t>
      </w:r>
    </w:p>
    <w:p w14:paraId="6CD926DF" w14:textId="77777777" w:rsidR="001B3A2F"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Pr>
          <w:rFonts w:ascii="Arial" w:hAnsi="Arial"/>
          <w:sz w:val="20"/>
        </w:rPr>
        <w:t>c.</w:t>
      </w:r>
      <w:r>
        <w:rPr>
          <w:rFonts w:ascii="Arial" w:hAnsi="Arial"/>
          <w:sz w:val="20"/>
        </w:rPr>
        <w:tab/>
        <w:t>reference point</w:t>
      </w:r>
    </w:p>
    <w:p w14:paraId="61B52B5A"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15.13.3</w:t>
      </w:r>
      <w:r>
        <w:rPr>
          <w:rFonts w:ascii="Arial" w:hAnsi="Arial"/>
          <w:sz w:val="20"/>
        </w:rPr>
        <w:tab/>
        <w:t>The result is the distance from the mark or closest valid track point to the reference point. Smallest result is best.</w:t>
      </w:r>
    </w:p>
    <w:p w14:paraId="7E4CFCB9" w14:textId="12A8BB39" w:rsidR="001B3A2F" w:rsidRDefault="001B3A2F">
      <w:pPr>
        <w:pStyle w:val="Textkrper2"/>
        <w:keepNext w:val="0"/>
        <w:keepLines w:val="0"/>
        <w:tabs>
          <w:tab w:val="left" w:pos="1134"/>
          <w:tab w:val="left" w:pos="1701"/>
          <w:tab w:val="left" w:pos="2268"/>
        </w:tabs>
        <w:spacing w:before="120"/>
        <w:ind w:left="1134" w:hanging="1134"/>
        <w:rPr>
          <w:rFonts w:ascii="Arial" w:hAnsi="Arial"/>
          <w:lang w:val="en-GB"/>
        </w:rPr>
      </w:pPr>
      <w:r>
        <w:rPr>
          <w:rFonts w:ascii="Arial" w:hAnsi="Arial"/>
        </w:rPr>
        <w:t>15.13.4</w:t>
      </w:r>
      <w:r>
        <w:rPr>
          <w:rFonts w:ascii="Arial" w:hAnsi="Arial"/>
        </w:rPr>
        <w:tab/>
        <w:t>The scoring position is the mark or best track point after the minimum time or distance has elapsed. Otherwise the scoring position will be the landing position, provided that the balloon has been seen by an official to be still airborne after the minimum time.</w:t>
      </w:r>
    </w:p>
    <w:p w14:paraId="6A884E06" w14:textId="77777777" w:rsidR="001B3A2F" w:rsidRDefault="001B3A2F">
      <w:pPr>
        <w:pStyle w:val="Kommentartext"/>
        <w:tabs>
          <w:tab w:val="left" w:pos="-1440"/>
          <w:tab w:val="left" w:pos="-720"/>
          <w:tab w:val="left" w:pos="0"/>
          <w:tab w:val="left" w:pos="1134"/>
          <w:tab w:val="left" w:pos="1440"/>
          <w:tab w:val="left" w:pos="1701"/>
          <w:tab w:val="left" w:pos="2268"/>
        </w:tabs>
        <w:suppressAutoHyphens/>
        <w:spacing w:before="120"/>
        <w:rPr>
          <w:rFonts w:ascii="Arial" w:hAnsi="Arial"/>
        </w:rPr>
      </w:pPr>
    </w:p>
    <w:p w14:paraId="0A263019" w14:textId="77777777" w:rsidR="001B3A2F" w:rsidRDefault="001B3A2F">
      <w:pPr>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w:t>
      </w:r>
    </w:p>
    <w:p w14:paraId="760FE27B"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5A7079C0"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618" w:name="_Toc475005352"/>
      <w:bookmarkStart w:id="1619" w:name="_Toc475006038"/>
      <w:bookmarkStart w:id="1620" w:name="_Toc35425075"/>
      <w:bookmarkStart w:id="1621" w:name="_Toc129894268"/>
      <w:r>
        <w:rPr>
          <w:rFonts w:ascii="Arial" w:hAnsi="Arial"/>
        </w:rPr>
        <w:t>15.14</w:t>
      </w:r>
      <w:r>
        <w:rPr>
          <w:rFonts w:ascii="Arial" w:hAnsi="Arial"/>
        </w:rPr>
        <w:tab/>
        <w:t>SHORTEST FLIGHT</w:t>
      </w:r>
      <w:bookmarkEnd w:id="1618"/>
      <w:bookmarkEnd w:id="1619"/>
      <w:bookmarkEnd w:id="1620"/>
      <w:r>
        <w:rPr>
          <w:rFonts w:ascii="Arial" w:hAnsi="Arial"/>
        </w:rPr>
        <w:t xml:space="preserve"> (SFL)</w:t>
      </w:r>
      <w:bookmarkEnd w:id="1621"/>
    </w:p>
    <w:p w14:paraId="27FB9856"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15.14.1</w:t>
      </w:r>
      <w:r>
        <w:rPr>
          <w:rFonts w:ascii="Arial" w:hAnsi="Arial"/>
          <w:sz w:val="20"/>
        </w:rPr>
        <w:tab/>
        <w:t xml:space="preserve">Competitors will attempt to achieve a mark or valid track point close to the reference </w:t>
      </w:r>
      <w:proofErr w:type="gramStart"/>
      <w:r>
        <w:rPr>
          <w:rFonts w:ascii="Arial" w:hAnsi="Arial"/>
          <w:sz w:val="20"/>
        </w:rPr>
        <w:t>point  within</w:t>
      </w:r>
      <w:proofErr w:type="gramEnd"/>
      <w:r>
        <w:rPr>
          <w:rFonts w:ascii="Arial" w:hAnsi="Arial"/>
          <w:sz w:val="20"/>
        </w:rPr>
        <w:t xml:space="preserve"> a set scoring area(s).</w:t>
      </w:r>
    </w:p>
    <w:p w14:paraId="7A0FF00F"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15.14.2</w:t>
      </w:r>
      <w:r>
        <w:rPr>
          <w:rFonts w:ascii="Arial" w:hAnsi="Arial"/>
          <w:sz w:val="20"/>
        </w:rPr>
        <w:tab/>
        <w:t>Task data:</w:t>
      </w:r>
    </w:p>
    <w:p w14:paraId="507960F7" w14:textId="77777777"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description of scoring area(s)</w:t>
      </w:r>
      <w:r>
        <w:rPr>
          <w:rFonts w:ascii="Arial" w:hAnsi="Arial"/>
          <w:sz w:val="20"/>
        </w:rPr>
        <w:br/>
        <w:t>b.</w:t>
      </w:r>
      <w:r>
        <w:rPr>
          <w:rFonts w:ascii="Arial" w:hAnsi="Arial"/>
          <w:sz w:val="20"/>
        </w:rPr>
        <w:tab/>
        <w:t>reference point</w:t>
      </w:r>
    </w:p>
    <w:p w14:paraId="5B89C4C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15.14.3</w:t>
      </w:r>
      <w:r>
        <w:rPr>
          <w:rFonts w:ascii="Arial" w:hAnsi="Arial"/>
          <w:sz w:val="20"/>
        </w:rPr>
        <w:tab/>
        <w:t xml:space="preserve">The result is the distance from the mark or best valid track point to the reference point. Smallest result is best.  </w:t>
      </w:r>
    </w:p>
    <w:p w14:paraId="4F4E4F4C" w14:textId="77777777" w:rsidR="001B3A2F"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0A44E404" w14:textId="77777777" w:rsidR="001B3A2F" w:rsidRPr="00916093" w:rsidRDefault="001B3A2F">
      <w:pPr>
        <w:keepLines/>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916093">
        <w:rPr>
          <w:rFonts w:ascii="Arial" w:hAnsi="Arial"/>
          <w:sz w:val="20"/>
          <w:lang w:val="en-US"/>
        </w:rPr>
        <w:t>____________________</w:t>
      </w:r>
    </w:p>
    <w:p w14:paraId="0FEC12EC" w14:textId="77777777" w:rsidR="001B3A2F" w:rsidRPr="00916093"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lang w:val="en-US"/>
        </w:rPr>
      </w:pPr>
    </w:p>
    <w:p w14:paraId="6E9E9450" w14:textId="77777777" w:rsidR="001B3A2F" w:rsidRPr="00916093" w:rsidRDefault="001B3A2F">
      <w:pPr>
        <w:pStyle w:val="berschrift2"/>
        <w:tabs>
          <w:tab w:val="left" w:pos="1134"/>
          <w:tab w:val="left" w:pos="1701"/>
          <w:tab w:val="left" w:pos="2268"/>
        </w:tabs>
        <w:spacing w:before="120"/>
        <w:ind w:left="1134" w:hanging="1134"/>
        <w:rPr>
          <w:rFonts w:ascii="Arial" w:hAnsi="Arial"/>
          <w:lang w:val="en-US"/>
        </w:rPr>
      </w:pPr>
      <w:bookmarkStart w:id="1622" w:name="_Toc475005353"/>
      <w:bookmarkStart w:id="1623" w:name="_Toc475006039"/>
      <w:bookmarkStart w:id="1624" w:name="_Toc35425076"/>
      <w:bookmarkStart w:id="1625" w:name="_Toc129894269"/>
      <w:r w:rsidRPr="00916093">
        <w:rPr>
          <w:rFonts w:ascii="Arial" w:hAnsi="Arial"/>
          <w:lang w:val="en-US"/>
        </w:rPr>
        <w:t>15.15</w:t>
      </w:r>
      <w:r w:rsidRPr="00916093">
        <w:rPr>
          <w:rFonts w:ascii="Arial" w:hAnsi="Arial"/>
          <w:lang w:val="en-US"/>
        </w:rPr>
        <w:tab/>
        <w:t>MINIMUM DISTANCE DOUBLE DROP</w:t>
      </w:r>
      <w:bookmarkEnd w:id="1622"/>
      <w:bookmarkEnd w:id="1623"/>
      <w:bookmarkEnd w:id="1624"/>
      <w:r w:rsidRPr="00916093">
        <w:rPr>
          <w:rFonts w:ascii="Arial" w:hAnsi="Arial"/>
          <w:lang w:val="en-US"/>
        </w:rPr>
        <w:t xml:space="preserve"> (MDD)</w:t>
      </w:r>
      <w:bookmarkEnd w:id="1625"/>
    </w:p>
    <w:p w14:paraId="54ACC430"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15.15.1</w:t>
      </w:r>
      <w:r>
        <w:rPr>
          <w:rFonts w:ascii="Arial" w:hAnsi="Arial"/>
          <w:sz w:val="20"/>
        </w:rPr>
        <w:tab/>
        <w:t>Competitors will attempt to achieve two marks or valid track points close together in different scoring areas.</w:t>
      </w:r>
    </w:p>
    <w:p w14:paraId="02EF3A7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15.15.2</w:t>
      </w:r>
      <w:r>
        <w:rPr>
          <w:rFonts w:ascii="Arial" w:hAnsi="Arial"/>
          <w:sz w:val="20"/>
        </w:rPr>
        <w:tab/>
        <w:t>Task data:</w:t>
      </w:r>
    </w:p>
    <w:p w14:paraId="2EA360BE" w14:textId="77777777" w:rsidR="001B3A2F" w:rsidRDefault="001B3A2F">
      <w:pPr>
        <w:pStyle w:val="Textkrper-Einzug3"/>
        <w:tabs>
          <w:tab w:val="left" w:pos="-1440"/>
          <w:tab w:val="left" w:pos="-720"/>
          <w:tab w:val="left" w:pos="0"/>
          <w:tab w:val="left" w:pos="1843"/>
        </w:tabs>
        <w:suppressAutoHyphens/>
        <w:spacing w:before="120"/>
      </w:pPr>
      <w:r>
        <w:t>a.</w:t>
      </w:r>
      <w:r>
        <w:tab/>
        <w:t>description of scoring areas</w:t>
      </w:r>
    </w:p>
    <w:p w14:paraId="4CC32D9F"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15.15.3</w:t>
      </w:r>
      <w:r>
        <w:rPr>
          <w:rFonts w:ascii="Arial" w:hAnsi="Arial"/>
          <w:sz w:val="20"/>
        </w:rPr>
        <w:tab/>
        <w:t xml:space="preserve">The result is the distance between the marks or track points. Smallest result is best. </w:t>
      </w:r>
    </w:p>
    <w:p w14:paraId="76B9FA03" w14:textId="77777777" w:rsidR="001B3A2F"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15.15.4</w:t>
      </w:r>
      <w:r>
        <w:rPr>
          <w:rFonts w:ascii="Arial" w:hAnsi="Arial"/>
          <w:sz w:val="20"/>
        </w:rPr>
        <w:tab/>
        <w:t>Competitors will not achieve a result, unless they have valid track points or marks in different scoring areas as per the TDS.</w:t>
      </w:r>
    </w:p>
    <w:p w14:paraId="57B9295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p>
    <w:p w14:paraId="7573F04E"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7BD6CA48" w14:textId="77777777" w:rsidR="001B3A2F" w:rsidRDefault="001B3A2F">
      <w:pPr>
        <w:pStyle w:val="berschrift2"/>
        <w:tabs>
          <w:tab w:val="left" w:pos="1134"/>
          <w:tab w:val="left" w:pos="1701"/>
          <w:tab w:val="left" w:pos="2268"/>
        </w:tabs>
        <w:spacing w:before="120"/>
        <w:ind w:left="1134" w:hanging="1134"/>
      </w:pPr>
      <w:r>
        <w:br w:type="page"/>
      </w:r>
      <w:bookmarkStart w:id="1626" w:name="_Toc475005354"/>
      <w:bookmarkStart w:id="1627" w:name="_Toc475006040"/>
      <w:bookmarkStart w:id="1628" w:name="_Toc35425077"/>
      <w:bookmarkStart w:id="1629" w:name="_Toc129894270"/>
      <w:r>
        <w:rPr>
          <w:rFonts w:ascii="Arial" w:hAnsi="Arial"/>
        </w:rPr>
        <w:lastRenderedPageBreak/>
        <w:t>15.16</w:t>
      </w:r>
      <w:r>
        <w:rPr>
          <w:rFonts w:ascii="Arial" w:hAnsi="Arial"/>
        </w:rPr>
        <w:tab/>
        <w:t>MAXIMUM DISTANCE TIME</w:t>
      </w:r>
      <w:bookmarkEnd w:id="1626"/>
      <w:bookmarkEnd w:id="1627"/>
      <w:bookmarkEnd w:id="1628"/>
      <w:r>
        <w:t xml:space="preserve"> </w:t>
      </w:r>
      <w:r>
        <w:rPr>
          <w:rFonts w:ascii="Arial" w:hAnsi="Arial"/>
        </w:rPr>
        <w:t>(XDT)</w:t>
      </w:r>
      <w:bookmarkEnd w:id="1629"/>
    </w:p>
    <w:p w14:paraId="7A1B265C"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15.16.1</w:t>
      </w:r>
      <w:r>
        <w:rPr>
          <w:rFonts w:ascii="Arial" w:hAnsi="Arial"/>
          <w:sz w:val="20"/>
        </w:rPr>
        <w:tab/>
        <w:t xml:space="preserve">Competitors will attempt to </w:t>
      </w:r>
      <w:r w:rsidR="00CA6040">
        <w:rPr>
          <w:rFonts w:ascii="Arial" w:hAnsi="Arial"/>
          <w:sz w:val="20"/>
        </w:rPr>
        <w:t>a</w:t>
      </w:r>
      <w:r>
        <w:rPr>
          <w:rFonts w:ascii="Arial" w:hAnsi="Arial"/>
          <w:sz w:val="20"/>
        </w:rPr>
        <w:t>chieve a mark or valid track point far away from the reference point, within a maximum set time.</w:t>
      </w:r>
    </w:p>
    <w:p w14:paraId="7E9BA18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15.16.2</w:t>
      </w:r>
      <w:r>
        <w:rPr>
          <w:rFonts w:ascii="Arial" w:hAnsi="Arial"/>
          <w:sz w:val="20"/>
        </w:rPr>
        <w:tab/>
        <w:t>Task data:</w:t>
      </w:r>
    </w:p>
    <w:p w14:paraId="339015CD" w14:textId="77777777"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maximum set time</w:t>
      </w:r>
    </w:p>
    <w:p w14:paraId="39A13303" w14:textId="77777777" w:rsidR="001B3A2F" w:rsidRDefault="001B3A2F">
      <w:pPr>
        <w:pStyle w:val="Textkrper-Einzug3"/>
        <w:tabs>
          <w:tab w:val="left" w:pos="-1440"/>
          <w:tab w:val="left" w:pos="-720"/>
          <w:tab w:val="left" w:pos="0"/>
          <w:tab w:val="left" w:pos="1843"/>
        </w:tabs>
        <w:suppressAutoHyphens/>
      </w:pPr>
      <w:r>
        <w:t>b.</w:t>
      </w:r>
      <w:r>
        <w:tab/>
        <w:t>arrangements for timing</w:t>
      </w:r>
      <w:r>
        <w:br/>
        <w:t>c.</w:t>
      </w:r>
      <w:r>
        <w:tab/>
        <w:t>reference point</w:t>
      </w:r>
    </w:p>
    <w:p w14:paraId="37DE3F20" w14:textId="5CD5F84F" w:rsidR="001B3A2F" w:rsidRDefault="001B3A2F" w:rsidP="005E774B">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15.16.3</w:t>
      </w:r>
      <w:r>
        <w:rPr>
          <w:rFonts w:ascii="Arial" w:hAnsi="Arial"/>
          <w:sz w:val="20"/>
        </w:rPr>
        <w:tab/>
        <w:t xml:space="preserve">The result is the distance from the mark or furthest valid track point to the reference point. Greatest result is best. </w:t>
      </w:r>
    </w:p>
    <w:p w14:paraId="0013E569" w14:textId="7C15AD18" w:rsidR="001B3A2F" w:rsidRDefault="001B3A2F" w:rsidP="005E774B">
      <w:pPr>
        <w:tabs>
          <w:tab w:val="left" w:pos="-1440"/>
          <w:tab w:val="left" w:pos="-720"/>
          <w:tab w:val="left" w:pos="0"/>
          <w:tab w:val="left" w:pos="1134"/>
          <w:tab w:val="left" w:pos="1440"/>
          <w:tab w:val="left" w:pos="1701"/>
          <w:tab w:val="left" w:pos="2268"/>
        </w:tabs>
        <w:suppressAutoHyphens/>
        <w:spacing w:before="120"/>
        <w:rPr>
          <w:rFonts w:ascii="Arial" w:hAnsi="Arial"/>
          <w:sz w:val="20"/>
        </w:rPr>
      </w:pPr>
      <w:r w:rsidRPr="003B5FDF">
        <w:rPr>
          <w:rFonts w:ascii="Arial" w:hAnsi="Arial"/>
          <w:sz w:val="20"/>
        </w:rPr>
        <w:t xml:space="preserve">15.16.4 </w:t>
      </w:r>
      <w:r w:rsidRPr="003B5FDF">
        <w:rPr>
          <w:rFonts w:ascii="Arial" w:hAnsi="Arial"/>
          <w:sz w:val="20"/>
        </w:rPr>
        <w:tab/>
      </w:r>
      <w:r w:rsidR="003B5FDF" w:rsidRPr="005E774B">
        <w:rPr>
          <w:rFonts w:ascii="Arial" w:hAnsi="Arial"/>
          <w:sz w:val="20"/>
        </w:rPr>
        <w:t>(see section IV events with observers</w:t>
      </w:r>
      <w:r w:rsidR="003B5FDF" w:rsidRPr="003B5FDF">
        <w:rPr>
          <w:rFonts w:ascii="Arial" w:hAnsi="Arial"/>
        </w:rPr>
        <w:t>)</w:t>
      </w:r>
      <w:r w:rsidR="003B5FDF" w:rsidRPr="005E774B">
        <w:rPr>
          <w:rFonts w:ascii="Arial" w:hAnsi="Arial"/>
          <w:sz w:val="20"/>
        </w:rPr>
        <w:t xml:space="preserve"> </w:t>
      </w:r>
    </w:p>
    <w:p w14:paraId="16549456"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45CB5AA5" w14:textId="77777777" w:rsidR="001B3A2F" w:rsidRPr="00916093" w:rsidRDefault="001B3A2F">
      <w:pPr>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916093">
        <w:rPr>
          <w:rFonts w:ascii="Arial" w:hAnsi="Arial"/>
          <w:sz w:val="20"/>
          <w:lang w:val="en-US"/>
        </w:rPr>
        <w:t>___________________</w:t>
      </w:r>
    </w:p>
    <w:p w14:paraId="2561444D" w14:textId="77777777" w:rsidR="001B3A2F" w:rsidRPr="00916093"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b/>
          <w:sz w:val="20"/>
          <w:lang w:val="en-US"/>
        </w:rPr>
      </w:pPr>
    </w:p>
    <w:p w14:paraId="1F8615DE" w14:textId="77777777" w:rsidR="001B3A2F" w:rsidRPr="00916093" w:rsidRDefault="001B3A2F">
      <w:pPr>
        <w:pStyle w:val="berschrift2"/>
        <w:tabs>
          <w:tab w:val="left" w:pos="1134"/>
          <w:tab w:val="left" w:pos="1701"/>
          <w:tab w:val="left" w:pos="2268"/>
        </w:tabs>
        <w:spacing w:before="120"/>
        <w:ind w:left="1134" w:hanging="1134"/>
        <w:rPr>
          <w:rFonts w:ascii="Arial" w:hAnsi="Arial"/>
          <w:lang w:val="en-US"/>
        </w:rPr>
      </w:pPr>
      <w:bookmarkStart w:id="1630" w:name="_Toc475005355"/>
      <w:bookmarkStart w:id="1631" w:name="_Toc475006041"/>
      <w:bookmarkStart w:id="1632" w:name="_Toc35425078"/>
      <w:bookmarkStart w:id="1633" w:name="_Toc129894271"/>
      <w:r w:rsidRPr="00916093">
        <w:rPr>
          <w:rFonts w:ascii="Arial" w:hAnsi="Arial"/>
          <w:lang w:val="en-US"/>
        </w:rPr>
        <w:t>15.17</w:t>
      </w:r>
      <w:r w:rsidRPr="00916093">
        <w:rPr>
          <w:rFonts w:ascii="Arial" w:hAnsi="Arial"/>
          <w:lang w:val="en-US"/>
        </w:rPr>
        <w:tab/>
        <w:t>MAXIMUM DISTANCE</w:t>
      </w:r>
      <w:bookmarkEnd w:id="1630"/>
      <w:bookmarkEnd w:id="1631"/>
      <w:bookmarkEnd w:id="1632"/>
      <w:r w:rsidRPr="00916093">
        <w:rPr>
          <w:rFonts w:ascii="Arial" w:hAnsi="Arial"/>
          <w:lang w:val="en-US"/>
        </w:rPr>
        <w:t xml:space="preserve"> (XDI)</w:t>
      </w:r>
      <w:bookmarkEnd w:id="1633"/>
    </w:p>
    <w:p w14:paraId="76019B9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15.17.1</w:t>
      </w:r>
      <w:r>
        <w:rPr>
          <w:rFonts w:ascii="Arial" w:hAnsi="Arial"/>
          <w:sz w:val="20"/>
        </w:rPr>
        <w:tab/>
        <w:t>Competitors will attempt to achieve a mark or valid track point far away from the reference point within a set scoring area(s).</w:t>
      </w:r>
    </w:p>
    <w:p w14:paraId="36BB0E0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15.17.2</w:t>
      </w:r>
      <w:r>
        <w:rPr>
          <w:rFonts w:ascii="Arial" w:hAnsi="Arial"/>
          <w:sz w:val="20"/>
        </w:rPr>
        <w:tab/>
        <w:t>Task data:</w:t>
      </w:r>
    </w:p>
    <w:p w14:paraId="41160D77" w14:textId="77777777" w:rsidR="001B3A2F" w:rsidRDefault="001B3A2F">
      <w:pPr>
        <w:pStyle w:val="Textkrper-Einzug3"/>
        <w:tabs>
          <w:tab w:val="left" w:pos="-1440"/>
          <w:tab w:val="left" w:pos="-720"/>
          <w:tab w:val="left" w:pos="0"/>
          <w:tab w:val="left" w:pos="1843"/>
        </w:tabs>
        <w:suppressAutoHyphens/>
        <w:spacing w:before="120"/>
      </w:pPr>
      <w:r>
        <w:t>a.</w:t>
      </w:r>
      <w:r>
        <w:tab/>
        <w:t>description of scoring area(s)</w:t>
      </w:r>
      <w:r>
        <w:br/>
        <w:t>b.</w:t>
      </w:r>
      <w:r>
        <w:tab/>
        <w:t>reference point</w:t>
      </w:r>
    </w:p>
    <w:p w14:paraId="060F6FCA"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15.17.3</w:t>
      </w:r>
      <w:r>
        <w:rPr>
          <w:rFonts w:ascii="Arial" w:hAnsi="Arial"/>
          <w:sz w:val="20"/>
        </w:rPr>
        <w:tab/>
        <w:t xml:space="preserve">The result is the distance from the mark or valid track point to the reference point. Greatest result is best. </w:t>
      </w:r>
    </w:p>
    <w:p w14:paraId="19405EE5"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558527BE" w14:textId="77777777" w:rsidR="001B3A2F" w:rsidRPr="00916093" w:rsidRDefault="001B3A2F">
      <w:pPr>
        <w:tabs>
          <w:tab w:val="left" w:pos="1134"/>
          <w:tab w:val="left" w:pos="2268"/>
          <w:tab w:val="center" w:pos="4513"/>
        </w:tabs>
        <w:suppressAutoHyphens/>
        <w:ind w:left="1134" w:hanging="1134"/>
        <w:rPr>
          <w:rFonts w:ascii="Arial" w:hAnsi="Arial"/>
          <w:sz w:val="20"/>
          <w:lang w:val="en-US"/>
        </w:rPr>
      </w:pPr>
      <w:r>
        <w:rPr>
          <w:rFonts w:ascii="Arial" w:hAnsi="Arial"/>
          <w:sz w:val="20"/>
        </w:rPr>
        <w:tab/>
      </w:r>
      <w:r>
        <w:rPr>
          <w:rFonts w:ascii="Arial" w:hAnsi="Arial"/>
          <w:sz w:val="20"/>
        </w:rPr>
        <w:tab/>
      </w:r>
      <w:r w:rsidRPr="00916093">
        <w:rPr>
          <w:rFonts w:ascii="Arial" w:hAnsi="Arial"/>
          <w:sz w:val="20"/>
          <w:lang w:val="en-US"/>
        </w:rPr>
        <w:t>___________________</w:t>
      </w:r>
    </w:p>
    <w:p w14:paraId="705298D6" w14:textId="77777777" w:rsidR="001B3A2F" w:rsidRPr="00916093"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b/>
          <w:sz w:val="20"/>
          <w:lang w:val="en-US"/>
        </w:rPr>
      </w:pPr>
    </w:p>
    <w:p w14:paraId="2BBE2A67" w14:textId="77777777" w:rsidR="001B3A2F" w:rsidRPr="00916093" w:rsidRDefault="001B3A2F">
      <w:pPr>
        <w:pStyle w:val="berschrift2"/>
        <w:tabs>
          <w:tab w:val="left" w:pos="1134"/>
          <w:tab w:val="left" w:pos="1701"/>
          <w:tab w:val="left" w:pos="2268"/>
        </w:tabs>
        <w:spacing w:before="120"/>
        <w:ind w:left="1134" w:hanging="1134"/>
        <w:rPr>
          <w:rFonts w:ascii="Arial" w:hAnsi="Arial"/>
          <w:lang w:val="en-US"/>
        </w:rPr>
      </w:pPr>
      <w:bookmarkStart w:id="1634" w:name="_Toc475005356"/>
      <w:bookmarkStart w:id="1635" w:name="_Toc475006042"/>
      <w:bookmarkStart w:id="1636" w:name="_Toc35425079"/>
      <w:bookmarkStart w:id="1637" w:name="_Toc129894272"/>
      <w:r w:rsidRPr="00916093">
        <w:rPr>
          <w:rFonts w:ascii="Arial" w:hAnsi="Arial"/>
          <w:lang w:val="en-US"/>
        </w:rPr>
        <w:t>15.18</w:t>
      </w:r>
      <w:r w:rsidRPr="00916093">
        <w:rPr>
          <w:rFonts w:ascii="Arial" w:hAnsi="Arial"/>
          <w:lang w:val="en-US"/>
        </w:rPr>
        <w:tab/>
        <w:t>MAXIMUM DISTANCE DOUBLE DROP</w:t>
      </w:r>
      <w:bookmarkEnd w:id="1634"/>
      <w:bookmarkEnd w:id="1635"/>
      <w:bookmarkEnd w:id="1636"/>
      <w:r w:rsidRPr="00916093">
        <w:rPr>
          <w:rFonts w:ascii="Arial" w:hAnsi="Arial"/>
          <w:lang w:val="en-US"/>
        </w:rPr>
        <w:t xml:space="preserve"> (XDD)</w:t>
      </w:r>
      <w:bookmarkEnd w:id="1637"/>
    </w:p>
    <w:p w14:paraId="396D712F"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15.18.1</w:t>
      </w:r>
      <w:r>
        <w:rPr>
          <w:rFonts w:ascii="Arial" w:hAnsi="Arial"/>
          <w:sz w:val="20"/>
        </w:rPr>
        <w:tab/>
        <w:t>Competitors will attempt to achieve two marks or valid track points far apart in the scoring area(s).</w:t>
      </w:r>
    </w:p>
    <w:p w14:paraId="369BE1A8"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15.18.2</w:t>
      </w:r>
      <w:r>
        <w:rPr>
          <w:rFonts w:ascii="Arial" w:hAnsi="Arial"/>
          <w:sz w:val="20"/>
        </w:rPr>
        <w:tab/>
        <w:t>Task data:</w:t>
      </w:r>
    </w:p>
    <w:p w14:paraId="152CABBF" w14:textId="77777777" w:rsidR="001B3A2F" w:rsidRDefault="001B3A2F">
      <w:pPr>
        <w:pStyle w:val="Textkrper-Einzug3"/>
        <w:tabs>
          <w:tab w:val="left" w:pos="-1440"/>
          <w:tab w:val="left" w:pos="-720"/>
          <w:tab w:val="left" w:pos="0"/>
          <w:tab w:val="left" w:pos="1843"/>
        </w:tabs>
        <w:suppressAutoHyphens/>
        <w:spacing w:before="120"/>
      </w:pPr>
      <w:r>
        <w:t>a.</w:t>
      </w:r>
      <w:r>
        <w:tab/>
        <w:t>description of the scoring area(s)</w:t>
      </w:r>
    </w:p>
    <w:p w14:paraId="6DC57D5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15.18.3</w:t>
      </w:r>
      <w:r>
        <w:rPr>
          <w:rFonts w:ascii="Arial" w:hAnsi="Arial"/>
          <w:sz w:val="20"/>
        </w:rPr>
        <w:tab/>
        <w:t>The result is the distance between the marks or farthest valid track points. Greatest result is best.</w:t>
      </w:r>
    </w:p>
    <w:p w14:paraId="4C65C92B" w14:textId="77777777" w:rsidR="001B3A2F"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77E365BD"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69C2EBCF" w14:textId="77777777" w:rsidR="001B3A2F"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75DD509E" w14:textId="77777777" w:rsidR="001B3A2F" w:rsidRDefault="001B3A2F">
      <w:pPr>
        <w:pStyle w:val="berschrift2"/>
        <w:tabs>
          <w:tab w:val="left" w:pos="1134"/>
          <w:tab w:val="left" w:pos="1701"/>
          <w:tab w:val="left" w:pos="2268"/>
        </w:tabs>
        <w:spacing w:before="120"/>
        <w:ind w:left="1134" w:hanging="1134"/>
        <w:rPr>
          <w:rFonts w:ascii="Arial" w:hAnsi="Arial"/>
        </w:rPr>
      </w:pPr>
      <w:bookmarkStart w:id="1638" w:name="_Toc35425080"/>
      <w:bookmarkStart w:id="1639" w:name="_Toc475005357"/>
      <w:bookmarkStart w:id="1640" w:name="_Toc475006043"/>
      <w:bookmarkStart w:id="1641" w:name="_Toc129894273"/>
      <w:r>
        <w:rPr>
          <w:rFonts w:ascii="Arial" w:hAnsi="Arial"/>
        </w:rPr>
        <w:t>15.19</w:t>
      </w:r>
      <w:r>
        <w:rPr>
          <w:rFonts w:ascii="Arial" w:hAnsi="Arial"/>
        </w:rPr>
        <w:tab/>
        <w:t>ANGLE</w:t>
      </w:r>
      <w:bookmarkEnd w:id="1638"/>
      <w:r>
        <w:rPr>
          <w:rFonts w:ascii="Arial" w:hAnsi="Arial"/>
        </w:rPr>
        <w:t xml:space="preserve"> </w:t>
      </w:r>
      <w:bookmarkEnd w:id="1639"/>
      <w:bookmarkEnd w:id="1640"/>
      <w:r>
        <w:rPr>
          <w:rFonts w:ascii="Arial" w:hAnsi="Arial"/>
        </w:rPr>
        <w:t>(ANG)</w:t>
      </w:r>
      <w:bookmarkEnd w:id="1641"/>
    </w:p>
    <w:p w14:paraId="466AB73B"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15.19.1</w:t>
      </w:r>
      <w:r>
        <w:rPr>
          <w:rFonts w:ascii="Arial" w:hAnsi="Arial"/>
          <w:sz w:val="20"/>
        </w:rPr>
        <w:tab/>
        <w:t>Competitors will attempt to achieve the greatest change of direction from a set direction. The change of direction is the angle between the set direction and line "A-B".</w:t>
      </w:r>
    </w:p>
    <w:p w14:paraId="070439C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15.19.2</w:t>
      </w:r>
      <w:r>
        <w:rPr>
          <w:rFonts w:ascii="Arial" w:hAnsi="Arial"/>
          <w:sz w:val="20"/>
        </w:rPr>
        <w:tab/>
        <w:t>Task data:</w:t>
      </w:r>
    </w:p>
    <w:p w14:paraId="4828B3D3" w14:textId="77777777" w:rsidR="001B3A2F" w:rsidRDefault="001B3A2F">
      <w:pPr>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description of point "A" and "B"</w:t>
      </w:r>
    </w:p>
    <w:p w14:paraId="5C877227"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b.</w:t>
      </w:r>
      <w:r>
        <w:rPr>
          <w:rFonts w:ascii="Arial" w:hAnsi="Arial"/>
          <w:sz w:val="20"/>
        </w:rPr>
        <w:tab/>
        <w:t>set direction</w:t>
      </w:r>
    </w:p>
    <w:p w14:paraId="53332D77" w14:textId="77777777" w:rsidR="001B3A2F" w:rsidRDefault="001B3A2F">
      <w:pPr>
        <w:tabs>
          <w:tab w:val="left" w:pos="-1440"/>
          <w:tab w:val="left" w:pos="-720"/>
          <w:tab w:val="left" w:pos="0"/>
          <w:tab w:val="left" w:pos="1843"/>
        </w:tabs>
        <w:suppressAutoHyphens/>
        <w:ind w:left="1418"/>
        <w:rPr>
          <w:rFonts w:ascii="Arial" w:hAnsi="Arial"/>
          <w:sz w:val="20"/>
        </w:rPr>
      </w:pPr>
      <w:r>
        <w:rPr>
          <w:rFonts w:ascii="Arial" w:hAnsi="Arial"/>
          <w:sz w:val="20"/>
        </w:rPr>
        <w:t>c.</w:t>
      </w:r>
      <w:r>
        <w:rPr>
          <w:rFonts w:ascii="Arial" w:hAnsi="Arial"/>
          <w:sz w:val="20"/>
        </w:rPr>
        <w:tab/>
        <w:t>minimum and maximum distances from "A" to "B"</w:t>
      </w:r>
    </w:p>
    <w:p w14:paraId="6D640C43" w14:textId="77777777" w:rsidR="001B3A2F"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15.19.3</w:t>
      </w:r>
      <w:r>
        <w:rPr>
          <w:rFonts w:ascii="Arial" w:hAnsi="Arial"/>
          <w:sz w:val="20"/>
        </w:rPr>
        <w:tab/>
        <w:t>The result is the angle between the set direction and the line "A-B". Greatest result is best.</w:t>
      </w:r>
    </w:p>
    <w:p w14:paraId="323764F8" w14:textId="77777777" w:rsidR="001B3A2F" w:rsidRDefault="001B3A2F">
      <w:pPr>
        <w:tabs>
          <w:tab w:val="center" w:pos="4513"/>
        </w:tabs>
        <w:suppressAutoHyphens/>
        <w:rPr>
          <w:rFonts w:ascii="Arial" w:hAnsi="Arial"/>
          <w:sz w:val="20"/>
        </w:rPr>
      </w:pPr>
    </w:p>
    <w:p w14:paraId="12295709"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56FCBF0C" w14:textId="77777777" w:rsidR="001B3A2F" w:rsidRDefault="001B3A2F"/>
    <w:p w14:paraId="393A13D7" w14:textId="347925DA" w:rsidR="001B3A2F" w:rsidRDefault="001B3A2F">
      <w:pPr>
        <w:pStyle w:val="berschrift2"/>
        <w:tabs>
          <w:tab w:val="left" w:pos="1134"/>
          <w:tab w:val="left" w:pos="1701"/>
          <w:tab w:val="left" w:pos="2268"/>
        </w:tabs>
        <w:spacing w:before="120"/>
        <w:ind w:left="1134" w:hanging="1134"/>
        <w:rPr>
          <w:rFonts w:ascii="Arial" w:hAnsi="Arial"/>
        </w:rPr>
      </w:pPr>
      <w:bookmarkStart w:id="1642" w:name="_Toc129894274"/>
      <w:r>
        <w:rPr>
          <w:rFonts w:ascii="Arial" w:hAnsi="Arial"/>
        </w:rPr>
        <w:lastRenderedPageBreak/>
        <w:t>15.20</w:t>
      </w:r>
      <w:r>
        <w:rPr>
          <w:rFonts w:ascii="Arial" w:hAnsi="Arial"/>
        </w:rPr>
        <w:tab/>
        <w:t>3D Shape Task (3DT)</w:t>
      </w:r>
      <w:bookmarkEnd w:id="1642"/>
      <w:r>
        <w:rPr>
          <w:rFonts w:ascii="Arial" w:hAnsi="Arial"/>
        </w:rPr>
        <w:t xml:space="preserve"> </w:t>
      </w:r>
    </w:p>
    <w:p w14:paraId="0417E8D7" w14:textId="77777777"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15.20.1</w:t>
      </w:r>
      <w:r>
        <w:rPr>
          <w:rFonts w:ascii="Arial" w:hAnsi="Arial"/>
          <w:sz w:val="20"/>
        </w:rPr>
        <w:tab/>
        <w:t>Competitors will attempt to achieve the greatest distance within a set airspace.</w:t>
      </w:r>
    </w:p>
    <w:p w14:paraId="244C2965" w14:textId="77777777"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15.20.2</w:t>
      </w:r>
      <w:r>
        <w:rPr>
          <w:rFonts w:ascii="Arial" w:hAnsi="Arial"/>
          <w:sz w:val="20"/>
        </w:rPr>
        <w:tab/>
        <w:t>Task data:</w:t>
      </w:r>
    </w:p>
    <w:p w14:paraId="18DCBE64" w14:textId="77777777" w:rsidR="001B3A2F" w:rsidRDefault="001B3A2F">
      <w:pPr>
        <w:keepNext/>
        <w:tabs>
          <w:tab w:val="left" w:pos="-1440"/>
          <w:tab w:val="left" w:pos="-720"/>
          <w:tab w:val="left" w:pos="0"/>
          <w:tab w:val="left" w:pos="1843"/>
        </w:tabs>
        <w:suppressAutoHyphens/>
        <w:spacing w:before="120"/>
        <w:ind w:left="1418"/>
        <w:rPr>
          <w:rFonts w:ascii="Arial" w:hAnsi="Arial"/>
          <w:sz w:val="20"/>
        </w:rPr>
      </w:pPr>
      <w:r>
        <w:rPr>
          <w:rFonts w:ascii="Arial" w:hAnsi="Arial"/>
          <w:sz w:val="20"/>
        </w:rPr>
        <w:t>a.</w:t>
      </w:r>
      <w:r>
        <w:rPr>
          <w:rFonts w:ascii="Arial" w:hAnsi="Arial"/>
          <w:sz w:val="20"/>
        </w:rPr>
        <w:tab/>
        <w:t>description of set airspace(s).</w:t>
      </w:r>
    </w:p>
    <w:p w14:paraId="6780CCBB" w14:textId="77777777"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15.20.3</w:t>
      </w:r>
      <w:r>
        <w:rPr>
          <w:rFonts w:ascii="Arial" w:hAnsi="Arial"/>
          <w:sz w:val="20"/>
        </w:rPr>
        <w:tab/>
        <w:t>The result is the accumulated horizontal distance between valid track points in the set airspace(s). Greatest result is best</w:t>
      </w:r>
    </w:p>
    <w:p w14:paraId="533B09EF" w14:textId="77777777" w:rsidR="001B3A2F" w:rsidRDefault="001B3A2F">
      <w:pPr>
        <w:tabs>
          <w:tab w:val="center" w:pos="4513"/>
        </w:tabs>
        <w:suppressAutoHyphens/>
        <w:rPr>
          <w:rFonts w:ascii="Arial" w:hAnsi="Arial"/>
          <w:sz w:val="20"/>
        </w:rPr>
      </w:pPr>
    </w:p>
    <w:p w14:paraId="1AF8F429" w14:textId="77777777" w:rsidR="001B3A2F" w:rsidRDefault="001B3A2F">
      <w:pPr>
        <w:keepLines/>
        <w:tabs>
          <w:tab w:val="left" w:pos="1134"/>
          <w:tab w:val="left" w:pos="2268"/>
          <w:tab w:val="center" w:pos="4513"/>
        </w:tabs>
        <w:suppressAutoHyphens/>
        <w:ind w:left="1134" w:hanging="1134"/>
        <w:rPr>
          <w:rFonts w:ascii="Arial" w:hAnsi="Arial"/>
          <w:sz w:val="20"/>
        </w:rPr>
      </w:pPr>
      <w:r>
        <w:rPr>
          <w:rFonts w:ascii="Arial" w:hAnsi="Arial"/>
          <w:sz w:val="20"/>
        </w:rPr>
        <w:tab/>
      </w:r>
      <w:r>
        <w:rPr>
          <w:rFonts w:ascii="Arial" w:hAnsi="Arial"/>
          <w:sz w:val="20"/>
        </w:rPr>
        <w:tab/>
        <w:t>____________________</w:t>
      </w:r>
    </w:p>
    <w:p w14:paraId="5BBB96AB" w14:textId="77777777" w:rsidR="001B3A2F"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rPr>
      </w:pPr>
      <w:r>
        <w:rPr>
          <w:rFonts w:ascii="Arial" w:hAnsi="Arial"/>
        </w:rPr>
        <w:br w:type="page"/>
      </w:r>
      <w:bookmarkStart w:id="1643" w:name="_Toc67384625"/>
      <w:r>
        <w:rPr>
          <w:rFonts w:ascii="Arial" w:hAnsi="Arial"/>
        </w:rPr>
        <w:lastRenderedPageBreak/>
        <w:t>ANNEX 1 - ABBREVIATION LIST</w:t>
      </w:r>
      <w:bookmarkEnd w:id="1643"/>
    </w:p>
    <w:p w14:paraId="46900CCA" w14:textId="77777777" w:rsidR="001B3A2F" w:rsidRDefault="001B3A2F"/>
    <w:tbl>
      <w:tblPr>
        <w:tblW w:w="0" w:type="auto"/>
        <w:tblLayout w:type="fixed"/>
        <w:tblCellMar>
          <w:left w:w="30" w:type="dxa"/>
          <w:right w:w="30" w:type="dxa"/>
        </w:tblCellMar>
        <w:tblLook w:val="0000" w:firstRow="0" w:lastRow="0" w:firstColumn="0" w:lastColumn="0" w:noHBand="0" w:noVBand="0"/>
      </w:tblPr>
      <w:tblGrid>
        <w:gridCol w:w="1262"/>
        <w:gridCol w:w="1263"/>
        <w:gridCol w:w="6152"/>
      </w:tblGrid>
      <w:tr w:rsidR="001B3A2F" w14:paraId="650B991D" w14:textId="77777777">
        <w:trPr>
          <w:trHeight w:val="247"/>
        </w:trPr>
        <w:tc>
          <w:tcPr>
            <w:tcW w:w="1262" w:type="dxa"/>
            <w:tcBorders>
              <w:top w:val="single" w:sz="12" w:space="0" w:color="auto"/>
            </w:tcBorders>
            <w:shd w:val="solid" w:color="C0C0C0" w:fill="auto"/>
          </w:tcPr>
          <w:p w14:paraId="1F478617" w14:textId="77777777" w:rsidR="001B3A2F" w:rsidRDefault="001B3A2F">
            <w:pPr>
              <w:rPr>
                <w:rFonts w:ascii="Arial" w:hAnsi="Arial"/>
                <w:b/>
                <w:snapToGrid w:val="0"/>
                <w:color w:val="000000"/>
                <w:sz w:val="20"/>
              </w:rPr>
            </w:pPr>
            <w:r>
              <w:rPr>
                <w:rFonts w:ascii="Arial" w:hAnsi="Arial"/>
                <w:b/>
                <w:snapToGrid w:val="0"/>
                <w:color w:val="000000"/>
                <w:sz w:val="20"/>
              </w:rPr>
              <w:t>Rule ref</w:t>
            </w:r>
          </w:p>
        </w:tc>
        <w:tc>
          <w:tcPr>
            <w:tcW w:w="1263" w:type="dxa"/>
            <w:tcBorders>
              <w:top w:val="single" w:sz="12" w:space="0" w:color="auto"/>
            </w:tcBorders>
            <w:shd w:val="solid" w:color="C0C0C0" w:fill="auto"/>
          </w:tcPr>
          <w:p w14:paraId="15EFD8A1" w14:textId="77777777" w:rsidR="001B3A2F" w:rsidRDefault="001B3A2F">
            <w:pPr>
              <w:jc w:val="center"/>
              <w:rPr>
                <w:rFonts w:ascii="Arial" w:hAnsi="Arial"/>
                <w:b/>
                <w:snapToGrid w:val="0"/>
                <w:color w:val="000000"/>
                <w:sz w:val="20"/>
              </w:rPr>
            </w:pPr>
            <w:r>
              <w:rPr>
                <w:rFonts w:ascii="Arial" w:hAnsi="Arial"/>
                <w:b/>
                <w:snapToGrid w:val="0"/>
                <w:color w:val="000000"/>
                <w:sz w:val="20"/>
              </w:rPr>
              <w:t>Abbr.</w:t>
            </w:r>
          </w:p>
        </w:tc>
        <w:tc>
          <w:tcPr>
            <w:tcW w:w="6152" w:type="dxa"/>
            <w:tcBorders>
              <w:top w:val="single" w:sz="12" w:space="0" w:color="auto"/>
            </w:tcBorders>
            <w:shd w:val="solid" w:color="C0C0C0" w:fill="auto"/>
          </w:tcPr>
          <w:p w14:paraId="2D565BC6" w14:textId="77777777" w:rsidR="001B3A2F" w:rsidRDefault="001B3A2F">
            <w:pPr>
              <w:ind w:right="-172"/>
              <w:rPr>
                <w:rFonts w:ascii="Arial" w:hAnsi="Arial"/>
                <w:b/>
                <w:snapToGrid w:val="0"/>
                <w:color w:val="000000"/>
                <w:sz w:val="20"/>
              </w:rPr>
            </w:pPr>
            <w:r>
              <w:rPr>
                <w:rFonts w:ascii="Arial" w:hAnsi="Arial"/>
                <w:b/>
                <w:snapToGrid w:val="0"/>
                <w:color w:val="000000"/>
                <w:sz w:val="20"/>
              </w:rPr>
              <w:t>Rule</w:t>
            </w:r>
          </w:p>
        </w:tc>
      </w:tr>
      <w:tr w:rsidR="001B3A2F" w14:paraId="3B34D1EF" w14:textId="77777777">
        <w:trPr>
          <w:trHeight w:val="247"/>
        </w:trPr>
        <w:tc>
          <w:tcPr>
            <w:tcW w:w="1262" w:type="dxa"/>
          </w:tcPr>
          <w:p w14:paraId="08FDD3BE" w14:textId="7B9B09DB" w:rsidR="001B3A2F" w:rsidRDefault="00F21E70">
            <w:pPr>
              <w:rPr>
                <w:rFonts w:ascii="Arial" w:hAnsi="Arial"/>
                <w:snapToGrid w:val="0"/>
                <w:color w:val="000000"/>
                <w:sz w:val="20"/>
              </w:rPr>
            </w:pPr>
            <w:r>
              <w:rPr>
                <w:rFonts w:ascii="Arial" w:hAnsi="Arial"/>
                <w:snapToGrid w:val="0"/>
                <w:color w:val="000000"/>
                <w:sz w:val="20"/>
              </w:rPr>
              <w:t>5</w:t>
            </w:r>
            <w:r w:rsidR="001B3A2F">
              <w:rPr>
                <w:rFonts w:ascii="Arial" w:hAnsi="Arial"/>
                <w:snapToGrid w:val="0"/>
                <w:color w:val="000000"/>
                <w:sz w:val="20"/>
              </w:rPr>
              <w:t>.1</w:t>
            </w:r>
            <w:r>
              <w:rPr>
                <w:rFonts w:ascii="Arial" w:hAnsi="Arial"/>
                <w:snapToGrid w:val="0"/>
                <w:color w:val="000000"/>
                <w:sz w:val="20"/>
              </w:rPr>
              <w:t>0</w:t>
            </w:r>
          </w:p>
        </w:tc>
        <w:tc>
          <w:tcPr>
            <w:tcW w:w="1263" w:type="dxa"/>
          </w:tcPr>
          <w:p w14:paraId="0CB0CA36" w14:textId="05D60CCD" w:rsidR="001B3A2F" w:rsidRDefault="00F21E70">
            <w:pPr>
              <w:jc w:val="center"/>
              <w:rPr>
                <w:rFonts w:ascii="Arial" w:hAnsi="Arial"/>
                <w:b/>
                <w:snapToGrid w:val="0"/>
                <w:color w:val="000000"/>
                <w:sz w:val="20"/>
              </w:rPr>
            </w:pPr>
            <w:r>
              <w:rPr>
                <w:rFonts w:ascii="Arial" w:hAnsi="Arial"/>
                <w:b/>
                <w:snapToGrid w:val="0"/>
                <w:color w:val="000000"/>
                <w:sz w:val="20"/>
              </w:rPr>
              <w:t>ONB</w:t>
            </w:r>
          </w:p>
        </w:tc>
        <w:tc>
          <w:tcPr>
            <w:tcW w:w="6152" w:type="dxa"/>
          </w:tcPr>
          <w:p w14:paraId="754A3735" w14:textId="7FB5B9DC" w:rsidR="001B3A2F" w:rsidRDefault="00F21E70">
            <w:pPr>
              <w:ind w:right="-172"/>
              <w:rPr>
                <w:rFonts w:ascii="Arial" w:hAnsi="Arial"/>
                <w:snapToGrid w:val="0"/>
                <w:color w:val="000000"/>
                <w:sz w:val="20"/>
              </w:rPr>
            </w:pPr>
            <w:r>
              <w:rPr>
                <w:rFonts w:ascii="Arial" w:hAnsi="Arial"/>
                <w:snapToGrid w:val="0"/>
                <w:color w:val="000000"/>
                <w:sz w:val="20"/>
              </w:rPr>
              <w:t>OFFICIAL NOTICE BOARD (ONB)</w:t>
            </w:r>
          </w:p>
        </w:tc>
      </w:tr>
      <w:tr w:rsidR="003859D7" w14:paraId="3C3C33EC" w14:textId="77777777">
        <w:trPr>
          <w:trHeight w:val="247"/>
        </w:trPr>
        <w:tc>
          <w:tcPr>
            <w:tcW w:w="1262" w:type="dxa"/>
          </w:tcPr>
          <w:p w14:paraId="05529602" w14:textId="73E39AE5" w:rsidR="003859D7" w:rsidRDefault="003859D7">
            <w:pPr>
              <w:rPr>
                <w:rFonts w:ascii="Arial" w:hAnsi="Arial"/>
                <w:snapToGrid w:val="0"/>
                <w:color w:val="000000"/>
                <w:sz w:val="20"/>
              </w:rPr>
            </w:pPr>
            <w:r>
              <w:rPr>
                <w:rFonts w:ascii="Arial" w:hAnsi="Arial"/>
                <w:snapToGrid w:val="0"/>
                <w:color w:val="000000"/>
                <w:sz w:val="20"/>
              </w:rPr>
              <w:t>6.11</w:t>
            </w:r>
          </w:p>
        </w:tc>
        <w:tc>
          <w:tcPr>
            <w:tcW w:w="1263" w:type="dxa"/>
          </w:tcPr>
          <w:p w14:paraId="4C517E0D" w14:textId="6EB46660" w:rsidR="003859D7" w:rsidRDefault="003859D7">
            <w:pPr>
              <w:jc w:val="center"/>
              <w:rPr>
                <w:rFonts w:ascii="Arial" w:hAnsi="Arial"/>
                <w:b/>
                <w:snapToGrid w:val="0"/>
                <w:color w:val="000000"/>
                <w:sz w:val="20"/>
              </w:rPr>
            </w:pPr>
            <w:r>
              <w:rPr>
                <w:rFonts w:ascii="Arial" w:hAnsi="Arial"/>
                <w:b/>
                <w:snapToGrid w:val="0"/>
                <w:color w:val="000000"/>
                <w:sz w:val="20"/>
              </w:rPr>
              <w:t>FRF</w:t>
            </w:r>
          </w:p>
        </w:tc>
        <w:tc>
          <w:tcPr>
            <w:tcW w:w="6152" w:type="dxa"/>
          </w:tcPr>
          <w:p w14:paraId="6D5DA2D2" w14:textId="613825D4" w:rsidR="003859D7" w:rsidRDefault="003859D7">
            <w:pPr>
              <w:ind w:right="-172"/>
              <w:rPr>
                <w:rFonts w:ascii="Arial" w:hAnsi="Arial"/>
                <w:snapToGrid w:val="0"/>
                <w:color w:val="000000"/>
                <w:sz w:val="20"/>
              </w:rPr>
            </w:pPr>
            <w:r>
              <w:rPr>
                <w:rFonts w:ascii="Arial" w:hAnsi="Arial"/>
                <w:snapToGrid w:val="0"/>
                <w:color w:val="000000"/>
                <w:sz w:val="20"/>
              </w:rPr>
              <w:t>FLIGHT REPORT FORM (FRF)</w:t>
            </w:r>
          </w:p>
        </w:tc>
      </w:tr>
      <w:tr w:rsidR="00F21E70" w14:paraId="5BAEECCB" w14:textId="77777777">
        <w:trPr>
          <w:trHeight w:val="247"/>
        </w:trPr>
        <w:tc>
          <w:tcPr>
            <w:tcW w:w="1262" w:type="dxa"/>
          </w:tcPr>
          <w:p w14:paraId="74668407" w14:textId="79A81F42" w:rsidR="00F21E70" w:rsidRDefault="00F21E70" w:rsidP="00F21E70">
            <w:pPr>
              <w:rPr>
                <w:rFonts w:ascii="Arial" w:hAnsi="Arial"/>
                <w:snapToGrid w:val="0"/>
                <w:color w:val="000000"/>
                <w:sz w:val="20"/>
              </w:rPr>
            </w:pPr>
            <w:r>
              <w:rPr>
                <w:rFonts w:ascii="Arial" w:hAnsi="Arial"/>
                <w:snapToGrid w:val="0"/>
                <w:color w:val="000000"/>
                <w:sz w:val="20"/>
              </w:rPr>
              <w:t>7.2</w:t>
            </w:r>
          </w:p>
        </w:tc>
        <w:tc>
          <w:tcPr>
            <w:tcW w:w="1263" w:type="dxa"/>
          </w:tcPr>
          <w:p w14:paraId="1BE40851"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OFB</w:t>
            </w:r>
          </w:p>
        </w:tc>
        <w:tc>
          <w:tcPr>
            <w:tcW w:w="6152" w:type="dxa"/>
          </w:tcPr>
          <w:p w14:paraId="161FC400" w14:textId="77777777" w:rsidR="00F21E70" w:rsidRDefault="00F21E70" w:rsidP="00F21E70">
            <w:pPr>
              <w:ind w:right="-172"/>
              <w:rPr>
                <w:rFonts w:ascii="Arial" w:hAnsi="Arial"/>
                <w:snapToGrid w:val="0"/>
                <w:color w:val="000000"/>
                <w:sz w:val="20"/>
              </w:rPr>
            </w:pPr>
            <w:r>
              <w:rPr>
                <w:rFonts w:ascii="Arial" w:hAnsi="Arial"/>
                <w:snapToGrid w:val="0"/>
                <w:color w:val="000000"/>
                <w:sz w:val="20"/>
              </w:rPr>
              <w:t>OUT OF BOUNDS (OFB)</w:t>
            </w:r>
          </w:p>
        </w:tc>
      </w:tr>
      <w:tr w:rsidR="00F21E70" w14:paraId="3D25AED5" w14:textId="77777777">
        <w:trPr>
          <w:trHeight w:val="247"/>
        </w:trPr>
        <w:tc>
          <w:tcPr>
            <w:tcW w:w="1262" w:type="dxa"/>
          </w:tcPr>
          <w:p w14:paraId="193CC7F1" w14:textId="132FF8FB" w:rsidR="00F21E70" w:rsidRDefault="00F21E70" w:rsidP="00F21E70">
            <w:pPr>
              <w:rPr>
                <w:rFonts w:ascii="Arial" w:hAnsi="Arial"/>
                <w:snapToGrid w:val="0"/>
                <w:color w:val="000000"/>
                <w:sz w:val="20"/>
              </w:rPr>
            </w:pPr>
            <w:r>
              <w:rPr>
                <w:rFonts w:ascii="Arial" w:hAnsi="Arial"/>
                <w:snapToGrid w:val="0"/>
                <w:color w:val="000000"/>
                <w:sz w:val="20"/>
              </w:rPr>
              <w:t>7.3</w:t>
            </w:r>
          </w:p>
        </w:tc>
        <w:tc>
          <w:tcPr>
            <w:tcW w:w="1263" w:type="dxa"/>
          </w:tcPr>
          <w:p w14:paraId="4BCF2F95" w14:textId="13B69DD9" w:rsidR="00F21E70" w:rsidRDefault="00F21E70" w:rsidP="00F21E70">
            <w:pPr>
              <w:jc w:val="center"/>
              <w:rPr>
                <w:rFonts w:ascii="Arial" w:hAnsi="Arial"/>
                <w:b/>
                <w:snapToGrid w:val="0"/>
                <w:color w:val="000000"/>
                <w:sz w:val="20"/>
              </w:rPr>
            </w:pPr>
            <w:r>
              <w:rPr>
                <w:rFonts w:ascii="Arial" w:hAnsi="Arial"/>
                <w:b/>
                <w:snapToGrid w:val="0"/>
                <w:color w:val="000000"/>
                <w:sz w:val="20"/>
              </w:rPr>
              <w:t>PZ</w:t>
            </w:r>
          </w:p>
        </w:tc>
        <w:tc>
          <w:tcPr>
            <w:tcW w:w="6152" w:type="dxa"/>
          </w:tcPr>
          <w:p w14:paraId="66614875" w14:textId="6F984D81" w:rsidR="00F21E70" w:rsidRPr="00F21E70" w:rsidRDefault="00F21E70" w:rsidP="00F21E70">
            <w:pPr>
              <w:ind w:right="-172"/>
              <w:rPr>
                <w:rFonts w:ascii="Arial" w:hAnsi="Arial"/>
                <w:snapToGrid w:val="0"/>
                <w:color w:val="000000"/>
                <w:sz w:val="20"/>
              </w:rPr>
            </w:pPr>
            <w:r w:rsidRPr="00077A6D">
              <w:rPr>
                <w:rFonts w:ascii="Arial" w:hAnsi="Arial"/>
                <w:sz w:val="20"/>
              </w:rPr>
              <w:t>PROHIBITED ZONES (PZs)</w:t>
            </w:r>
          </w:p>
        </w:tc>
      </w:tr>
      <w:tr w:rsidR="003859D7" w14:paraId="6C96C330" w14:textId="77777777">
        <w:trPr>
          <w:trHeight w:val="247"/>
        </w:trPr>
        <w:tc>
          <w:tcPr>
            <w:tcW w:w="1262" w:type="dxa"/>
          </w:tcPr>
          <w:p w14:paraId="59215728" w14:textId="195EDE94" w:rsidR="003859D7" w:rsidRDefault="003859D7" w:rsidP="00F21E70">
            <w:pPr>
              <w:rPr>
                <w:rFonts w:ascii="Arial" w:hAnsi="Arial"/>
                <w:snapToGrid w:val="0"/>
                <w:color w:val="000000"/>
                <w:sz w:val="20"/>
              </w:rPr>
            </w:pPr>
            <w:r>
              <w:rPr>
                <w:rFonts w:ascii="Arial" w:hAnsi="Arial"/>
                <w:snapToGrid w:val="0"/>
                <w:color w:val="000000"/>
                <w:sz w:val="20"/>
              </w:rPr>
              <w:t>8.6</w:t>
            </w:r>
          </w:p>
        </w:tc>
        <w:tc>
          <w:tcPr>
            <w:tcW w:w="1263" w:type="dxa"/>
          </w:tcPr>
          <w:p w14:paraId="6F199071" w14:textId="32482B22" w:rsidR="003859D7" w:rsidRDefault="003859D7" w:rsidP="00F21E70">
            <w:pPr>
              <w:jc w:val="center"/>
              <w:rPr>
                <w:rFonts w:ascii="Arial" w:hAnsi="Arial"/>
                <w:b/>
                <w:snapToGrid w:val="0"/>
                <w:color w:val="000000"/>
                <w:sz w:val="20"/>
              </w:rPr>
            </w:pPr>
            <w:r>
              <w:rPr>
                <w:rFonts w:ascii="Arial" w:hAnsi="Arial"/>
                <w:b/>
                <w:snapToGrid w:val="0"/>
                <w:color w:val="000000"/>
                <w:sz w:val="20"/>
              </w:rPr>
              <w:t>GB</w:t>
            </w:r>
          </w:p>
        </w:tc>
        <w:tc>
          <w:tcPr>
            <w:tcW w:w="6152" w:type="dxa"/>
          </w:tcPr>
          <w:p w14:paraId="42C72301" w14:textId="5141E9E8" w:rsidR="003859D7" w:rsidRPr="003859D7" w:rsidRDefault="003859D7" w:rsidP="00F21E70">
            <w:pPr>
              <w:ind w:right="-172"/>
              <w:rPr>
                <w:rFonts w:ascii="Arial" w:hAnsi="Arial"/>
                <w:sz w:val="20"/>
              </w:rPr>
            </w:pPr>
            <w:r>
              <w:rPr>
                <w:rFonts w:ascii="Arial" w:hAnsi="Arial"/>
                <w:sz w:val="20"/>
              </w:rPr>
              <w:t>GENERAL BRIEFING (GB)</w:t>
            </w:r>
          </w:p>
        </w:tc>
      </w:tr>
      <w:tr w:rsidR="00F21E70" w14:paraId="591E0E20" w14:textId="77777777">
        <w:trPr>
          <w:trHeight w:val="247"/>
        </w:trPr>
        <w:tc>
          <w:tcPr>
            <w:tcW w:w="1262" w:type="dxa"/>
          </w:tcPr>
          <w:p w14:paraId="60BF1BCF" w14:textId="77777777" w:rsidR="00F21E70" w:rsidRDefault="00F21E70" w:rsidP="00F21E70">
            <w:pPr>
              <w:rPr>
                <w:rFonts w:ascii="Arial" w:hAnsi="Arial"/>
                <w:snapToGrid w:val="0"/>
                <w:color w:val="000000"/>
                <w:sz w:val="20"/>
              </w:rPr>
            </w:pPr>
            <w:r>
              <w:rPr>
                <w:rFonts w:ascii="Arial" w:hAnsi="Arial"/>
                <w:snapToGrid w:val="0"/>
                <w:color w:val="000000"/>
                <w:sz w:val="20"/>
              </w:rPr>
              <w:t xml:space="preserve">9.1 </w:t>
            </w:r>
          </w:p>
        </w:tc>
        <w:tc>
          <w:tcPr>
            <w:tcW w:w="1263" w:type="dxa"/>
          </w:tcPr>
          <w:p w14:paraId="1E9ABBE7"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CLA</w:t>
            </w:r>
          </w:p>
          <w:p w14:paraId="31274F61"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CLP</w:t>
            </w:r>
          </w:p>
        </w:tc>
        <w:tc>
          <w:tcPr>
            <w:tcW w:w="6152" w:type="dxa"/>
          </w:tcPr>
          <w:p w14:paraId="4C1D1A7F" w14:textId="77777777" w:rsidR="00F21E70" w:rsidRDefault="00F21E70" w:rsidP="00F21E70">
            <w:pPr>
              <w:ind w:right="-172"/>
              <w:rPr>
                <w:rFonts w:ascii="Arial" w:hAnsi="Arial"/>
                <w:snapToGrid w:val="0"/>
                <w:color w:val="000000"/>
                <w:sz w:val="20"/>
              </w:rPr>
            </w:pPr>
            <w:r>
              <w:rPr>
                <w:rFonts w:ascii="Arial" w:hAnsi="Arial"/>
                <w:snapToGrid w:val="0"/>
                <w:color w:val="000000"/>
                <w:sz w:val="20"/>
              </w:rPr>
              <w:t>COMMON LAUNCH AREA(S) (CLA)</w:t>
            </w:r>
          </w:p>
          <w:p w14:paraId="138E674F" w14:textId="77777777" w:rsidR="00F21E70" w:rsidRDefault="00F21E70" w:rsidP="00F21E70">
            <w:pPr>
              <w:ind w:right="-172"/>
              <w:rPr>
                <w:rFonts w:ascii="Arial" w:hAnsi="Arial"/>
                <w:snapToGrid w:val="0"/>
                <w:color w:val="000000"/>
                <w:sz w:val="20"/>
              </w:rPr>
            </w:pPr>
            <w:r>
              <w:rPr>
                <w:rFonts w:ascii="Arial" w:hAnsi="Arial"/>
                <w:snapToGrid w:val="0"/>
                <w:color w:val="000000"/>
                <w:sz w:val="20"/>
              </w:rPr>
              <w:t>COMMON LAUNCH POINT(S) (CLP)</w:t>
            </w:r>
          </w:p>
        </w:tc>
      </w:tr>
      <w:tr w:rsidR="00F21E70" w14:paraId="13F1DD3A" w14:textId="77777777">
        <w:trPr>
          <w:trHeight w:val="247"/>
        </w:trPr>
        <w:tc>
          <w:tcPr>
            <w:tcW w:w="1262" w:type="dxa"/>
          </w:tcPr>
          <w:p w14:paraId="7110C5F4" w14:textId="41C42E5F" w:rsidR="00F21E70" w:rsidRDefault="00F21E70" w:rsidP="00F21E70">
            <w:pPr>
              <w:rPr>
                <w:rFonts w:ascii="Arial" w:hAnsi="Arial"/>
                <w:snapToGrid w:val="0"/>
                <w:color w:val="000000"/>
                <w:sz w:val="20"/>
              </w:rPr>
            </w:pPr>
            <w:r>
              <w:rPr>
                <w:rFonts w:ascii="Arial" w:hAnsi="Arial"/>
                <w:snapToGrid w:val="0"/>
                <w:color w:val="000000"/>
                <w:sz w:val="20"/>
              </w:rPr>
              <w:t>9.2</w:t>
            </w:r>
            <w:r w:rsidR="0099169B">
              <w:rPr>
                <w:rFonts w:ascii="Arial" w:hAnsi="Arial"/>
                <w:snapToGrid w:val="0"/>
                <w:color w:val="000000"/>
                <w:sz w:val="20"/>
              </w:rPr>
              <w:t>.3</w:t>
            </w:r>
          </w:p>
        </w:tc>
        <w:tc>
          <w:tcPr>
            <w:tcW w:w="1263" w:type="dxa"/>
          </w:tcPr>
          <w:p w14:paraId="75A98126"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ILP</w:t>
            </w:r>
          </w:p>
        </w:tc>
        <w:tc>
          <w:tcPr>
            <w:tcW w:w="6152" w:type="dxa"/>
          </w:tcPr>
          <w:p w14:paraId="794CD770" w14:textId="77777777" w:rsidR="00F21E70" w:rsidRDefault="00F21E70" w:rsidP="0099169B">
            <w:pPr>
              <w:ind w:right="-172"/>
              <w:rPr>
                <w:rFonts w:ascii="Arial" w:hAnsi="Arial"/>
                <w:snapToGrid w:val="0"/>
                <w:color w:val="000000"/>
                <w:sz w:val="20"/>
              </w:rPr>
            </w:pPr>
            <w:r>
              <w:rPr>
                <w:rFonts w:ascii="Arial" w:hAnsi="Arial"/>
                <w:snapToGrid w:val="0"/>
                <w:color w:val="000000"/>
                <w:sz w:val="20"/>
              </w:rPr>
              <w:t>INDIVIDUAL LAUNCH POINT(S) (ILP)</w:t>
            </w:r>
          </w:p>
        </w:tc>
      </w:tr>
      <w:tr w:rsidR="00F21E70" w14:paraId="54A738F4" w14:textId="77777777">
        <w:trPr>
          <w:trHeight w:val="247"/>
        </w:trPr>
        <w:tc>
          <w:tcPr>
            <w:tcW w:w="1262" w:type="dxa"/>
          </w:tcPr>
          <w:p w14:paraId="4C1B72DF" w14:textId="77777777" w:rsidR="00F21E70" w:rsidRDefault="00F21E70" w:rsidP="00F21E70">
            <w:pPr>
              <w:rPr>
                <w:rFonts w:ascii="Arial" w:hAnsi="Arial"/>
                <w:snapToGrid w:val="0"/>
                <w:color w:val="000000"/>
                <w:sz w:val="20"/>
              </w:rPr>
            </w:pPr>
            <w:r>
              <w:rPr>
                <w:rFonts w:ascii="Arial" w:hAnsi="Arial"/>
                <w:snapToGrid w:val="0"/>
                <w:color w:val="000000"/>
                <w:sz w:val="20"/>
              </w:rPr>
              <w:t xml:space="preserve">12.9 </w:t>
            </w:r>
          </w:p>
        </w:tc>
        <w:tc>
          <w:tcPr>
            <w:tcW w:w="1263" w:type="dxa"/>
          </w:tcPr>
          <w:p w14:paraId="5412A1E3"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GMD</w:t>
            </w:r>
          </w:p>
        </w:tc>
        <w:tc>
          <w:tcPr>
            <w:tcW w:w="6152" w:type="dxa"/>
          </w:tcPr>
          <w:p w14:paraId="69D9693D" w14:textId="77777777" w:rsidR="00F21E70" w:rsidRDefault="00F21E70" w:rsidP="00F21E70">
            <w:pPr>
              <w:ind w:right="-172"/>
              <w:rPr>
                <w:rFonts w:ascii="Arial" w:hAnsi="Arial"/>
                <w:snapToGrid w:val="0"/>
                <w:color w:val="000000"/>
                <w:sz w:val="20"/>
              </w:rPr>
            </w:pPr>
            <w:r>
              <w:rPr>
                <w:rFonts w:ascii="Arial" w:hAnsi="Arial"/>
                <w:snapToGrid w:val="0"/>
                <w:color w:val="000000"/>
                <w:sz w:val="20"/>
              </w:rPr>
              <w:t>GRAVITY MARKER DROP (GMD)</w:t>
            </w:r>
          </w:p>
        </w:tc>
      </w:tr>
      <w:tr w:rsidR="00F21E70" w14:paraId="71F360D0" w14:textId="77777777">
        <w:trPr>
          <w:trHeight w:val="247"/>
        </w:trPr>
        <w:tc>
          <w:tcPr>
            <w:tcW w:w="1262" w:type="dxa"/>
          </w:tcPr>
          <w:p w14:paraId="2E40C2C8" w14:textId="7B6C6CDA" w:rsidR="00F21E70" w:rsidRDefault="00F21E70" w:rsidP="00F21E70">
            <w:pPr>
              <w:rPr>
                <w:rFonts w:ascii="Arial" w:hAnsi="Arial"/>
                <w:snapToGrid w:val="0"/>
                <w:color w:val="000000"/>
                <w:sz w:val="20"/>
              </w:rPr>
            </w:pPr>
            <w:r>
              <w:rPr>
                <w:rFonts w:ascii="Arial" w:hAnsi="Arial"/>
                <w:snapToGrid w:val="0"/>
                <w:color w:val="000000"/>
                <w:sz w:val="20"/>
              </w:rPr>
              <w:t>12.</w:t>
            </w:r>
            <w:r w:rsidR="003859D7">
              <w:rPr>
                <w:rFonts w:ascii="Arial" w:hAnsi="Arial"/>
                <w:snapToGrid w:val="0"/>
                <w:color w:val="000000"/>
                <w:sz w:val="20"/>
              </w:rPr>
              <w:t>2</w:t>
            </w:r>
            <w:r>
              <w:rPr>
                <w:rFonts w:ascii="Arial" w:hAnsi="Arial"/>
                <w:snapToGrid w:val="0"/>
                <w:color w:val="000000"/>
                <w:sz w:val="20"/>
              </w:rPr>
              <w:t xml:space="preserve">0 </w:t>
            </w:r>
          </w:p>
        </w:tc>
        <w:tc>
          <w:tcPr>
            <w:tcW w:w="1263" w:type="dxa"/>
          </w:tcPr>
          <w:p w14:paraId="057D39D8" w14:textId="0998E0E2" w:rsidR="00F21E70" w:rsidRDefault="003859D7" w:rsidP="00F21E70">
            <w:pPr>
              <w:jc w:val="center"/>
              <w:rPr>
                <w:rFonts w:ascii="Arial" w:hAnsi="Arial"/>
                <w:b/>
                <w:snapToGrid w:val="0"/>
                <w:color w:val="000000"/>
                <w:sz w:val="20"/>
              </w:rPr>
            </w:pPr>
            <w:r>
              <w:rPr>
                <w:rFonts w:ascii="Arial" w:hAnsi="Arial"/>
                <w:b/>
                <w:snapToGrid w:val="0"/>
                <w:color w:val="000000"/>
                <w:sz w:val="20"/>
              </w:rPr>
              <w:t>MMA</w:t>
            </w:r>
          </w:p>
        </w:tc>
        <w:tc>
          <w:tcPr>
            <w:tcW w:w="6152" w:type="dxa"/>
          </w:tcPr>
          <w:p w14:paraId="3020B603" w14:textId="6AE48D78" w:rsidR="00F21E70" w:rsidRDefault="003859D7" w:rsidP="00F21E70">
            <w:pPr>
              <w:ind w:right="-172"/>
              <w:rPr>
                <w:rFonts w:ascii="Arial" w:hAnsi="Arial"/>
                <w:snapToGrid w:val="0"/>
                <w:color w:val="000000"/>
                <w:sz w:val="20"/>
              </w:rPr>
            </w:pPr>
            <w:r>
              <w:rPr>
                <w:rFonts w:ascii="Arial" w:hAnsi="Arial"/>
                <w:snapToGrid w:val="0"/>
                <w:color w:val="000000"/>
                <w:sz w:val="20"/>
              </w:rPr>
              <w:t>MARKER MEASURING AREA</w:t>
            </w:r>
            <w:r w:rsidR="00F21E70">
              <w:rPr>
                <w:rFonts w:ascii="Arial" w:hAnsi="Arial"/>
                <w:snapToGrid w:val="0"/>
                <w:color w:val="000000"/>
                <w:sz w:val="20"/>
              </w:rPr>
              <w:t xml:space="preserve"> (</w:t>
            </w:r>
            <w:r>
              <w:rPr>
                <w:rFonts w:ascii="Arial" w:hAnsi="Arial"/>
                <w:snapToGrid w:val="0"/>
                <w:color w:val="000000"/>
                <w:sz w:val="20"/>
              </w:rPr>
              <w:t>MMA</w:t>
            </w:r>
            <w:r w:rsidR="00F21E70">
              <w:rPr>
                <w:rFonts w:ascii="Arial" w:hAnsi="Arial"/>
                <w:snapToGrid w:val="0"/>
                <w:color w:val="000000"/>
                <w:sz w:val="20"/>
              </w:rPr>
              <w:t>)</w:t>
            </w:r>
          </w:p>
        </w:tc>
      </w:tr>
      <w:tr w:rsidR="00F21E70" w14:paraId="2C493415" w14:textId="77777777">
        <w:trPr>
          <w:trHeight w:val="247"/>
        </w:trPr>
        <w:tc>
          <w:tcPr>
            <w:tcW w:w="1262" w:type="dxa"/>
          </w:tcPr>
          <w:p w14:paraId="20D5EF98" w14:textId="77777777" w:rsidR="00F21E70" w:rsidRDefault="00F21E70" w:rsidP="00F21E70">
            <w:pPr>
              <w:rPr>
                <w:rFonts w:ascii="Arial" w:hAnsi="Arial"/>
                <w:snapToGrid w:val="0"/>
                <w:color w:val="000000"/>
                <w:sz w:val="20"/>
              </w:rPr>
            </w:pPr>
          </w:p>
        </w:tc>
        <w:tc>
          <w:tcPr>
            <w:tcW w:w="1263" w:type="dxa"/>
          </w:tcPr>
          <w:p w14:paraId="4A556093" w14:textId="77777777" w:rsidR="00F21E70" w:rsidRDefault="00F21E70" w:rsidP="00F21E70">
            <w:pPr>
              <w:jc w:val="center"/>
              <w:rPr>
                <w:rFonts w:ascii="Arial" w:hAnsi="Arial"/>
                <w:b/>
                <w:snapToGrid w:val="0"/>
                <w:color w:val="000000"/>
                <w:sz w:val="20"/>
              </w:rPr>
            </w:pPr>
          </w:p>
        </w:tc>
        <w:tc>
          <w:tcPr>
            <w:tcW w:w="6152" w:type="dxa"/>
          </w:tcPr>
          <w:p w14:paraId="4866D6BF" w14:textId="77777777" w:rsidR="00F21E70" w:rsidRDefault="00F21E70" w:rsidP="00F21E70">
            <w:pPr>
              <w:ind w:right="-172"/>
              <w:jc w:val="right"/>
              <w:rPr>
                <w:rFonts w:ascii="Arial" w:hAnsi="Arial"/>
                <w:snapToGrid w:val="0"/>
                <w:color w:val="000000"/>
                <w:sz w:val="20"/>
              </w:rPr>
            </w:pPr>
          </w:p>
        </w:tc>
      </w:tr>
      <w:tr w:rsidR="00F21E70" w14:paraId="1B2F658E" w14:textId="77777777">
        <w:trPr>
          <w:trHeight w:val="247"/>
        </w:trPr>
        <w:tc>
          <w:tcPr>
            <w:tcW w:w="1262" w:type="dxa"/>
          </w:tcPr>
          <w:p w14:paraId="0F5FC32D" w14:textId="77777777" w:rsidR="00F21E70" w:rsidRDefault="00F21E70" w:rsidP="00F21E70">
            <w:pPr>
              <w:rPr>
                <w:rFonts w:ascii="Arial" w:hAnsi="Arial"/>
                <w:snapToGrid w:val="0"/>
                <w:color w:val="000000"/>
                <w:sz w:val="20"/>
              </w:rPr>
            </w:pPr>
          </w:p>
        </w:tc>
        <w:tc>
          <w:tcPr>
            <w:tcW w:w="1263" w:type="dxa"/>
          </w:tcPr>
          <w:p w14:paraId="67CF5C01" w14:textId="77777777" w:rsidR="00F21E70" w:rsidRDefault="00F21E70" w:rsidP="00F21E70">
            <w:pPr>
              <w:jc w:val="center"/>
              <w:rPr>
                <w:rFonts w:ascii="Arial" w:hAnsi="Arial"/>
                <w:b/>
                <w:snapToGrid w:val="0"/>
                <w:color w:val="000000"/>
                <w:sz w:val="20"/>
              </w:rPr>
            </w:pPr>
          </w:p>
        </w:tc>
        <w:tc>
          <w:tcPr>
            <w:tcW w:w="6152" w:type="dxa"/>
          </w:tcPr>
          <w:p w14:paraId="19097738" w14:textId="77777777" w:rsidR="00F21E70" w:rsidRDefault="00F21E70" w:rsidP="00F21E70">
            <w:pPr>
              <w:ind w:right="-172"/>
              <w:jc w:val="right"/>
              <w:rPr>
                <w:rFonts w:ascii="Arial" w:hAnsi="Arial"/>
                <w:snapToGrid w:val="0"/>
                <w:color w:val="000000"/>
                <w:sz w:val="20"/>
              </w:rPr>
            </w:pPr>
          </w:p>
        </w:tc>
      </w:tr>
      <w:tr w:rsidR="00F21E70" w14:paraId="489BBC64" w14:textId="77777777">
        <w:trPr>
          <w:trHeight w:val="247"/>
        </w:trPr>
        <w:tc>
          <w:tcPr>
            <w:tcW w:w="1262" w:type="dxa"/>
          </w:tcPr>
          <w:p w14:paraId="0457B3A2" w14:textId="77777777" w:rsidR="00F21E70" w:rsidRDefault="00F21E70" w:rsidP="00F21E70">
            <w:pPr>
              <w:rPr>
                <w:rFonts w:ascii="Arial" w:hAnsi="Arial"/>
                <w:snapToGrid w:val="0"/>
                <w:color w:val="000000"/>
                <w:sz w:val="20"/>
              </w:rPr>
            </w:pPr>
            <w:r>
              <w:rPr>
                <w:rFonts w:ascii="Arial" w:hAnsi="Arial"/>
                <w:snapToGrid w:val="0"/>
                <w:color w:val="000000"/>
                <w:sz w:val="20"/>
              </w:rPr>
              <w:t>15.1</w:t>
            </w:r>
          </w:p>
        </w:tc>
        <w:tc>
          <w:tcPr>
            <w:tcW w:w="1263" w:type="dxa"/>
          </w:tcPr>
          <w:p w14:paraId="3393066C"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PDG</w:t>
            </w:r>
          </w:p>
        </w:tc>
        <w:tc>
          <w:tcPr>
            <w:tcW w:w="6152" w:type="dxa"/>
          </w:tcPr>
          <w:p w14:paraId="2A6A3C65" w14:textId="77777777" w:rsidR="00F21E70" w:rsidRDefault="00F21E70" w:rsidP="00F21E70">
            <w:pPr>
              <w:ind w:right="-172"/>
              <w:rPr>
                <w:rFonts w:ascii="Arial" w:hAnsi="Arial"/>
                <w:snapToGrid w:val="0"/>
                <w:color w:val="000000"/>
                <w:sz w:val="20"/>
              </w:rPr>
            </w:pPr>
            <w:r>
              <w:rPr>
                <w:rFonts w:ascii="Arial" w:hAnsi="Arial"/>
                <w:snapToGrid w:val="0"/>
                <w:color w:val="000000"/>
                <w:sz w:val="20"/>
              </w:rPr>
              <w:t>PILOT DECLARED GOAL (PDG)</w:t>
            </w:r>
          </w:p>
        </w:tc>
      </w:tr>
      <w:tr w:rsidR="00F21E70" w14:paraId="786973F3" w14:textId="77777777">
        <w:trPr>
          <w:trHeight w:val="247"/>
        </w:trPr>
        <w:tc>
          <w:tcPr>
            <w:tcW w:w="1262" w:type="dxa"/>
          </w:tcPr>
          <w:p w14:paraId="19973008" w14:textId="77777777" w:rsidR="00F21E70" w:rsidRDefault="00F21E70" w:rsidP="00F21E70">
            <w:pPr>
              <w:rPr>
                <w:rFonts w:ascii="Arial" w:hAnsi="Arial"/>
                <w:snapToGrid w:val="0"/>
                <w:color w:val="000000"/>
                <w:sz w:val="20"/>
              </w:rPr>
            </w:pPr>
            <w:r>
              <w:rPr>
                <w:rFonts w:ascii="Arial" w:hAnsi="Arial"/>
                <w:snapToGrid w:val="0"/>
                <w:color w:val="000000"/>
                <w:sz w:val="20"/>
              </w:rPr>
              <w:t>15.2</w:t>
            </w:r>
          </w:p>
        </w:tc>
        <w:tc>
          <w:tcPr>
            <w:tcW w:w="1263" w:type="dxa"/>
          </w:tcPr>
          <w:p w14:paraId="581A655E"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JDG</w:t>
            </w:r>
          </w:p>
        </w:tc>
        <w:tc>
          <w:tcPr>
            <w:tcW w:w="6152" w:type="dxa"/>
          </w:tcPr>
          <w:p w14:paraId="07AFA569" w14:textId="77777777" w:rsidR="00F21E70" w:rsidRDefault="00F21E70" w:rsidP="00F21E70">
            <w:pPr>
              <w:ind w:right="-172"/>
              <w:rPr>
                <w:rFonts w:ascii="Arial" w:hAnsi="Arial"/>
                <w:snapToGrid w:val="0"/>
                <w:color w:val="000000"/>
                <w:sz w:val="20"/>
              </w:rPr>
            </w:pPr>
            <w:r>
              <w:rPr>
                <w:rFonts w:ascii="Arial" w:hAnsi="Arial"/>
                <w:snapToGrid w:val="0"/>
                <w:color w:val="000000"/>
                <w:sz w:val="20"/>
              </w:rPr>
              <w:t>JUDGE DECLARED GOAL (JDG)</w:t>
            </w:r>
          </w:p>
        </w:tc>
      </w:tr>
      <w:tr w:rsidR="00F21E70" w14:paraId="4DB54235" w14:textId="77777777">
        <w:trPr>
          <w:trHeight w:val="247"/>
        </w:trPr>
        <w:tc>
          <w:tcPr>
            <w:tcW w:w="1262" w:type="dxa"/>
          </w:tcPr>
          <w:p w14:paraId="00922412" w14:textId="77777777" w:rsidR="00F21E70" w:rsidRDefault="00F21E70" w:rsidP="00F21E70">
            <w:pPr>
              <w:rPr>
                <w:rFonts w:ascii="Arial" w:hAnsi="Arial"/>
                <w:snapToGrid w:val="0"/>
                <w:color w:val="000000"/>
                <w:sz w:val="20"/>
                <w:lang w:val="de-DE"/>
              </w:rPr>
            </w:pPr>
            <w:r>
              <w:rPr>
                <w:rFonts w:ascii="Arial" w:hAnsi="Arial"/>
                <w:snapToGrid w:val="0"/>
                <w:color w:val="000000"/>
                <w:sz w:val="20"/>
                <w:lang w:val="de-DE"/>
              </w:rPr>
              <w:t>15.3</w:t>
            </w:r>
          </w:p>
        </w:tc>
        <w:tc>
          <w:tcPr>
            <w:tcW w:w="1263" w:type="dxa"/>
          </w:tcPr>
          <w:p w14:paraId="017E8482" w14:textId="77777777" w:rsidR="00F21E70" w:rsidRDefault="00F21E70" w:rsidP="00F21E70">
            <w:pPr>
              <w:jc w:val="center"/>
              <w:rPr>
                <w:rFonts w:ascii="Arial" w:hAnsi="Arial"/>
                <w:b/>
                <w:snapToGrid w:val="0"/>
                <w:color w:val="000000"/>
                <w:sz w:val="20"/>
                <w:lang w:val="de-DE"/>
              </w:rPr>
            </w:pPr>
            <w:r>
              <w:rPr>
                <w:rFonts w:ascii="Arial" w:hAnsi="Arial"/>
                <w:b/>
                <w:snapToGrid w:val="0"/>
                <w:color w:val="000000"/>
                <w:sz w:val="20"/>
                <w:lang w:val="de-DE"/>
              </w:rPr>
              <w:t>HWZ</w:t>
            </w:r>
          </w:p>
        </w:tc>
        <w:tc>
          <w:tcPr>
            <w:tcW w:w="6152" w:type="dxa"/>
          </w:tcPr>
          <w:p w14:paraId="6DAE2B05" w14:textId="77777777" w:rsidR="00F21E70" w:rsidRDefault="00F21E70" w:rsidP="00F21E70">
            <w:pPr>
              <w:ind w:right="-172"/>
              <w:rPr>
                <w:rFonts w:ascii="Arial" w:hAnsi="Arial"/>
                <w:snapToGrid w:val="0"/>
                <w:color w:val="000000"/>
                <w:sz w:val="20"/>
                <w:lang w:val="de-DE"/>
              </w:rPr>
            </w:pPr>
            <w:r>
              <w:rPr>
                <w:rFonts w:ascii="Arial" w:hAnsi="Arial"/>
                <w:snapToGrid w:val="0"/>
                <w:color w:val="000000"/>
                <w:sz w:val="20"/>
                <w:lang w:val="de-DE"/>
              </w:rPr>
              <w:t>HESITATION WALTZ (HWZ)</w:t>
            </w:r>
          </w:p>
        </w:tc>
      </w:tr>
      <w:tr w:rsidR="00F21E70" w14:paraId="3E506541" w14:textId="77777777">
        <w:trPr>
          <w:trHeight w:val="247"/>
        </w:trPr>
        <w:tc>
          <w:tcPr>
            <w:tcW w:w="1262" w:type="dxa"/>
          </w:tcPr>
          <w:p w14:paraId="3DB9BF40" w14:textId="77777777" w:rsidR="00F21E70" w:rsidRDefault="00F21E70" w:rsidP="00F21E70">
            <w:pPr>
              <w:rPr>
                <w:rFonts w:ascii="Arial" w:hAnsi="Arial"/>
                <w:snapToGrid w:val="0"/>
                <w:color w:val="000000"/>
                <w:sz w:val="20"/>
                <w:lang w:val="it-IT"/>
              </w:rPr>
            </w:pPr>
            <w:r>
              <w:rPr>
                <w:rFonts w:ascii="Arial" w:hAnsi="Arial"/>
                <w:snapToGrid w:val="0"/>
                <w:color w:val="000000"/>
                <w:sz w:val="20"/>
                <w:lang w:val="it-IT"/>
              </w:rPr>
              <w:t>15.4</w:t>
            </w:r>
          </w:p>
        </w:tc>
        <w:tc>
          <w:tcPr>
            <w:tcW w:w="1263" w:type="dxa"/>
          </w:tcPr>
          <w:p w14:paraId="19EAC57B" w14:textId="77777777" w:rsidR="00F21E70" w:rsidRDefault="00F21E70" w:rsidP="00F21E70">
            <w:pPr>
              <w:jc w:val="center"/>
              <w:rPr>
                <w:rFonts w:ascii="Arial" w:hAnsi="Arial"/>
                <w:b/>
                <w:snapToGrid w:val="0"/>
                <w:color w:val="000000"/>
                <w:sz w:val="20"/>
                <w:lang w:val="it-IT"/>
              </w:rPr>
            </w:pPr>
            <w:r>
              <w:rPr>
                <w:rFonts w:ascii="Arial" w:hAnsi="Arial"/>
                <w:b/>
                <w:snapToGrid w:val="0"/>
                <w:color w:val="000000"/>
                <w:sz w:val="20"/>
                <w:lang w:val="it-IT"/>
              </w:rPr>
              <w:t>FIN</w:t>
            </w:r>
          </w:p>
        </w:tc>
        <w:tc>
          <w:tcPr>
            <w:tcW w:w="6152" w:type="dxa"/>
          </w:tcPr>
          <w:p w14:paraId="5EA6C13F" w14:textId="77777777" w:rsidR="00F21E70" w:rsidRDefault="00F21E70" w:rsidP="00F21E70">
            <w:pPr>
              <w:ind w:right="-172"/>
              <w:rPr>
                <w:rFonts w:ascii="Arial" w:hAnsi="Arial"/>
                <w:snapToGrid w:val="0"/>
                <w:color w:val="000000"/>
                <w:sz w:val="20"/>
                <w:lang w:val="it-IT"/>
              </w:rPr>
            </w:pPr>
            <w:r>
              <w:rPr>
                <w:rFonts w:ascii="Arial" w:hAnsi="Arial"/>
                <w:snapToGrid w:val="0"/>
                <w:color w:val="000000"/>
                <w:sz w:val="20"/>
                <w:lang w:val="it-IT"/>
              </w:rPr>
              <w:t>FLY IN (FIN)</w:t>
            </w:r>
          </w:p>
        </w:tc>
      </w:tr>
      <w:tr w:rsidR="00F21E70" w14:paraId="43391073" w14:textId="77777777">
        <w:trPr>
          <w:trHeight w:val="247"/>
        </w:trPr>
        <w:tc>
          <w:tcPr>
            <w:tcW w:w="1262" w:type="dxa"/>
          </w:tcPr>
          <w:p w14:paraId="2D494083" w14:textId="77777777" w:rsidR="00F21E70" w:rsidRDefault="00F21E70" w:rsidP="00F21E70">
            <w:pPr>
              <w:rPr>
                <w:rFonts w:ascii="Arial" w:hAnsi="Arial"/>
                <w:snapToGrid w:val="0"/>
                <w:color w:val="000000"/>
                <w:sz w:val="20"/>
              </w:rPr>
            </w:pPr>
            <w:r>
              <w:rPr>
                <w:rFonts w:ascii="Arial" w:hAnsi="Arial"/>
                <w:snapToGrid w:val="0"/>
                <w:color w:val="000000"/>
                <w:sz w:val="20"/>
              </w:rPr>
              <w:t>15.5</w:t>
            </w:r>
          </w:p>
        </w:tc>
        <w:tc>
          <w:tcPr>
            <w:tcW w:w="1263" w:type="dxa"/>
          </w:tcPr>
          <w:p w14:paraId="6E3CA985"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FON</w:t>
            </w:r>
          </w:p>
        </w:tc>
        <w:tc>
          <w:tcPr>
            <w:tcW w:w="6152" w:type="dxa"/>
          </w:tcPr>
          <w:p w14:paraId="28403B8B" w14:textId="77777777" w:rsidR="00F21E70" w:rsidRDefault="00F21E70" w:rsidP="00F21E70">
            <w:pPr>
              <w:ind w:right="-172"/>
              <w:rPr>
                <w:rFonts w:ascii="Arial" w:hAnsi="Arial"/>
                <w:snapToGrid w:val="0"/>
                <w:color w:val="000000"/>
                <w:sz w:val="20"/>
              </w:rPr>
            </w:pPr>
            <w:r>
              <w:rPr>
                <w:rFonts w:ascii="Arial" w:hAnsi="Arial"/>
                <w:snapToGrid w:val="0"/>
                <w:color w:val="000000"/>
                <w:sz w:val="20"/>
              </w:rPr>
              <w:t>FLY ON (FON)</w:t>
            </w:r>
          </w:p>
        </w:tc>
      </w:tr>
      <w:tr w:rsidR="00F21E70" w14:paraId="6E75084F" w14:textId="77777777">
        <w:trPr>
          <w:trHeight w:val="247"/>
        </w:trPr>
        <w:tc>
          <w:tcPr>
            <w:tcW w:w="1262" w:type="dxa"/>
          </w:tcPr>
          <w:p w14:paraId="7F38D428" w14:textId="77777777" w:rsidR="00F21E70" w:rsidRDefault="00F21E70" w:rsidP="00F21E70">
            <w:pPr>
              <w:rPr>
                <w:rFonts w:ascii="Arial" w:hAnsi="Arial"/>
                <w:snapToGrid w:val="0"/>
                <w:color w:val="000000"/>
                <w:sz w:val="20"/>
              </w:rPr>
            </w:pPr>
            <w:r>
              <w:rPr>
                <w:rFonts w:ascii="Arial" w:hAnsi="Arial"/>
                <w:snapToGrid w:val="0"/>
                <w:color w:val="000000"/>
                <w:sz w:val="20"/>
              </w:rPr>
              <w:t>15.6</w:t>
            </w:r>
          </w:p>
        </w:tc>
        <w:tc>
          <w:tcPr>
            <w:tcW w:w="1263" w:type="dxa"/>
          </w:tcPr>
          <w:p w14:paraId="422FEE34"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HNH</w:t>
            </w:r>
          </w:p>
        </w:tc>
        <w:tc>
          <w:tcPr>
            <w:tcW w:w="6152" w:type="dxa"/>
          </w:tcPr>
          <w:p w14:paraId="43D21B7B" w14:textId="77777777" w:rsidR="00F21E70" w:rsidRDefault="00F21E70" w:rsidP="00F21E70">
            <w:pPr>
              <w:ind w:right="-172"/>
              <w:rPr>
                <w:rFonts w:ascii="Arial" w:hAnsi="Arial"/>
                <w:snapToGrid w:val="0"/>
                <w:color w:val="000000"/>
                <w:sz w:val="20"/>
              </w:rPr>
            </w:pPr>
            <w:r>
              <w:rPr>
                <w:rFonts w:ascii="Arial" w:hAnsi="Arial"/>
                <w:snapToGrid w:val="0"/>
                <w:color w:val="000000"/>
                <w:sz w:val="20"/>
              </w:rPr>
              <w:t>HARE AND HOUNDS (HNH)</w:t>
            </w:r>
          </w:p>
        </w:tc>
      </w:tr>
      <w:tr w:rsidR="00F21E70" w14:paraId="5ADF0F14" w14:textId="77777777">
        <w:trPr>
          <w:trHeight w:val="247"/>
        </w:trPr>
        <w:tc>
          <w:tcPr>
            <w:tcW w:w="1262" w:type="dxa"/>
          </w:tcPr>
          <w:p w14:paraId="1ACCBB9B" w14:textId="77777777" w:rsidR="00F21E70" w:rsidRDefault="00F21E70" w:rsidP="00F21E70">
            <w:pPr>
              <w:rPr>
                <w:rFonts w:ascii="Arial" w:hAnsi="Arial"/>
                <w:snapToGrid w:val="0"/>
                <w:color w:val="000000"/>
                <w:sz w:val="20"/>
              </w:rPr>
            </w:pPr>
            <w:r>
              <w:rPr>
                <w:rFonts w:ascii="Arial" w:hAnsi="Arial"/>
                <w:snapToGrid w:val="0"/>
                <w:color w:val="000000"/>
                <w:sz w:val="20"/>
              </w:rPr>
              <w:t>15.7</w:t>
            </w:r>
          </w:p>
        </w:tc>
        <w:tc>
          <w:tcPr>
            <w:tcW w:w="1263" w:type="dxa"/>
          </w:tcPr>
          <w:p w14:paraId="3B45FB5B"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WSD</w:t>
            </w:r>
          </w:p>
        </w:tc>
        <w:tc>
          <w:tcPr>
            <w:tcW w:w="6152" w:type="dxa"/>
          </w:tcPr>
          <w:p w14:paraId="06C8A7EE" w14:textId="77777777" w:rsidR="00F21E70" w:rsidRDefault="00F21E70" w:rsidP="00F21E70">
            <w:pPr>
              <w:ind w:right="-172"/>
              <w:rPr>
                <w:rFonts w:ascii="Arial" w:hAnsi="Arial"/>
                <w:snapToGrid w:val="0"/>
                <w:color w:val="000000"/>
                <w:sz w:val="20"/>
              </w:rPr>
            </w:pPr>
            <w:r>
              <w:rPr>
                <w:rFonts w:ascii="Arial" w:hAnsi="Arial"/>
                <w:snapToGrid w:val="0"/>
                <w:color w:val="000000"/>
                <w:sz w:val="20"/>
              </w:rPr>
              <w:t>WATERSHIP DOWN (WSD)</w:t>
            </w:r>
          </w:p>
        </w:tc>
      </w:tr>
      <w:tr w:rsidR="00F21E70" w14:paraId="428826E5" w14:textId="77777777">
        <w:trPr>
          <w:trHeight w:val="247"/>
        </w:trPr>
        <w:tc>
          <w:tcPr>
            <w:tcW w:w="1262" w:type="dxa"/>
          </w:tcPr>
          <w:p w14:paraId="3A526641" w14:textId="77777777" w:rsidR="00F21E70" w:rsidRDefault="00F21E70" w:rsidP="00F21E70">
            <w:pPr>
              <w:rPr>
                <w:rFonts w:ascii="Arial" w:hAnsi="Arial"/>
                <w:snapToGrid w:val="0"/>
                <w:color w:val="000000"/>
                <w:sz w:val="20"/>
              </w:rPr>
            </w:pPr>
            <w:r>
              <w:rPr>
                <w:rFonts w:ascii="Arial" w:hAnsi="Arial"/>
                <w:snapToGrid w:val="0"/>
                <w:color w:val="000000"/>
                <w:sz w:val="20"/>
              </w:rPr>
              <w:t>15.8</w:t>
            </w:r>
          </w:p>
        </w:tc>
        <w:tc>
          <w:tcPr>
            <w:tcW w:w="1263" w:type="dxa"/>
          </w:tcPr>
          <w:p w14:paraId="0629AC59"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GBM</w:t>
            </w:r>
          </w:p>
        </w:tc>
        <w:tc>
          <w:tcPr>
            <w:tcW w:w="6152" w:type="dxa"/>
          </w:tcPr>
          <w:p w14:paraId="07C598EB" w14:textId="77777777" w:rsidR="00F21E70" w:rsidRDefault="00F21E70" w:rsidP="00F21E70">
            <w:pPr>
              <w:ind w:right="-172"/>
              <w:rPr>
                <w:rFonts w:ascii="Arial" w:hAnsi="Arial"/>
                <w:snapToGrid w:val="0"/>
                <w:color w:val="000000"/>
                <w:sz w:val="20"/>
              </w:rPr>
            </w:pPr>
            <w:r>
              <w:rPr>
                <w:rFonts w:ascii="Arial" w:hAnsi="Arial"/>
                <w:snapToGrid w:val="0"/>
                <w:color w:val="000000"/>
                <w:sz w:val="20"/>
              </w:rPr>
              <w:t>GORDON BENNETT MEMORIAL (GBM)</w:t>
            </w:r>
          </w:p>
        </w:tc>
      </w:tr>
      <w:tr w:rsidR="00F21E70" w14:paraId="3D0E5EA8" w14:textId="77777777">
        <w:trPr>
          <w:trHeight w:val="247"/>
        </w:trPr>
        <w:tc>
          <w:tcPr>
            <w:tcW w:w="1262" w:type="dxa"/>
          </w:tcPr>
          <w:p w14:paraId="7C48E984" w14:textId="77777777" w:rsidR="00F21E70" w:rsidRDefault="00F21E70" w:rsidP="00F21E70">
            <w:pPr>
              <w:rPr>
                <w:rFonts w:ascii="Arial" w:hAnsi="Arial"/>
                <w:snapToGrid w:val="0"/>
                <w:color w:val="000000"/>
                <w:sz w:val="20"/>
              </w:rPr>
            </w:pPr>
            <w:r>
              <w:rPr>
                <w:rFonts w:ascii="Arial" w:hAnsi="Arial"/>
                <w:snapToGrid w:val="0"/>
                <w:color w:val="000000"/>
                <w:sz w:val="20"/>
              </w:rPr>
              <w:t>15.9</w:t>
            </w:r>
          </w:p>
        </w:tc>
        <w:tc>
          <w:tcPr>
            <w:tcW w:w="1263" w:type="dxa"/>
          </w:tcPr>
          <w:p w14:paraId="1433745A"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CRT</w:t>
            </w:r>
          </w:p>
        </w:tc>
        <w:tc>
          <w:tcPr>
            <w:tcW w:w="6152" w:type="dxa"/>
          </w:tcPr>
          <w:p w14:paraId="15035CDE" w14:textId="77777777" w:rsidR="00F21E70" w:rsidRDefault="00F21E70" w:rsidP="00F21E70">
            <w:pPr>
              <w:ind w:right="-172"/>
              <w:rPr>
                <w:rFonts w:ascii="Arial" w:hAnsi="Arial"/>
                <w:snapToGrid w:val="0"/>
                <w:color w:val="000000"/>
                <w:sz w:val="20"/>
              </w:rPr>
            </w:pPr>
            <w:r>
              <w:rPr>
                <w:rFonts w:ascii="Arial" w:hAnsi="Arial"/>
                <w:snapToGrid w:val="0"/>
                <w:color w:val="000000"/>
                <w:sz w:val="20"/>
              </w:rPr>
              <w:t>CALCULATED RATE OF APPROACH TASK (CRT)</w:t>
            </w:r>
          </w:p>
        </w:tc>
      </w:tr>
      <w:tr w:rsidR="00F21E70" w14:paraId="737F82E2" w14:textId="77777777">
        <w:trPr>
          <w:trHeight w:val="247"/>
        </w:trPr>
        <w:tc>
          <w:tcPr>
            <w:tcW w:w="1262" w:type="dxa"/>
          </w:tcPr>
          <w:p w14:paraId="6B521ABC" w14:textId="77777777" w:rsidR="00F21E70" w:rsidRDefault="00F21E70" w:rsidP="00F21E70">
            <w:pPr>
              <w:rPr>
                <w:rFonts w:ascii="Arial" w:hAnsi="Arial"/>
                <w:snapToGrid w:val="0"/>
                <w:color w:val="000000"/>
                <w:sz w:val="20"/>
              </w:rPr>
            </w:pPr>
            <w:r>
              <w:rPr>
                <w:rFonts w:ascii="Arial" w:hAnsi="Arial"/>
                <w:snapToGrid w:val="0"/>
                <w:color w:val="000000"/>
                <w:sz w:val="20"/>
              </w:rPr>
              <w:t>15.10</w:t>
            </w:r>
          </w:p>
        </w:tc>
        <w:tc>
          <w:tcPr>
            <w:tcW w:w="1263" w:type="dxa"/>
          </w:tcPr>
          <w:p w14:paraId="47D897FB"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RTA</w:t>
            </w:r>
          </w:p>
        </w:tc>
        <w:tc>
          <w:tcPr>
            <w:tcW w:w="6152" w:type="dxa"/>
          </w:tcPr>
          <w:p w14:paraId="5B4B516C" w14:textId="77777777" w:rsidR="00F21E70" w:rsidRDefault="00F21E70" w:rsidP="00F21E70">
            <w:pPr>
              <w:ind w:right="-172"/>
              <w:rPr>
                <w:rFonts w:ascii="Arial" w:hAnsi="Arial"/>
                <w:snapToGrid w:val="0"/>
                <w:color w:val="000000"/>
                <w:sz w:val="20"/>
              </w:rPr>
            </w:pPr>
            <w:r>
              <w:rPr>
                <w:rFonts w:ascii="Arial" w:hAnsi="Arial"/>
                <w:snapToGrid w:val="0"/>
                <w:color w:val="000000"/>
                <w:sz w:val="20"/>
              </w:rPr>
              <w:t>RACE TO AN AREA (RTA)</w:t>
            </w:r>
          </w:p>
        </w:tc>
      </w:tr>
      <w:tr w:rsidR="00F21E70" w14:paraId="237E7F12" w14:textId="77777777">
        <w:trPr>
          <w:trHeight w:val="247"/>
        </w:trPr>
        <w:tc>
          <w:tcPr>
            <w:tcW w:w="1262" w:type="dxa"/>
          </w:tcPr>
          <w:p w14:paraId="7DCD1275" w14:textId="77777777" w:rsidR="00F21E70" w:rsidRDefault="00F21E70" w:rsidP="00F21E70">
            <w:pPr>
              <w:rPr>
                <w:rFonts w:ascii="Arial" w:hAnsi="Arial"/>
                <w:snapToGrid w:val="0"/>
                <w:color w:val="000000"/>
                <w:sz w:val="20"/>
                <w:lang w:val="de-DE"/>
              </w:rPr>
            </w:pPr>
            <w:r>
              <w:rPr>
                <w:rFonts w:ascii="Arial" w:hAnsi="Arial"/>
                <w:snapToGrid w:val="0"/>
                <w:color w:val="000000"/>
                <w:sz w:val="20"/>
                <w:lang w:val="de-DE"/>
              </w:rPr>
              <w:t>15.11</w:t>
            </w:r>
          </w:p>
        </w:tc>
        <w:tc>
          <w:tcPr>
            <w:tcW w:w="1263" w:type="dxa"/>
          </w:tcPr>
          <w:p w14:paraId="3F4A042C" w14:textId="77777777" w:rsidR="00F21E70" w:rsidRDefault="00F21E70" w:rsidP="00F21E70">
            <w:pPr>
              <w:jc w:val="center"/>
              <w:rPr>
                <w:rFonts w:ascii="Arial" w:hAnsi="Arial"/>
                <w:b/>
                <w:snapToGrid w:val="0"/>
                <w:color w:val="000000"/>
                <w:sz w:val="20"/>
                <w:lang w:val="de-DE"/>
              </w:rPr>
            </w:pPr>
            <w:r>
              <w:rPr>
                <w:rFonts w:ascii="Arial" w:hAnsi="Arial"/>
                <w:b/>
                <w:snapToGrid w:val="0"/>
                <w:color w:val="000000"/>
                <w:sz w:val="20"/>
                <w:lang w:val="de-DE"/>
              </w:rPr>
              <w:t>ELB</w:t>
            </w:r>
          </w:p>
        </w:tc>
        <w:tc>
          <w:tcPr>
            <w:tcW w:w="6152" w:type="dxa"/>
          </w:tcPr>
          <w:p w14:paraId="158ED498" w14:textId="77777777" w:rsidR="00F21E70" w:rsidRDefault="00F21E70" w:rsidP="00F21E70">
            <w:pPr>
              <w:ind w:right="-172"/>
              <w:rPr>
                <w:rFonts w:ascii="Arial" w:hAnsi="Arial"/>
                <w:snapToGrid w:val="0"/>
                <w:color w:val="000000"/>
                <w:sz w:val="20"/>
                <w:lang w:val="de-DE"/>
              </w:rPr>
            </w:pPr>
            <w:r>
              <w:rPr>
                <w:rFonts w:ascii="Arial" w:hAnsi="Arial"/>
                <w:snapToGrid w:val="0"/>
                <w:color w:val="000000"/>
                <w:sz w:val="20"/>
                <w:lang w:val="de-DE"/>
              </w:rPr>
              <w:t>ELBOW (ELB)</w:t>
            </w:r>
          </w:p>
        </w:tc>
      </w:tr>
      <w:tr w:rsidR="00F21E70" w14:paraId="7FF790DC" w14:textId="77777777">
        <w:trPr>
          <w:trHeight w:val="247"/>
        </w:trPr>
        <w:tc>
          <w:tcPr>
            <w:tcW w:w="1262" w:type="dxa"/>
          </w:tcPr>
          <w:p w14:paraId="46DDA3B0" w14:textId="77777777" w:rsidR="00F21E70" w:rsidRDefault="00F21E70" w:rsidP="00F21E70">
            <w:pPr>
              <w:rPr>
                <w:rFonts w:ascii="Arial" w:hAnsi="Arial"/>
                <w:snapToGrid w:val="0"/>
                <w:color w:val="000000"/>
                <w:sz w:val="20"/>
              </w:rPr>
            </w:pPr>
            <w:r>
              <w:rPr>
                <w:rFonts w:ascii="Arial" w:hAnsi="Arial"/>
                <w:snapToGrid w:val="0"/>
                <w:color w:val="000000"/>
                <w:sz w:val="20"/>
              </w:rPr>
              <w:t>15.12</w:t>
            </w:r>
          </w:p>
        </w:tc>
        <w:tc>
          <w:tcPr>
            <w:tcW w:w="1263" w:type="dxa"/>
          </w:tcPr>
          <w:p w14:paraId="3FDD8216"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LRN</w:t>
            </w:r>
          </w:p>
        </w:tc>
        <w:tc>
          <w:tcPr>
            <w:tcW w:w="6152" w:type="dxa"/>
          </w:tcPr>
          <w:p w14:paraId="2FD45618" w14:textId="77777777" w:rsidR="00F21E70" w:rsidRDefault="00F21E70" w:rsidP="00F21E70">
            <w:pPr>
              <w:ind w:right="-172"/>
              <w:rPr>
                <w:rFonts w:ascii="Arial" w:hAnsi="Arial"/>
                <w:snapToGrid w:val="0"/>
                <w:color w:val="000000"/>
                <w:sz w:val="20"/>
              </w:rPr>
            </w:pPr>
            <w:r>
              <w:rPr>
                <w:rFonts w:ascii="Arial" w:hAnsi="Arial"/>
                <w:snapToGrid w:val="0"/>
                <w:color w:val="000000"/>
                <w:sz w:val="20"/>
              </w:rPr>
              <w:t>LAND RUN (LRN)</w:t>
            </w:r>
          </w:p>
        </w:tc>
      </w:tr>
      <w:tr w:rsidR="00F21E70" w14:paraId="7D778965" w14:textId="77777777">
        <w:trPr>
          <w:trHeight w:val="247"/>
        </w:trPr>
        <w:tc>
          <w:tcPr>
            <w:tcW w:w="1262" w:type="dxa"/>
          </w:tcPr>
          <w:p w14:paraId="577D4653" w14:textId="77777777" w:rsidR="00F21E70" w:rsidRDefault="00F21E70" w:rsidP="00F21E70">
            <w:pPr>
              <w:rPr>
                <w:rFonts w:ascii="Arial" w:hAnsi="Arial"/>
                <w:snapToGrid w:val="0"/>
                <w:color w:val="000000"/>
                <w:sz w:val="20"/>
                <w:lang w:val="fr-FR"/>
              </w:rPr>
            </w:pPr>
            <w:r>
              <w:rPr>
                <w:rFonts w:ascii="Arial" w:hAnsi="Arial"/>
                <w:snapToGrid w:val="0"/>
                <w:color w:val="000000"/>
                <w:sz w:val="20"/>
                <w:lang w:val="fr-FR"/>
              </w:rPr>
              <w:t>15.13</w:t>
            </w:r>
          </w:p>
        </w:tc>
        <w:tc>
          <w:tcPr>
            <w:tcW w:w="1263" w:type="dxa"/>
          </w:tcPr>
          <w:p w14:paraId="7BFFC879" w14:textId="77777777" w:rsidR="00F21E70" w:rsidRDefault="00F21E70" w:rsidP="00F21E70">
            <w:pPr>
              <w:jc w:val="center"/>
              <w:rPr>
                <w:rFonts w:ascii="Arial" w:hAnsi="Arial"/>
                <w:b/>
                <w:snapToGrid w:val="0"/>
                <w:color w:val="000000"/>
                <w:sz w:val="20"/>
                <w:lang w:val="fr-FR"/>
              </w:rPr>
            </w:pPr>
            <w:r>
              <w:rPr>
                <w:rFonts w:ascii="Arial" w:hAnsi="Arial"/>
                <w:b/>
                <w:snapToGrid w:val="0"/>
                <w:color w:val="000000"/>
                <w:sz w:val="20"/>
                <w:lang w:val="fr-FR"/>
              </w:rPr>
              <w:t>MDT</w:t>
            </w:r>
          </w:p>
        </w:tc>
        <w:tc>
          <w:tcPr>
            <w:tcW w:w="6152" w:type="dxa"/>
          </w:tcPr>
          <w:p w14:paraId="1EBAC07F" w14:textId="77777777" w:rsidR="00F21E70" w:rsidRDefault="00F21E70" w:rsidP="00F21E70">
            <w:pPr>
              <w:ind w:right="-172"/>
              <w:rPr>
                <w:rFonts w:ascii="Arial" w:hAnsi="Arial"/>
                <w:snapToGrid w:val="0"/>
                <w:color w:val="000000"/>
                <w:sz w:val="20"/>
                <w:lang w:val="fr-FR"/>
              </w:rPr>
            </w:pPr>
            <w:r>
              <w:rPr>
                <w:rFonts w:ascii="Arial" w:hAnsi="Arial"/>
                <w:snapToGrid w:val="0"/>
                <w:color w:val="000000"/>
                <w:sz w:val="20"/>
                <w:lang w:val="fr-FR"/>
              </w:rPr>
              <w:t>MINIMUM DISTANCE (MDT)</w:t>
            </w:r>
          </w:p>
        </w:tc>
      </w:tr>
      <w:tr w:rsidR="00F21E70" w14:paraId="3BE6E46C" w14:textId="77777777">
        <w:trPr>
          <w:trHeight w:val="247"/>
        </w:trPr>
        <w:tc>
          <w:tcPr>
            <w:tcW w:w="1262" w:type="dxa"/>
          </w:tcPr>
          <w:p w14:paraId="6DDEEFE9" w14:textId="77777777" w:rsidR="00F21E70" w:rsidRDefault="00F21E70" w:rsidP="00F21E70">
            <w:pPr>
              <w:rPr>
                <w:rFonts w:ascii="Arial" w:hAnsi="Arial"/>
                <w:snapToGrid w:val="0"/>
                <w:color w:val="000000"/>
                <w:sz w:val="20"/>
              </w:rPr>
            </w:pPr>
            <w:r>
              <w:rPr>
                <w:rFonts w:ascii="Arial" w:hAnsi="Arial"/>
                <w:snapToGrid w:val="0"/>
                <w:color w:val="000000"/>
                <w:sz w:val="20"/>
              </w:rPr>
              <w:t>15.14</w:t>
            </w:r>
          </w:p>
        </w:tc>
        <w:tc>
          <w:tcPr>
            <w:tcW w:w="1263" w:type="dxa"/>
          </w:tcPr>
          <w:p w14:paraId="1CA6A02D"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SFL</w:t>
            </w:r>
          </w:p>
        </w:tc>
        <w:tc>
          <w:tcPr>
            <w:tcW w:w="6152" w:type="dxa"/>
          </w:tcPr>
          <w:p w14:paraId="3F5BB2CB" w14:textId="77777777" w:rsidR="00F21E70" w:rsidRDefault="00F21E70" w:rsidP="00F21E70">
            <w:pPr>
              <w:ind w:right="-172"/>
              <w:rPr>
                <w:rFonts w:ascii="Arial" w:hAnsi="Arial"/>
                <w:snapToGrid w:val="0"/>
                <w:color w:val="000000"/>
                <w:sz w:val="20"/>
              </w:rPr>
            </w:pPr>
            <w:r>
              <w:rPr>
                <w:rFonts w:ascii="Arial" w:hAnsi="Arial"/>
                <w:snapToGrid w:val="0"/>
                <w:color w:val="000000"/>
                <w:sz w:val="20"/>
              </w:rPr>
              <w:t>SHORTEST FLIGHT (SFL)</w:t>
            </w:r>
          </w:p>
        </w:tc>
      </w:tr>
      <w:tr w:rsidR="00F21E70" w:rsidRPr="00360FD7" w14:paraId="6465E82D" w14:textId="77777777">
        <w:trPr>
          <w:trHeight w:val="247"/>
        </w:trPr>
        <w:tc>
          <w:tcPr>
            <w:tcW w:w="1262" w:type="dxa"/>
          </w:tcPr>
          <w:p w14:paraId="23D5D270" w14:textId="77777777" w:rsidR="00F21E70" w:rsidRDefault="00F21E70" w:rsidP="00F21E70">
            <w:pPr>
              <w:rPr>
                <w:rFonts w:ascii="Arial" w:hAnsi="Arial"/>
                <w:snapToGrid w:val="0"/>
                <w:color w:val="000000"/>
                <w:sz w:val="20"/>
                <w:lang w:val="fr-FR"/>
              </w:rPr>
            </w:pPr>
            <w:r>
              <w:rPr>
                <w:rFonts w:ascii="Arial" w:hAnsi="Arial"/>
                <w:snapToGrid w:val="0"/>
                <w:color w:val="000000"/>
                <w:sz w:val="20"/>
                <w:lang w:val="fr-FR"/>
              </w:rPr>
              <w:t>15.15</w:t>
            </w:r>
          </w:p>
        </w:tc>
        <w:tc>
          <w:tcPr>
            <w:tcW w:w="1263" w:type="dxa"/>
          </w:tcPr>
          <w:p w14:paraId="5CF6C5F0" w14:textId="77777777" w:rsidR="00F21E70" w:rsidRDefault="00F21E70" w:rsidP="00F21E70">
            <w:pPr>
              <w:jc w:val="center"/>
              <w:rPr>
                <w:rFonts w:ascii="Arial" w:hAnsi="Arial"/>
                <w:b/>
                <w:snapToGrid w:val="0"/>
                <w:color w:val="000000"/>
                <w:sz w:val="20"/>
                <w:lang w:val="fr-FR"/>
              </w:rPr>
            </w:pPr>
            <w:r>
              <w:rPr>
                <w:rFonts w:ascii="Arial" w:hAnsi="Arial"/>
                <w:b/>
                <w:snapToGrid w:val="0"/>
                <w:color w:val="000000"/>
                <w:sz w:val="20"/>
                <w:lang w:val="fr-FR"/>
              </w:rPr>
              <w:t>MDD</w:t>
            </w:r>
          </w:p>
        </w:tc>
        <w:tc>
          <w:tcPr>
            <w:tcW w:w="6152" w:type="dxa"/>
          </w:tcPr>
          <w:p w14:paraId="02146B52" w14:textId="77777777" w:rsidR="00F21E70" w:rsidRDefault="00F21E70" w:rsidP="00F21E70">
            <w:pPr>
              <w:ind w:right="-172"/>
              <w:rPr>
                <w:rFonts w:ascii="Arial" w:hAnsi="Arial"/>
                <w:snapToGrid w:val="0"/>
                <w:color w:val="000000"/>
                <w:sz w:val="20"/>
                <w:lang w:val="fr-FR"/>
              </w:rPr>
            </w:pPr>
            <w:r>
              <w:rPr>
                <w:rFonts w:ascii="Arial" w:hAnsi="Arial"/>
                <w:snapToGrid w:val="0"/>
                <w:color w:val="000000"/>
                <w:sz w:val="20"/>
                <w:lang w:val="fr-FR"/>
              </w:rPr>
              <w:t>MINIMUM DISTANCE DOUBLE DROP (MDD)</w:t>
            </w:r>
          </w:p>
        </w:tc>
      </w:tr>
      <w:tr w:rsidR="00F21E70" w14:paraId="79F33E50" w14:textId="77777777">
        <w:trPr>
          <w:trHeight w:val="247"/>
        </w:trPr>
        <w:tc>
          <w:tcPr>
            <w:tcW w:w="1262" w:type="dxa"/>
          </w:tcPr>
          <w:p w14:paraId="3488F9D1" w14:textId="77777777" w:rsidR="00F21E70" w:rsidRDefault="00F21E70" w:rsidP="00F21E70">
            <w:pPr>
              <w:rPr>
                <w:rFonts w:ascii="Arial" w:hAnsi="Arial"/>
                <w:snapToGrid w:val="0"/>
                <w:color w:val="000000"/>
                <w:sz w:val="20"/>
              </w:rPr>
            </w:pPr>
            <w:r>
              <w:rPr>
                <w:rFonts w:ascii="Arial" w:hAnsi="Arial"/>
                <w:snapToGrid w:val="0"/>
                <w:color w:val="000000"/>
                <w:sz w:val="20"/>
              </w:rPr>
              <w:t>15.16</w:t>
            </w:r>
          </w:p>
        </w:tc>
        <w:tc>
          <w:tcPr>
            <w:tcW w:w="1263" w:type="dxa"/>
          </w:tcPr>
          <w:p w14:paraId="05E48DE3"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XDT</w:t>
            </w:r>
          </w:p>
        </w:tc>
        <w:tc>
          <w:tcPr>
            <w:tcW w:w="6152" w:type="dxa"/>
          </w:tcPr>
          <w:p w14:paraId="2C23F177" w14:textId="77777777" w:rsidR="00F21E70" w:rsidRDefault="00F21E70" w:rsidP="00F21E70">
            <w:pPr>
              <w:ind w:right="-172"/>
              <w:rPr>
                <w:rFonts w:ascii="Arial" w:hAnsi="Arial"/>
                <w:snapToGrid w:val="0"/>
                <w:color w:val="000000"/>
                <w:sz w:val="20"/>
              </w:rPr>
            </w:pPr>
            <w:r>
              <w:rPr>
                <w:rFonts w:ascii="Arial" w:hAnsi="Arial"/>
                <w:snapToGrid w:val="0"/>
                <w:color w:val="000000"/>
                <w:sz w:val="20"/>
              </w:rPr>
              <w:t>MAXIMUM DISTANCE TIME (XDT)</w:t>
            </w:r>
          </w:p>
        </w:tc>
      </w:tr>
      <w:tr w:rsidR="00F21E70" w14:paraId="0F2CD477" w14:textId="77777777">
        <w:trPr>
          <w:trHeight w:val="247"/>
        </w:trPr>
        <w:tc>
          <w:tcPr>
            <w:tcW w:w="1262" w:type="dxa"/>
          </w:tcPr>
          <w:p w14:paraId="03AA8C56" w14:textId="77777777" w:rsidR="00F21E70" w:rsidRDefault="00F21E70" w:rsidP="00F21E70">
            <w:pPr>
              <w:rPr>
                <w:rFonts w:ascii="Arial" w:hAnsi="Arial"/>
                <w:snapToGrid w:val="0"/>
                <w:color w:val="000000"/>
                <w:sz w:val="20"/>
                <w:lang w:val="fr-FR"/>
              </w:rPr>
            </w:pPr>
            <w:r>
              <w:rPr>
                <w:rFonts w:ascii="Arial" w:hAnsi="Arial"/>
                <w:snapToGrid w:val="0"/>
                <w:color w:val="000000"/>
                <w:sz w:val="20"/>
                <w:lang w:val="fr-FR"/>
              </w:rPr>
              <w:t>15.17</w:t>
            </w:r>
          </w:p>
        </w:tc>
        <w:tc>
          <w:tcPr>
            <w:tcW w:w="1263" w:type="dxa"/>
          </w:tcPr>
          <w:p w14:paraId="40D669BA" w14:textId="77777777" w:rsidR="00F21E70" w:rsidRDefault="00F21E70" w:rsidP="00F21E70">
            <w:pPr>
              <w:jc w:val="center"/>
              <w:rPr>
                <w:rFonts w:ascii="Arial" w:hAnsi="Arial"/>
                <w:b/>
                <w:snapToGrid w:val="0"/>
                <w:color w:val="000000"/>
                <w:sz w:val="20"/>
                <w:lang w:val="fr-FR"/>
              </w:rPr>
            </w:pPr>
            <w:r>
              <w:rPr>
                <w:rFonts w:ascii="Arial" w:hAnsi="Arial"/>
                <w:b/>
                <w:snapToGrid w:val="0"/>
                <w:color w:val="000000"/>
                <w:sz w:val="20"/>
                <w:lang w:val="fr-FR"/>
              </w:rPr>
              <w:t>XDI</w:t>
            </w:r>
          </w:p>
        </w:tc>
        <w:tc>
          <w:tcPr>
            <w:tcW w:w="6152" w:type="dxa"/>
          </w:tcPr>
          <w:p w14:paraId="7CA2DE08" w14:textId="77777777" w:rsidR="00F21E70" w:rsidRDefault="00F21E70" w:rsidP="00F21E70">
            <w:pPr>
              <w:ind w:right="-172"/>
              <w:rPr>
                <w:rFonts w:ascii="Arial" w:hAnsi="Arial"/>
                <w:snapToGrid w:val="0"/>
                <w:color w:val="000000"/>
                <w:sz w:val="20"/>
                <w:lang w:val="fr-FR"/>
              </w:rPr>
            </w:pPr>
            <w:r>
              <w:rPr>
                <w:rFonts w:ascii="Arial" w:hAnsi="Arial"/>
                <w:snapToGrid w:val="0"/>
                <w:color w:val="000000"/>
                <w:sz w:val="20"/>
                <w:lang w:val="fr-FR"/>
              </w:rPr>
              <w:t>MAXIMUM DISTANCE (XDI)</w:t>
            </w:r>
          </w:p>
        </w:tc>
      </w:tr>
      <w:tr w:rsidR="00F21E70" w:rsidRPr="00360FD7" w14:paraId="4923F9E2" w14:textId="77777777">
        <w:trPr>
          <w:trHeight w:val="247"/>
        </w:trPr>
        <w:tc>
          <w:tcPr>
            <w:tcW w:w="1262" w:type="dxa"/>
          </w:tcPr>
          <w:p w14:paraId="45DFA0F0" w14:textId="77777777" w:rsidR="00F21E70" w:rsidRDefault="00F21E70" w:rsidP="00F21E70">
            <w:pPr>
              <w:rPr>
                <w:rFonts w:ascii="Arial" w:hAnsi="Arial"/>
                <w:snapToGrid w:val="0"/>
                <w:color w:val="000000"/>
                <w:sz w:val="20"/>
                <w:lang w:val="fr-FR"/>
              </w:rPr>
            </w:pPr>
            <w:r>
              <w:rPr>
                <w:rFonts w:ascii="Arial" w:hAnsi="Arial"/>
                <w:snapToGrid w:val="0"/>
                <w:color w:val="000000"/>
                <w:sz w:val="20"/>
                <w:lang w:val="fr-FR"/>
              </w:rPr>
              <w:t>15.18</w:t>
            </w:r>
          </w:p>
        </w:tc>
        <w:tc>
          <w:tcPr>
            <w:tcW w:w="1263" w:type="dxa"/>
          </w:tcPr>
          <w:p w14:paraId="2F2DEA82" w14:textId="77777777" w:rsidR="00F21E70" w:rsidRDefault="00F21E70" w:rsidP="00F21E70">
            <w:pPr>
              <w:jc w:val="center"/>
              <w:rPr>
                <w:rFonts w:ascii="Arial" w:hAnsi="Arial"/>
                <w:b/>
                <w:snapToGrid w:val="0"/>
                <w:color w:val="000000"/>
                <w:sz w:val="20"/>
                <w:lang w:val="fr-FR"/>
              </w:rPr>
            </w:pPr>
            <w:r>
              <w:rPr>
                <w:rFonts w:ascii="Arial" w:hAnsi="Arial"/>
                <w:b/>
                <w:snapToGrid w:val="0"/>
                <w:color w:val="000000"/>
                <w:sz w:val="20"/>
                <w:lang w:val="fr-FR"/>
              </w:rPr>
              <w:t>XDD</w:t>
            </w:r>
          </w:p>
        </w:tc>
        <w:tc>
          <w:tcPr>
            <w:tcW w:w="6152" w:type="dxa"/>
          </w:tcPr>
          <w:p w14:paraId="0F8A5678" w14:textId="77777777" w:rsidR="00F21E70" w:rsidRDefault="00F21E70" w:rsidP="00F21E70">
            <w:pPr>
              <w:ind w:right="-172"/>
              <w:rPr>
                <w:rFonts w:ascii="Arial" w:hAnsi="Arial"/>
                <w:snapToGrid w:val="0"/>
                <w:color w:val="000000"/>
                <w:sz w:val="20"/>
                <w:lang w:val="fr-FR"/>
              </w:rPr>
            </w:pPr>
            <w:r>
              <w:rPr>
                <w:rFonts w:ascii="Arial" w:hAnsi="Arial"/>
                <w:snapToGrid w:val="0"/>
                <w:color w:val="000000"/>
                <w:sz w:val="20"/>
                <w:lang w:val="fr-FR"/>
              </w:rPr>
              <w:t>MAXIMUM DISTANCE DOUBLE DROP (XDD)</w:t>
            </w:r>
          </w:p>
        </w:tc>
      </w:tr>
      <w:tr w:rsidR="00F21E70" w14:paraId="13BAF47F" w14:textId="77777777">
        <w:trPr>
          <w:trHeight w:val="247"/>
        </w:trPr>
        <w:tc>
          <w:tcPr>
            <w:tcW w:w="1262" w:type="dxa"/>
          </w:tcPr>
          <w:p w14:paraId="0436271A" w14:textId="77777777" w:rsidR="00F21E70" w:rsidRDefault="00F21E70" w:rsidP="00F21E70">
            <w:pPr>
              <w:rPr>
                <w:rFonts w:ascii="Arial" w:hAnsi="Arial"/>
                <w:snapToGrid w:val="0"/>
                <w:color w:val="000000"/>
                <w:sz w:val="20"/>
                <w:lang w:val="de-DE"/>
              </w:rPr>
            </w:pPr>
            <w:r>
              <w:rPr>
                <w:rFonts w:ascii="Arial" w:hAnsi="Arial"/>
                <w:snapToGrid w:val="0"/>
                <w:color w:val="000000"/>
                <w:sz w:val="20"/>
                <w:lang w:val="de-DE"/>
              </w:rPr>
              <w:t>15.19</w:t>
            </w:r>
          </w:p>
        </w:tc>
        <w:tc>
          <w:tcPr>
            <w:tcW w:w="1263" w:type="dxa"/>
          </w:tcPr>
          <w:p w14:paraId="2C86B550" w14:textId="77777777" w:rsidR="00F21E70" w:rsidRDefault="00F21E70" w:rsidP="00F21E70">
            <w:pPr>
              <w:jc w:val="center"/>
              <w:rPr>
                <w:rFonts w:ascii="Arial" w:hAnsi="Arial"/>
                <w:b/>
                <w:snapToGrid w:val="0"/>
                <w:color w:val="000000"/>
                <w:sz w:val="20"/>
                <w:lang w:val="de-DE"/>
              </w:rPr>
            </w:pPr>
            <w:r>
              <w:rPr>
                <w:rFonts w:ascii="Arial" w:hAnsi="Arial"/>
                <w:b/>
                <w:snapToGrid w:val="0"/>
                <w:color w:val="000000"/>
                <w:sz w:val="20"/>
                <w:lang w:val="de-DE"/>
              </w:rPr>
              <w:t>ANG</w:t>
            </w:r>
          </w:p>
        </w:tc>
        <w:tc>
          <w:tcPr>
            <w:tcW w:w="6152" w:type="dxa"/>
          </w:tcPr>
          <w:p w14:paraId="46E67FA0" w14:textId="77777777" w:rsidR="00F21E70" w:rsidRDefault="00F21E70" w:rsidP="00F21E70">
            <w:pPr>
              <w:ind w:right="-172"/>
              <w:rPr>
                <w:rFonts w:ascii="Arial" w:hAnsi="Arial"/>
                <w:snapToGrid w:val="0"/>
                <w:color w:val="000000"/>
                <w:sz w:val="20"/>
                <w:lang w:val="de-DE"/>
              </w:rPr>
            </w:pPr>
            <w:r>
              <w:rPr>
                <w:rFonts w:ascii="Arial" w:hAnsi="Arial"/>
                <w:snapToGrid w:val="0"/>
                <w:color w:val="000000"/>
                <w:sz w:val="20"/>
                <w:lang w:val="de-DE"/>
              </w:rPr>
              <w:t>ANGLE (ANG)</w:t>
            </w:r>
          </w:p>
        </w:tc>
      </w:tr>
      <w:tr w:rsidR="00F21E70" w14:paraId="1CF98C2D" w14:textId="77777777">
        <w:trPr>
          <w:trHeight w:val="247"/>
        </w:trPr>
        <w:tc>
          <w:tcPr>
            <w:tcW w:w="1262" w:type="dxa"/>
          </w:tcPr>
          <w:p w14:paraId="064257AD" w14:textId="77777777" w:rsidR="00F21E70" w:rsidRDefault="00F21E70" w:rsidP="00F21E70">
            <w:pPr>
              <w:rPr>
                <w:rFonts w:ascii="Arial" w:hAnsi="Arial"/>
                <w:snapToGrid w:val="0"/>
                <w:color w:val="000000"/>
                <w:sz w:val="20"/>
                <w:lang w:val="en-US"/>
              </w:rPr>
            </w:pPr>
            <w:r>
              <w:rPr>
                <w:rFonts w:ascii="Arial" w:hAnsi="Arial"/>
                <w:snapToGrid w:val="0"/>
                <w:color w:val="000000"/>
                <w:sz w:val="20"/>
                <w:lang w:val="en-US"/>
              </w:rPr>
              <w:t>15.20</w:t>
            </w:r>
          </w:p>
        </w:tc>
        <w:tc>
          <w:tcPr>
            <w:tcW w:w="1263" w:type="dxa"/>
          </w:tcPr>
          <w:p w14:paraId="3A2A296B" w14:textId="77777777" w:rsidR="00F21E70" w:rsidRDefault="00F21E70" w:rsidP="00F21E70">
            <w:pPr>
              <w:jc w:val="center"/>
              <w:rPr>
                <w:rFonts w:ascii="Arial" w:hAnsi="Arial"/>
                <w:b/>
                <w:snapToGrid w:val="0"/>
                <w:color w:val="000000"/>
                <w:sz w:val="20"/>
                <w:lang w:val="en-US"/>
              </w:rPr>
            </w:pPr>
            <w:r>
              <w:rPr>
                <w:rFonts w:ascii="Arial" w:hAnsi="Arial"/>
                <w:b/>
                <w:snapToGrid w:val="0"/>
                <w:color w:val="000000"/>
                <w:sz w:val="20"/>
                <w:lang w:val="en-US"/>
              </w:rPr>
              <w:t>3DT</w:t>
            </w:r>
          </w:p>
        </w:tc>
        <w:tc>
          <w:tcPr>
            <w:tcW w:w="6152" w:type="dxa"/>
          </w:tcPr>
          <w:p w14:paraId="7E83AFBB" w14:textId="77777777" w:rsidR="00F21E70" w:rsidRDefault="00F21E70" w:rsidP="00F21E70">
            <w:pPr>
              <w:ind w:right="-172"/>
              <w:rPr>
                <w:rFonts w:ascii="Arial" w:hAnsi="Arial"/>
                <w:snapToGrid w:val="0"/>
                <w:color w:val="000000"/>
                <w:sz w:val="20"/>
                <w:lang w:val="en-US"/>
              </w:rPr>
            </w:pPr>
            <w:r>
              <w:rPr>
                <w:rFonts w:ascii="Arial" w:hAnsi="Arial"/>
                <w:snapToGrid w:val="0"/>
                <w:color w:val="000000"/>
                <w:sz w:val="20"/>
                <w:lang w:val="en-US"/>
              </w:rPr>
              <w:t>3D SHAPE TASK (3DT)</w:t>
            </w:r>
          </w:p>
        </w:tc>
      </w:tr>
      <w:tr w:rsidR="00F21E70" w14:paraId="3E7E7ED7" w14:textId="77777777">
        <w:trPr>
          <w:trHeight w:val="247"/>
        </w:trPr>
        <w:tc>
          <w:tcPr>
            <w:tcW w:w="1262" w:type="dxa"/>
          </w:tcPr>
          <w:p w14:paraId="2C835BE9" w14:textId="77777777" w:rsidR="00F21E70" w:rsidRDefault="00F21E70" w:rsidP="00F21E70">
            <w:pPr>
              <w:rPr>
                <w:rFonts w:ascii="Arial" w:hAnsi="Arial"/>
                <w:snapToGrid w:val="0"/>
                <w:color w:val="000000"/>
                <w:sz w:val="20"/>
                <w:lang w:val="en-US"/>
              </w:rPr>
            </w:pPr>
          </w:p>
        </w:tc>
        <w:tc>
          <w:tcPr>
            <w:tcW w:w="1263" w:type="dxa"/>
          </w:tcPr>
          <w:p w14:paraId="4669D103" w14:textId="77777777" w:rsidR="00F21E70" w:rsidRDefault="00F21E70" w:rsidP="00F21E70">
            <w:pPr>
              <w:jc w:val="center"/>
              <w:rPr>
                <w:rFonts w:ascii="Arial" w:hAnsi="Arial"/>
                <w:b/>
                <w:snapToGrid w:val="0"/>
                <w:color w:val="000000"/>
                <w:sz w:val="20"/>
                <w:lang w:val="en-US"/>
              </w:rPr>
            </w:pPr>
          </w:p>
        </w:tc>
        <w:tc>
          <w:tcPr>
            <w:tcW w:w="6152" w:type="dxa"/>
          </w:tcPr>
          <w:p w14:paraId="648431FC" w14:textId="77777777" w:rsidR="00F21E70" w:rsidRDefault="00F21E70" w:rsidP="00F21E70">
            <w:pPr>
              <w:ind w:right="-172"/>
              <w:jc w:val="right"/>
              <w:rPr>
                <w:rFonts w:ascii="Arial" w:hAnsi="Arial"/>
                <w:snapToGrid w:val="0"/>
                <w:color w:val="000000"/>
                <w:sz w:val="20"/>
                <w:lang w:val="en-US"/>
              </w:rPr>
            </w:pPr>
          </w:p>
        </w:tc>
      </w:tr>
      <w:tr w:rsidR="00F21E70" w14:paraId="59BCAA42" w14:textId="77777777">
        <w:trPr>
          <w:trHeight w:val="247"/>
        </w:trPr>
        <w:tc>
          <w:tcPr>
            <w:tcW w:w="1262" w:type="dxa"/>
          </w:tcPr>
          <w:p w14:paraId="15D4E655" w14:textId="77777777" w:rsidR="00F21E70" w:rsidRDefault="00F21E70" w:rsidP="00F21E70">
            <w:pPr>
              <w:rPr>
                <w:rFonts w:ascii="Arial" w:hAnsi="Arial"/>
                <w:snapToGrid w:val="0"/>
                <w:color w:val="000000"/>
                <w:sz w:val="20"/>
                <w:lang w:val="en-US"/>
              </w:rPr>
            </w:pPr>
          </w:p>
        </w:tc>
        <w:tc>
          <w:tcPr>
            <w:tcW w:w="1263" w:type="dxa"/>
          </w:tcPr>
          <w:p w14:paraId="239517C2" w14:textId="77777777" w:rsidR="00F21E70" w:rsidRDefault="00F21E70" w:rsidP="00F21E70">
            <w:pPr>
              <w:jc w:val="center"/>
              <w:rPr>
                <w:rFonts w:ascii="Arial" w:hAnsi="Arial"/>
                <w:b/>
                <w:snapToGrid w:val="0"/>
                <w:color w:val="000000"/>
                <w:sz w:val="20"/>
                <w:lang w:val="en-US"/>
              </w:rPr>
            </w:pPr>
          </w:p>
        </w:tc>
        <w:tc>
          <w:tcPr>
            <w:tcW w:w="6152" w:type="dxa"/>
          </w:tcPr>
          <w:p w14:paraId="29BD2EE4" w14:textId="77777777" w:rsidR="00F21E70" w:rsidRDefault="00F21E70" w:rsidP="00F21E70">
            <w:pPr>
              <w:ind w:right="-172"/>
              <w:jc w:val="right"/>
              <w:rPr>
                <w:rFonts w:ascii="Arial" w:hAnsi="Arial"/>
                <w:snapToGrid w:val="0"/>
                <w:color w:val="000000"/>
                <w:sz w:val="20"/>
                <w:lang w:val="en-US"/>
              </w:rPr>
            </w:pPr>
          </w:p>
        </w:tc>
      </w:tr>
      <w:tr w:rsidR="00F21E70" w14:paraId="5E36DC3E" w14:textId="77777777">
        <w:trPr>
          <w:trHeight w:val="247"/>
        </w:trPr>
        <w:tc>
          <w:tcPr>
            <w:tcW w:w="1262" w:type="dxa"/>
          </w:tcPr>
          <w:p w14:paraId="65E91CCD" w14:textId="77777777" w:rsidR="00F21E70" w:rsidRDefault="00F21E70" w:rsidP="00F21E70">
            <w:pPr>
              <w:rPr>
                <w:rFonts w:ascii="Arial" w:hAnsi="Arial"/>
                <w:snapToGrid w:val="0"/>
                <w:color w:val="000000"/>
                <w:sz w:val="20"/>
              </w:rPr>
            </w:pPr>
          </w:p>
        </w:tc>
        <w:tc>
          <w:tcPr>
            <w:tcW w:w="1263" w:type="dxa"/>
          </w:tcPr>
          <w:p w14:paraId="3B02D11F" w14:textId="77777777" w:rsidR="00F21E70" w:rsidRDefault="00F21E70" w:rsidP="00F21E70">
            <w:pPr>
              <w:jc w:val="center"/>
              <w:rPr>
                <w:rFonts w:ascii="Arial" w:hAnsi="Arial"/>
                <w:b/>
                <w:snapToGrid w:val="0"/>
                <w:color w:val="000000"/>
                <w:sz w:val="20"/>
              </w:rPr>
            </w:pPr>
            <w:r>
              <w:rPr>
                <w:rFonts w:ascii="Arial" w:hAnsi="Arial"/>
                <w:b/>
                <w:snapToGrid w:val="0"/>
                <w:color w:val="000000"/>
                <w:sz w:val="20"/>
              </w:rPr>
              <w:t>TDS</w:t>
            </w:r>
          </w:p>
        </w:tc>
        <w:tc>
          <w:tcPr>
            <w:tcW w:w="6152" w:type="dxa"/>
          </w:tcPr>
          <w:p w14:paraId="761D5445" w14:textId="6A5A11F1" w:rsidR="00F21E70" w:rsidRDefault="00F21E70" w:rsidP="00F21E70">
            <w:pPr>
              <w:ind w:right="-172"/>
              <w:rPr>
                <w:rFonts w:ascii="Arial" w:hAnsi="Arial"/>
                <w:snapToGrid w:val="0"/>
                <w:color w:val="000000"/>
                <w:sz w:val="20"/>
              </w:rPr>
            </w:pPr>
            <w:r>
              <w:rPr>
                <w:rFonts w:ascii="Arial" w:hAnsi="Arial"/>
                <w:snapToGrid w:val="0"/>
                <w:color w:val="000000"/>
                <w:sz w:val="20"/>
              </w:rPr>
              <w:t>Task (</w:t>
            </w:r>
            <w:r w:rsidR="0099169B">
              <w:rPr>
                <w:rFonts w:ascii="Arial" w:hAnsi="Arial"/>
                <w:snapToGrid w:val="0"/>
                <w:color w:val="000000"/>
                <w:sz w:val="20"/>
              </w:rPr>
              <w:t>D</w:t>
            </w:r>
            <w:r>
              <w:rPr>
                <w:rFonts w:ascii="Arial" w:hAnsi="Arial"/>
                <w:snapToGrid w:val="0"/>
                <w:color w:val="000000"/>
                <w:sz w:val="20"/>
              </w:rPr>
              <w:t xml:space="preserve">ata) </w:t>
            </w:r>
            <w:r w:rsidR="0099169B">
              <w:rPr>
                <w:rFonts w:ascii="Arial" w:hAnsi="Arial"/>
                <w:snapToGrid w:val="0"/>
                <w:color w:val="000000"/>
                <w:sz w:val="20"/>
              </w:rPr>
              <w:t>S</w:t>
            </w:r>
            <w:r>
              <w:rPr>
                <w:rFonts w:ascii="Arial" w:hAnsi="Arial"/>
                <w:snapToGrid w:val="0"/>
                <w:color w:val="000000"/>
                <w:sz w:val="20"/>
              </w:rPr>
              <w:t>heet</w:t>
            </w:r>
          </w:p>
        </w:tc>
      </w:tr>
      <w:tr w:rsidR="00F21E70" w14:paraId="76A6C491" w14:textId="77777777">
        <w:trPr>
          <w:trHeight w:val="247"/>
        </w:trPr>
        <w:tc>
          <w:tcPr>
            <w:tcW w:w="1262" w:type="dxa"/>
          </w:tcPr>
          <w:p w14:paraId="79AC160E" w14:textId="77777777" w:rsidR="00F21E70" w:rsidRDefault="00F21E70" w:rsidP="00F21E70">
            <w:pPr>
              <w:rPr>
                <w:rFonts w:ascii="Arial" w:hAnsi="Arial"/>
                <w:snapToGrid w:val="0"/>
                <w:color w:val="000000"/>
                <w:sz w:val="20"/>
              </w:rPr>
            </w:pPr>
          </w:p>
        </w:tc>
        <w:tc>
          <w:tcPr>
            <w:tcW w:w="1263" w:type="dxa"/>
          </w:tcPr>
          <w:p w14:paraId="59D707A1" w14:textId="1C6F3972" w:rsidR="00F21E70" w:rsidRDefault="0099169B" w:rsidP="00F21E70">
            <w:pPr>
              <w:jc w:val="center"/>
              <w:rPr>
                <w:rFonts w:ascii="Arial" w:hAnsi="Arial"/>
                <w:b/>
                <w:snapToGrid w:val="0"/>
                <w:color w:val="000000"/>
                <w:sz w:val="20"/>
              </w:rPr>
            </w:pPr>
            <w:r>
              <w:rPr>
                <w:rFonts w:ascii="Arial" w:hAnsi="Arial"/>
                <w:b/>
                <w:snapToGrid w:val="0"/>
                <w:color w:val="000000"/>
                <w:sz w:val="20"/>
              </w:rPr>
              <w:t>COH</w:t>
            </w:r>
          </w:p>
        </w:tc>
        <w:tc>
          <w:tcPr>
            <w:tcW w:w="6152" w:type="dxa"/>
          </w:tcPr>
          <w:p w14:paraId="294C7EBC" w14:textId="71FB9DA8" w:rsidR="00F21E70" w:rsidRDefault="0099169B" w:rsidP="00F21E70">
            <w:pPr>
              <w:ind w:right="-172"/>
              <w:rPr>
                <w:rFonts w:ascii="Arial" w:hAnsi="Arial"/>
                <w:snapToGrid w:val="0"/>
                <w:color w:val="000000"/>
                <w:sz w:val="20"/>
              </w:rPr>
            </w:pPr>
            <w:r>
              <w:rPr>
                <w:rFonts w:ascii="Arial" w:hAnsi="Arial"/>
                <w:snapToGrid w:val="0"/>
                <w:color w:val="000000"/>
                <w:sz w:val="20"/>
              </w:rPr>
              <w:t>Competition Operation Handbook</w:t>
            </w:r>
          </w:p>
        </w:tc>
      </w:tr>
    </w:tbl>
    <w:p w14:paraId="4C091A97" w14:textId="0DA77162" w:rsidR="001B3A2F" w:rsidRDefault="003859D7">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ab/>
      </w:r>
      <w:r>
        <w:rPr>
          <w:rFonts w:ascii="Arial" w:hAnsi="Arial"/>
          <w:sz w:val="20"/>
        </w:rPr>
        <w:tab/>
      </w:r>
      <w:r>
        <w:rPr>
          <w:rFonts w:ascii="Arial" w:hAnsi="Arial"/>
          <w:sz w:val="20"/>
        </w:rPr>
        <w:tab/>
      </w:r>
    </w:p>
    <w:p w14:paraId="6BB56F2D" w14:textId="3608E50D" w:rsidR="00050A3B" w:rsidRDefault="00050A3B">
      <w:pPr>
        <w:widowControl/>
        <w:rPr>
          <w:rFonts w:ascii="Arial" w:hAnsi="Arial"/>
          <w:sz w:val="20"/>
        </w:rPr>
      </w:pPr>
      <w:r>
        <w:rPr>
          <w:rFonts w:ascii="Arial" w:hAnsi="Arial"/>
          <w:sz w:val="20"/>
        </w:rPr>
        <w:br w:type="page"/>
      </w:r>
    </w:p>
    <w:p w14:paraId="728A5525" w14:textId="4999ADD5" w:rsidR="00050A3B" w:rsidRDefault="00050A3B" w:rsidP="00050A3B">
      <w:pPr>
        <w:pStyle w:val="berschrift1"/>
        <w:rPr>
          <w:rFonts w:ascii="Arial" w:hAnsi="Arial"/>
        </w:rPr>
      </w:pPr>
      <w:bookmarkStart w:id="1644" w:name="_Toc129894275"/>
      <w:r>
        <w:rPr>
          <w:rFonts w:ascii="Arial" w:hAnsi="Arial"/>
        </w:rPr>
        <w:lastRenderedPageBreak/>
        <w:t xml:space="preserve">SECTION IV – </w:t>
      </w:r>
      <w:r w:rsidRPr="00050A3B">
        <w:rPr>
          <w:rFonts w:ascii="Arial" w:hAnsi="Arial"/>
        </w:rPr>
        <w:t xml:space="preserve">RULES </w:t>
      </w:r>
      <w:r w:rsidRPr="005E774B">
        <w:rPr>
          <w:rFonts w:ascii="Arial" w:hAnsi="Arial"/>
        </w:rPr>
        <w:t>FOR EVENTS WITH OBSERVERS</w:t>
      </w:r>
      <w:bookmarkEnd w:id="1644"/>
    </w:p>
    <w:p w14:paraId="7679DBBC" w14:textId="77777777" w:rsidR="00050A3B" w:rsidRDefault="00050A3B">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p>
    <w:p w14:paraId="5936094C" w14:textId="77777777" w:rsidR="00050A3B" w:rsidRPr="005E774B" w:rsidRDefault="00050A3B" w:rsidP="00050A3B">
      <w:pPr>
        <w:pStyle w:val="berschrift2"/>
        <w:tabs>
          <w:tab w:val="left" w:pos="1134"/>
        </w:tabs>
        <w:ind w:left="1134" w:hanging="1134"/>
        <w:rPr>
          <w:rFonts w:ascii="Arial" w:hAnsi="Arial"/>
        </w:rPr>
      </w:pPr>
      <w:bookmarkStart w:id="1645" w:name="_Toc129894276"/>
      <w:r>
        <w:rPr>
          <w:rFonts w:ascii="Arial" w:hAnsi="Arial"/>
        </w:rPr>
        <w:t>II. 20</w:t>
      </w:r>
      <w:r>
        <w:rPr>
          <w:rFonts w:ascii="Arial" w:hAnsi="Arial"/>
        </w:rPr>
        <w:tab/>
      </w:r>
      <w:r w:rsidRPr="005E774B">
        <w:rPr>
          <w:rFonts w:ascii="Arial" w:hAnsi="Arial"/>
        </w:rPr>
        <w:t xml:space="preserve">ASSESSED MARK </w:t>
      </w:r>
      <w:r w:rsidRPr="005E774B">
        <w:rPr>
          <w:rFonts w:ascii="Arial" w:hAnsi="Arial"/>
          <w:b w:val="0"/>
          <w:bCs/>
        </w:rPr>
        <w:t>(12.15.2) (for events with observers and no loggers)</w:t>
      </w:r>
      <w:bookmarkEnd w:id="1645"/>
    </w:p>
    <w:p w14:paraId="32A75A0A" w14:textId="27DAC3FE" w:rsidR="00050A3B" w:rsidRDefault="003B5FDF" w:rsidP="00050A3B">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ab/>
      </w:r>
      <w:r w:rsidR="00050A3B" w:rsidRPr="005E774B">
        <w:rPr>
          <w:rFonts w:ascii="Arial" w:hAnsi="Arial"/>
          <w:sz w:val="20"/>
        </w:rPr>
        <w:t xml:space="preserve">An assessed result based on the least advantageous interpretation of evidence available will be given, if a marker was released from lower than &lt;* </w:t>
      </w:r>
      <w:r w:rsidR="00050A3B" w:rsidRPr="005E774B">
        <w:rPr>
          <w:rFonts w:ascii="Arial" w:hAnsi="Arial"/>
          <w:i/>
          <w:iCs/>
          <w:sz w:val="20"/>
        </w:rPr>
        <w:t>insert the altitude required by the terrain features. As a guidance the altitude should be approximately 2000 ft AGL and be expressed in ft MSL.</w:t>
      </w:r>
      <w:r w:rsidR="00050A3B" w:rsidRPr="005E774B">
        <w:rPr>
          <w:rFonts w:ascii="Arial" w:hAnsi="Arial"/>
          <w:sz w:val="20"/>
        </w:rPr>
        <w:t xml:space="preserve"> *&gt;</w:t>
      </w:r>
    </w:p>
    <w:p w14:paraId="710F9AFA" w14:textId="7EB96DF7" w:rsidR="00050A3B" w:rsidRDefault="00050A3B" w:rsidP="00050A3B">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p>
    <w:p w14:paraId="5FDFA334" w14:textId="77777777" w:rsidR="005F6E4C" w:rsidRDefault="005F6E4C" w:rsidP="005F6E4C">
      <w:pPr>
        <w:pStyle w:val="berschrift1"/>
        <w:rPr>
          <w:rFonts w:ascii="Arial" w:hAnsi="Arial"/>
          <w:b w:val="0"/>
        </w:rPr>
      </w:pPr>
      <w:bookmarkStart w:id="1646" w:name="_Toc129894277"/>
      <w:r>
        <w:rPr>
          <w:rFonts w:ascii="Arial" w:hAnsi="Arial"/>
        </w:rPr>
        <w:t xml:space="preserve">CHAPTER 6 – </w:t>
      </w:r>
      <w:r w:rsidRPr="005E774B">
        <w:rPr>
          <w:rFonts w:ascii="Arial" w:hAnsi="Arial"/>
        </w:rPr>
        <w:t>OBSERVERS AND</w:t>
      </w:r>
      <w:r>
        <w:rPr>
          <w:rFonts w:ascii="Arial" w:hAnsi="Arial"/>
        </w:rPr>
        <w:t xml:space="preserve"> LOGGERS</w:t>
      </w:r>
      <w:bookmarkEnd w:id="1646"/>
    </w:p>
    <w:p w14:paraId="2184D896" w14:textId="77777777" w:rsidR="005F6E4C" w:rsidRDefault="005F6E4C" w:rsidP="005F6E4C">
      <w:pPr>
        <w:keepNext/>
        <w:keepLines/>
        <w:tabs>
          <w:tab w:val="left" w:pos="-1440"/>
          <w:tab w:val="left" w:pos="-720"/>
          <w:tab w:val="left" w:pos="0"/>
          <w:tab w:val="left" w:pos="1440"/>
        </w:tabs>
        <w:suppressAutoHyphens/>
        <w:rPr>
          <w:rFonts w:ascii="Arial" w:hAnsi="Arial"/>
          <w:sz w:val="20"/>
        </w:rPr>
      </w:pPr>
    </w:p>
    <w:p w14:paraId="0075AC0B" w14:textId="77777777" w:rsidR="005F6E4C" w:rsidRPr="005E774B" w:rsidRDefault="005F6E4C" w:rsidP="005F6E4C">
      <w:pPr>
        <w:pStyle w:val="berschrift2"/>
        <w:tabs>
          <w:tab w:val="left" w:pos="1134"/>
        </w:tabs>
        <w:ind w:left="1134" w:hanging="1134"/>
        <w:rPr>
          <w:rFonts w:ascii="Arial" w:hAnsi="Arial"/>
        </w:rPr>
      </w:pPr>
      <w:bookmarkStart w:id="1647" w:name="_Toc129894278"/>
      <w:r w:rsidRPr="005F6E4C">
        <w:rPr>
          <w:rFonts w:ascii="Arial" w:hAnsi="Arial"/>
        </w:rPr>
        <w:t>6.1</w:t>
      </w:r>
      <w:r w:rsidRPr="005F6E4C">
        <w:rPr>
          <w:rFonts w:ascii="Arial" w:hAnsi="Arial"/>
        </w:rPr>
        <w:tab/>
      </w:r>
      <w:r w:rsidRPr="005E774B">
        <w:rPr>
          <w:rFonts w:ascii="Arial" w:hAnsi="Arial"/>
        </w:rPr>
        <w:t>COMPETITION STRUCTURE</w:t>
      </w:r>
      <w:bookmarkEnd w:id="1647"/>
    </w:p>
    <w:p w14:paraId="3D55C24A" w14:textId="77777777" w:rsidR="005F6E4C" w:rsidRPr="005E774B"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5E774B">
        <w:rPr>
          <w:rFonts w:ascii="Arial" w:hAnsi="Arial"/>
          <w:sz w:val="20"/>
        </w:rPr>
        <w:tab/>
        <w:t>The competition will be conducted as defined in Section II. Rules 6.2 to 6.8 apply only to competitions with observers</w:t>
      </w:r>
    </w:p>
    <w:p w14:paraId="1E0B75BD" w14:textId="77777777" w:rsidR="005F6E4C" w:rsidRPr="005E774B" w:rsidRDefault="005F6E4C" w:rsidP="005F6E4C">
      <w:pPr>
        <w:keepNext/>
        <w:keepLines/>
        <w:tabs>
          <w:tab w:val="left" w:pos="-1440"/>
          <w:tab w:val="left" w:pos="-720"/>
          <w:tab w:val="left" w:pos="0"/>
          <w:tab w:val="left" w:pos="1440"/>
        </w:tabs>
        <w:suppressAutoHyphens/>
        <w:rPr>
          <w:rFonts w:ascii="Arial" w:hAnsi="Arial"/>
          <w:sz w:val="20"/>
        </w:rPr>
      </w:pPr>
    </w:p>
    <w:p w14:paraId="38B0A555" w14:textId="77777777" w:rsidR="005F6E4C" w:rsidRPr="005E774B" w:rsidRDefault="005F6E4C" w:rsidP="005F6E4C">
      <w:pPr>
        <w:pStyle w:val="berschrift2"/>
        <w:tabs>
          <w:tab w:val="left" w:pos="1134"/>
        </w:tabs>
        <w:ind w:left="1134" w:hanging="1134"/>
        <w:rPr>
          <w:rFonts w:ascii="Arial" w:hAnsi="Arial"/>
        </w:rPr>
      </w:pPr>
      <w:bookmarkStart w:id="1648" w:name="_Toc129894279"/>
      <w:r w:rsidRPr="005E774B">
        <w:rPr>
          <w:rFonts w:ascii="Arial" w:hAnsi="Arial"/>
        </w:rPr>
        <w:t>6.2</w:t>
      </w:r>
      <w:r w:rsidRPr="005E774B">
        <w:rPr>
          <w:rFonts w:ascii="Arial" w:hAnsi="Arial"/>
        </w:rPr>
        <w:tab/>
        <w:t>OBSERVERS</w:t>
      </w:r>
      <w:bookmarkEnd w:id="1648"/>
    </w:p>
    <w:p w14:paraId="6BC38744" w14:textId="77777777" w:rsidR="005F6E4C" w:rsidRPr="005E774B"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5E774B">
        <w:rPr>
          <w:rFonts w:ascii="Arial" w:hAnsi="Arial"/>
          <w:sz w:val="20"/>
        </w:rPr>
        <w:tab/>
        <w:t>An Observer is a competition official, responsible to the Chief Observer. His duties are primarily the impartial recording of particulars of positions, times, distances etc. achieved during a flight. He also has the duty to report any apparent infringement of these rules or of air law, and any case of inconsiderate behaviour towards landowners or the public by any competitor or crew member.</w:t>
      </w:r>
    </w:p>
    <w:p w14:paraId="4729304B" w14:textId="77777777" w:rsidR="005F6E4C" w:rsidRPr="005E774B" w:rsidRDefault="005F6E4C" w:rsidP="005F6E4C">
      <w:pPr>
        <w:tabs>
          <w:tab w:val="left" w:pos="-1440"/>
          <w:tab w:val="left" w:pos="-720"/>
          <w:tab w:val="left" w:pos="0"/>
          <w:tab w:val="left" w:pos="1134"/>
          <w:tab w:val="left" w:pos="1440"/>
        </w:tabs>
        <w:suppressAutoHyphens/>
        <w:ind w:left="1134" w:hanging="1134"/>
        <w:rPr>
          <w:rFonts w:ascii="Arial" w:hAnsi="Arial"/>
          <w:sz w:val="20"/>
        </w:rPr>
      </w:pPr>
    </w:p>
    <w:p w14:paraId="122E7900" w14:textId="77777777" w:rsidR="005F6E4C" w:rsidRPr="005E774B" w:rsidRDefault="005F6E4C" w:rsidP="005F6E4C">
      <w:pPr>
        <w:pStyle w:val="berschrift2"/>
        <w:tabs>
          <w:tab w:val="left" w:pos="1134"/>
        </w:tabs>
        <w:ind w:left="1134" w:hanging="1134"/>
        <w:rPr>
          <w:rFonts w:ascii="Arial" w:hAnsi="Arial"/>
        </w:rPr>
      </w:pPr>
      <w:bookmarkStart w:id="1649" w:name="_Toc129894280"/>
      <w:r w:rsidRPr="005E774B">
        <w:rPr>
          <w:rFonts w:ascii="Arial" w:hAnsi="Arial"/>
        </w:rPr>
        <w:t>6.3</w:t>
      </w:r>
      <w:r w:rsidRPr="005E774B">
        <w:rPr>
          <w:rFonts w:ascii="Arial" w:hAnsi="Arial"/>
        </w:rPr>
        <w:tab/>
        <w:t>APPOINTMENT</w:t>
      </w:r>
      <w:bookmarkEnd w:id="1649"/>
    </w:p>
    <w:p w14:paraId="1BE4C0FB" w14:textId="77777777" w:rsidR="005F6E4C" w:rsidRPr="005E774B"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5E774B">
        <w:rPr>
          <w:rFonts w:ascii="Arial" w:hAnsi="Arial"/>
          <w:sz w:val="20"/>
        </w:rPr>
        <w:tab/>
        <w:t xml:space="preserve">At the task briefing an Observer will be appointed to each competitor. An Observer will not be appointed to the same competitor more than once. In WAG, World Championships and European Championships, the observer will not be of the same nationality as the competitor. </w:t>
      </w:r>
    </w:p>
    <w:p w14:paraId="31CC17B4" w14:textId="77777777" w:rsidR="005F6E4C" w:rsidRPr="005E774B" w:rsidRDefault="005F6E4C" w:rsidP="005F6E4C">
      <w:pPr>
        <w:tabs>
          <w:tab w:val="left" w:pos="-1440"/>
          <w:tab w:val="left" w:pos="-720"/>
          <w:tab w:val="left" w:pos="0"/>
          <w:tab w:val="left" w:pos="1134"/>
          <w:tab w:val="left" w:pos="1440"/>
        </w:tabs>
        <w:suppressAutoHyphens/>
        <w:ind w:left="1134" w:hanging="1134"/>
        <w:rPr>
          <w:rFonts w:ascii="Arial" w:hAnsi="Arial"/>
          <w:sz w:val="20"/>
        </w:rPr>
      </w:pPr>
    </w:p>
    <w:p w14:paraId="7DB628E8" w14:textId="77777777" w:rsidR="005F6E4C" w:rsidRPr="005E774B" w:rsidRDefault="005F6E4C" w:rsidP="005F6E4C">
      <w:pPr>
        <w:pStyle w:val="berschrift2"/>
        <w:tabs>
          <w:tab w:val="left" w:pos="1134"/>
        </w:tabs>
        <w:ind w:left="1134" w:hanging="1134"/>
        <w:rPr>
          <w:rFonts w:ascii="Arial" w:hAnsi="Arial"/>
        </w:rPr>
      </w:pPr>
      <w:bookmarkStart w:id="1650" w:name="_Toc129894281"/>
      <w:r w:rsidRPr="005E774B">
        <w:rPr>
          <w:rFonts w:ascii="Arial" w:hAnsi="Arial"/>
        </w:rPr>
        <w:t>6.4</w:t>
      </w:r>
      <w:r w:rsidRPr="005E774B">
        <w:rPr>
          <w:rFonts w:ascii="Arial" w:hAnsi="Arial"/>
        </w:rPr>
        <w:tab/>
        <w:t>ASSISTANCE</w:t>
      </w:r>
      <w:bookmarkEnd w:id="1650"/>
    </w:p>
    <w:p w14:paraId="504C4849" w14:textId="77777777" w:rsidR="005F6E4C" w:rsidRPr="005E774B"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5E774B">
        <w:rPr>
          <w:rFonts w:ascii="Arial" w:hAnsi="Arial"/>
          <w:sz w:val="20"/>
        </w:rPr>
        <w:t>6.4.1</w:t>
      </w:r>
      <w:r w:rsidRPr="005E774B">
        <w:rPr>
          <w:rFonts w:ascii="Arial" w:hAnsi="Arial"/>
          <w:sz w:val="20"/>
        </w:rPr>
        <w:tab/>
        <w:t>An observer may not assist the competitor with advice at any time. He should not attempt, to amplify, explain or interpret the rules to a competitor.</w:t>
      </w:r>
    </w:p>
    <w:p w14:paraId="197E0A0A" w14:textId="77777777" w:rsidR="005F6E4C" w:rsidRPr="005E774B"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5E774B">
        <w:rPr>
          <w:rFonts w:ascii="Arial" w:hAnsi="Arial"/>
          <w:sz w:val="20"/>
        </w:rPr>
        <w:t>6.4.2</w:t>
      </w:r>
      <w:r w:rsidRPr="005E774B">
        <w:rPr>
          <w:rFonts w:ascii="Arial" w:hAnsi="Arial"/>
          <w:sz w:val="20"/>
        </w:rPr>
        <w:tab/>
        <w:t>He may not handle the marker or any of the controls of the balloon during a task.</w:t>
      </w:r>
    </w:p>
    <w:p w14:paraId="1353DC3B" w14:textId="77777777" w:rsidR="005F6E4C" w:rsidRPr="005E774B"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5E774B">
        <w:rPr>
          <w:rFonts w:ascii="Arial" w:hAnsi="Arial"/>
          <w:sz w:val="20"/>
        </w:rPr>
        <w:t>6.4.3</w:t>
      </w:r>
      <w:r w:rsidRPr="005E774B">
        <w:rPr>
          <w:rFonts w:ascii="Arial" w:hAnsi="Arial"/>
          <w:sz w:val="20"/>
        </w:rPr>
        <w:tab/>
        <w:t>If he wishes, and is invited by the competitor, he may assist in the ground handling and inflation and, if flying, may assist with the final landing under the competitor's direction.</w:t>
      </w:r>
    </w:p>
    <w:p w14:paraId="13347890" w14:textId="77777777" w:rsidR="005F6E4C" w:rsidRPr="005E774B" w:rsidRDefault="005F6E4C" w:rsidP="005F6E4C">
      <w:pPr>
        <w:tabs>
          <w:tab w:val="left" w:pos="-1440"/>
          <w:tab w:val="left" w:pos="-720"/>
          <w:tab w:val="left" w:pos="0"/>
          <w:tab w:val="left" w:pos="1134"/>
          <w:tab w:val="left" w:pos="1440"/>
        </w:tabs>
        <w:suppressAutoHyphens/>
        <w:ind w:left="1134" w:hanging="1134"/>
        <w:rPr>
          <w:rFonts w:ascii="Arial" w:hAnsi="Arial"/>
          <w:sz w:val="20"/>
        </w:rPr>
      </w:pPr>
    </w:p>
    <w:p w14:paraId="5F01D778" w14:textId="77777777" w:rsidR="005F6E4C" w:rsidRPr="005E774B" w:rsidRDefault="005F6E4C" w:rsidP="005F6E4C">
      <w:pPr>
        <w:pStyle w:val="berschrift2"/>
        <w:tabs>
          <w:tab w:val="left" w:pos="1134"/>
        </w:tabs>
        <w:ind w:left="1134" w:hanging="1134"/>
        <w:rPr>
          <w:rFonts w:ascii="Arial" w:hAnsi="Arial"/>
        </w:rPr>
      </w:pPr>
      <w:bookmarkStart w:id="1651" w:name="_Toc129894282"/>
      <w:r w:rsidRPr="005E774B">
        <w:rPr>
          <w:rFonts w:ascii="Arial" w:hAnsi="Arial"/>
        </w:rPr>
        <w:t>6.5</w:t>
      </w:r>
      <w:r w:rsidRPr="005E774B">
        <w:rPr>
          <w:rFonts w:ascii="Arial" w:hAnsi="Arial"/>
        </w:rPr>
        <w:tab/>
        <w:t>REQUEST TO WITNESS</w:t>
      </w:r>
      <w:bookmarkEnd w:id="1651"/>
    </w:p>
    <w:p w14:paraId="64B40868" w14:textId="77777777" w:rsidR="005F6E4C" w:rsidRPr="005E774B"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5E774B">
        <w:rPr>
          <w:rFonts w:ascii="Arial" w:hAnsi="Arial"/>
          <w:sz w:val="20"/>
        </w:rPr>
        <w:tab/>
        <w:t>If an observer is asked by a competitor to record or witness any particular piece of information during a task he shall do so.</w:t>
      </w:r>
    </w:p>
    <w:p w14:paraId="69B37A9C" w14:textId="77777777" w:rsidR="005F6E4C" w:rsidRPr="005E774B" w:rsidRDefault="005F6E4C" w:rsidP="005F6E4C">
      <w:pPr>
        <w:tabs>
          <w:tab w:val="left" w:pos="-1440"/>
          <w:tab w:val="left" w:pos="-720"/>
          <w:tab w:val="left" w:pos="0"/>
          <w:tab w:val="left" w:pos="1134"/>
          <w:tab w:val="left" w:pos="1440"/>
        </w:tabs>
        <w:suppressAutoHyphens/>
        <w:ind w:left="1134" w:hanging="1134"/>
        <w:rPr>
          <w:rFonts w:ascii="Arial" w:hAnsi="Arial"/>
          <w:sz w:val="20"/>
        </w:rPr>
      </w:pPr>
    </w:p>
    <w:p w14:paraId="2573A40A" w14:textId="77777777" w:rsidR="005F6E4C" w:rsidRPr="005E774B" w:rsidRDefault="005F6E4C" w:rsidP="005F6E4C">
      <w:pPr>
        <w:pStyle w:val="berschrift2"/>
        <w:tabs>
          <w:tab w:val="left" w:pos="1134"/>
        </w:tabs>
        <w:ind w:left="1134" w:hanging="1134"/>
        <w:rPr>
          <w:rFonts w:ascii="Arial" w:hAnsi="Arial"/>
        </w:rPr>
      </w:pPr>
      <w:bookmarkStart w:id="1652" w:name="_Toc129894283"/>
      <w:r w:rsidRPr="005E774B">
        <w:rPr>
          <w:rFonts w:ascii="Arial" w:hAnsi="Arial"/>
        </w:rPr>
        <w:t>6.6</w:t>
      </w:r>
      <w:r w:rsidRPr="005E774B">
        <w:rPr>
          <w:rFonts w:ascii="Arial" w:hAnsi="Arial"/>
        </w:rPr>
        <w:tab/>
        <w:t>OBSERVER ON RETRIEVE</w:t>
      </w:r>
      <w:bookmarkEnd w:id="1652"/>
    </w:p>
    <w:p w14:paraId="6068E6A7" w14:textId="77777777" w:rsidR="005F6E4C" w:rsidRPr="005E774B"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5E774B">
        <w:rPr>
          <w:rFonts w:ascii="Arial" w:hAnsi="Arial"/>
          <w:sz w:val="20"/>
        </w:rPr>
        <w:t>6.6.1</w:t>
      </w:r>
      <w:r w:rsidRPr="005E774B">
        <w:rPr>
          <w:rFonts w:ascii="Arial" w:hAnsi="Arial"/>
          <w:sz w:val="20"/>
        </w:rPr>
        <w:tab/>
        <w:t>When the observer is not flying, he will occupy a seat with a window in the retrieve vehicle and the crew must do their best to keep in visual contact with the balloon until the final marker has been dropped. The observer may not drive the vehicle. He may assist with map reading during the retrieve if asked to do so by the crew, at their responsibility.</w:t>
      </w:r>
    </w:p>
    <w:p w14:paraId="33657866" w14:textId="77777777" w:rsidR="005F6E4C" w:rsidRPr="005E774B"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5E774B">
        <w:rPr>
          <w:rFonts w:ascii="Arial" w:hAnsi="Arial"/>
          <w:sz w:val="20"/>
        </w:rPr>
        <w:t>6.6.2</w:t>
      </w:r>
      <w:r w:rsidRPr="005E774B">
        <w:rPr>
          <w:rFonts w:ascii="Arial" w:hAnsi="Arial"/>
          <w:sz w:val="20"/>
        </w:rPr>
        <w:tab/>
        <w:t>It is the duty of the competitor and crew to convey the observer to the launch area, and to return him promptly to the Competition Center after measurement of results and recovery of the balloon.</w:t>
      </w:r>
    </w:p>
    <w:p w14:paraId="56C8B1D4" w14:textId="77777777" w:rsidR="005F6E4C" w:rsidRPr="005E774B"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5E774B">
        <w:rPr>
          <w:rFonts w:ascii="Arial" w:hAnsi="Arial"/>
          <w:sz w:val="20"/>
        </w:rPr>
        <w:t>6.6.3</w:t>
      </w:r>
      <w:r w:rsidRPr="005E774B">
        <w:rPr>
          <w:rFonts w:ascii="Arial" w:hAnsi="Arial"/>
          <w:sz w:val="20"/>
        </w:rPr>
        <w:tab/>
        <w:t>In events using Observers, it is the duty of the retrieve crew to assist the Observer to</w:t>
      </w:r>
      <w:r w:rsidRPr="005E774B">
        <w:rPr>
          <w:rFonts w:ascii="Arial" w:hAnsi="Arial"/>
          <w:sz w:val="20"/>
        </w:rPr>
        <w:br/>
        <w:t>locate the marker and measure its position. The Observer may not be left</w:t>
      </w:r>
      <w:r w:rsidRPr="005E774B">
        <w:rPr>
          <w:rFonts w:ascii="Arial" w:hAnsi="Arial"/>
          <w:sz w:val="20"/>
        </w:rPr>
        <w:br/>
        <w:t>unaccompanied to search for a marker.</w:t>
      </w:r>
    </w:p>
    <w:p w14:paraId="6C5AE482" w14:textId="77777777" w:rsidR="005F6E4C" w:rsidRPr="005E774B" w:rsidRDefault="005F6E4C" w:rsidP="005F6E4C">
      <w:pPr>
        <w:tabs>
          <w:tab w:val="left" w:pos="-1440"/>
          <w:tab w:val="left" w:pos="-720"/>
          <w:tab w:val="left" w:pos="0"/>
          <w:tab w:val="left" w:pos="1134"/>
          <w:tab w:val="left" w:pos="1440"/>
        </w:tabs>
        <w:suppressAutoHyphens/>
        <w:ind w:left="1134" w:hanging="1134"/>
        <w:rPr>
          <w:rFonts w:ascii="Arial" w:hAnsi="Arial"/>
          <w:sz w:val="20"/>
        </w:rPr>
      </w:pPr>
    </w:p>
    <w:p w14:paraId="75FD4EE7" w14:textId="77777777" w:rsidR="005F6E4C" w:rsidRPr="005E774B" w:rsidRDefault="005F6E4C" w:rsidP="005F6E4C">
      <w:pPr>
        <w:pStyle w:val="berschrift2"/>
        <w:tabs>
          <w:tab w:val="left" w:pos="1134"/>
        </w:tabs>
        <w:ind w:left="1134" w:hanging="1134"/>
        <w:rPr>
          <w:rFonts w:ascii="Arial" w:hAnsi="Arial"/>
        </w:rPr>
      </w:pPr>
      <w:bookmarkStart w:id="1653" w:name="_Toc129894284"/>
      <w:r w:rsidRPr="005E774B">
        <w:rPr>
          <w:rFonts w:ascii="Arial" w:hAnsi="Arial"/>
        </w:rPr>
        <w:lastRenderedPageBreak/>
        <w:t>6.7</w:t>
      </w:r>
      <w:r w:rsidRPr="005E774B">
        <w:rPr>
          <w:rFonts w:ascii="Arial" w:hAnsi="Arial"/>
        </w:rPr>
        <w:tab/>
        <w:t>PHOTOGRAPHY</w:t>
      </w:r>
      <w:bookmarkEnd w:id="1653"/>
    </w:p>
    <w:p w14:paraId="11C8E18B" w14:textId="77777777" w:rsidR="005F6E4C" w:rsidRPr="005E774B"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5E774B">
        <w:rPr>
          <w:rFonts w:ascii="Arial" w:hAnsi="Arial"/>
          <w:sz w:val="20"/>
        </w:rPr>
        <w:tab/>
        <w:t>An Observer may not take a camera on board or engage in photography while flying, except by permission of the competitor, or if required by his duties.</w:t>
      </w:r>
    </w:p>
    <w:p w14:paraId="62813B14" w14:textId="77777777" w:rsidR="005F6E4C" w:rsidRPr="005E774B" w:rsidRDefault="005F6E4C" w:rsidP="005F6E4C">
      <w:pPr>
        <w:tabs>
          <w:tab w:val="left" w:pos="-1440"/>
          <w:tab w:val="left" w:pos="-720"/>
          <w:tab w:val="left" w:pos="0"/>
          <w:tab w:val="left" w:pos="1134"/>
          <w:tab w:val="left" w:pos="1440"/>
        </w:tabs>
        <w:suppressAutoHyphens/>
        <w:ind w:left="1134" w:hanging="1134"/>
        <w:rPr>
          <w:rFonts w:ascii="Arial" w:hAnsi="Arial"/>
          <w:sz w:val="20"/>
        </w:rPr>
      </w:pPr>
    </w:p>
    <w:p w14:paraId="12C46734" w14:textId="77777777" w:rsidR="005F6E4C" w:rsidRPr="005E774B" w:rsidRDefault="005F6E4C" w:rsidP="005F6E4C">
      <w:pPr>
        <w:pStyle w:val="berschrift2"/>
        <w:tabs>
          <w:tab w:val="left" w:pos="1134"/>
        </w:tabs>
        <w:ind w:left="1134" w:hanging="1134"/>
        <w:rPr>
          <w:rFonts w:ascii="Arial" w:hAnsi="Arial"/>
        </w:rPr>
      </w:pPr>
      <w:bookmarkStart w:id="1654" w:name="_Toc129894285"/>
      <w:r w:rsidRPr="005E774B">
        <w:rPr>
          <w:rFonts w:ascii="Arial" w:hAnsi="Arial"/>
        </w:rPr>
        <w:t>6.8</w:t>
      </w:r>
      <w:r w:rsidRPr="005E774B">
        <w:rPr>
          <w:rFonts w:ascii="Arial" w:hAnsi="Arial"/>
        </w:rPr>
        <w:tab/>
        <w:t>OBSERVER REPORT</w:t>
      </w:r>
      <w:bookmarkEnd w:id="1654"/>
    </w:p>
    <w:p w14:paraId="13B7EFD0" w14:textId="59D882BC" w:rsidR="005F6E4C" w:rsidRPr="005E774B"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2"/>
        </w:rPr>
      </w:pPr>
      <w:r w:rsidRPr="005E774B">
        <w:tab/>
      </w:r>
      <w:r w:rsidRPr="005E774B">
        <w:rPr>
          <w:rFonts w:ascii="Arial" w:hAnsi="Arial"/>
          <w:sz w:val="20"/>
        </w:rPr>
        <w:t>The competitor should read and sign the observer's report sheet after completion of the flight. If the competitor disagrees with any information on the sheet, it should be noted at the time of signing</w:t>
      </w:r>
      <w:r w:rsidRPr="005E774B">
        <w:rPr>
          <w:rFonts w:ascii="Arial" w:hAnsi="Arial"/>
          <w:sz w:val="22"/>
        </w:rPr>
        <w:t xml:space="preserve">. </w:t>
      </w:r>
      <w:r w:rsidR="00471DD3">
        <w:rPr>
          <w:rFonts w:ascii="Arial" w:hAnsi="Arial"/>
          <w:sz w:val="22"/>
        </w:rPr>
        <w:br/>
      </w:r>
    </w:p>
    <w:p w14:paraId="738A04EA" w14:textId="77777777" w:rsidR="00471DD3" w:rsidRPr="005E774B" w:rsidRDefault="00471DD3" w:rsidP="00471DD3">
      <w:pPr>
        <w:pStyle w:val="berschrift2"/>
        <w:tabs>
          <w:tab w:val="left" w:pos="1134"/>
        </w:tabs>
        <w:ind w:left="1134" w:hanging="1134"/>
        <w:rPr>
          <w:rFonts w:ascii="Arial" w:hAnsi="Arial"/>
          <w:b w:val="0"/>
        </w:rPr>
      </w:pPr>
      <w:bookmarkStart w:id="1655" w:name="_Toc129894286"/>
      <w:r>
        <w:rPr>
          <w:rFonts w:ascii="Arial" w:hAnsi="Arial"/>
        </w:rPr>
        <w:t>12.16</w:t>
      </w:r>
      <w:r>
        <w:rPr>
          <w:rFonts w:ascii="Arial" w:hAnsi="Arial"/>
        </w:rPr>
        <w:tab/>
      </w:r>
      <w:r w:rsidRPr="005E774B">
        <w:rPr>
          <w:rFonts w:ascii="Arial" w:hAnsi="Arial"/>
        </w:rPr>
        <w:t>LOST MARKER</w:t>
      </w:r>
      <w:r w:rsidRPr="005E774B">
        <w:rPr>
          <w:rFonts w:ascii="Arial" w:hAnsi="Arial"/>
          <w:b w:val="0"/>
        </w:rPr>
        <w:t xml:space="preserve"> (in events with observers and no logger scoring)</w:t>
      </w:r>
      <w:bookmarkEnd w:id="1655"/>
    </w:p>
    <w:p w14:paraId="10EB8211" w14:textId="77777777" w:rsidR="00471DD3" w:rsidRPr="005E774B" w:rsidRDefault="00471DD3" w:rsidP="00471DD3">
      <w:pPr>
        <w:keepNext/>
        <w:keepLines/>
        <w:tabs>
          <w:tab w:val="left" w:pos="-1440"/>
          <w:tab w:val="left" w:pos="-720"/>
          <w:tab w:val="left" w:pos="1134"/>
          <w:tab w:val="left" w:pos="1418"/>
        </w:tabs>
        <w:suppressAutoHyphens/>
        <w:spacing w:before="120"/>
        <w:ind w:left="1134" w:hanging="1134"/>
        <w:rPr>
          <w:rFonts w:ascii="Arial" w:hAnsi="Arial"/>
          <w:sz w:val="20"/>
        </w:rPr>
      </w:pPr>
      <w:r w:rsidRPr="005E774B">
        <w:rPr>
          <w:rFonts w:ascii="Arial" w:hAnsi="Arial"/>
          <w:sz w:val="20"/>
        </w:rPr>
        <w:t>12.16.1</w:t>
      </w:r>
      <w:r w:rsidRPr="005E774B">
        <w:rPr>
          <w:rFonts w:ascii="Arial" w:hAnsi="Arial"/>
          <w:sz w:val="20"/>
        </w:rPr>
        <w:tab/>
        <w:t>A marker is considered lost if it is not found and in possession of Officials or an Observer within the time limit specified, except that the Director, or his delegated official may grant an extension of this time limit if there is sufficient reason to believe that the marker(s) may be found.</w:t>
      </w:r>
    </w:p>
    <w:p w14:paraId="35E97FCC" w14:textId="77777777" w:rsidR="00471DD3" w:rsidRPr="005E774B" w:rsidRDefault="00471DD3" w:rsidP="00471DD3">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5E774B">
        <w:rPr>
          <w:rFonts w:ascii="Arial" w:hAnsi="Arial"/>
          <w:sz w:val="20"/>
        </w:rPr>
        <w:t>12.16.2</w:t>
      </w:r>
      <w:r w:rsidRPr="005E774B">
        <w:rPr>
          <w:rFonts w:ascii="Arial" w:hAnsi="Arial"/>
          <w:sz w:val="20"/>
        </w:rPr>
        <w:tab/>
        <w:t>If the marker has earlier been seen on or falling to the ground by an Official or Observer, then the competitor will be given an assessed result based on the least advantageous interpretation of evidence available, provided that the marker was released from an altitude lower than the one defined in Section II. Otherwise the competitor will be scored to his nearest marker or landing position, whichever is best.</w:t>
      </w:r>
    </w:p>
    <w:p w14:paraId="3138A755" w14:textId="77777777" w:rsidR="00710628" w:rsidRDefault="00710628" w:rsidP="00710628">
      <w:pPr>
        <w:keepLines/>
        <w:tabs>
          <w:tab w:val="left" w:pos="-1440"/>
          <w:tab w:val="left" w:pos="-720"/>
          <w:tab w:val="left" w:pos="1134"/>
          <w:tab w:val="left" w:pos="1418"/>
        </w:tabs>
        <w:suppressAutoHyphens/>
        <w:spacing w:before="120"/>
        <w:ind w:left="1134" w:hanging="1134"/>
        <w:rPr>
          <w:rFonts w:ascii="Arial" w:hAnsi="Arial"/>
          <w:sz w:val="20"/>
        </w:rPr>
      </w:pPr>
      <w:r>
        <w:rPr>
          <w:rFonts w:ascii="Arial" w:hAnsi="Arial"/>
          <w:sz w:val="20"/>
        </w:rPr>
        <w:t>12.20.3</w:t>
      </w:r>
      <w:r>
        <w:rPr>
          <w:rFonts w:ascii="Arial" w:hAnsi="Arial"/>
          <w:sz w:val="20"/>
        </w:rPr>
        <w:tab/>
        <w:t xml:space="preserve">Competitors not achieving a physical mark within the MMA will be scored by track point </w:t>
      </w:r>
      <w:r w:rsidRPr="005E774B">
        <w:rPr>
          <w:rFonts w:ascii="Arial" w:hAnsi="Arial"/>
          <w:sz w:val="20"/>
        </w:rPr>
        <w:t>or by their observer within limits described on the TDS (in events with observers)</w:t>
      </w:r>
      <w:r w:rsidRPr="00710628">
        <w:rPr>
          <w:rFonts w:ascii="Arial" w:hAnsi="Arial"/>
          <w:sz w:val="20"/>
        </w:rPr>
        <w:t>.</w:t>
      </w:r>
      <w:r>
        <w:rPr>
          <w:rFonts w:ascii="Arial" w:hAnsi="Arial"/>
          <w:sz w:val="20"/>
        </w:rPr>
        <w:t xml:space="preserve"> </w:t>
      </w:r>
    </w:p>
    <w:p w14:paraId="4DC4F248" w14:textId="77777777" w:rsidR="00E00739" w:rsidRDefault="00E00739" w:rsidP="00E00739">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15.4.4</w:t>
      </w:r>
      <w:r>
        <w:rPr>
          <w:rFonts w:ascii="Arial" w:hAnsi="Arial"/>
          <w:sz w:val="20"/>
        </w:rPr>
        <w:tab/>
        <w:t xml:space="preserve">Only one scoring attempt (marker drop) may be made. </w:t>
      </w:r>
    </w:p>
    <w:p w14:paraId="178F8C33" w14:textId="79024469" w:rsidR="00E00739" w:rsidRDefault="00E00739" w:rsidP="00E00739">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Pr>
          <w:rFonts w:ascii="Arial" w:hAnsi="Arial"/>
          <w:sz w:val="20"/>
        </w:rPr>
        <w:tab/>
      </w:r>
      <w:r w:rsidRPr="005E774B">
        <w:rPr>
          <w:rFonts w:ascii="Arial" w:hAnsi="Arial"/>
          <w:sz w:val="20"/>
        </w:rPr>
        <w:t>In events without logger scoring, a contest landing shall be declared as such to the appointed observer at the earliest opportunity.</w:t>
      </w:r>
    </w:p>
    <w:p w14:paraId="48D4CB3A" w14:textId="77777777" w:rsidR="00080C4B" w:rsidRPr="005E774B" w:rsidRDefault="00080C4B" w:rsidP="00080C4B">
      <w:pPr>
        <w:pStyle w:val="Textkrper2"/>
        <w:keepNext w:val="0"/>
        <w:keepLines w:val="0"/>
        <w:tabs>
          <w:tab w:val="left" w:pos="1134"/>
          <w:tab w:val="left" w:pos="1701"/>
          <w:tab w:val="left" w:pos="2268"/>
        </w:tabs>
        <w:spacing w:before="120"/>
        <w:ind w:left="1134" w:hanging="1134"/>
        <w:rPr>
          <w:rFonts w:ascii="Arial" w:hAnsi="Arial"/>
          <w:lang w:val="en-GB"/>
        </w:rPr>
      </w:pPr>
      <w:r w:rsidRPr="005E774B">
        <w:rPr>
          <w:rFonts w:ascii="Arial" w:hAnsi="Arial"/>
          <w:lang w:val="en-GB"/>
        </w:rPr>
        <w:t>15.5.4</w:t>
      </w:r>
      <w:r w:rsidRPr="005E774B">
        <w:rPr>
          <w:rFonts w:ascii="Arial" w:hAnsi="Arial"/>
          <w:lang w:val="en-GB"/>
        </w:rPr>
        <w:tab/>
        <w:t>Declaration method for events with observers:</w:t>
      </w:r>
    </w:p>
    <w:p w14:paraId="26855A19" w14:textId="77777777" w:rsidR="00080C4B" w:rsidRPr="005E774B" w:rsidRDefault="00080C4B" w:rsidP="00080C4B">
      <w:pPr>
        <w:pStyle w:val="Textkrper2"/>
        <w:keepNext w:val="0"/>
        <w:keepLines w:val="0"/>
        <w:tabs>
          <w:tab w:val="left" w:pos="1134"/>
          <w:tab w:val="left" w:pos="1701"/>
          <w:tab w:val="left" w:pos="2268"/>
        </w:tabs>
        <w:spacing w:before="120"/>
        <w:ind w:left="1134" w:hanging="1134"/>
        <w:rPr>
          <w:rFonts w:ascii="Arial" w:hAnsi="Arial"/>
          <w:lang w:val="en-GB"/>
        </w:rPr>
      </w:pPr>
      <w:r w:rsidRPr="005E774B">
        <w:rPr>
          <w:rFonts w:ascii="Arial" w:hAnsi="Arial"/>
          <w:lang w:val="en-GB"/>
        </w:rPr>
        <w:tab/>
        <w:t xml:space="preserve">The competitor must declare his Fly On goal(s) either on the previous marker or on his assigned observer’s report form </w:t>
      </w:r>
      <w:proofErr w:type="gramStart"/>
      <w:r w:rsidRPr="005E774B">
        <w:rPr>
          <w:rFonts w:ascii="Arial" w:hAnsi="Arial"/>
          <w:lang w:val="en-GB"/>
        </w:rPr>
        <w:t>The</w:t>
      </w:r>
      <w:proofErr w:type="gramEnd"/>
      <w:r w:rsidRPr="005E774B">
        <w:rPr>
          <w:rFonts w:ascii="Arial" w:hAnsi="Arial"/>
          <w:lang w:val="en-GB"/>
        </w:rPr>
        <w:t xml:space="preserve"> declaration can take place at any time prior to dropping the previous marker</w:t>
      </w:r>
      <w:r w:rsidRPr="005E774B">
        <w:rPr>
          <w:rFonts w:ascii="Arial" w:hAnsi="Arial"/>
          <w:lang w:val="en-GB"/>
        </w:rPr>
        <w:tab/>
      </w:r>
    </w:p>
    <w:p w14:paraId="64DE2561" w14:textId="77777777" w:rsidR="00080C4B" w:rsidRPr="005E774B" w:rsidRDefault="00080C4B" w:rsidP="00080C4B">
      <w:pPr>
        <w:pStyle w:val="Textkrper2"/>
        <w:keepNext w:val="0"/>
        <w:keepLines w:val="0"/>
        <w:tabs>
          <w:tab w:val="left" w:pos="1134"/>
          <w:tab w:val="left" w:pos="1701"/>
          <w:tab w:val="left" w:pos="2268"/>
        </w:tabs>
        <w:spacing w:before="120"/>
        <w:ind w:left="1134" w:firstLine="0"/>
        <w:rPr>
          <w:rFonts w:ascii="Arial" w:hAnsi="Arial"/>
          <w:lang w:val="en-GB"/>
        </w:rPr>
      </w:pPr>
      <w:r w:rsidRPr="005E774B">
        <w:rPr>
          <w:rFonts w:ascii="Arial" w:hAnsi="Arial"/>
          <w:lang w:val="en-GB"/>
        </w:rPr>
        <w:t>The declaration must be written by the pilot. A verbal declaration will not be recorded. If the observer is flying in the basket, he should witness and record any declaration written on the marker before the marker is released.</w:t>
      </w:r>
    </w:p>
    <w:p w14:paraId="394CF233" w14:textId="77777777" w:rsidR="00080C4B" w:rsidRPr="005E774B" w:rsidRDefault="00080C4B" w:rsidP="00080C4B">
      <w:pPr>
        <w:pStyle w:val="Textkrper2"/>
        <w:keepNext w:val="0"/>
        <w:keepLines w:val="0"/>
        <w:tabs>
          <w:tab w:val="left" w:pos="1134"/>
          <w:tab w:val="left" w:pos="1701"/>
          <w:tab w:val="left" w:pos="2268"/>
        </w:tabs>
        <w:spacing w:before="120"/>
        <w:ind w:left="1134" w:hanging="1134"/>
        <w:rPr>
          <w:rFonts w:ascii="Arial" w:hAnsi="Arial"/>
          <w:lang w:val="en-GB"/>
        </w:rPr>
      </w:pPr>
      <w:r w:rsidRPr="005E774B">
        <w:rPr>
          <w:rFonts w:ascii="Arial" w:hAnsi="Arial"/>
          <w:lang w:val="en-GB"/>
        </w:rPr>
        <w:tab/>
        <w:t>Any valid declaration on the marker will invalidate all declarations on the observer report form.</w:t>
      </w:r>
    </w:p>
    <w:p w14:paraId="57F460F3" w14:textId="77777777" w:rsidR="00080C4B" w:rsidRPr="00065824" w:rsidRDefault="00080C4B" w:rsidP="00080C4B">
      <w:pPr>
        <w:pStyle w:val="Textkrper2"/>
        <w:keepNext w:val="0"/>
        <w:keepLines w:val="0"/>
        <w:tabs>
          <w:tab w:val="left" w:pos="1134"/>
          <w:tab w:val="left" w:pos="1701"/>
          <w:tab w:val="left" w:pos="2268"/>
        </w:tabs>
        <w:spacing w:before="120"/>
        <w:ind w:left="1134" w:hanging="1134"/>
        <w:rPr>
          <w:rFonts w:ascii="Arial" w:hAnsi="Arial"/>
          <w:lang w:val="en-GB"/>
        </w:rPr>
      </w:pPr>
      <w:r w:rsidRPr="005E774B">
        <w:rPr>
          <w:rFonts w:ascii="Arial" w:hAnsi="Arial"/>
          <w:lang w:val="en-GB"/>
        </w:rPr>
        <w:tab/>
        <w:t xml:space="preserve">If no valid goal is declared the competitor will not achieve a result. </w:t>
      </w:r>
      <w:r w:rsidRPr="005E774B">
        <w:rPr>
          <w:rFonts w:ascii="Arial" w:hAnsi="Arial"/>
          <w:lang w:val="en-GB"/>
        </w:rPr>
        <w:br/>
        <w:t>If more goals are declared than are permitted the competitor will be scored to the least advantageous valid goal.</w:t>
      </w:r>
    </w:p>
    <w:p w14:paraId="09652E05" w14:textId="77777777" w:rsidR="00574195" w:rsidRDefault="00574195" w:rsidP="00574195">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trike/>
          <w:sz w:val="20"/>
        </w:rPr>
      </w:pPr>
      <w:r>
        <w:rPr>
          <w:rFonts w:ascii="Arial" w:hAnsi="Arial"/>
          <w:sz w:val="20"/>
        </w:rPr>
        <w:t>15.10.4</w:t>
      </w:r>
      <w:r>
        <w:rPr>
          <w:rFonts w:ascii="Arial" w:hAnsi="Arial"/>
          <w:sz w:val="20"/>
        </w:rPr>
        <w:tab/>
        <w:t>The timing ends at the moment the marker is released, falling or on the ground as seen by the officials, the electronic mark is dropped or at the moment of the first valid track point in the scoring area, if track points only was set.</w:t>
      </w:r>
      <w:r w:rsidRPr="005E774B">
        <w:rPr>
          <w:rFonts w:ascii="Arial" w:hAnsi="Arial"/>
          <w:b/>
          <w:bCs/>
          <w:sz w:val="20"/>
        </w:rPr>
        <w:t xml:space="preserve"> If Observers are used, they must ensure that they have stop-watches when observing in this task</w:t>
      </w:r>
    </w:p>
    <w:p w14:paraId="540A114D" w14:textId="5AFBA7F5" w:rsidR="00F32819" w:rsidRPr="00F32819" w:rsidRDefault="00F32819" w:rsidP="00F32819">
      <w:pPr>
        <w:tabs>
          <w:tab w:val="left" w:pos="-1440"/>
          <w:tab w:val="left" w:pos="-720"/>
          <w:tab w:val="left" w:pos="0"/>
          <w:tab w:val="left" w:pos="1134"/>
          <w:tab w:val="left" w:pos="1440"/>
          <w:tab w:val="left" w:pos="1843"/>
          <w:tab w:val="left" w:pos="2268"/>
        </w:tabs>
        <w:suppressAutoHyphens/>
        <w:spacing w:before="120"/>
        <w:ind w:left="1134" w:hanging="1134"/>
        <w:rPr>
          <w:rFonts w:ascii="Arial" w:hAnsi="Arial"/>
          <w:sz w:val="20"/>
        </w:rPr>
      </w:pPr>
      <w:r>
        <w:rPr>
          <w:rFonts w:ascii="Arial" w:hAnsi="Arial"/>
          <w:sz w:val="20"/>
        </w:rPr>
        <w:t>15.11.3</w:t>
      </w:r>
      <w:r>
        <w:rPr>
          <w:rFonts w:ascii="Arial" w:hAnsi="Arial"/>
          <w:sz w:val="20"/>
        </w:rPr>
        <w:tab/>
      </w:r>
      <w:r w:rsidRPr="00574195">
        <w:rPr>
          <w:rFonts w:ascii="Arial" w:hAnsi="Arial"/>
          <w:sz w:val="20"/>
        </w:rPr>
        <w:t>Task data: (if observers and markers are used)</w:t>
      </w:r>
    </w:p>
    <w:p w14:paraId="21469383" w14:textId="77777777" w:rsidR="00F32819" w:rsidRPr="00902F68" w:rsidRDefault="00F32819" w:rsidP="00F32819">
      <w:pPr>
        <w:tabs>
          <w:tab w:val="left" w:pos="-1440"/>
          <w:tab w:val="left" w:pos="-720"/>
          <w:tab w:val="left" w:pos="0"/>
          <w:tab w:val="left" w:pos="1843"/>
        </w:tabs>
        <w:suppressAutoHyphens/>
        <w:spacing w:before="120"/>
        <w:ind w:left="1418"/>
        <w:rPr>
          <w:rFonts w:ascii="Arial" w:hAnsi="Arial"/>
          <w:sz w:val="20"/>
        </w:rPr>
      </w:pPr>
      <w:r w:rsidRPr="00902F68">
        <w:rPr>
          <w:rFonts w:ascii="Arial" w:hAnsi="Arial"/>
          <w:sz w:val="20"/>
        </w:rPr>
        <w:t>a.</w:t>
      </w:r>
      <w:r w:rsidRPr="00902F68">
        <w:rPr>
          <w:rFonts w:ascii="Arial" w:hAnsi="Arial"/>
          <w:sz w:val="20"/>
        </w:rPr>
        <w:tab/>
        <w:t>description of point "A", "B" and "C".</w:t>
      </w:r>
    </w:p>
    <w:p w14:paraId="2B95C895" w14:textId="77777777" w:rsidR="00F32819" w:rsidRPr="00902F68" w:rsidRDefault="00F32819" w:rsidP="00F32819">
      <w:pPr>
        <w:pStyle w:val="Textkrper-Einzug3"/>
        <w:tabs>
          <w:tab w:val="left" w:pos="-1440"/>
          <w:tab w:val="left" w:pos="-720"/>
          <w:tab w:val="left" w:pos="0"/>
          <w:tab w:val="left" w:pos="1843"/>
        </w:tabs>
        <w:suppressAutoHyphens/>
      </w:pPr>
      <w:r w:rsidRPr="00902F68">
        <w:t>b.</w:t>
      </w:r>
      <w:r w:rsidRPr="00902F68">
        <w:tab/>
        <w:t xml:space="preserve">minimum and maximum distances from "A" to "B". </w:t>
      </w:r>
    </w:p>
    <w:p w14:paraId="2C3CB440" w14:textId="77777777" w:rsidR="00F32819" w:rsidRPr="00902F68" w:rsidRDefault="00F32819" w:rsidP="00F32819">
      <w:pPr>
        <w:tabs>
          <w:tab w:val="left" w:pos="-1440"/>
          <w:tab w:val="left" w:pos="-720"/>
          <w:tab w:val="left" w:pos="0"/>
          <w:tab w:val="left" w:pos="1843"/>
        </w:tabs>
        <w:suppressAutoHyphens/>
        <w:ind w:left="1418"/>
        <w:rPr>
          <w:rFonts w:ascii="Arial" w:hAnsi="Arial"/>
          <w:sz w:val="20"/>
        </w:rPr>
      </w:pPr>
      <w:r w:rsidRPr="00902F68">
        <w:rPr>
          <w:rFonts w:ascii="Arial" w:hAnsi="Arial"/>
          <w:sz w:val="20"/>
        </w:rPr>
        <w:t>c.</w:t>
      </w:r>
      <w:r w:rsidRPr="00902F68">
        <w:rPr>
          <w:rFonts w:ascii="Arial" w:hAnsi="Arial"/>
          <w:sz w:val="20"/>
        </w:rPr>
        <w:tab/>
        <w:t>minimum and maximum distances from "B" to "C".</w:t>
      </w:r>
    </w:p>
    <w:p w14:paraId="692EAE12" w14:textId="111315FE" w:rsidR="00F32819" w:rsidRDefault="00F32819" w:rsidP="00F32819">
      <w:pPr>
        <w:pStyle w:val="Textkrper2"/>
        <w:keepNext w:val="0"/>
        <w:keepLines w:val="0"/>
        <w:tabs>
          <w:tab w:val="left" w:pos="1134"/>
          <w:tab w:val="left" w:pos="1701"/>
          <w:tab w:val="left" w:pos="2268"/>
        </w:tabs>
        <w:spacing w:before="120"/>
        <w:ind w:left="1134" w:hanging="1134"/>
        <w:rPr>
          <w:rFonts w:ascii="Arial" w:hAnsi="Arial"/>
        </w:rPr>
      </w:pPr>
      <w:r>
        <w:rPr>
          <w:rFonts w:ascii="Arial" w:hAnsi="Arial"/>
        </w:rPr>
        <w:t>15.13.4</w:t>
      </w:r>
      <w:r>
        <w:rPr>
          <w:rFonts w:ascii="Arial" w:hAnsi="Arial"/>
        </w:rPr>
        <w:tab/>
        <w:t xml:space="preserve">The scoring position is the mark or best track point after the minimum time or distance has elapsed. </w:t>
      </w:r>
      <w:r w:rsidRPr="005E774B">
        <w:rPr>
          <w:rFonts w:ascii="Arial" w:hAnsi="Arial"/>
          <w:b/>
          <w:bCs/>
        </w:rPr>
        <w:t>If Observers are used, the scoring position is the mark if the observer has seen the marker drop after the minimum set time.</w:t>
      </w:r>
      <w:r w:rsidRPr="00F32819">
        <w:rPr>
          <w:rFonts w:ascii="Arial" w:hAnsi="Arial"/>
        </w:rPr>
        <w:t xml:space="preserve"> </w:t>
      </w:r>
      <w:r>
        <w:rPr>
          <w:rFonts w:ascii="Arial" w:hAnsi="Arial"/>
        </w:rPr>
        <w:t>Otherwise the scoring position will be the landing position, provided that the balloon has been seen by an official to be still airborne after the minimum time.</w:t>
      </w:r>
    </w:p>
    <w:p w14:paraId="3D6DDE73" w14:textId="77777777" w:rsidR="003B5FDF" w:rsidRPr="005E774B" w:rsidRDefault="003B5FDF" w:rsidP="003B5FDF">
      <w:pPr>
        <w:tabs>
          <w:tab w:val="left" w:pos="-1440"/>
          <w:tab w:val="left" w:pos="-720"/>
          <w:tab w:val="left" w:pos="0"/>
          <w:tab w:val="left" w:pos="1134"/>
          <w:tab w:val="left" w:pos="1440"/>
          <w:tab w:val="left" w:pos="1701"/>
          <w:tab w:val="left" w:pos="2268"/>
        </w:tabs>
        <w:suppressAutoHyphens/>
        <w:spacing w:before="120"/>
        <w:rPr>
          <w:rFonts w:ascii="Arial" w:hAnsi="Arial"/>
          <w:sz w:val="20"/>
        </w:rPr>
      </w:pPr>
      <w:r w:rsidRPr="005E774B">
        <w:rPr>
          <w:rFonts w:ascii="Arial" w:hAnsi="Arial"/>
          <w:sz w:val="20"/>
        </w:rPr>
        <w:t xml:space="preserve">15.16.4 </w:t>
      </w:r>
      <w:r w:rsidRPr="005E774B">
        <w:rPr>
          <w:rFonts w:ascii="Arial" w:hAnsi="Arial"/>
          <w:sz w:val="20"/>
        </w:rPr>
        <w:tab/>
        <w:t>(for events with observers)</w:t>
      </w:r>
    </w:p>
    <w:p w14:paraId="3AFBBCBE" w14:textId="77777777" w:rsidR="003B5FDF" w:rsidRDefault="003B5FDF" w:rsidP="003B5FDF">
      <w:pPr>
        <w:tabs>
          <w:tab w:val="left" w:pos="-1440"/>
          <w:tab w:val="left" w:pos="-720"/>
          <w:tab w:val="left" w:pos="0"/>
          <w:tab w:val="left" w:pos="1134"/>
          <w:tab w:val="left" w:pos="1440"/>
          <w:tab w:val="left" w:pos="1701"/>
          <w:tab w:val="left" w:pos="2268"/>
        </w:tabs>
        <w:suppressAutoHyphens/>
        <w:spacing w:before="120"/>
        <w:ind w:left="1140"/>
        <w:rPr>
          <w:rFonts w:ascii="Arial" w:hAnsi="Arial"/>
          <w:sz w:val="20"/>
        </w:rPr>
      </w:pPr>
      <w:r w:rsidRPr="005E774B">
        <w:rPr>
          <w:rFonts w:ascii="Arial" w:hAnsi="Arial"/>
          <w:sz w:val="20"/>
        </w:rPr>
        <w:lastRenderedPageBreak/>
        <w:t>If the observer does not see the marker release, falling or on the ground or the marker is not recovered in his hands within the maximum set time, the competitor will not achieve a result.</w:t>
      </w:r>
    </w:p>
    <w:p w14:paraId="243F6700" w14:textId="77777777" w:rsidR="00F32819" w:rsidRDefault="00F32819" w:rsidP="00F32819">
      <w:pPr>
        <w:pStyle w:val="Textkrper2"/>
        <w:keepNext w:val="0"/>
        <w:keepLines w:val="0"/>
        <w:tabs>
          <w:tab w:val="left" w:pos="1134"/>
          <w:tab w:val="left" w:pos="1701"/>
          <w:tab w:val="left" w:pos="2268"/>
        </w:tabs>
        <w:spacing w:before="120"/>
        <w:ind w:left="1134" w:hanging="1134"/>
        <w:rPr>
          <w:rFonts w:ascii="Arial" w:hAnsi="Arial"/>
          <w:lang w:val="en-GB"/>
        </w:rPr>
      </w:pPr>
    </w:p>
    <w:p w14:paraId="2ABC9465" w14:textId="77777777" w:rsidR="00050A3B" w:rsidRDefault="00050A3B" w:rsidP="00050A3B">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p>
    <w:sectPr w:rsidR="00050A3B">
      <w:footerReference w:type="default" r:id="rId21"/>
      <w:endnotePr>
        <w:numFmt w:val="decimal"/>
      </w:endnotePr>
      <w:pgSz w:w="11906" w:h="16838" w:code="9"/>
      <w:pgMar w:top="720" w:right="1440" w:bottom="1440" w:left="1440" w:header="720" w:footer="1440" w:gutter="0"/>
      <w:pgNumType w:start="1"/>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9A96B" w16cex:dateUtc="2022-03-02T13: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453E5" w14:textId="77777777" w:rsidR="00D02B56" w:rsidRDefault="00D02B56">
      <w:pPr>
        <w:spacing w:line="20" w:lineRule="exact"/>
      </w:pPr>
    </w:p>
  </w:endnote>
  <w:endnote w:type="continuationSeparator" w:id="0">
    <w:p w14:paraId="26C0E75B" w14:textId="77777777" w:rsidR="00D02B56" w:rsidRDefault="00D02B56">
      <w:r>
        <w:t xml:space="preserve"> </w:t>
      </w:r>
    </w:p>
  </w:endnote>
  <w:endnote w:type="continuationNotice" w:id="1">
    <w:p w14:paraId="0E4E8CBF" w14:textId="77777777" w:rsidR="00D02B56" w:rsidRDefault="00D02B5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1E95F" w14:textId="77777777" w:rsidR="00723DFF" w:rsidRDefault="00723D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6D277" w14:textId="67D1F472" w:rsidR="00723DFF" w:rsidRPr="00B51512" w:rsidRDefault="00723DFF" w:rsidP="00B51512">
    <w:pPr>
      <w:pStyle w:val="Fuzeile"/>
      <w:pBdr>
        <w:top w:val="single" w:sz="6" w:space="1" w:color="auto"/>
        <w:left w:val="single" w:sz="6" w:space="1" w:color="auto"/>
        <w:bottom w:val="single" w:sz="6" w:space="1" w:color="auto"/>
        <w:right w:val="single" w:sz="6" w:space="1" w:color="auto"/>
      </w:pBdr>
      <w:tabs>
        <w:tab w:val="right" w:pos="9356"/>
      </w:tabs>
      <w:rPr>
        <w:rFonts w:ascii="Arial" w:hAnsi="Arial"/>
        <w:sz w:val="20"/>
        <w:lang w:val="en-US"/>
      </w:rPr>
    </w:pPr>
    <w:r w:rsidRPr="00B51512">
      <w:rPr>
        <w:rFonts w:ascii="Arial" w:hAnsi="Arial"/>
        <w:sz w:val="20"/>
        <w:lang w:val="en-US"/>
      </w:rPr>
      <w:t>Version 20</w:t>
    </w:r>
    <w:r>
      <w:rPr>
        <w:rFonts w:ascii="Arial" w:hAnsi="Arial"/>
        <w:sz w:val="20"/>
        <w:lang w:val="en-US"/>
      </w:rPr>
      <w:t>23</w:t>
    </w:r>
    <w:r w:rsidRPr="00B51512">
      <w:rPr>
        <w:rFonts w:ascii="Arial" w:hAnsi="Arial"/>
        <w:sz w:val="20"/>
        <w:lang w:val="en-US"/>
      </w:rPr>
      <w:tab/>
    </w:r>
    <w:r>
      <w:rPr>
        <w:rFonts w:ascii="Arial" w:hAnsi="Arial"/>
        <w:sz w:val="20"/>
      </w:rPr>
      <w:t>Section I - Event Details</w:t>
    </w:r>
    <w:r w:rsidRPr="00B51512">
      <w:rPr>
        <w:rFonts w:ascii="Arial" w:hAnsi="Arial"/>
        <w:sz w:val="20"/>
        <w:lang w:val="en-US"/>
      </w:rPr>
      <w:tab/>
    </w:r>
    <w:r>
      <w:rPr>
        <w:rFonts w:ascii="Arial" w:hAnsi="Arial"/>
        <w:sz w:val="20"/>
      </w:rPr>
      <w:t xml:space="preserve">Page     </w:t>
    </w:r>
    <w:r w:rsidRPr="00B51512">
      <w:rPr>
        <w:rFonts w:ascii="Arial" w:hAnsi="Arial"/>
        <w:sz w:val="20"/>
        <w:lang w:val="en-US"/>
      </w:rPr>
      <w:t>I-</w:t>
    </w:r>
    <w:r>
      <w:rPr>
        <w:rFonts w:ascii="Arial" w:hAnsi="Arial"/>
        <w:sz w:val="20"/>
      </w:rPr>
      <w:fldChar w:fldCharType="begin"/>
    </w:r>
    <w:r w:rsidRPr="00B51512">
      <w:rPr>
        <w:rFonts w:ascii="Arial" w:hAnsi="Arial"/>
        <w:sz w:val="20"/>
        <w:lang w:val="en-US"/>
      </w:rPr>
      <w:instrText xml:space="preserve">PAGE </w:instrText>
    </w:r>
    <w:r>
      <w:rPr>
        <w:rFonts w:ascii="Arial" w:hAnsi="Arial"/>
        <w:sz w:val="20"/>
      </w:rPr>
      <w:fldChar w:fldCharType="separate"/>
    </w:r>
    <w:r>
      <w:rPr>
        <w:rFonts w:ascii="Arial" w:hAnsi="Arial"/>
        <w:noProof/>
        <w:sz w:val="20"/>
        <w:lang w:val="en-US"/>
      </w:rPr>
      <w:t>1</w:t>
    </w:r>
    <w:r>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0EF0" w14:textId="7C9BA6E2" w:rsidR="00723DFF" w:rsidRDefault="00723DFF">
    <w:pPr>
      <w:pStyle w:val="Fuzeile"/>
      <w:pBdr>
        <w:top w:val="single" w:sz="6" w:space="1" w:color="auto"/>
        <w:left w:val="single" w:sz="6" w:space="1" w:color="auto"/>
        <w:bottom w:val="single" w:sz="6" w:space="1" w:color="auto"/>
        <w:right w:val="single" w:sz="6" w:space="1" w:color="auto"/>
      </w:pBdr>
      <w:ind w:right="360"/>
      <w:rPr>
        <w:rFonts w:ascii="Arial" w:hAnsi="Arial"/>
        <w:sz w:val="20"/>
        <w:lang w:val="fr-FR"/>
      </w:rPr>
    </w:pPr>
    <w:r>
      <w:rPr>
        <w:rFonts w:ascii="Arial" w:hAnsi="Arial"/>
        <w:sz w:val="20"/>
        <w:lang w:val="fr-FR"/>
      </w:rPr>
      <w:t>Version 2023</w:t>
    </w:r>
    <w:r>
      <w:rPr>
        <w:rFonts w:ascii="Arial" w:hAnsi="Arial"/>
        <w:sz w:val="20"/>
        <w:lang w:val="fr-FR"/>
      </w:rPr>
      <w:tab/>
      <w:t xml:space="preserve">Section II - </w:t>
    </w:r>
    <w:proofErr w:type="spellStart"/>
    <w:r>
      <w:rPr>
        <w:rFonts w:ascii="Arial" w:hAnsi="Arial"/>
        <w:sz w:val="20"/>
        <w:lang w:val="fr-FR"/>
      </w:rPr>
      <w:t>Competition</w:t>
    </w:r>
    <w:proofErr w:type="spellEnd"/>
    <w:r>
      <w:rPr>
        <w:rFonts w:ascii="Arial" w:hAnsi="Arial"/>
        <w:sz w:val="20"/>
        <w:lang w:val="fr-FR"/>
      </w:rPr>
      <w:t xml:space="preserve"> Details</w:t>
    </w:r>
    <w:r>
      <w:rPr>
        <w:rFonts w:ascii="Arial" w:hAnsi="Arial"/>
        <w:sz w:val="20"/>
        <w:lang w:val="fr-FR"/>
      </w:rPr>
      <w:tab/>
    </w:r>
    <w:r>
      <w:rPr>
        <w:rFonts w:ascii="Arial" w:hAnsi="Arial"/>
        <w:sz w:val="20"/>
      </w:rPr>
      <w:t xml:space="preserve">Page     </w:t>
    </w:r>
    <w:r w:rsidRPr="002C52B8">
      <w:rPr>
        <w:rFonts w:ascii="Arial" w:hAnsi="Arial"/>
        <w:sz w:val="20"/>
        <w:lang w:val="en-US"/>
      </w:rPr>
      <w:t>I</w:t>
    </w:r>
    <w:r>
      <w:rPr>
        <w:rFonts w:ascii="Arial" w:hAnsi="Arial"/>
        <w:sz w:val="20"/>
        <w:lang w:val="en-US"/>
      </w:rPr>
      <w:t>I</w:t>
    </w:r>
    <w:r w:rsidRPr="002C52B8">
      <w:rPr>
        <w:rFonts w:ascii="Arial" w:hAnsi="Arial"/>
        <w:sz w:val="20"/>
        <w:lang w:val="en-US"/>
      </w:rPr>
      <w:t>-</w:t>
    </w:r>
    <w:r>
      <w:rPr>
        <w:rFonts w:ascii="Arial" w:hAnsi="Arial"/>
        <w:sz w:val="20"/>
      </w:rPr>
      <w:fldChar w:fldCharType="begin"/>
    </w:r>
    <w:r w:rsidRPr="002C52B8">
      <w:rPr>
        <w:rFonts w:ascii="Arial" w:hAnsi="Arial"/>
        <w:sz w:val="20"/>
        <w:lang w:val="en-US"/>
      </w:rPr>
      <w:instrText xml:space="preserve">PAGE </w:instrText>
    </w:r>
    <w:r>
      <w:rPr>
        <w:rFonts w:ascii="Arial" w:hAnsi="Arial"/>
        <w:sz w:val="20"/>
      </w:rPr>
      <w:fldChar w:fldCharType="separate"/>
    </w:r>
    <w:r>
      <w:rPr>
        <w:rFonts w:ascii="Arial" w:hAnsi="Arial"/>
        <w:noProof/>
        <w:sz w:val="20"/>
        <w:lang w:val="en-US"/>
      </w:rPr>
      <w:t>4</w:t>
    </w:r>
    <w:r>
      <w:rPr>
        <w:rFonts w:ascii="Arial" w:hAnsi="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D86E3" w14:textId="7A5E1466" w:rsidR="00723DFF" w:rsidRPr="007067F4" w:rsidRDefault="00723DFF" w:rsidP="00B54880">
    <w:pPr>
      <w:pStyle w:val="Fuzeile"/>
      <w:pBdr>
        <w:top w:val="single" w:sz="6" w:space="1" w:color="auto"/>
        <w:left w:val="single" w:sz="6" w:space="1" w:color="auto"/>
        <w:bottom w:val="single" w:sz="6" w:space="1" w:color="auto"/>
        <w:right w:val="single" w:sz="6" w:space="1" w:color="auto"/>
      </w:pBdr>
      <w:tabs>
        <w:tab w:val="clear" w:pos="8306"/>
        <w:tab w:val="right" w:pos="8364"/>
      </w:tabs>
      <w:ind w:right="237"/>
      <w:rPr>
        <w:rFonts w:ascii="Arial" w:hAnsi="Arial"/>
        <w:sz w:val="20"/>
        <w:lang w:val="fr-CH"/>
      </w:rPr>
    </w:pPr>
    <w:r w:rsidRPr="007067F4">
      <w:rPr>
        <w:rFonts w:ascii="Arial" w:hAnsi="Arial"/>
        <w:sz w:val="20"/>
        <w:lang w:val="fr-CH"/>
      </w:rPr>
      <w:t>Version 20</w:t>
    </w:r>
    <w:r>
      <w:rPr>
        <w:rFonts w:ascii="Arial" w:hAnsi="Arial"/>
        <w:sz w:val="20"/>
        <w:lang w:val="fr-CH"/>
      </w:rPr>
      <w:t>23</w:t>
    </w:r>
    <w:r w:rsidRPr="007067F4">
      <w:rPr>
        <w:rFonts w:ascii="Arial" w:hAnsi="Arial"/>
        <w:sz w:val="20"/>
        <w:lang w:val="fr-CH"/>
      </w:rPr>
      <w:tab/>
      <w:t>Section III - Rules</w:t>
    </w:r>
    <w:r w:rsidRPr="007067F4">
      <w:rPr>
        <w:rFonts w:ascii="Arial" w:hAnsi="Arial"/>
        <w:sz w:val="20"/>
        <w:lang w:val="fr-CH"/>
      </w:rPr>
      <w:tab/>
      <w:t>Page     III-</w:t>
    </w:r>
    <w:r w:rsidRPr="009D7A89">
      <w:rPr>
        <w:rFonts w:ascii="Arial" w:hAnsi="Arial"/>
        <w:sz w:val="20"/>
        <w:lang w:val="en-US"/>
      </w:rPr>
      <w:fldChar w:fldCharType="begin"/>
    </w:r>
    <w:r w:rsidRPr="007067F4">
      <w:rPr>
        <w:rFonts w:ascii="Arial" w:hAnsi="Arial"/>
        <w:sz w:val="20"/>
        <w:lang w:val="fr-CH"/>
      </w:rPr>
      <w:instrText xml:space="preserve">PAGE </w:instrText>
    </w:r>
    <w:r w:rsidRPr="009D7A89">
      <w:rPr>
        <w:rFonts w:ascii="Arial" w:hAnsi="Arial"/>
        <w:sz w:val="20"/>
        <w:lang w:val="en-US"/>
      </w:rPr>
      <w:fldChar w:fldCharType="separate"/>
    </w:r>
    <w:r>
      <w:rPr>
        <w:rFonts w:ascii="Arial" w:hAnsi="Arial"/>
        <w:noProof/>
        <w:sz w:val="20"/>
        <w:lang w:val="fr-CH"/>
      </w:rPr>
      <w:t>5</w:t>
    </w:r>
    <w:r w:rsidRPr="009D7A89">
      <w:rPr>
        <w:rFonts w:ascii="Arial" w:hAnsi="Arial"/>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B2B4B" w14:textId="77777777" w:rsidR="00D02B56" w:rsidRDefault="00D02B56">
      <w:r>
        <w:separator/>
      </w:r>
    </w:p>
  </w:footnote>
  <w:footnote w:type="continuationSeparator" w:id="0">
    <w:p w14:paraId="3A8EBE32" w14:textId="77777777" w:rsidR="00D02B56" w:rsidRDefault="00D02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07A37" w14:textId="77777777" w:rsidR="00723DFF" w:rsidRDefault="00723DFF">
    <w:pPr>
      <w:pBdr>
        <w:top w:val="single" w:sz="6" w:space="1" w:color="auto"/>
        <w:left w:val="single" w:sz="6" w:space="1" w:color="auto"/>
        <w:bottom w:val="single" w:sz="6" w:space="1" w:color="auto"/>
        <w:right w:val="single" w:sz="6" w:space="1" w:color="auto"/>
      </w:pBdr>
      <w:jc w:val="center"/>
      <w:rPr>
        <w:rFonts w:ascii="Arial" w:hAnsi="Arial"/>
        <w:sz w:val="20"/>
      </w:rPr>
    </w:pPr>
    <w:r>
      <w:rPr>
        <w:rFonts w:ascii="Arial" w:hAnsi="Arial"/>
        <w:sz w:val="20"/>
      </w:rPr>
      <w:t xml:space="preserve">CIA AX MODEL EVENT RULES </w:t>
    </w:r>
  </w:p>
  <w:p w14:paraId="2F7D4B40" w14:textId="77777777" w:rsidR="00723DFF" w:rsidRDefault="00723DFF">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B61475"/>
    <w:multiLevelType w:val="hybridMultilevel"/>
    <w:tmpl w:val="29FA4C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0F34AF"/>
    <w:multiLevelType w:val="hybridMultilevel"/>
    <w:tmpl w:val="466919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907A2"/>
    <w:multiLevelType w:val="hybridMultilevel"/>
    <w:tmpl w:val="14962196"/>
    <w:lvl w:ilvl="0" w:tplc="BFC68044">
      <w:start w:val="2"/>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3" w15:restartNumberingAfterBreak="0">
    <w:nsid w:val="0920319D"/>
    <w:multiLevelType w:val="hybridMultilevel"/>
    <w:tmpl w:val="45F2A8F8"/>
    <w:lvl w:ilvl="0" w:tplc="68A02F44">
      <w:numFmt w:val="bullet"/>
      <w:lvlText w:val="-"/>
      <w:lvlJc w:val="left"/>
      <w:pPr>
        <w:ind w:left="1488"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33B29"/>
    <w:multiLevelType w:val="multilevel"/>
    <w:tmpl w:val="958A49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6C2C9F"/>
    <w:multiLevelType w:val="hybridMultilevel"/>
    <w:tmpl w:val="20F6E1C6"/>
    <w:lvl w:ilvl="0" w:tplc="04070001">
      <w:start w:val="1"/>
      <w:numFmt w:val="bullet"/>
      <w:lvlText w:val=""/>
      <w:lvlJc w:val="left"/>
      <w:pPr>
        <w:ind w:left="1856" w:hanging="360"/>
      </w:pPr>
      <w:rPr>
        <w:rFonts w:ascii="Symbol" w:hAnsi="Symbol"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6" w15:restartNumberingAfterBreak="0">
    <w:nsid w:val="151B705D"/>
    <w:multiLevelType w:val="hybridMultilevel"/>
    <w:tmpl w:val="FA0053FA"/>
    <w:lvl w:ilvl="0" w:tplc="2178507C">
      <w:start w:val="4"/>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7" w15:restartNumberingAfterBreak="0">
    <w:nsid w:val="202E3A04"/>
    <w:multiLevelType w:val="hybridMultilevel"/>
    <w:tmpl w:val="AB4E4FD2"/>
    <w:lvl w:ilvl="0" w:tplc="3462F29A">
      <w:start w:val="1"/>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8" w15:restartNumberingAfterBreak="0">
    <w:nsid w:val="29706E2A"/>
    <w:multiLevelType w:val="hybridMultilevel"/>
    <w:tmpl w:val="0D8ABFC8"/>
    <w:lvl w:ilvl="0" w:tplc="7D361034">
      <w:start w:val="4"/>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9" w15:restartNumberingAfterBreak="0">
    <w:nsid w:val="2BC854B6"/>
    <w:multiLevelType w:val="multilevel"/>
    <w:tmpl w:val="35FC4FE6"/>
    <w:lvl w:ilvl="0">
      <w:start w:val="15"/>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D9F650C"/>
    <w:multiLevelType w:val="multilevel"/>
    <w:tmpl w:val="981CD53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2546B4A"/>
    <w:multiLevelType w:val="hybridMultilevel"/>
    <w:tmpl w:val="997E064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2F1A1B"/>
    <w:multiLevelType w:val="multilevel"/>
    <w:tmpl w:val="5AC00BD2"/>
    <w:lvl w:ilvl="0">
      <w:start w:val="10"/>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29333CB"/>
    <w:multiLevelType w:val="multilevel"/>
    <w:tmpl w:val="5C300A38"/>
    <w:lvl w:ilvl="0">
      <w:start w:val="15"/>
      <w:numFmt w:val="decimal"/>
      <w:lvlText w:val="%1"/>
      <w:lvlJc w:val="left"/>
      <w:pPr>
        <w:tabs>
          <w:tab w:val="num" w:pos="1120"/>
        </w:tabs>
        <w:ind w:left="1120" w:hanging="1120"/>
      </w:pPr>
      <w:rPr>
        <w:rFonts w:hint="default"/>
      </w:rPr>
    </w:lvl>
    <w:lvl w:ilvl="1">
      <w:start w:val="16"/>
      <w:numFmt w:val="decimal"/>
      <w:lvlText w:val="%1.%2"/>
      <w:lvlJc w:val="left"/>
      <w:pPr>
        <w:tabs>
          <w:tab w:val="num" w:pos="1690"/>
        </w:tabs>
        <w:ind w:left="1690" w:hanging="1120"/>
      </w:pPr>
      <w:rPr>
        <w:rFonts w:hint="default"/>
      </w:rPr>
    </w:lvl>
    <w:lvl w:ilvl="2">
      <w:start w:val="4"/>
      <w:numFmt w:val="decimal"/>
      <w:lvlText w:val="%1.%2.%3"/>
      <w:lvlJc w:val="left"/>
      <w:pPr>
        <w:tabs>
          <w:tab w:val="num" w:pos="2260"/>
        </w:tabs>
        <w:ind w:left="2260" w:hanging="1120"/>
      </w:pPr>
      <w:rPr>
        <w:rFonts w:hint="default"/>
      </w:rPr>
    </w:lvl>
    <w:lvl w:ilvl="3">
      <w:start w:val="1"/>
      <w:numFmt w:val="decimal"/>
      <w:lvlText w:val="%1.%2.%3.%4"/>
      <w:lvlJc w:val="left"/>
      <w:pPr>
        <w:tabs>
          <w:tab w:val="num" w:pos="2830"/>
        </w:tabs>
        <w:ind w:left="2830" w:hanging="1120"/>
      </w:pPr>
      <w:rPr>
        <w:rFonts w:hint="default"/>
      </w:rPr>
    </w:lvl>
    <w:lvl w:ilvl="4">
      <w:start w:val="1"/>
      <w:numFmt w:val="decimal"/>
      <w:lvlText w:val="%1.%2.%3.%4.%5"/>
      <w:lvlJc w:val="left"/>
      <w:pPr>
        <w:tabs>
          <w:tab w:val="num" w:pos="3400"/>
        </w:tabs>
        <w:ind w:left="3400" w:hanging="1120"/>
      </w:pPr>
      <w:rPr>
        <w:rFonts w:hint="default"/>
      </w:rPr>
    </w:lvl>
    <w:lvl w:ilvl="5">
      <w:start w:val="1"/>
      <w:numFmt w:val="decimal"/>
      <w:lvlText w:val="%1.%2.%3.%4.%5.%6"/>
      <w:lvlJc w:val="left"/>
      <w:pPr>
        <w:tabs>
          <w:tab w:val="num" w:pos="3970"/>
        </w:tabs>
        <w:ind w:left="3970" w:hanging="112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4" w15:restartNumberingAfterBreak="0">
    <w:nsid w:val="44D30CE1"/>
    <w:multiLevelType w:val="hybridMultilevel"/>
    <w:tmpl w:val="CDD4FC96"/>
    <w:lvl w:ilvl="0" w:tplc="E898C966">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5" w15:restartNumberingAfterBreak="0">
    <w:nsid w:val="472105BE"/>
    <w:multiLevelType w:val="hybridMultilevel"/>
    <w:tmpl w:val="E120246E"/>
    <w:lvl w:ilvl="0" w:tplc="10090001">
      <w:start w:val="1"/>
      <w:numFmt w:val="bullet"/>
      <w:lvlText w:val=""/>
      <w:lvlJc w:val="left"/>
      <w:pPr>
        <w:ind w:left="1494" w:hanging="360"/>
      </w:pPr>
      <w:rPr>
        <w:rFonts w:ascii="Symbol" w:hAnsi="Symbol" w:hint="default"/>
      </w:rPr>
    </w:lvl>
    <w:lvl w:ilvl="1" w:tplc="10090003">
      <w:start w:val="1"/>
      <w:numFmt w:val="bullet"/>
      <w:lvlText w:val="o"/>
      <w:lvlJc w:val="left"/>
      <w:pPr>
        <w:ind w:left="2214" w:hanging="360"/>
      </w:pPr>
      <w:rPr>
        <w:rFonts w:ascii="Courier New" w:hAnsi="Courier New" w:cs="Courier New" w:hint="default"/>
      </w:rPr>
    </w:lvl>
    <w:lvl w:ilvl="2" w:tplc="10090005">
      <w:start w:val="1"/>
      <w:numFmt w:val="bullet"/>
      <w:lvlText w:val=""/>
      <w:lvlJc w:val="left"/>
      <w:pPr>
        <w:ind w:left="2934" w:hanging="360"/>
      </w:pPr>
      <w:rPr>
        <w:rFonts w:ascii="Wingdings" w:hAnsi="Wingdings" w:hint="default"/>
      </w:rPr>
    </w:lvl>
    <w:lvl w:ilvl="3" w:tplc="10090001">
      <w:start w:val="1"/>
      <w:numFmt w:val="bullet"/>
      <w:lvlText w:val=""/>
      <w:lvlJc w:val="left"/>
      <w:pPr>
        <w:ind w:left="3654" w:hanging="360"/>
      </w:pPr>
      <w:rPr>
        <w:rFonts w:ascii="Symbol" w:hAnsi="Symbol" w:hint="default"/>
      </w:rPr>
    </w:lvl>
    <w:lvl w:ilvl="4" w:tplc="10090003">
      <w:start w:val="1"/>
      <w:numFmt w:val="bullet"/>
      <w:lvlText w:val="o"/>
      <w:lvlJc w:val="left"/>
      <w:pPr>
        <w:ind w:left="4374" w:hanging="360"/>
      </w:pPr>
      <w:rPr>
        <w:rFonts w:ascii="Courier New" w:hAnsi="Courier New" w:cs="Courier New" w:hint="default"/>
      </w:rPr>
    </w:lvl>
    <w:lvl w:ilvl="5" w:tplc="10090005">
      <w:start w:val="1"/>
      <w:numFmt w:val="bullet"/>
      <w:lvlText w:val=""/>
      <w:lvlJc w:val="left"/>
      <w:pPr>
        <w:ind w:left="5094" w:hanging="360"/>
      </w:pPr>
      <w:rPr>
        <w:rFonts w:ascii="Wingdings" w:hAnsi="Wingdings" w:hint="default"/>
      </w:rPr>
    </w:lvl>
    <w:lvl w:ilvl="6" w:tplc="10090001">
      <w:start w:val="1"/>
      <w:numFmt w:val="bullet"/>
      <w:lvlText w:val=""/>
      <w:lvlJc w:val="left"/>
      <w:pPr>
        <w:ind w:left="5814" w:hanging="360"/>
      </w:pPr>
      <w:rPr>
        <w:rFonts w:ascii="Symbol" w:hAnsi="Symbol" w:hint="default"/>
      </w:rPr>
    </w:lvl>
    <w:lvl w:ilvl="7" w:tplc="10090003">
      <w:start w:val="1"/>
      <w:numFmt w:val="bullet"/>
      <w:lvlText w:val="o"/>
      <w:lvlJc w:val="left"/>
      <w:pPr>
        <w:ind w:left="6534" w:hanging="360"/>
      </w:pPr>
      <w:rPr>
        <w:rFonts w:ascii="Courier New" w:hAnsi="Courier New" w:cs="Courier New" w:hint="default"/>
      </w:rPr>
    </w:lvl>
    <w:lvl w:ilvl="8" w:tplc="10090005">
      <w:start w:val="1"/>
      <w:numFmt w:val="bullet"/>
      <w:lvlText w:val=""/>
      <w:lvlJc w:val="left"/>
      <w:pPr>
        <w:ind w:left="7254" w:hanging="360"/>
      </w:pPr>
      <w:rPr>
        <w:rFonts w:ascii="Wingdings" w:hAnsi="Wingdings" w:hint="default"/>
      </w:rPr>
    </w:lvl>
  </w:abstractNum>
  <w:abstractNum w:abstractNumId="16" w15:restartNumberingAfterBreak="0">
    <w:nsid w:val="4B6B0720"/>
    <w:multiLevelType w:val="hybridMultilevel"/>
    <w:tmpl w:val="A80EA8B4"/>
    <w:lvl w:ilvl="0" w:tplc="78C6E64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C3417"/>
    <w:multiLevelType w:val="multilevel"/>
    <w:tmpl w:val="79F2DF8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AA81A6D"/>
    <w:multiLevelType w:val="hybridMultilevel"/>
    <w:tmpl w:val="5CEC1CD4"/>
    <w:lvl w:ilvl="0" w:tplc="0FA44A56">
      <w:start w:val="2"/>
      <w:numFmt w:val="lowerLetter"/>
      <w:lvlText w:val="%1."/>
      <w:lvlJc w:val="left"/>
      <w:pPr>
        <w:tabs>
          <w:tab w:val="num" w:pos="1838"/>
        </w:tabs>
        <w:ind w:left="1838" w:hanging="42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19" w15:restartNumberingAfterBreak="0">
    <w:nsid w:val="5E91264C"/>
    <w:multiLevelType w:val="hybridMultilevel"/>
    <w:tmpl w:val="C87858AC"/>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0" w15:restartNumberingAfterBreak="0">
    <w:nsid w:val="63450CD7"/>
    <w:multiLevelType w:val="hybridMultilevel"/>
    <w:tmpl w:val="A632805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1" w15:restartNumberingAfterBreak="0">
    <w:nsid w:val="65D558A3"/>
    <w:multiLevelType w:val="hybridMultilevel"/>
    <w:tmpl w:val="66BA7A2E"/>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2" w15:restartNumberingAfterBreak="0">
    <w:nsid w:val="69B05EE8"/>
    <w:multiLevelType w:val="multilevel"/>
    <w:tmpl w:val="832E01FE"/>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bullet"/>
      <w:lvlText w:val="o"/>
      <w:lvlJc w:val="left"/>
      <w:pPr>
        <w:tabs>
          <w:tab w:val="num" w:pos="360"/>
        </w:tabs>
        <w:ind w:left="360" w:hanging="360"/>
      </w:pPr>
      <w:rPr>
        <w:rFonts w:ascii="Courier New" w:hAnsi="Courier New" w:hint="default"/>
      </w:rPr>
    </w:lvl>
    <w:lvl w:ilvl="3">
      <w:start w:val="1"/>
      <w:numFmt w:val="decimal"/>
      <w:lvlText w:val="%1.%2.%3.%4"/>
      <w:lvlJc w:val="left"/>
      <w:pPr>
        <w:tabs>
          <w:tab w:val="num" w:pos="1140"/>
        </w:tabs>
        <w:ind w:left="1140" w:hanging="1140"/>
      </w:pPr>
      <w:rPr>
        <w:rFonts w:hint="default"/>
      </w:rPr>
    </w:lvl>
    <w:lvl w:ilvl="4">
      <w:start w:val="1"/>
      <w:numFmt w:val="bullet"/>
      <w:lvlText w:val="o"/>
      <w:lvlJc w:val="left"/>
      <w:pPr>
        <w:tabs>
          <w:tab w:val="num" w:pos="360"/>
        </w:tabs>
        <w:ind w:left="360" w:hanging="360"/>
      </w:pPr>
      <w:rPr>
        <w:rFonts w:ascii="Courier New" w:hAnsi="Courier New" w:hint="default"/>
      </w:rPr>
    </w:lvl>
    <w:lvl w:ilvl="5">
      <w:start w:val="1"/>
      <w:numFmt w:val="decimal"/>
      <w:lvlText w:val="%1.%2.%3.%4.%5.%6"/>
      <w:lvlJc w:val="left"/>
      <w:pPr>
        <w:tabs>
          <w:tab w:val="num" w:pos="1140"/>
        </w:tabs>
        <w:ind w:left="1140" w:hanging="1140"/>
      </w:pPr>
      <w:rPr>
        <w:rFonts w:hint="default"/>
      </w:rPr>
    </w:lvl>
    <w:lvl w:ilvl="6">
      <w:start w:val="1"/>
      <w:numFmt w:val="bullet"/>
      <w:lvlText w:val=""/>
      <w:lvlJc w:val="left"/>
      <w:pPr>
        <w:tabs>
          <w:tab w:val="num" w:pos="360"/>
        </w:tabs>
        <w:ind w:left="360" w:hanging="360"/>
      </w:pPr>
      <w:rPr>
        <w:rFonts w:ascii="Wingdings" w:hAnsi="Wingdings" w:hint="default"/>
      </w:rPr>
    </w:lvl>
    <w:lvl w:ilvl="7">
      <w:start w:val="1"/>
      <w:numFmt w:val="bullet"/>
      <w:lvlText w:val=""/>
      <w:lvlJc w:val="left"/>
      <w:pPr>
        <w:tabs>
          <w:tab w:val="num" w:pos="397"/>
        </w:tabs>
        <w:ind w:left="360" w:hanging="190"/>
      </w:pPr>
      <w:rPr>
        <w:rFonts w:ascii="Symbol" w:hAnsi="Symbol" w:hint="default"/>
      </w:rPr>
    </w:lvl>
    <w:lvl w:ilvl="8">
      <w:start w:val="1"/>
      <w:numFmt w:val="bullet"/>
      <w:lvlText w:val=""/>
      <w:lvlJc w:val="left"/>
      <w:pPr>
        <w:tabs>
          <w:tab w:val="num" w:pos="227"/>
        </w:tabs>
        <w:ind w:left="190" w:hanging="190"/>
      </w:pPr>
      <w:rPr>
        <w:rFonts w:ascii="Symbol" w:hAnsi="Symbol" w:hint="default"/>
      </w:rPr>
    </w:lvl>
  </w:abstractNum>
  <w:abstractNum w:abstractNumId="23" w15:restartNumberingAfterBreak="0">
    <w:nsid w:val="69BB0475"/>
    <w:multiLevelType w:val="multilevel"/>
    <w:tmpl w:val="474CAC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4DF65D1"/>
    <w:multiLevelType w:val="hybridMultilevel"/>
    <w:tmpl w:val="013CD6F6"/>
    <w:lvl w:ilvl="0" w:tplc="CFF0DC24">
      <w:start w:val="2"/>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25" w15:restartNumberingAfterBreak="0">
    <w:nsid w:val="793527B3"/>
    <w:multiLevelType w:val="singleLevel"/>
    <w:tmpl w:val="706C3DFA"/>
    <w:lvl w:ilvl="0">
      <w:start w:val="4"/>
      <w:numFmt w:val="bullet"/>
      <w:lvlText w:val="-"/>
      <w:lvlJc w:val="left"/>
      <w:pPr>
        <w:tabs>
          <w:tab w:val="num" w:pos="1785"/>
        </w:tabs>
        <w:ind w:left="1785" w:hanging="360"/>
      </w:pPr>
      <w:rPr>
        <w:rFonts w:hint="default"/>
      </w:rPr>
    </w:lvl>
  </w:abstractNum>
  <w:abstractNum w:abstractNumId="26" w15:restartNumberingAfterBreak="0">
    <w:nsid w:val="7C9818D3"/>
    <w:multiLevelType w:val="multilevel"/>
    <w:tmpl w:val="79F2DF8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FE1F609"/>
    <w:multiLevelType w:val="hybridMultilevel"/>
    <w:tmpl w:val="0491CE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22"/>
  </w:num>
  <w:num w:numId="3">
    <w:abstractNumId w:val="17"/>
  </w:num>
  <w:num w:numId="4">
    <w:abstractNumId w:val="26"/>
  </w:num>
  <w:num w:numId="5">
    <w:abstractNumId w:val="11"/>
  </w:num>
  <w:num w:numId="6">
    <w:abstractNumId w:val="18"/>
  </w:num>
  <w:num w:numId="7">
    <w:abstractNumId w:val="13"/>
  </w:num>
  <w:num w:numId="8">
    <w:abstractNumId w:val="9"/>
  </w:num>
  <w:num w:numId="9">
    <w:abstractNumId w:val="5"/>
  </w:num>
  <w:num w:numId="10">
    <w:abstractNumId w:val="6"/>
  </w:num>
  <w:num w:numId="11">
    <w:abstractNumId w:val="2"/>
  </w:num>
  <w:num w:numId="12">
    <w:abstractNumId w:val="24"/>
  </w:num>
  <w:num w:numId="13">
    <w:abstractNumId w:val="8"/>
  </w:num>
  <w:num w:numId="14">
    <w:abstractNumId w:val="4"/>
  </w:num>
  <w:num w:numId="15">
    <w:abstractNumId w:val="12"/>
  </w:num>
  <w:num w:numId="16">
    <w:abstractNumId w:val="7"/>
  </w:num>
  <w:num w:numId="17">
    <w:abstractNumId w:val="20"/>
  </w:num>
  <w:num w:numId="18">
    <w:abstractNumId w:val="21"/>
  </w:num>
  <w:num w:numId="19">
    <w:abstractNumId w:val="19"/>
  </w:num>
  <w:num w:numId="20">
    <w:abstractNumId w:val="15"/>
  </w:num>
  <w:num w:numId="21">
    <w:abstractNumId w:val="16"/>
  </w:num>
  <w:num w:numId="22">
    <w:abstractNumId w:val="14"/>
  </w:num>
  <w:num w:numId="23">
    <w:abstractNumId w:val="0"/>
  </w:num>
  <w:num w:numId="24">
    <w:abstractNumId w:val="27"/>
  </w:num>
  <w:num w:numId="25">
    <w:abstractNumId w:val="25"/>
  </w:num>
  <w:num w:numId="26">
    <w:abstractNumId w:val="23"/>
  </w:num>
  <w:num w:numId="27">
    <w:abstractNumId w:val="3"/>
  </w:num>
  <w:num w:numId="2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fr-CH"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4096" w:nlCheck="1" w:checkStyle="0"/>
  <w:proofState w:spelling="clean" w:grammar="clean"/>
  <w:trackRevision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0F"/>
    <w:rsid w:val="00002104"/>
    <w:rsid w:val="00002167"/>
    <w:rsid w:val="00003EE9"/>
    <w:rsid w:val="000076E7"/>
    <w:rsid w:val="000165F8"/>
    <w:rsid w:val="00023ECD"/>
    <w:rsid w:val="00025BF6"/>
    <w:rsid w:val="00030E63"/>
    <w:rsid w:val="00036C84"/>
    <w:rsid w:val="00040BC0"/>
    <w:rsid w:val="0004115E"/>
    <w:rsid w:val="00047986"/>
    <w:rsid w:val="00050A3B"/>
    <w:rsid w:val="00051070"/>
    <w:rsid w:val="00064B25"/>
    <w:rsid w:val="00065824"/>
    <w:rsid w:val="0007541C"/>
    <w:rsid w:val="00076685"/>
    <w:rsid w:val="00077A6D"/>
    <w:rsid w:val="00077D8D"/>
    <w:rsid w:val="00080C4B"/>
    <w:rsid w:val="00085846"/>
    <w:rsid w:val="00090576"/>
    <w:rsid w:val="000A0425"/>
    <w:rsid w:val="000A2D64"/>
    <w:rsid w:val="000A5317"/>
    <w:rsid w:val="000A6A4F"/>
    <w:rsid w:val="000A7D36"/>
    <w:rsid w:val="000B2D32"/>
    <w:rsid w:val="000D3F47"/>
    <w:rsid w:val="000D5CB5"/>
    <w:rsid w:val="000E62D1"/>
    <w:rsid w:val="000F0518"/>
    <w:rsid w:val="000F08C3"/>
    <w:rsid w:val="000F74D7"/>
    <w:rsid w:val="000F7E51"/>
    <w:rsid w:val="001151FB"/>
    <w:rsid w:val="00130EAB"/>
    <w:rsid w:val="001340EA"/>
    <w:rsid w:val="00134529"/>
    <w:rsid w:val="0013749A"/>
    <w:rsid w:val="0014147F"/>
    <w:rsid w:val="001433F7"/>
    <w:rsid w:val="00151C70"/>
    <w:rsid w:val="00151E6E"/>
    <w:rsid w:val="00154183"/>
    <w:rsid w:val="00154243"/>
    <w:rsid w:val="0016658A"/>
    <w:rsid w:val="0017309C"/>
    <w:rsid w:val="00174690"/>
    <w:rsid w:val="001753CF"/>
    <w:rsid w:val="00183632"/>
    <w:rsid w:val="00190327"/>
    <w:rsid w:val="00191675"/>
    <w:rsid w:val="00191ECB"/>
    <w:rsid w:val="00192A0A"/>
    <w:rsid w:val="001A1369"/>
    <w:rsid w:val="001A57CB"/>
    <w:rsid w:val="001B10B5"/>
    <w:rsid w:val="001B3A2F"/>
    <w:rsid w:val="001B446E"/>
    <w:rsid w:val="001B7CE3"/>
    <w:rsid w:val="001C0FAF"/>
    <w:rsid w:val="001C2329"/>
    <w:rsid w:val="001C2B9D"/>
    <w:rsid w:val="001C5D4D"/>
    <w:rsid w:val="001D3FE9"/>
    <w:rsid w:val="001E4A5B"/>
    <w:rsid w:val="001F5022"/>
    <w:rsid w:val="00201E8E"/>
    <w:rsid w:val="00202697"/>
    <w:rsid w:val="002055C8"/>
    <w:rsid w:val="00205F35"/>
    <w:rsid w:val="0021135F"/>
    <w:rsid w:val="00211E05"/>
    <w:rsid w:val="00222B4A"/>
    <w:rsid w:val="00223B79"/>
    <w:rsid w:val="0022632E"/>
    <w:rsid w:val="00235413"/>
    <w:rsid w:val="00236FE2"/>
    <w:rsid w:val="00242A0B"/>
    <w:rsid w:val="00242A69"/>
    <w:rsid w:val="002459A6"/>
    <w:rsid w:val="002524F9"/>
    <w:rsid w:val="00253201"/>
    <w:rsid w:val="00257AF3"/>
    <w:rsid w:val="002625CD"/>
    <w:rsid w:val="00263909"/>
    <w:rsid w:val="002670B4"/>
    <w:rsid w:val="002675B6"/>
    <w:rsid w:val="002747EE"/>
    <w:rsid w:val="00274AF7"/>
    <w:rsid w:val="00275198"/>
    <w:rsid w:val="00287B27"/>
    <w:rsid w:val="0029061D"/>
    <w:rsid w:val="0029637D"/>
    <w:rsid w:val="00296CA7"/>
    <w:rsid w:val="00297C6B"/>
    <w:rsid w:val="002A10D3"/>
    <w:rsid w:val="002A4BDA"/>
    <w:rsid w:val="002A57B2"/>
    <w:rsid w:val="002B3AEF"/>
    <w:rsid w:val="002B49E6"/>
    <w:rsid w:val="002B5CF1"/>
    <w:rsid w:val="002B6764"/>
    <w:rsid w:val="002B6D93"/>
    <w:rsid w:val="002B7E55"/>
    <w:rsid w:val="002C1383"/>
    <w:rsid w:val="002D04CB"/>
    <w:rsid w:val="002D083C"/>
    <w:rsid w:val="002D1023"/>
    <w:rsid w:val="002D6C6D"/>
    <w:rsid w:val="002D76E8"/>
    <w:rsid w:val="002E5A0E"/>
    <w:rsid w:val="002E7BEA"/>
    <w:rsid w:val="002F3497"/>
    <w:rsid w:val="003177A8"/>
    <w:rsid w:val="00320B07"/>
    <w:rsid w:val="00325ACE"/>
    <w:rsid w:val="00334486"/>
    <w:rsid w:val="00334D6B"/>
    <w:rsid w:val="00336373"/>
    <w:rsid w:val="00346018"/>
    <w:rsid w:val="0035131C"/>
    <w:rsid w:val="00353E05"/>
    <w:rsid w:val="00354FB4"/>
    <w:rsid w:val="00360FD7"/>
    <w:rsid w:val="003632B0"/>
    <w:rsid w:val="00363B95"/>
    <w:rsid w:val="00366379"/>
    <w:rsid w:val="0037437D"/>
    <w:rsid w:val="003813F4"/>
    <w:rsid w:val="003859D7"/>
    <w:rsid w:val="003A3E71"/>
    <w:rsid w:val="003B4E2E"/>
    <w:rsid w:val="003B5FDF"/>
    <w:rsid w:val="003C0926"/>
    <w:rsid w:val="003C2163"/>
    <w:rsid w:val="003C4047"/>
    <w:rsid w:val="003D21EB"/>
    <w:rsid w:val="003D6C63"/>
    <w:rsid w:val="003D75DC"/>
    <w:rsid w:val="003E035A"/>
    <w:rsid w:val="003E6CCB"/>
    <w:rsid w:val="003F45E9"/>
    <w:rsid w:val="003F530F"/>
    <w:rsid w:val="00400088"/>
    <w:rsid w:val="004026BF"/>
    <w:rsid w:val="0041583C"/>
    <w:rsid w:val="004170F2"/>
    <w:rsid w:val="00417FEF"/>
    <w:rsid w:val="00420F6C"/>
    <w:rsid w:val="0042565C"/>
    <w:rsid w:val="004335EC"/>
    <w:rsid w:val="00435A46"/>
    <w:rsid w:val="00437A55"/>
    <w:rsid w:val="004426E3"/>
    <w:rsid w:val="00444A7A"/>
    <w:rsid w:val="004471F4"/>
    <w:rsid w:val="004549F7"/>
    <w:rsid w:val="00460759"/>
    <w:rsid w:val="00463038"/>
    <w:rsid w:val="00466C3D"/>
    <w:rsid w:val="00470E9E"/>
    <w:rsid w:val="00471DD3"/>
    <w:rsid w:val="00473BCD"/>
    <w:rsid w:val="00473CE1"/>
    <w:rsid w:val="00475DF8"/>
    <w:rsid w:val="004767D5"/>
    <w:rsid w:val="004828AD"/>
    <w:rsid w:val="00492A8D"/>
    <w:rsid w:val="00492EAA"/>
    <w:rsid w:val="0049694C"/>
    <w:rsid w:val="004A17D0"/>
    <w:rsid w:val="004A2D47"/>
    <w:rsid w:val="004A3F4D"/>
    <w:rsid w:val="004A4845"/>
    <w:rsid w:val="004C0D74"/>
    <w:rsid w:val="004C12DE"/>
    <w:rsid w:val="004D3C0F"/>
    <w:rsid w:val="004D55A0"/>
    <w:rsid w:val="004E503E"/>
    <w:rsid w:val="004E5831"/>
    <w:rsid w:val="004E70F1"/>
    <w:rsid w:val="004F08DB"/>
    <w:rsid w:val="00500FDC"/>
    <w:rsid w:val="005023BC"/>
    <w:rsid w:val="00504069"/>
    <w:rsid w:val="005070A0"/>
    <w:rsid w:val="00513262"/>
    <w:rsid w:val="005156A7"/>
    <w:rsid w:val="00530728"/>
    <w:rsid w:val="00532F03"/>
    <w:rsid w:val="0053360E"/>
    <w:rsid w:val="0054289C"/>
    <w:rsid w:val="00544230"/>
    <w:rsid w:val="005468EF"/>
    <w:rsid w:val="00550FB3"/>
    <w:rsid w:val="005531EE"/>
    <w:rsid w:val="005569EC"/>
    <w:rsid w:val="00564AF5"/>
    <w:rsid w:val="00566BF0"/>
    <w:rsid w:val="00570E42"/>
    <w:rsid w:val="00574195"/>
    <w:rsid w:val="00581CCE"/>
    <w:rsid w:val="00585A23"/>
    <w:rsid w:val="00586C79"/>
    <w:rsid w:val="0059141A"/>
    <w:rsid w:val="0059496E"/>
    <w:rsid w:val="00595CE3"/>
    <w:rsid w:val="005A24EF"/>
    <w:rsid w:val="005B35D8"/>
    <w:rsid w:val="005B5E22"/>
    <w:rsid w:val="005B7E98"/>
    <w:rsid w:val="005C03A0"/>
    <w:rsid w:val="005D0704"/>
    <w:rsid w:val="005D1156"/>
    <w:rsid w:val="005D25BD"/>
    <w:rsid w:val="005D3172"/>
    <w:rsid w:val="005D62EB"/>
    <w:rsid w:val="005D71EE"/>
    <w:rsid w:val="005E1742"/>
    <w:rsid w:val="005E3388"/>
    <w:rsid w:val="005E774B"/>
    <w:rsid w:val="005F5958"/>
    <w:rsid w:val="005F6E4C"/>
    <w:rsid w:val="00611211"/>
    <w:rsid w:val="00622790"/>
    <w:rsid w:val="00626053"/>
    <w:rsid w:val="00626C8A"/>
    <w:rsid w:val="0062777A"/>
    <w:rsid w:val="0063202A"/>
    <w:rsid w:val="00633398"/>
    <w:rsid w:val="00634C53"/>
    <w:rsid w:val="006428C3"/>
    <w:rsid w:val="0065367B"/>
    <w:rsid w:val="00667267"/>
    <w:rsid w:val="00671E56"/>
    <w:rsid w:val="006756D6"/>
    <w:rsid w:val="00686BB3"/>
    <w:rsid w:val="0069431C"/>
    <w:rsid w:val="00695415"/>
    <w:rsid w:val="00695C59"/>
    <w:rsid w:val="00695FB8"/>
    <w:rsid w:val="006A11B1"/>
    <w:rsid w:val="006A1CD2"/>
    <w:rsid w:val="006B6066"/>
    <w:rsid w:val="006B669B"/>
    <w:rsid w:val="006C3982"/>
    <w:rsid w:val="006C6D91"/>
    <w:rsid w:val="006C72E6"/>
    <w:rsid w:val="006F01C6"/>
    <w:rsid w:val="00702534"/>
    <w:rsid w:val="00702E2D"/>
    <w:rsid w:val="007067F4"/>
    <w:rsid w:val="00710628"/>
    <w:rsid w:val="00711C12"/>
    <w:rsid w:val="0071372C"/>
    <w:rsid w:val="00720C9A"/>
    <w:rsid w:val="007232C1"/>
    <w:rsid w:val="00723DFF"/>
    <w:rsid w:val="00724610"/>
    <w:rsid w:val="00725009"/>
    <w:rsid w:val="007261D4"/>
    <w:rsid w:val="0073409B"/>
    <w:rsid w:val="007346E3"/>
    <w:rsid w:val="007418A1"/>
    <w:rsid w:val="00742D5F"/>
    <w:rsid w:val="0075415B"/>
    <w:rsid w:val="00760ED3"/>
    <w:rsid w:val="00764188"/>
    <w:rsid w:val="0077195C"/>
    <w:rsid w:val="00772699"/>
    <w:rsid w:val="00774FA1"/>
    <w:rsid w:val="00780192"/>
    <w:rsid w:val="00780D78"/>
    <w:rsid w:val="00785C64"/>
    <w:rsid w:val="0078746B"/>
    <w:rsid w:val="0079124F"/>
    <w:rsid w:val="00795DAC"/>
    <w:rsid w:val="007A202C"/>
    <w:rsid w:val="007A4CAF"/>
    <w:rsid w:val="007A6EA6"/>
    <w:rsid w:val="007A7D8B"/>
    <w:rsid w:val="007B1998"/>
    <w:rsid w:val="007B3F5A"/>
    <w:rsid w:val="007C06F8"/>
    <w:rsid w:val="007C1ACE"/>
    <w:rsid w:val="007C30FD"/>
    <w:rsid w:val="007C5C5D"/>
    <w:rsid w:val="007C7D12"/>
    <w:rsid w:val="007D1EA6"/>
    <w:rsid w:val="007D2342"/>
    <w:rsid w:val="007D437A"/>
    <w:rsid w:val="007D741C"/>
    <w:rsid w:val="007E3B37"/>
    <w:rsid w:val="007E4D44"/>
    <w:rsid w:val="007E4DF4"/>
    <w:rsid w:val="007E72F0"/>
    <w:rsid w:val="007F10A1"/>
    <w:rsid w:val="007F34EF"/>
    <w:rsid w:val="007F5F69"/>
    <w:rsid w:val="007F6F1D"/>
    <w:rsid w:val="00800B15"/>
    <w:rsid w:val="008046F9"/>
    <w:rsid w:val="00820221"/>
    <w:rsid w:val="00830D4A"/>
    <w:rsid w:val="00831E21"/>
    <w:rsid w:val="008407E3"/>
    <w:rsid w:val="0086132B"/>
    <w:rsid w:val="008744F5"/>
    <w:rsid w:val="0088004A"/>
    <w:rsid w:val="00891EFD"/>
    <w:rsid w:val="00895F0D"/>
    <w:rsid w:val="008A386E"/>
    <w:rsid w:val="008B5DBF"/>
    <w:rsid w:val="008D2D88"/>
    <w:rsid w:val="008D63BB"/>
    <w:rsid w:val="008D6C1D"/>
    <w:rsid w:val="008E4556"/>
    <w:rsid w:val="008E5573"/>
    <w:rsid w:val="008E5A39"/>
    <w:rsid w:val="008E6166"/>
    <w:rsid w:val="008F16F7"/>
    <w:rsid w:val="008F59DC"/>
    <w:rsid w:val="008F64FE"/>
    <w:rsid w:val="008F653C"/>
    <w:rsid w:val="00900234"/>
    <w:rsid w:val="00916093"/>
    <w:rsid w:val="00921A18"/>
    <w:rsid w:val="0092232E"/>
    <w:rsid w:val="009416D7"/>
    <w:rsid w:val="00941D8A"/>
    <w:rsid w:val="00943E59"/>
    <w:rsid w:val="0095520D"/>
    <w:rsid w:val="00956A6F"/>
    <w:rsid w:val="009578DF"/>
    <w:rsid w:val="00961325"/>
    <w:rsid w:val="00965193"/>
    <w:rsid w:val="009665EF"/>
    <w:rsid w:val="009673B2"/>
    <w:rsid w:val="00967F6D"/>
    <w:rsid w:val="009707A0"/>
    <w:rsid w:val="00970D33"/>
    <w:rsid w:val="00972938"/>
    <w:rsid w:val="009767B9"/>
    <w:rsid w:val="00986F24"/>
    <w:rsid w:val="009903EE"/>
    <w:rsid w:val="0099169B"/>
    <w:rsid w:val="00997E32"/>
    <w:rsid w:val="009A6C79"/>
    <w:rsid w:val="009B05E2"/>
    <w:rsid w:val="009B0687"/>
    <w:rsid w:val="009B3CAA"/>
    <w:rsid w:val="009C1017"/>
    <w:rsid w:val="009D723B"/>
    <w:rsid w:val="009D7A89"/>
    <w:rsid w:val="009E06D9"/>
    <w:rsid w:val="009E3754"/>
    <w:rsid w:val="009E5893"/>
    <w:rsid w:val="009E7F6A"/>
    <w:rsid w:val="009F0B32"/>
    <w:rsid w:val="00A0280C"/>
    <w:rsid w:val="00A04385"/>
    <w:rsid w:val="00A077D1"/>
    <w:rsid w:val="00A217E6"/>
    <w:rsid w:val="00A21946"/>
    <w:rsid w:val="00A2765D"/>
    <w:rsid w:val="00A2785D"/>
    <w:rsid w:val="00A30F64"/>
    <w:rsid w:val="00A351F7"/>
    <w:rsid w:val="00A426A5"/>
    <w:rsid w:val="00A4305B"/>
    <w:rsid w:val="00A450F3"/>
    <w:rsid w:val="00A456F8"/>
    <w:rsid w:val="00A573F5"/>
    <w:rsid w:val="00A74ED0"/>
    <w:rsid w:val="00A82674"/>
    <w:rsid w:val="00A82A1F"/>
    <w:rsid w:val="00A84ADB"/>
    <w:rsid w:val="00A87549"/>
    <w:rsid w:val="00A902FE"/>
    <w:rsid w:val="00A93FAE"/>
    <w:rsid w:val="00A94ED9"/>
    <w:rsid w:val="00AA2095"/>
    <w:rsid w:val="00AA5510"/>
    <w:rsid w:val="00AA5CB9"/>
    <w:rsid w:val="00AB238F"/>
    <w:rsid w:val="00AB5838"/>
    <w:rsid w:val="00AC0F0A"/>
    <w:rsid w:val="00AC435B"/>
    <w:rsid w:val="00AD06B5"/>
    <w:rsid w:val="00AD2480"/>
    <w:rsid w:val="00AD4063"/>
    <w:rsid w:val="00AE47BB"/>
    <w:rsid w:val="00AE560F"/>
    <w:rsid w:val="00AE593D"/>
    <w:rsid w:val="00AF1132"/>
    <w:rsid w:val="00AF4058"/>
    <w:rsid w:val="00AF54BC"/>
    <w:rsid w:val="00B01D99"/>
    <w:rsid w:val="00B02C7A"/>
    <w:rsid w:val="00B0606D"/>
    <w:rsid w:val="00B12A2C"/>
    <w:rsid w:val="00B20CFB"/>
    <w:rsid w:val="00B22D28"/>
    <w:rsid w:val="00B244E3"/>
    <w:rsid w:val="00B32B12"/>
    <w:rsid w:val="00B33FC6"/>
    <w:rsid w:val="00B34D4D"/>
    <w:rsid w:val="00B34DAE"/>
    <w:rsid w:val="00B367FF"/>
    <w:rsid w:val="00B36815"/>
    <w:rsid w:val="00B373F1"/>
    <w:rsid w:val="00B40508"/>
    <w:rsid w:val="00B42D52"/>
    <w:rsid w:val="00B44686"/>
    <w:rsid w:val="00B51512"/>
    <w:rsid w:val="00B515E4"/>
    <w:rsid w:val="00B54880"/>
    <w:rsid w:val="00B61B8C"/>
    <w:rsid w:val="00B6210F"/>
    <w:rsid w:val="00B626AE"/>
    <w:rsid w:val="00B6273F"/>
    <w:rsid w:val="00B63301"/>
    <w:rsid w:val="00B674C8"/>
    <w:rsid w:val="00B73D11"/>
    <w:rsid w:val="00B759F1"/>
    <w:rsid w:val="00B81737"/>
    <w:rsid w:val="00B8338E"/>
    <w:rsid w:val="00B837D9"/>
    <w:rsid w:val="00B8499A"/>
    <w:rsid w:val="00B905F0"/>
    <w:rsid w:val="00B95386"/>
    <w:rsid w:val="00BA0A52"/>
    <w:rsid w:val="00BA3B14"/>
    <w:rsid w:val="00BB0D83"/>
    <w:rsid w:val="00BB557E"/>
    <w:rsid w:val="00BB7728"/>
    <w:rsid w:val="00BC0266"/>
    <w:rsid w:val="00BD25E3"/>
    <w:rsid w:val="00BD4238"/>
    <w:rsid w:val="00BD752A"/>
    <w:rsid w:val="00BE3B71"/>
    <w:rsid w:val="00BE5607"/>
    <w:rsid w:val="00BE7E52"/>
    <w:rsid w:val="00BF0A01"/>
    <w:rsid w:val="00BF6953"/>
    <w:rsid w:val="00BF7847"/>
    <w:rsid w:val="00C07C08"/>
    <w:rsid w:val="00C11790"/>
    <w:rsid w:val="00C137CE"/>
    <w:rsid w:val="00C14AB7"/>
    <w:rsid w:val="00C1540D"/>
    <w:rsid w:val="00C17857"/>
    <w:rsid w:val="00C2513F"/>
    <w:rsid w:val="00C35AE9"/>
    <w:rsid w:val="00C36986"/>
    <w:rsid w:val="00C40E99"/>
    <w:rsid w:val="00C4408A"/>
    <w:rsid w:val="00C47234"/>
    <w:rsid w:val="00C525D3"/>
    <w:rsid w:val="00C60583"/>
    <w:rsid w:val="00C6497A"/>
    <w:rsid w:val="00C65673"/>
    <w:rsid w:val="00C6603A"/>
    <w:rsid w:val="00C7461A"/>
    <w:rsid w:val="00C7630D"/>
    <w:rsid w:val="00C8438D"/>
    <w:rsid w:val="00C87542"/>
    <w:rsid w:val="00C9273F"/>
    <w:rsid w:val="00C973A2"/>
    <w:rsid w:val="00CA01B0"/>
    <w:rsid w:val="00CA3300"/>
    <w:rsid w:val="00CA49A6"/>
    <w:rsid w:val="00CA6040"/>
    <w:rsid w:val="00CA6BB8"/>
    <w:rsid w:val="00CA7C0E"/>
    <w:rsid w:val="00CB3020"/>
    <w:rsid w:val="00CB3D10"/>
    <w:rsid w:val="00CB60C2"/>
    <w:rsid w:val="00CC0D71"/>
    <w:rsid w:val="00CC57A3"/>
    <w:rsid w:val="00CD1BE7"/>
    <w:rsid w:val="00CD2DCE"/>
    <w:rsid w:val="00CD5D80"/>
    <w:rsid w:val="00CE5CE1"/>
    <w:rsid w:val="00CF1BAD"/>
    <w:rsid w:val="00CF3168"/>
    <w:rsid w:val="00CF38DC"/>
    <w:rsid w:val="00CF5FA9"/>
    <w:rsid w:val="00CF6A28"/>
    <w:rsid w:val="00D0162C"/>
    <w:rsid w:val="00D02B56"/>
    <w:rsid w:val="00D07BA0"/>
    <w:rsid w:val="00D14591"/>
    <w:rsid w:val="00D21332"/>
    <w:rsid w:val="00D246FC"/>
    <w:rsid w:val="00D24F36"/>
    <w:rsid w:val="00D36701"/>
    <w:rsid w:val="00D40982"/>
    <w:rsid w:val="00D47970"/>
    <w:rsid w:val="00D504CE"/>
    <w:rsid w:val="00D54360"/>
    <w:rsid w:val="00D56B00"/>
    <w:rsid w:val="00D615CE"/>
    <w:rsid w:val="00D6536D"/>
    <w:rsid w:val="00D74B9F"/>
    <w:rsid w:val="00D76733"/>
    <w:rsid w:val="00D839D7"/>
    <w:rsid w:val="00D83A7E"/>
    <w:rsid w:val="00D8545D"/>
    <w:rsid w:val="00D95149"/>
    <w:rsid w:val="00D960AE"/>
    <w:rsid w:val="00DA4545"/>
    <w:rsid w:val="00DB4345"/>
    <w:rsid w:val="00DC07DC"/>
    <w:rsid w:val="00DC3B87"/>
    <w:rsid w:val="00DC6298"/>
    <w:rsid w:val="00DD0015"/>
    <w:rsid w:val="00DD793F"/>
    <w:rsid w:val="00DD7F22"/>
    <w:rsid w:val="00DE7012"/>
    <w:rsid w:val="00DF4EB0"/>
    <w:rsid w:val="00DF527F"/>
    <w:rsid w:val="00E00739"/>
    <w:rsid w:val="00E02D3A"/>
    <w:rsid w:val="00E11006"/>
    <w:rsid w:val="00E1595D"/>
    <w:rsid w:val="00E1761C"/>
    <w:rsid w:val="00E20F3E"/>
    <w:rsid w:val="00E23448"/>
    <w:rsid w:val="00E27C96"/>
    <w:rsid w:val="00E31E18"/>
    <w:rsid w:val="00E439B4"/>
    <w:rsid w:val="00E43E27"/>
    <w:rsid w:val="00E4681B"/>
    <w:rsid w:val="00E50574"/>
    <w:rsid w:val="00E53620"/>
    <w:rsid w:val="00E6199E"/>
    <w:rsid w:val="00E758D7"/>
    <w:rsid w:val="00E77609"/>
    <w:rsid w:val="00E83543"/>
    <w:rsid w:val="00E870A6"/>
    <w:rsid w:val="00E952B4"/>
    <w:rsid w:val="00EA0475"/>
    <w:rsid w:val="00EB09A5"/>
    <w:rsid w:val="00EB1A48"/>
    <w:rsid w:val="00EB2C29"/>
    <w:rsid w:val="00EB45F9"/>
    <w:rsid w:val="00EC2580"/>
    <w:rsid w:val="00EC6A6C"/>
    <w:rsid w:val="00EC6E39"/>
    <w:rsid w:val="00ED56A4"/>
    <w:rsid w:val="00EE1CA8"/>
    <w:rsid w:val="00EE6A2F"/>
    <w:rsid w:val="00EF4438"/>
    <w:rsid w:val="00EF5929"/>
    <w:rsid w:val="00EF6A5F"/>
    <w:rsid w:val="00F012B3"/>
    <w:rsid w:val="00F167F1"/>
    <w:rsid w:val="00F2176E"/>
    <w:rsid w:val="00F21E70"/>
    <w:rsid w:val="00F32819"/>
    <w:rsid w:val="00F32866"/>
    <w:rsid w:val="00F35B81"/>
    <w:rsid w:val="00F40451"/>
    <w:rsid w:val="00F41F4B"/>
    <w:rsid w:val="00F421FB"/>
    <w:rsid w:val="00F43490"/>
    <w:rsid w:val="00F47828"/>
    <w:rsid w:val="00F53E51"/>
    <w:rsid w:val="00F64B28"/>
    <w:rsid w:val="00F64C84"/>
    <w:rsid w:val="00F74CCA"/>
    <w:rsid w:val="00F77FD7"/>
    <w:rsid w:val="00F8416B"/>
    <w:rsid w:val="00F84DD4"/>
    <w:rsid w:val="00F91EAD"/>
    <w:rsid w:val="00F9712C"/>
    <w:rsid w:val="00FA74B6"/>
    <w:rsid w:val="00FB31EC"/>
    <w:rsid w:val="00FC019A"/>
    <w:rsid w:val="00FC2B10"/>
    <w:rsid w:val="00FC6D8F"/>
    <w:rsid w:val="00FD118D"/>
    <w:rsid w:val="00FD2887"/>
    <w:rsid w:val="00FD2A0B"/>
    <w:rsid w:val="00FD4256"/>
    <w:rsid w:val="00FE3489"/>
    <w:rsid w:val="00FF5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BAECC"/>
  <w15:docId w15:val="{B2005331-1842-494F-BE7C-ACAF52553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461A"/>
    <w:pPr>
      <w:widowControl w:val="0"/>
    </w:pPr>
    <w:rPr>
      <w:rFonts w:ascii="Courier New" w:hAnsi="Courier New"/>
      <w:sz w:val="24"/>
      <w:lang w:eastAsia="de-DE"/>
    </w:rPr>
  </w:style>
  <w:style w:type="paragraph" w:styleId="berschrift1">
    <w:name w:val="heading 1"/>
    <w:basedOn w:val="Standard"/>
    <w:next w:val="Standard"/>
    <w:link w:val="berschrift1Zchn"/>
    <w:qFormat/>
    <w:pPr>
      <w:keepNext/>
      <w:outlineLvl w:val="0"/>
    </w:pPr>
    <w:rPr>
      <w:rFonts w:ascii="Times New Roman" w:hAnsi="Times New Roman"/>
      <w:b/>
      <w:kern w:val="28"/>
      <w:sz w:val="20"/>
      <w:u w:val="single"/>
    </w:rPr>
  </w:style>
  <w:style w:type="paragraph" w:styleId="berschrift2">
    <w:name w:val="heading 2"/>
    <w:basedOn w:val="Standard"/>
    <w:next w:val="Standard"/>
    <w:link w:val="berschrift2Zchn"/>
    <w:qFormat/>
    <w:pPr>
      <w:keepNext/>
      <w:ind w:left="1418" w:hanging="1418"/>
      <w:outlineLvl w:val="1"/>
    </w:pPr>
    <w:rPr>
      <w:rFonts w:ascii="Times New Roman" w:hAnsi="Times New Roman"/>
      <w:b/>
      <w:sz w:val="20"/>
    </w:rPr>
  </w:style>
  <w:style w:type="paragraph" w:styleId="berschrift3">
    <w:name w:val="heading 3"/>
    <w:basedOn w:val="Standard"/>
    <w:next w:val="Standard"/>
    <w:qFormat/>
    <w:pPr>
      <w:keepNext/>
      <w:pBdr>
        <w:top w:val="double" w:sz="6" w:space="1" w:color="auto"/>
        <w:left w:val="double" w:sz="6" w:space="1" w:color="auto"/>
        <w:bottom w:val="double" w:sz="6" w:space="1" w:color="auto"/>
        <w:right w:val="double" w:sz="6" w:space="1" w:color="auto"/>
      </w:pBdr>
      <w:jc w:val="center"/>
      <w:outlineLvl w:val="2"/>
    </w:pPr>
    <w:rPr>
      <w:rFonts w:ascii="Arial" w:hAnsi="Arial"/>
      <w:spacing w:val="-2"/>
      <w:sz w:val="32"/>
      <w:lang w:val="en-US"/>
    </w:rPr>
  </w:style>
  <w:style w:type="paragraph" w:styleId="berschrift4">
    <w:name w:val="heading 4"/>
    <w:basedOn w:val="Standard"/>
    <w:next w:val="Standard"/>
    <w:qFormat/>
    <w:pPr>
      <w:keepNext/>
      <w:widowControl/>
      <w:spacing w:before="120"/>
      <w:ind w:left="2127" w:hanging="3"/>
      <w:outlineLvl w:val="3"/>
    </w:pPr>
    <w:rPr>
      <w:rFonts w:ascii="Arial" w:hAnsi="Arial"/>
      <w:color w:val="008000"/>
      <w:sz w:val="20"/>
      <w:u w:val="single"/>
    </w:rPr>
  </w:style>
  <w:style w:type="paragraph" w:styleId="berschrift5">
    <w:name w:val="heading 5"/>
    <w:basedOn w:val="Standard"/>
    <w:next w:val="Standard"/>
    <w:qFormat/>
    <w:pPr>
      <w:keepNext/>
      <w:keepLines/>
      <w:tabs>
        <w:tab w:val="left" w:pos="-1440"/>
        <w:tab w:val="left" w:pos="-720"/>
        <w:tab w:val="left" w:pos="0"/>
        <w:tab w:val="left" w:pos="2268"/>
      </w:tabs>
      <w:suppressAutoHyphens/>
      <w:ind w:left="2268" w:hanging="850"/>
      <w:outlineLvl w:val="4"/>
    </w:pPr>
    <w:rPr>
      <w:rFonts w:ascii="Arial" w:hAnsi="Arial"/>
      <w:sz w:val="20"/>
      <w:lang w:val="en-US"/>
    </w:rPr>
  </w:style>
  <w:style w:type="paragraph" w:styleId="berschrift6">
    <w:name w:val="heading 6"/>
    <w:basedOn w:val="Standard"/>
    <w:next w:val="Standard"/>
    <w:qFormat/>
    <w:pPr>
      <w:keepNext/>
      <w:keepLines/>
      <w:tabs>
        <w:tab w:val="left" w:pos="-1440"/>
        <w:tab w:val="left" w:pos="-720"/>
        <w:tab w:val="left" w:pos="3119"/>
        <w:tab w:val="left" w:pos="5529"/>
      </w:tabs>
      <w:suppressAutoHyphens/>
      <w:spacing w:before="120"/>
      <w:ind w:left="1134"/>
      <w:outlineLvl w:val="5"/>
    </w:pPr>
    <w:rPr>
      <w:rFonts w:ascii="Arial" w:hAnsi="Arial"/>
      <w:sz w:val="20"/>
      <w:lang w:val="en-US"/>
    </w:rPr>
  </w:style>
  <w:style w:type="paragraph" w:styleId="berschrift7">
    <w:name w:val="heading 7"/>
    <w:basedOn w:val="Standard"/>
    <w:next w:val="Standard"/>
    <w:qFormat/>
    <w:pPr>
      <w:keepNext/>
      <w:spacing w:before="120"/>
      <w:outlineLvl w:val="6"/>
    </w:pPr>
    <w:rPr>
      <w:rFonts w:ascii="Arial" w:hAnsi="Arial"/>
      <w:sz w:val="20"/>
    </w:rPr>
  </w:style>
  <w:style w:type="paragraph" w:styleId="berschrift8">
    <w:name w:val="heading 8"/>
    <w:basedOn w:val="Standard"/>
    <w:next w:val="Standard"/>
    <w:qFormat/>
    <w:pPr>
      <w:keepNext/>
      <w:pBdr>
        <w:top w:val="double" w:sz="6" w:space="1" w:color="auto"/>
        <w:left w:val="double" w:sz="6" w:space="1" w:color="auto"/>
        <w:bottom w:val="double" w:sz="6" w:space="1" w:color="auto"/>
        <w:right w:val="double" w:sz="6" w:space="1" w:color="auto"/>
      </w:pBdr>
      <w:jc w:val="center"/>
      <w:outlineLvl w:val="7"/>
    </w:pPr>
    <w:rPr>
      <w:rFonts w:ascii="Arial" w:hAnsi="Arial"/>
      <w:spacing w:val="-2"/>
      <w:lang w:val="en-US"/>
    </w:rPr>
  </w:style>
  <w:style w:type="paragraph" w:styleId="berschrift9">
    <w:name w:val="heading 9"/>
    <w:basedOn w:val="Standard"/>
    <w:next w:val="Standard"/>
    <w:qFormat/>
    <w:pPr>
      <w:keepNext/>
      <w:pBdr>
        <w:top w:val="double" w:sz="6" w:space="1" w:color="auto"/>
        <w:left w:val="double" w:sz="6" w:space="1" w:color="auto"/>
        <w:bottom w:val="double" w:sz="6" w:space="1" w:color="auto"/>
        <w:right w:val="double" w:sz="6" w:space="1" w:color="auto"/>
      </w:pBdr>
      <w:tabs>
        <w:tab w:val="left" w:pos="2552"/>
      </w:tabs>
      <w:jc w:val="center"/>
      <w:outlineLvl w:val="8"/>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2785D"/>
    <w:rPr>
      <w:b/>
      <w:lang w:eastAsia="de-DE"/>
    </w:rPr>
  </w:style>
  <w:style w:type="paragraph" w:styleId="Endnotentext">
    <w:name w:val="endnote text"/>
    <w:basedOn w:val="Standard"/>
    <w:semiHidden/>
  </w:style>
  <w:style w:type="character" w:styleId="Endnotenzeichen">
    <w:name w:val="endnote reference"/>
    <w:semiHidden/>
    <w:rPr>
      <w:vertAlign w:val="superscript"/>
    </w:rPr>
  </w:style>
  <w:style w:type="paragraph" w:styleId="Funotentext">
    <w:name w:val="footnote text"/>
    <w:basedOn w:val="Standard"/>
    <w:semiHidden/>
  </w:style>
  <w:style w:type="character" w:styleId="Funotenzeichen">
    <w:name w:val="footnote reference"/>
    <w:semiHidden/>
    <w:rPr>
      <w:vertAlign w:val="superscript"/>
    </w:rPr>
  </w:style>
  <w:style w:type="character" w:customStyle="1" w:styleId="Document8">
    <w:name w:val="Document 8"/>
    <w:basedOn w:val="Absatz-Standardschriftart"/>
  </w:style>
  <w:style w:type="character" w:customStyle="1" w:styleId="Document4">
    <w:name w:val="Document 4"/>
    <w:rPr>
      <w:b/>
      <w:i/>
      <w:sz w:val="24"/>
    </w:rPr>
  </w:style>
  <w:style w:type="character" w:customStyle="1" w:styleId="Document6">
    <w:name w:val="Document 6"/>
    <w:basedOn w:val="Absatz-Standardschriftart"/>
  </w:style>
  <w:style w:type="character" w:customStyle="1" w:styleId="Document5">
    <w:name w:val="Document 5"/>
    <w:basedOn w:val="Absatz-Standardschriftart"/>
  </w:style>
  <w:style w:type="character" w:customStyle="1" w:styleId="Document2">
    <w:name w:val="Document 2"/>
    <w:rPr>
      <w:rFonts w:ascii="Courier New" w:hAnsi="Courier New"/>
      <w:noProof w:val="0"/>
      <w:sz w:val="24"/>
      <w:lang w:val="en-US"/>
    </w:rPr>
  </w:style>
  <w:style w:type="character" w:customStyle="1" w:styleId="Document7">
    <w:name w:val="Document 7"/>
    <w:basedOn w:val="Absatz-Standardschriftart"/>
  </w:style>
  <w:style w:type="character" w:customStyle="1" w:styleId="Bibliogrphy">
    <w:name w:val="Bibliogrphy"/>
    <w:basedOn w:val="Absatz-Standardschriftart"/>
  </w:style>
  <w:style w:type="character" w:customStyle="1" w:styleId="RightPar1">
    <w:name w:val="Right Par 1"/>
    <w:basedOn w:val="Absatz-Standardschriftart"/>
  </w:style>
  <w:style w:type="character" w:customStyle="1" w:styleId="RightPar2">
    <w:name w:val="Right Par 2"/>
    <w:basedOn w:val="Absatz-Standardschriftart"/>
  </w:style>
  <w:style w:type="character" w:customStyle="1" w:styleId="Document3">
    <w:name w:val="Document 3"/>
    <w:rPr>
      <w:rFonts w:ascii="Courier New" w:hAnsi="Courier New"/>
      <w:noProof w:val="0"/>
      <w:sz w:val="24"/>
      <w:lang w:val="en-US"/>
    </w:rPr>
  </w:style>
  <w:style w:type="character" w:customStyle="1" w:styleId="RightPar3">
    <w:name w:val="Right Par 3"/>
    <w:basedOn w:val="Absatz-Standardschriftart"/>
  </w:style>
  <w:style w:type="character" w:customStyle="1" w:styleId="RightPar4">
    <w:name w:val="Right Par 4"/>
    <w:basedOn w:val="Absatz-Standardschriftart"/>
  </w:style>
  <w:style w:type="character" w:customStyle="1" w:styleId="RightPar5">
    <w:name w:val="Right Par 5"/>
    <w:basedOn w:val="Absatz-Standardschriftart"/>
  </w:style>
  <w:style w:type="character" w:customStyle="1" w:styleId="RightPar6">
    <w:name w:val="Right Par 6"/>
    <w:basedOn w:val="Absatz-Standardschriftart"/>
  </w:style>
  <w:style w:type="character" w:customStyle="1" w:styleId="RightPar7">
    <w:name w:val="Right Par 7"/>
    <w:basedOn w:val="Absatz-Standardschriftart"/>
  </w:style>
  <w:style w:type="character" w:customStyle="1" w:styleId="RightPar8">
    <w:name w:val="Right Par 8"/>
    <w:basedOn w:val="Absatz-Standardschriftart"/>
  </w:style>
  <w:style w:type="paragraph" w:customStyle="1" w:styleId="Document1">
    <w:name w:val="Document 1"/>
    <w:pPr>
      <w:keepNext/>
      <w:keepLines/>
      <w:widowControl w:val="0"/>
      <w:tabs>
        <w:tab w:val="left" w:pos="-720"/>
      </w:tabs>
      <w:suppressAutoHyphens/>
    </w:pPr>
    <w:rPr>
      <w:rFonts w:ascii="Courier New" w:hAnsi="Courier New"/>
      <w:sz w:val="24"/>
      <w:lang w:val="en-US" w:eastAsia="de-DE"/>
    </w:rPr>
  </w:style>
  <w:style w:type="character" w:customStyle="1" w:styleId="DocInit">
    <w:name w:val="Doc Init"/>
    <w:basedOn w:val="Absatz-Standardschriftart"/>
  </w:style>
  <w:style w:type="character" w:customStyle="1" w:styleId="TechInit">
    <w:name w:val="Tech Init"/>
    <w:rPr>
      <w:rFonts w:ascii="Courier New" w:hAnsi="Courier New"/>
      <w:noProof w:val="0"/>
      <w:sz w:val="24"/>
      <w:lang w:val="en-US"/>
    </w:rPr>
  </w:style>
  <w:style w:type="character" w:customStyle="1" w:styleId="Technical5">
    <w:name w:val="Technical 5"/>
    <w:basedOn w:val="Absatz-Standardschriftart"/>
  </w:style>
  <w:style w:type="character" w:customStyle="1" w:styleId="Technical6">
    <w:name w:val="Technical 6"/>
    <w:basedOn w:val="Absatz-Standardschriftar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Absatz-Standardschriftart"/>
  </w:style>
  <w:style w:type="character" w:customStyle="1" w:styleId="Technical1">
    <w:name w:val="Technical 1"/>
    <w:rPr>
      <w:rFonts w:ascii="Courier New" w:hAnsi="Courier New"/>
      <w:noProof w:val="0"/>
      <w:sz w:val="24"/>
      <w:lang w:val="en-US"/>
    </w:rPr>
  </w:style>
  <w:style w:type="character" w:customStyle="1" w:styleId="Technical7">
    <w:name w:val="Technical 7"/>
    <w:basedOn w:val="Absatz-Standardschriftart"/>
  </w:style>
  <w:style w:type="character" w:customStyle="1" w:styleId="Technical8">
    <w:name w:val="Technical 8"/>
    <w:basedOn w:val="Absatz-Standardschriftart"/>
  </w:style>
  <w:style w:type="paragraph" w:styleId="Verzeichnis1">
    <w:name w:val="toc 1"/>
    <w:basedOn w:val="Standard"/>
    <w:next w:val="Standard"/>
    <w:uiPriority w:val="39"/>
    <w:pPr>
      <w:tabs>
        <w:tab w:val="right" w:leader="dot" w:pos="9026"/>
      </w:tabs>
      <w:suppressAutoHyphens/>
      <w:spacing w:before="120"/>
      <w:ind w:right="284"/>
    </w:pPr>
    <w:rPr>
      <w:rFonts w:ascii="Arial" w:hAnsi="Arial"/>
      <w:b/>
      <w:sz w:val="20"/>
      <w:lang w:val="en-US"/>
    </w:rPr>
  </w:style>
  <w:style w:type="paragraph" w:styleId="Verzeichnis2">
    <w:name w:val="toc 2"/>
    <w:basedOn w:val="Standard"/>
    <w:next w:val="Standard"/>
    <w:uiPriority w:val="39"/>
    <w:pPr>
      <w:tabs>
        <w:tab w:val="right" w:leader="dot" w:pos="9026"/>
      </w:tabs>
      <w:ind w:left="1594" w:right="284" w:hanging="1310"/>
    </w:pPr>
    <w:rPr>
      <w:rFonts w:ascii="Arial" w:hAnsi="Arial"/>
      <w:sz w:val="20"/>
    </w:rPr>
  </w:style>
  <w:style w:type="paragraph" w:styleId="Verzeichnis3">
    <w:name w:val="toc 3"/>
    <w:basedOn w:val="Standard"/>
    <w:next w:val="Standard"/>
    <w:uiPriority w:val="39"/>
    <w:pPr>
      <w:tabs>
        <w:tab w:val="right" w:leader="dot" w:pos="9026"/>
      </w:tabs>
      <w:suppressAutoHyphens/>
      <w:ind w:left="2160" w:right="720" w:hanging="720"/>
    </w:pPr>
    <w:rPr>
      <w:lang w:val="en-US"/>
    </w:rPr>
  </w:style>
  <w:style w:type="paragraph" w:styleId="Verzeichnis4">
    <w:name w:val="toc 4"/>
    <w:basedOn w:val="Standard"/>
    <w:next w:val="Standard"/>
    <w:uiPriority w:val="39"/>
    <w:pPr>
      <w:tabs>
        <w:tab w:val="right" w:leader="dot" w:pos="9026"/>
      </w:tabs>
      <w:suppressAutoHyphens/>
      <w:ind w:left="2880" w:right="720" w:hanging="720"/>
    </w:pPr>
    <w:rPr>
      <w:lang w:val="en-US"/>
    </w:rPr>
  </w:style>
  <w:style w:type="paragraph" w:styleId="Verzeichnis5">
    <w:name w:val="toc 5"/>
    <w:basedOn w:val="Standard"/>
    <w:next w:val="Standard"/>
    <w:uiPriority w:val="39"/>
    <w:pPr>
      <w:tabs>
        <w:tab w:val="right" w:leader="dot" w:pos="9026"/>
      </w:tabs>
      <w:suppressAutoHyphens/>
      <w:ind w:left="3600" w:right="720" w:hanging="720"/>
    </w:pPr>
    <w:rPr>
      <w:lang w:val="en-US"/>
    </w:rPr>
  </w:style>
  <w:style w:type="paragraph" w:styleId="Verzeichnis6">
    <w:name w:val="toc 6"/>
    <w:basedOn w:val="Standard"/>
    <w:next w:val="Standard"/>
    <w:uiPriority w:val="39"/>
    <w:pPr>
      <w:tabs>
        <w:tab w:val="right" w:pos="9026"/>
      </w:tabs>
      <w:suppressAutoHyphens/>
      <w:ind w:left="720" w:hanging="720"/>
    </w:pPr>
    <w:rPr>
      <w:lang w:val="en-US"/>
    </w:rPr>
  </w:style>
  <w:style w:type="paragraph" w:styleId="Verzeichnis7">
    <w:name w:val="toc 7"/>
    <w:basedOn w:val="Standard"/>
    <w:next w:val="Standard"/>
    <w:uiPriority w:val="39"/>
    <w:pPr>
      <w:suppressAutoHyphens/>
      <w:ind w:left="720" w:hanging="720"/>
    </w:pPr>
    <w:rPr>
      <w:lang w:val="en-US"/>
    </w:rPr>
  </w:style>
  <w:style w:type="paragraph" w:styleId="Verzeichnis8">
    <w:name w:val="toc 8"/>
    <w:basedOn w:val="Standard"/>
    <w:next w:val="Standard"/>
    <w:uiPriority w:val="39"/>
    <w:pPr>
      <w:tabs>
        <w:tab w:val="right" w:pos="9026"/>
      </w:tabs>
      <w:suppressAutoHyphens/>
      <w:ind w:left="720" w:hanging="720"/>
    </w:pPr>
    <w:rPr>
      <w:lang w:val="en-US"/>
    </w:rPr>
  </w:style>
  <w:style w:type="paragraph" w:styleId="Verzeichnis9">
    <w:name w:val="toc 9"/>
    <w:basedOn w:val="Standard"/>
    <w:next w:val="Standard"/>
    <w:uiPriority w:val="39"/>
    <w:pPr>
      <w:tabs>
        <w:tab w:val="right" w:leader="dot" w:pos="9026"/>
      </w:tabs>
      <w:suppressAutoHyphens/>
      <w:ind w:left="720" w:hanging="720"/>
    </w:pPr>
    <w:rPr>
      <w:lang w:val="en-US"/>
    </w:rPr>
  </w:style>
  <w:style w:type="paragraph" w:styleId="Index1">
    <w:name w:val="index 1"/>
    <w:basedOn w:val="Standard"/>
    <w:next w:val="Standard"/>
    <w:semiHidden/>
    <w:pPr>
      <w:tabs>
        <w:tab w:val="right" w:leader="dot" w:pos="9360"/>
      </w:tabs>
      <w:suppressAutoHyphens/>
      <w:ind w:left="1440" w:right="720" w:hanging="1440"/>
    </w:pPr>
    <w:rPr>
      <w:lang w:val="en-US"/>
    </w:rPr>
  </w:style>
  <w:style w:type="paragraph" w:styleId="Index2">
    <w:name w:val="index 2"/>
    <w:basedOn w:val="Standard"/>
    <w:next w:val="Standard"/>
    <w:semiHidden/>
    <w:pPr>
      <w:tabs>
        <w:tab w:val="right" w:leader="dot" w:pos="9360"/>
      </w:tabs>
      <w:suppressAutoHyphens/>
      <w:ind w:left="1440" w:right="720" w:hanging="720"/>
    </w:pPr>
    <w:rPr>
      <w:lang w:val="en-US"/>
    </w:rPr>
  </w:style>
  <w:style w:type="paragraph" w:styleId="RGV-berschrift">
    <w:name w:val="toa heading"/>
    <w:basedOn w:val="Standard"/>
    <w:next w:val="Standard"/>
    <w:semiHidden/>
    <w:pPr>
      <w:tabs>
        <w:tab w:val="right" w:pos="9360"/>
      </w:tabs>
      <w:suppressAutoHyphens/>
    </w:pPr>
    <w:rPr>
      <w:lang w:val="en-US"/>
    </w:rPr>
  </w:style>
  <w:style w:type="paragraph" w:styleId="Beschriftung">
    <w:name w:val="caption"/>
    <w:basedOn w:val="Standard"/>
    <w:next w:val="Standard"/>
    <w:qFormat/>
  </w:style>
  <w:style w:type="character" w:customStyle="1" w:styleId="EquationCaption">
    <w:name w:val="_Equation Caption"/>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Seitenzahl">
    <w:name w:val="page number"/>
    <w:basedOn w:val="Absatz-Standardschriftart"/>
    <w:semiHidden/>
  </w:style>
  <w:style w:type="paragraph" w:styleId="Textkrper2">
    <w:name w:val="Body Text 2"/>
    <w:basedOn w:val="Standard"/>
    <w:link w:val="Textkrper2Zchn"/>
    <w:semiHidden/>
    <w:pPr>
      <w:keepNext/>
      <w:keepLines/>
      <w:tabs>
        <w:tab w:val="left" w:pos="-1440"/>
        <w:tab w:val="left" w:pos="-720"/>
        <w:tab w:val="left" w:pos="0"/>
        <w:tab w:val="left" w:pos="1440"/>
      </w:tabs>
      <w:suppressAutoHyphens/>
      <w:ind w:left="1440" w:hanging="1440"/>
    </w:pPr>
    <w:rPr>
      <w:rFonts w:ascii="Times New Roman" w:hAnsi="Times New Roman"/>
      <w:sz w:val="20"/>
      <w:lang w:val="en-US"/>
    </w:rPr>
  </w:style>
  <w:style w:type="paragraph" w:styleId="Textkrper-Zeileneinzug">
    <w:name w:val="Body Text Indent"/>
    <w:basedOn w:val="Standard"/>
    <w:semiHidden/>
    <w:pPr>
      <w:tabs>
        <w:tab w:val="left" w:pos="-1440"/>
        <w:tab w:val="left" w:pos="-720"/>
        <w:tab w:val="left" w:pos="0"/>
        <w:tab w:val="left" w:pos="1440"/>
      </w:tabs>
      <w:suppressAutoHyphens/>
      <w:ind w:left="2160" w:hanging="2160"/>
    </w:pPr>
    <w:rPr>
      <w:rFonts w:ascii="Arial" w:hAnsi="Arial"/>
      <w:sz w:val="20"/>
      <w:lang w:val="en-US"/>
    </w:rPr>
  </w:style>
  <w:style w:type="paragraph" w:styleId="Textkrper-Einzug2">
    <w:name w:val="Body Text Indent 2"/>
    <w:basedOn w:val="Standard"/>
    <w:semiHidden/>
    <w:pPr>
      <w:widowControl/>
      <w:ind w:left="1418"/>
    </w:pPr>
    <w:rPr>
      <w:rFonts w:ascii="Helv" w:hAnsi="Helv"/>
      <w:color w:val="000000"/>
      <w:sz w:val="20"/>
    </w:rPr>
  </w:style>
  <w:style w:type="paragraph" w:styleId="Textkrper-Einzug3">
    <w:name w:val="Body Text Indent 3"/>
    <w:basedOn w:val="Standard"/>
    <w:link w:val="Textkrper-Einzug3Zchn"/>
    <w:semiHidden/>
    <w:pPr>
      <w:ind w:left="1418"/>
    </w:pPr>
    <w:rPr>
      <w:rFonts w:ascii="Arial" w:hAnsi="Arial"/>
      <w:sz w:val="20"/>
    </w:rPr>
  </w:style>
  <w:style w:type="paragraph" w:styleId="Textkrper">
    <w:name w:val="Body Text"/>
    <w:basedOn w:val="Standard"/>
    <w:link w:val="TextkrperZchn"/>
    <w:semiHidden/>
    <w:pPr>
      <w:keepNext/>
      <w:keepLines/>
      <w:tabs>
        <w:tab w:val="left" w:pos="-1440"/>
        <w:tab w:val="left" w:pos="-720"/>
        <w:tab w:val="left" w:pos="0"/>
        <w:tab w:val="left" w:pos="1134"/>
        <w:tab w:val="left" w:pos="1440"/>
      </w:tabs>
      <w:suppressAutoHyphens/>
      <w:spacing w:before="120"/>
    </w:pPr>
    <w:rPr>
      <w:rFonts w:ascii="Arial" w:hAnsi="Arial"/>
      <w:sz w:val="20"/>
      <w:lang w:val="en-US"/>
    </w:rPr>
  </w:style>
  <w:style w:type="character" w:styleId="Kommentarzeichen">
    <w:name w:val="annotation reference"/>
    <w:semiHidden/>
    <w:rPr>
      <w:sz w:val="16"/>
      <w:szCs w:val="16"/>
    </w:rPr>
  </w:style>
  <w:style w:type="paragraph" w:styleId="Kommentartext">
    <w:name w:val="annotation text"/>
    <w:basedOn w:val="Standard"/>
    <w:link w:val="KommentartextZchn"/>
    <w:semiHidden/>
    <w:rPr>
      <w:sz w:val="20"/>
    </w:rPr>
  </w:style>
  <w:style w:type="character" w:customStyle="1" w:styleId="KommentartextZchn">
    <w:name w:val="Kommentartext Zchn"/>
    <w:basedOn w:val="Absatz-Standardschriftart"/>
    <w:link w:val="Kommentartext"/>
    <w:semiHidden/>
    <w:rsid w:val="005B35D8"/>
    <w:rPr>
      <w:rFonts w:ascii="Courier New" w:hAnsi="Courier New"/>
      <w:lang w:eastAsia="de-DE"/>
    </w:rPr>
  </w:style>
  <w:style w:type="paragraph" w:styleId="Dokumentstruktur">
    <w:name w:val="Document Map"/>
    <w:basedOn w:val="Standard"/>
    <w:semiHidden/>
    <w:pPr>
      <w:shd w:val="clear" w:color="auto" w:fill="000080"/>
    </w:pPr>
    <w:rPr>
      <w:rFonts w:ascii="Tahoma" w:hAnsi="Tahoma"/>
    </w:rPr>
  </w:style>
  <w:style w:type="paragraph" w:styleId="Textkrper3">
    <w:name w:val="Body Text 3"/>
    <w:basedOn w:val="Standard"/>
    <w:semiHidden/>
    <w:pPr>
      <w:keepLines/>
      <w:tabs>
        <w:tab w:val="left" w:pos="-1440"/>
        <w:tab w:val="left" w:pos="-720"/>
        <w:tab w:val="left" w:pos="0"/>
        <w:tab w:val="left" w:pos="1134"/>
        <w:tab w:val="left" w:pos="1440"/>
      </w:tabs>
      <w:suppressAutoHyphens/>
      <w:spacing w:before="120"/>
    </w:pPr>
    <w:rPr>
      <w:rFonts w:ascii="Arial" w:hAnsi="Arial"/>
      <w:color w:val="008080"/>
      <w:sz w:val="20"/>
    </w:rPr>
  </w:style>
  <w:style w:type="paragraph" w:customStyle="1" w:styleId="Sprechblasentext1">
    <w:name w:val="Sprechblasentext1"/>
    <w:basedOn w:val="Standard"/>
    <w:semiHidden/>
    <w:rPr>
      <w:rFonts w:ascii="Tahoma" w:hAnsi="Tahoma" w:cs="Tahoma"/>
      <w:sz w:val="16"/>
      <w:szCs w:val="16"/>
    </w:rPr>
  </w:style>
  <w:style w:type="paragraph" w:customStyle="1" w:styleId="Kommentarthema1">
    <w:name w:val="Kommentarthema1"/>
    <w:basedOn w:val="Kommentartext"/>
    <w:next w:val="Kommentartext"/>
    <w:semiHidden/>
    <w:rPr>
      <w:b/>
      <w:bCs/>
    </w:rPr>
  </w:style>
  <w:style w:type="character" w:customStyle="1" w:styleId="ZchnZchn">
    <w:name w:val="Zchn Zchn"/>
    <w:semiHidden/>
    <w:rPr>
      <w:rFonts w:ascii="Courier New" w:hAnsi="Courier New"/>
      <w:noProof w:val="0"/>
      <w:lang w:val="en-GB" w:eastAsia="de-DE" w:bidi="ar-SA"/>
    </w:rPr>
  </w:style>
  <w:style w:type="paragraph" w:customStyle="1" w:styleId="Listenabsatz1">
    <w:name w:val="Listenabsatz1"/>
    <w:basedOn w:val="Standard"/>
    <w:qFormat/>
    <w:pPr>
      <w:ind w:left="720"/>
      <w:contextualSpacing/>
    </w:pPr>
  </w:style>
  <w:style w:type="paragraph" w:customStyle="1" w:styleId="BalloonText1">
    <w:name w:val="Balloon Text1"/>
    <w:basedOn w:val="Standard"/>
    <w:semiHidden/>
    <w:rPr>
      <w:rFonts w:ascii="Lucida Grande" w:hAnsi="Lucida Grande"/>
      <w:sz w:val="18"/>
      <w:szCs w:val="18"/>
    </w:rPr>
  </w:style>
  <w:style w:type="character" w:styleId="Fett">
    <w:name w:val="Strong"/>
    <w:uiPriority w:val="22"/>
    <w:qFormat/>
    <w:rPr>
      <w:b/>
      <w:bCs/>
    </w:rPr>
  </w:style>
  <w:style w:type="character" w:styleId="Hyperlink">
    <w:name w:val="Hyperlink"/>
    <w:uiPriority w:val="99"/>
    <w:rPr>
      <w:color w:val="0000FF"/>
      <w:u w:val="single"/>
    </w:rPr>
  </w:style>
  <w:style w:type="character" w:styleId="Hervorhebung">
    <w:name w:val="Emphasis"/>
    <w:uiPriority w:val="20"/>
    <w:qFormat/>
    <w:rPr>
      <w:i/>
      <w:iCs/>
    </w:rPr>
  </w:style>
  <w:style w:type="character" w:customStyle="1" w:styleId="bbcu">
    <w:name w:val="bbc_u"/>
    <w:basedOn w:val="Absatz-Standardschriftart"/>
  </w:style>
  <w:style w:type="character" w:customStyle="1" w:styleId="bbccolor">
    <w:name w:val="bbc_color"/>
    <w:basedOn w:val="Absatz-Standardschriftart"/>
  </w:style>
  <w:style w:type="character" w:styleId="BesuchterLink">
    <w:name w:val="FollowedHyperlink"/>
    <w:semiHidden/>
    <w:rPr>
      <w:color w:val="800080"/>
      <w:u w:val="single"/>
    </w:rPr>
  </w:style>
  <w:style w:type="character" w:customStyle="1" w:styleId="apple-converted-space">
    <w:name w:val="apple-converted-space"/>
  </w:style>
  <w:style w:type="paragraph" w:styleId="Sprechblasentext">
    <w:name w:val="Balloon Text"/>
    <w:basedOn w:val="Standard"/>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de-DE"/>
    </w:rPr>
  </w:style>
  <w:style w:type="paragraph" w:styleId="berarbeitung">
    <w:name w:val="Revision"/>
    <w:hidden/>
    <w:uiPriority w:val="99"/>
    <w:semiHidden/>
    <w:rsid w:val="005D3172"/>
    <w:rPr>
      <w:rFonts w:ascii="Courier New" w:hAnsi="Courier New"/>
      <w:sz w:val="24"/>
      <w:lang w:eastAsia="de-DE"/>
    </w:rPr>
  </w:style>
  <w:style w:type="paragraph" w:styleId="Listenabsatz">
    <w:name w:val="List Paragraph"/>
    <w:basedOn w:val="Standard"/>
    <w:uiPriority w:val="34"/>
    <w:qFormat/>
    <w:rsid w:val="00025BF6"/>
    <w:pPr>
      <w:ind w:left="720"/>
      <w:contextualSpacing/>
    </w:pPr>
    <w:rPr>
      <w:rFonts w:eastAsiaTheme="minorEastAsia"/>
    </w:rPr>
  </w:style>
  <w:style w:type="paragraph" w:styleId="StandardWeb">
    <w:name w:val="Normal (Web)"/>
    <w:basedOn w:val="Standard"/>
    <w:uiPriority w:val="99"/>
    <w:semiHidden/>
    <w:unhideWhenUsed/>
    <w:rsid w:val="00BE3B71"/>
    <w:pPr>
      <w:widowControl/>
      <w:spacing w:before="100" w:beforeAutospacing="1" w:after="100" w:afterAutospacing="1"/>
    </w:pPr>
    <w:rPr>
      <w:rFonts w:ascii="Times New Roman" w:hAnsi="Times New Roman"/>
      <w:szCs w:val="24"/>
      <w:lang w:val="en-US" w:eastAsia="en-US"/>
    </w:rPr>
  </w:style>
  <w:style w:type="paragraph" w:styleId="Kommentarthema">
    <w:name w:val="annotation subject"/>
    <w:basedOn w:val="Kommentartext"/>
    <w:next w:val="Kommentartext"/>
    <w:link w:val="KommentarthemaZchn"/>
    <w:uiPriority w:val="99"/>
    <w:semiHidden/>
    <w:unhideWhenUsed/>
    <w:rsid w:val="005B35D8"/>
    <w:rPr>
      <w:b/>
      <w:bCs/>
    </w:rPr>
  </w:style>
  <w:style w:type="character" w:customStyle="1" w:styleId="KommentarthemaZchn">
    <w:name w:val="Kommentarthema Zchn"/>
    <w:basedOn w:val="KommentartextZchn"/>
    <w:link w:val="Kommentarthema"/>
    <w:uiPriority w:val="99"/>
    <w:semiHidden/>
    <w:rsid w:val="005B35D8"/>
    <w:rPr>
      <w:rFonts w:ascii="Courier New" w:hAnsi="Courier New"/>
      <w:b/>
      <w:bCs/>
      <w:lang w:eastAsia="de-DE"/>
    </w:rPr>
  </w:style>
  <w:style w:type="character" w:customStyle="1" w:styleId="yiv5980587508">
    <w:name w:val="yiv5980587508"/>
    <w:basedOn w:val="Absatz-Standardschriftart"/>
    <w:rsid w:val="00B32B12"/>
  </w:style>
  <w:style w:type="character" w:styleId="NichtaufgelsteErwhnung">
    <w:name w:val="Unresolved Mention"/>
    <w:basedOn w:val="Absatz-Standardschriftart"/>
    <w:uiPriority w:val="99"/>
    <w:semiHidden/>
    <w:unhideWhenUsed/>
    <w:rsid w:val="00077A6D"/>
    <w:rPr>
      <w:color w:val="605E5C"/>
      <w:shd w:val="clear" w:color="auto" w:fill="E1DFDD"/>
    </w:rPr>
  </w:style>
  <w:style w:type="character" w:customStyle="1" w:styleId="TextkrperZchn">
    <w:name w:val="Textkörper Zchn"/>
    <w:basedOn w:val="Absatz-Standardschriftart"/>
    <w:link w:val="Textkrper"/>
    <w:semiHidden/>
    <w:rsid w:val="00A4305B"/>
    <w:rPr>
      <w:rFonts w:ascii="Arial" w:hAnsi="Arial"/>
      <w:lang w:val="en-US" w:eastAsia="de-DE"/>
    </w:rPr>
  </w:style>
  <w:style w:type="paragraph" w:customStyle="1" w:styleId="Default">
    <w:name w:val="Default"/>
    <w:rsid w:val="00287B27"/>
    <w:pPr>
      <w:autoSpaceDE w:val="0"/>
      <w:autoSpaceDN w:val="0"/>
      <w:adjustRightInd w:val="0"/>
    </w:pPr>
    <w:rPr>
      <w:rFonts w:ascii="Arial" w:hAnsi="Arial" w:cs="Arial"/>
      <w:color w:val="000000"/>
      <w:sz w:val="24"/>
      <w:szCs w:val="24"/>
      <w:lang w:val="de-DE"/>
    </w:rPr>
  </w:style>
  <w:style w:type="character" w:customStyle="1" w:styleId="berschrift1Zchn">
    <w:name w:val="Überschrift 1 Zchn"/>
    <w:basedOn w:val="Absatz-Standardschriftart"/>
    <w:link w:val="berschrift1"/>
    <w:rsid w:val="00050A3B"/>
    <w:rPr>
      <w:b/>
      <w:kern w:val="28"/>
      <w:u w:val="single"/>
      <w:lang w:eastAsia="de-DE"/>
    </w:rPr>
  </w:style>
  <w:style w:type="character" w:customStyle="1" w:styleId="Textkrper2Zchn">
    <w:name w:val="Textkörper 2 Zchn"/>
    <w:basedOn w:val="Absatz-Standardschriftart"/>
    <w:link w:val="Textkrper2"/>
    <w:semiHidden/>
    <w:rsid w:val="00080C4B"/>
    <w:rPr>
      <w:lang w:val="en-US" w:eastAsia="de-DE"/>
    </w:rPr>
  </w:style>
  <w:style w:type="character" w:customStyle="1" w:styleId="Textkrper-Einzug3Zchn">
    <w:name w:val="Textkörper-Einzug 3 Zchn"/>
    <w:basedOn w:val="Absatz-Standardschriftart"/>
    <w:link w:val="Textkrper-Einzug3"/>
    <w:semiHidden/>
    <w:rsid w:val="00F32819"/>
    <w:rPr>
      <w:rFonts w:ascii="Arial" w:hAnsi="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606881">
      <w:bodyDiv w:val="1"/>
      <w:marLeft w:val="0"/>
      <w:marRight w:val="0"/>
      <w:marTop w:val="0"/>
      <w:marBottom w:val="0"/>
      <w:divBdr>
        <w:top w:val="none" w:sz="0" w:space="0" w:color="auto"/>
        <w:left w:val="none" w:sz="0" w:space="0" w:color="auto"/>
        <w:bottom w:val="none" w:sz="0" w:space="0" w:color="auto"/>
        <w:right w:val="none" w:sz="0" w:space="0" w:color="auto"/>
      </w:divBdr>
    </w:div>
    <w:div w:id="1433016535">
      <w:bodyDiv w:val="1"/>
      <w:marLeft w:val="0"/>
      <w:marRight w:val="0"/>
      <w:marTop w:val="0"/>
      <w:marBottom w:val="0"/>
      <w:divBdr>
        <w:top w:val="none" w:sz="0" w:space="0" w:color="auto"/>
        <w:left w:val="none" w:sz="0" w:space="0" w:color="auto"/>
        <w:bottom w:val="none" w:sz="0" w:space="0" w:color="auto"/>
        <w:right w:val="none" w:sz="0" w:space="0" w:color="auto"/>
      </w:divBdr>
    </w:div>
    <w:div w:id="1758284941">
      <w:bodyDiv w:val="1"/>
      <w:marLeft w:val="0"/>
      <w:marRight w:val="0"/>
      <w:marTop w:val="0"/>
      <w:marBottom w:val="0"/>
      <w:divBdr>
        <w:top w:val="none" w:sz="0" w:space="0" w:color="auto"/>
        <w:left w:val="none" w:sz="0" w:space="0" w:color="auto"/>
        <w:bottom w:val="none" w:sz="0" w:space="0" w:color="auto"/>
        <w:right w:val="none" w:sz="0" w:space="0" w:color="auto"/>
      </w:divBdr>
      <w:divsChild>
        <w:div w:id="182866981">
          <w:marLeft w:val="0"/>
          <w:marRight w:val="0"/>
          <w:marTop w:val="0"/>
          <w:marBottom w:val="0"/>
          <w:divBdr>
            <w:top w:val="none" w:sz="0" w:space="0" w:color="auto"/>
            <w:left w:val="none" w:sz="0" w:space="0" w:color="auto"/>
            <w:bottom w:val="none" w:sz="0" w:space="0" w:color="auto"/>
            <w:right w:val="none" w:sz="0" w:space="0" w:color="auto"/>
          </w:divBdr>
        </w:div>
        <w:div w:id="517043308">
          <w:marLeft w:val="0"/>
          <w:marRight w:val="0"/>
          <w:marTop w:val="0"/>
          <w:marBottom w:val="0"/>
          <w:divBdr>
            <w:top w:val="none" w:sz="0" w:space="0" w:color="auto"/>
            <w:left w:val="none" w:sz="0" w:space="0" w:color="auto"/>
            <w:bottom w:val="none" w:sz="0" w:space="0" w:color="auto"/>
            <w:right w:val="none" w:sz="0" w:space="0" w:color="auto"/>
          </w:divBdr>
        </w:div>
        <w:div w:id="797718864">
          <w:marLeft w:val="0"/>
          <w:marRight w:val="0"/>
          <w:marTop w:val="0"/>
          <w:marBottom w:val="0"/>
          <w:divBdr>
            <w:top w:val="none" w:sz="0" w:space="0" w:color="auto"/>
            <w:left w:val="none" w:sz="0" w:space="0" w:color="auto"/>
            <w:bottom w:val="none" w:sz="0" w:space="0" w:color="auto"/>
            <w:right w:val="none" w:sz="0" w:space="0" w:color="auto"/>
          </w:divBdr>
        </w:div>
        <w:div w:id="1284581555">
          <w:marLeft w:val="0"/>
          <w:marRight w:val="0"/>
          <w:marTop w:val="0"/>
          <w:marBottom w:val="0"/>
          <w:divBdr>
            <w:top w:val="none" w:sz="0" w:space="0" w:color="auto"/>
            <w:left w:val="none" w:sz="0" w:space="0" w:color="auto"/>
            <w:bottom w:val="none" w:sz="0" w:space="0" w:color="auto"/>
            <w:right w:val="none" w:sz="0" w:space="0" w:color="auto"/>
          </w:divBdr>
        </w:div>
        <w:div w:id="1799256674">
          <w:marLeft w:val="0"/>
          <w:marRight w:val="0"/>
          <w:marTop w:val="0"/>
          <w:marBottom w:val="0"/>
          <w:divBdr>
            <w:top w:val="none" w:sz="0" w:space="0" w:color="auto"/>
            <w:left w:val="none" w:sz="0" w:space="0" w:color="auto"/>
            <w:bottom w:val="none" w:sz="0" w:space="0" w:color="auto"/>
            <w:right w:val="none" w:sz="0" w:space="0" w:color="auto"/>
          </w:divBdr>
        </w:div>
        <w:div w:id="1814102163">
          <w:marLeft w:val="0"/>
          <w:marRight w:val="0"/>
          <w:marTop w:val="0"/>
          <w:marBottom w:val="0"/>
          <w:divBdr>
            <w:top w:val="none" w:sz="0" w:space="0" w:color="auto"/>
            <w:left w:val="none" w:sz="0" w:space="0" w:color="auto"/>
            <w:bottom w:val="none" w:sz="0" w:space="0" w:color="auto"/>
            <w:right w:val="none" w:sz="0" w:space="0" w:color="auto"/>
          </w:divBdr>
        </w:div>
        <w:div w:id="2002464057">
          <w:marLeft w:val="0"/>
          <w:marRight w:val="0"/>
          <w:marTop w:val="0"/>
          <w:marBottom w:val="0"/>
          <w:divBdr>
            <w:top w:val="none" w:sz="0" w:space="0" w:color="auto"/>
            <w:left w:val="none" w:sz="0" w:space="0" w:color="auto"/>
            <w:bottom w:val="none" w:sz="0" w:space="0" w:color="auto"/>
            <w:right w:val="none" w:sz="0" w:space="0" w:color="auto"/>
          </w:divBdr>
        </w:div>
      </w:divsChild>
    </w:div>
    <w:div w:id="2064059961">
      <w:bodyDiv w:val="1"/>
      <w:marLeft w:val="0"/>
      <w:marRight w:val="0"/>
      <w:marTop w:val="0"/>
      <w:marBottom w:val="0"/>
      <w:divBdr>
        <w:top w:val="none" w:sz="0" w:space="0" w:color="auto"/>
        <w:left w:val="none" w:sz="0" w:space="0" w:color="auto"/>
        <w:bottom w:val="none" w:sz="0" w:space="0" w:color="auto"/>
        <w:right w:val="none" w:sz="0" w:space="0" w:color="auto"/>
      </w:divBdr>
      <w:divsChild>
        <w:div w:id="1050305856">
          <w:marLeft w:val="0"/>
          <w:marRight w:val="0"/>
          <w:marTop w:val="0"/>
          <w:marBottom w:val="0"/>
          <w:divBdr>
            <w:top w:val="none" w:sz="0" w:space="0" w:color="auto"/>
            <w:left w:val="none" w:sz="0" w:space="0" w:color="auto"/>
            <w:bottom w:val="none" w:sz="0" w:space="0" w:color="auto"/>
            <w:right w:val="none" w:sz="0" w:space="0" w:color="auto"/>
          </w:divBdr>
          <w:divsChild>
            <w:div w:id="36397988">
              <w:marLeft w:val="0"/>
              <w:marRight w:val="0"/>
              <w:marTop w:val="0"/>
              <w:marBottom w:val="0"/>
              <w:divBdr>
                <w:top w:val="none" w:sz="0" w:space="0" w:color="auto"/>
                <w:left w:val="none" w:sz="0" w:space="0" w:color="auto"/>
                <w:bottom w:val="none" w:sz="0" w:space="0" w:color="auto"/>
                <w:right w:val="none" w:sz="0" w:space="0" w:color="auto"/>
              </w:divBdr>
              <w:divsChild>
                <w:div w:id="1360085123">
                  <w:marLeft w:val="0"/>
                  <w:marRight w:val="0"/>
                  <w:marTop w:val="0"/>
                  <w:marBottom w:val="0"/>
                  <w:divBdr>
                    <w:top w:val="none" w:sz="0" w:space="0" w:color="auto"/>
                    <w:left w:val="none" w:sz="0" w:space="0" w:color="auto"/>
                    <w:bottom w:val="none" w:sz="0" w:space="0" w:color="auto"/>
                    <w:right w:val="none" w:sz="0" w:space="0" w:color="auto"/>
                  </w:divBdr>
                  <w:divsChild>
                    <w:div w:id="1497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bruijn.de/FAIlogger/lgrindex.php"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balloonloggers.org/"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1/relationships/people" Target="people.xml"/><Relationship Id="rId28"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99CB1-C907-4F82-A29F-5234E5C5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18156</Words>
  <Characters>114390</Characters>
  <Application>Microsoft Office Word</Application>
  <DocSecurity>0</DocSecurity>
  <Lines>953</Lines>
  <Paragraphs>264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AXMER GPS 2004</vt:lpstr>
      <vt:lpstr>AXMER GPS 2004</vt:lpstr>
    </vt:vector>
  </TitlesOfParts>
  <Company>CIA AX WG</Company>
  <LinksUpToDate>false</LinksUpToDate>
  <CharactersWithSpaces>132282</CharactersWithSpaces>
  <SharedDoc>false</SharedDoc>
  <HLinks>
    <vt:vector size="1404" baseType="variant">
      <vt:variant>
        <vt:i4>6225993</vt:i4>
      </vt:variant>
      <vt:variant>
        <vt:i4>1398</vt:i4>
      </vt:variant>
      <vt:variant>
        <vt:i4>0</vt:i4>
      </vt:variant>
      <vt:variant>
        <vt:i4>5</vt:i4>
      </vt:variant>
      <vt:variant>
        <vt:lpwstr>http://www.debruijn.de/FAIlogger/lgrindex.php</vt:lpwstr>
      </vt:variant>
      <vt:variant>
        <vt:lpwstr/>
      </vt:variant>
      <vt:variant>
        <vt:i4>2949159</vt:i4>
      </vt:variant>
      <vt:variant>
        <vt:i4>1395</vt:i4>
      </vt:variant>
      <vt:variant>
        <vt:i4>0</vt:i4>
      </vt:variant>
      <vt:variant>
        <vt:i4>5</vt:i4>
      </vt:variant>
      <vt:variant>
        <vt:lpwstr>http://www.balloonloggers.org/</vt:lpwstr>
      </vt:variant>
      <vt:variant>
        <vt:lpwstr/>
      </vt:variant>
      <vt:variant>
        <vt:i4>1572922</vt:i4>
      </vt:variant>
      <vt:variant>
        <vt:i4>1388</vt:i4>
      </vt:variant>
      <vt:variant>
        <vt:i4>0</vt:i4>
      </vt:variant>
      <vt:variant>
        <vt:i4>5</vt:i4>
      </vt:variant>
      <vt:variant>
        <vt:lpwstr/>
      </vt:variant>
      <vt:variant>
        <vt:lpwstr>_Toc324853864</vt:lpwstr>
      </vt:variant>
      <vt:variant>
        <vt:i4>1572922</vt:i4>
      </vt:variant>
      <vt:variant>
        <vt:i4>1382</vt:i4>
      </vt:variant>
      <vt:variant>
        <vt:i4>0</vt:i4>
      </vt:variant>
      <vt:variant>
        <vt:i4>5</vt:i4>
      </vt:variant>
      <vt:variant>
        <vt:lpwstr/>
      </vt:variant>
      <vt:variant>
        <vt:lpwstr>_Toc324853863</vt:lpwstr>
      </vt:variant>
      <vt:variant>
        <vt:i4>1572922</vt:i4>
      </vt:variant>
      <vt:variant>
        <vt:i4>1376</vt:i4>
      </vt:variant>
      <vt:variant>
        <vt:i4>0</vt:i4>
      </vt:variant>
      <vt:variant>
        <vt:i4>5</vt:i4>
      </vt:variant>
      <vt:variant>
        <vt:lpwstr/>
      </vt:variant>
      <vt:variant>
        <vt:lpwstr>_Toc324853862</vt:lpwstr>
      </vt:variant>
      <vt:variant>
        <vt:i4>1572922</vt:i4>
      </vt:variant>
      <vt:variant>
        <vt:i4>1370</vt:i4>
      </vt:variant>
      <vt:variant>
        <vt:i4>0</vt:i4>
      </vt:variant>
      <vt:variant>
        <vt:i4>5</vt:i4>
      </vt:variant>
      <vt:variant>
        <vt:lpwstr/>
      </vt:variant>
      <vt:variant>
        <vt:lpwstr>_Toc324853861</vt:lpwstr>
      </vt:variant>
      <vt:variant>
        <vt:i4>1572922</vt:i4>
      </vt:variant>
      <vt:variant>
        <vt:i4>1364</vt:i4>
      </vt:variant>
      <vt:variant>
        <vt:i4>0</vt:i4>
      </vt:variant>
      <vt:variant>
        <vt:i4>5</vt:i4>
      </vt:variant>
      <vt:variant>
        <vt:lpwstr/>
      </vt:variant>
      <vt:variant>
        <vt:lpwstr>_Toc324853860</vt:lpwstr>
      </vt:variant>
      <vt:variant>
        <vt:i4>1769530</vt:i4>
      </vt:variant>
      <vt:variant>
        <vt:i4>1358</vt:i4>
      </vt:variant>
      <vt:variant>
        <vt:i4>0</vt:i4>
      </vt:variant>
      <vt:variant>
        <vt:i4>5</vt:i4>
      </vt:variant>
      <vt:variant>
        <vt:lpwstr/>
      </vt:variant>
      <vt:variant>
        <vt:lpwstr>_Toc324853859</vt:lpwstr>
      </vt:variant>
      <vt:variant>
        <vt:i4>1769530</vt:i4>
      </vt:variant>
      <vt:variant>
        <vt:i4>1352</vt:i4>
      </vt:variant>
      <vt:variant>
        <vt:i4>0</vt:i4>
      </vt:variant>
      <vt:variant>
        <vt:i4>5</vt:i4>
      </vt:variant>
      <vt:variant>
        <vt:lpwstr/>
      </vt:variant>
      <vt:variant>
        <vt:lpwstr>_Toc324853858</vt:lpwstr>
      </vt:variant>
      <vt:variant>
        <vt:i4>1769530</vt:i4>
      </vt:variant>
      <vt:variant>
        <vt:i4>1346</vt:i4>
      </vt:variant>
      <vt:variant>
        <vt:i4>0</vt:i4>
      </vt:variant>
      <vt:variant>
        <vt:i4>5</vt:i4>
      </vt:variant>
      <vt:variant>
        <vt:lpwstr/>
      </vt:variant>
      <vt:variant>
        <vt:lpwstr>_Toc324853857</vt:lpwstr>
      </vt:variant>
      <vt:variant>
        <vt:i4>1769530</vt:i4>
      </vt:variant>
      <vt:variant>
        <vt:i4>1340</vt:i4>
      </vt:variant>
      <vt:variant>
        <vt:i4>0</vt:i4>
      </vt:variant>
      <vt:variant>
        <vt:i4>5</vt:i4>
      </vt:variant>
      <vt:variant>
        <vt:lpwstr/>
      </vt:variant>
      <vt:variant>
        <vt:lpwstr>_Toc324853856</vt:lpwstr>
      </vt:variant>
      <vt:variant>
        <vt:i4>1769530</vt:i4>
      </vt:variant>
      <vt:variant>
        <vt:i4>1334</vt:i4>
      </vt:variant>
      <vt:variant>
        <vt:i4>0</vt:i4>
      </vt:variant>
      <vt:variant>
        <vt:i4>5</vt:i4>
      </vt:variant>
      <vt:variant>
        <vt:lpwstr/>
      </vt:variant>
      <vt:variant>
        <vt:lpwstr>_Toc324853855</vt:lpwstr>
      </vt:variant>
      <vt:variant>
        <vt:i4>1769530</vt:i4>
      </vt:variant>
      <vt:variant>
        <vt:i4>1328</vt:i4>
      </vt:variant>
      <vt:variant>
        <vt:i4>0</vt:i4>
      </vt:variant>
      <vt:variant>
        <vt:i4>5</vt:i4>
      </vt:variant>
      <vt:variant>
        <vt:lpwstr/>
      </vt:variant>
      <vt:variant>
        <vt:lpwstr>_Toc324853854</vt:lpwstr>
      </vt:variant>
      <vt:variant>
        <vt:i4>1769530</vt:i4>
      </vt:variant>
      <vt:variant>
        <vt:i4>1322</vt:i4>
      </vt:variant>
      <vt:variant>
        <vt:i4>0</vt:i4>
      </vt:variant>
      <vt:variant>
        <vt:i4>5</vt:i4>
      </vt:variant>
      <vt:variant>
        <vt:lpwstr/>
      </vt:variant>
      <vt:variant>
        <vt:lpwstr>_Toc324853853</vt:lpwstr>
      </vt:variant>
      <vt:variant>
        <vt:i4>1769530</vt:i4>
      </vt:variant>
      <vt:variant>
        <vt:i4>1316</vt:i4>
      </vt:variant>
      <vt:variant>
        <vt:i4>0</vt:i4>
      </vt:variant>
      <vt:variant>
        <vt:i4>5</vt:i4>
      </vt:variant>
      <vt:variant>
        <vt:lpwstr/>
      </vt:variant>
      <vt:variant>
        <vt:lpwstr>_Toc324853852</vt:lpwstr>
      </vt:variant>
      <vt:variant>
        <vt:i4>1769530</vt:i4>
      </vt:variant>
      <vt:variant>
        <vt:i4>1310</vt:i4>
      </vt:variant>
      <vt:variant>
        <vt:i4>0</vt:i4>
      </vt:variant>
      <vt:variant>
        <vt:i4>5</vt:i4>
      </vt:variant>
      <vt:variant>
        <vt:lpwstr/>
      </vt:variant>
      <vt:variant>
        <vt:lpwstr>_Toc324853851</vt:lpwstr>
      </vt:variant>
      <vt:variant>
        <vt:i4>1769530</vt:i4>
      </vt:variant>
      <vt:variant>
        <vt:i4>1304</vt:i4>
      </vt:variant>
      <vt:variant>
        <vt:i4>0</vt:i4>
      </vt:variant>
      <vt:variant>
        <vt:i4>5</vt:i4>
      </vt:variant>
      <vt:variant>
        <vt:lpwstr/>
      </vt:variant>
      <vt:variant>
        <vt:lpwstr>_Toc324853850</vt:lpwstr>
      </vt:variant>
      <vt:variant>
        <vt:i4>1703994</vt:i4>
      </vt:variant>
      <vt:variant>
        <vt:i4>1298</vt:i4>
      </vt:variant>
      <vt:variant>
        <vt:i4>0</vt:i4>
      </vt:variant>
      <vt:variant>
        <vt:i4>5</vt:i4>
      </vt:variant>
      <vt:variant>
        <vt:lpwstr/>
      </vt:variant>
      <vt:variant>
        <vt:lpwstr>_Toc324853849</vt:lpwstr>
      </vt:variant>
      <vt:variant>
        <vt:i4>1703994</vt:i4>
      </vt:variant>
      <vt:variant>
        <vt:i4>1292</vt:i4>
      </vt:variant>
      <vt:variant>
        <vt:i4>0</vt:i4>
      </vt:variant>
      <vt:variant>
        <vt:i4>5</vt:i4>
      </vt:variant>
      <vt:variant>
        <vt:lpwstr/>
      </vt:variant>
      <vt:variant>
        <vt:lpwstr>_Toc324853848</vt:lpwstr>
      </vt:variant>
      <vt:variant>
        <vt:i4>1703994</vt:i4>
      </vt:variant>
      <vt:variant>
        <vt:i4>1286</vt:i4>
      </vt:variant>
      <vt:variant>
        <vt:i4>0</vt:i4>
      </vt:variant>
      <vt:variant>
        <vt:i4>5</vt:i4>
      </vt:variant>
      <vt:variant>
        <vt:lpwstr/>
      </vt:variant>
      <vt:variant>
        <vt:lpwstr>_Toc324853847</vt:lpwstr>
      </vt:variant>
      <vt:variant>
        <vt:i4>1703994</vt:i4>
      </vt:variant>
      <vt:variant>
        <vt:i4>1280</vt:i4>
      </vt:variant>
      <vt:variant>
        <vt:i4>0</vt:i4>
      </vt:variant>
      <vt:variant>
        <vt:i4>5</vt:i4>
      </vt:variant>
      <vt:variant>
        <vt:lpwstr/>
      </vt:variant>
      <vt:variant>
        <vt:lpwstr>_Toc324853846</vt:lpwstr>
      </vt:variant>
      <vt:variant>
        <vt:i4>1703994</vt:i4>
      </vt:variant>
      <vt:variant>
        <vt:i4>1274</vt:i4>
      </vt:variant>
      <vt:variant>
        <vt:i4>0</vt:i4>
      </vt:variant>
      <vt:variant>
        <vt:i4>5</vt:i4>
      </vt:variant>
      <vt:variant>
        <vt:lpwstr/>
      </vt:variant>
      <vt:variant>
        <vt:lpwstr>_Toc324853845</vt:lpwstr>
      </vt:variant>
      <vt:variant>
        <vt:i4>1703994</vt:i4>
      </vt:variant>
      <vt:variant>
        <vt:i4>1268</vt:i4>
      </vt:variant>
      <vt:variant>
        <vt:i4>0</vt:i4>
      </vt:variant>
      <vt:variant>
        <vt:i4>5</vt:i4>
      </vt:variant>
      <vt:variant>
        <vt:lpwstr/>
      </vt:variant>
      <vt:variant>
        <vt:lpwstr>_Toc324853844</vt:lpwstr>
      </vt:variant>
      <vt:variant>
        <vt:i4>1703994</vt:i4>
      </vt:variant>
      <vt:variant>
        <vt:i4>1262</vt:i4>
      </vt:variant>
      <vt:variant>
        <vt:i4>0</vt:i4>
      </vt:variant>
      <vt:variant>
        <vt:i4>5</vt:i4>
      </vt:variant>
      <vt:variant>
        <vt:lpwstr/>
      </vt:variant>
      <vt:variant>
        <vt:lpwstr>_Toc324853843</vt:lpwstr>
      </vt:variant>
      <vt:variant>
        <vt:i4>1703994</vt:i4>
      </vt:variant>
      <vt:variant>
        <vt:i4>1256</vt:i4>
      </vt:variant>
      <vt:variant>
        <vt:i4>0</vt:i4>
      </vt:variant>
      <vt:variant>
        <vt:i4>5</vt:i4>
      </vt:variant>
      <vt:variant>
        <vt:lpwstr/>
      </vt:variant>
      <vt:variant>
        <vt:lpwstr>_Toc324853842</vt:lpwstr>
      </vt:variant>
      <vt:variant>
        <vt:i4>1703994</vt:i4>
      </vt:variant>
      <vt:variant>
        <vt:i4>1250</vt:i4>
      </vt:variant>
      <vt:variant>
        <vt:i4>0</vt:i4>
      </vt:variant>
      <vt:variant>
        <vt:i4>5</vt:i4>
      </vt:variant>
      <vt:variant>
        <vt:lpwstr/>
      </vt:variant>
      <vt:variant>
        <vt:lpwstr>_Toc324853841</vt:lpwstr>
      </vt:variant>
      <vt:variant>
        <vt:i4>1703994</vt:i4>
      </vt:variant>
      <vt:variant>
        <vt:i4>1244</vt:i4>
      </vt:variant>
      <vt:variant>
        <vt:i4>0</vt:i4>
      </vt:variant>
      <vt:variant>
        <vt:i4>5</vt:i4>
      </vt:variant>
      <vt:variant>
        <vt:lpwstr/>
      </vt:variant>
      <vt:variant>
        <vt:lpwstr>_Toc324853840</vt:lpwstr>
      </vt:variant>
      <vt:variant>
        <vt:i4>1900602</vt:i4>
      </vt:variant>
      <vt:variant>
        <vt:i4>1238</vt:i4>
      </vt:variant>
      <vt:variant>
        <vt:i4>0</vt:i4>
      </vt:variant>
      <vt:variant>
        <vt:i4>5</vt:i4>
      </vt:variant>
      <vt:variant>
        <vt:lpwstr/>
      </vt:variant>
      <vt:variant>
        <vt:lpwstr>_Toc324853839</vt:lpwstr>
      </vt:variant>
      <vt:variant>
        <vt:i4>1900602</vt:i4>
      </vt:variant>
      <vt:variant>
        <vt:i4>1232</vt:i4>
      </vt:variant>
      <vt:variant>
        <vt:i4>0</vt:i4>
      </vt:variant>
      <vt:variant>
        <vt:i4>5</vt:i4>
      </vt:variant>
      <vt:variant>
        <vt:lpwstr/>
      </vt:variant>
      <vt:variant>
        <vt:lpwstr>_Toc324853838</vt:lpwstr>
      </vt:variant>
      <vt:variant>
        <vt:i4>1900602</vt:i4>
      </vt:variant>
      <vt:variant>
        <vt:i4>1226</vt:i4>
      </vt:variant>
      <vt:variant>
        <vt:i4>0</vt:i4>
      </vt:variant>
      <vt:variant>
        <vt:i4>5</vt:i4>
      </vt:variant>
      <vt:variant>
        <vt:lpwstr/>
      </vt:variant>
      <vt:variant>
        <vt:lpwstr>_Toc324853837</vt:lpwstr>
      </vt:variant>
      <vt:variant>
        <vt:i4>1900602</vt:i4>
      </vt:variant>
      <vt:variant>
        <vt:i4>1220</vt:i4>
      </vt:variant>
      <vt:variant>
        <vt:i4>0</vt:i4>
      </vt:variant>
      <vt:variant>
        <vt:i4>5</vt:i4>
      </vt:variant>
      <vt:variant>
        <vt:lpwstr/>
      </vt:variant>
      <vt:variant>
        <vt:lpwstr>_Toc324853836</vt:lpwstr>
      </vt:variant>
      <vt:variant>
        <vt:i4>1900602</vt:i4>
      </vt:variant>
      <vt:variant>
        <vt:i4>1214</vt:i4>
      </vt:variant>
      <vt:variant>
        <vt:i4>0</vt:i4>
      </vt:variant>
      <vt:variant>
        <vt:i4>5</vt:i4>
      </vt:variant>
      <vt:variant>
        <vt:lpwstr/>
      </vt:variant>
      <vt:variant>
        <vt:lpwstr>_Toc324853835</vt:lpwstr>
      </vt:variant>
      <vt:variant>
        <vt:i4>1900602</vt:i4>
      </vt:variant>
      <vt:variant>
        <vt:i4>1208</vt:i4>
      </vt:variant>
      <vt:variant>
        <vt:i4>0</vt:i4>
      </vt:variant>
      <vt:variant>
        <vt:i4>5</vt:i4>
      </vt:variant>
      <vt:variant>
        <vt:lpwstr/>
      </vt:variant>
      <vt:variant>
        <vt:lpwstr>_Toc324853834</vt:lpwstr>
      </vt:variant>
      <vt:variant>
        <vt:i4>1900602</vt:i4>
      </vt:variant>
      <vt:variant>
        <vt:i4>1202</vt:i4>
      </vt:variant>
      <vt:variant>
        <vt:i4>0</vt:i4>
      </vt:variant>
      <vt:variant>
        <vt:i4>5</vt:i4>
      </vt:variant>
      <vt:variant>
        <vt:lpwstr/>
      </vt:variant>
      <vt:variant>
        <vt:lpwstr>_Toc324853833</vt:lpwstr>
      </vt:variant>
      <vt:variant>
        <vt:i4>1900602</vt:i4>
      </vt:variant>
      <vt:variant>
        <vt:i4>1196</vt:i4>
      </vt:variant>
      <vt:variant>
        <vt:i4>0</vt:i4>
      </vt:variant>
      <vt:variant>
        <vt:i4>5</vt:i4>
      </vt:variant>
      <vt:variant>
        <vt:lpwstr/>
      </vt:variant>
      <vt:variant>
        <vt:lpwstr>_Toc324853832</vt:lpwstr>
      </vt:variant>
      <vt:variant>
        <vt:i4>1900602</vt:i4>
      </vt:variant>
      <vt:variant>
        <vt:i4>1190</vt:i4>
      </vt:variant>
      <vt:variant>
        <vt:i4>0</vt:i4>
      </vt:variant>
      <vt:variant>
        <vt:i4>5</vt:i4>
      </vt:variant>
      <vt:variant>
        <vt:lpwstr/>
      </vt:variant>
      <vt:variant>
        <vt:lpwstr>_Toc324853831</vt:lpwstr>
      </vt:variant>
      <vt:variant>
        <vt:i4>1900602</vt:i4>
      </vt:variant>
      <vt:variant>
        <vt:i4>1184</vt:i4>
      </vt:variant>
      <vt:variant>
        <vt:i4>0</vt:i4>
      </vt:variant>
      <vt:variant>
        <vt:i4>5</vt:i4>
      </vt:variant>
      <vt:variant>
        <vt:lpwstr/>
      </vt:variant>
      <vt:variant>
        <vt:lpwstr>_Toc324853830</vt:lpwstr>
      </vt:variant>
      <vt:variant>
        <vt:i4>1835066</vt:i4>
      </vt:variant>
      <vt:variant>
        <vt:i4>1178</vt:i4>
      </vt:variant>
      <vt:variant>
        <vt:i4>0</vt:i4>
      </vt:variant>
      <vt:variant>
        <vt:i4>5</vt:i4>
      </vt:variant>
      <vt:variant>
        <vt:lpwstr/>
      </vt:variant>
      <vt:variant>
        <vt:lpwstr>_Toc324853829</vt:lpwstr>
      </vt:variant>
      <vt:variant>
        <vt:i4>1835066</vt:i4>
      </vt:variant>
      <vt:variant>
        <vt:i4>1172</vt:i4>
      </vt:variant>
      <vt:variant>
        <vt:i4>0</vt:i4>
      </vt:variant>
      <vt:variant>
        <vt:i4>5</vt:i4>
      </vt:variant>
      <vt:variant>
        <vt:lpwstr/>
      </vt:variant>
      <vt:variant>
        <vt:lpwstr>_Toc324853828</vt:lpwstr>
      </vt:variant>
      <vt:variant>
        <vt:i4>1835066</vt:i4>
      </vt:variant>
      <vt:variant>
        <vt:i4>1166</vt:i4>
      </vt:variant>
      <vt:variant>
        <vt:i4>0</vt:i4>
      </vt:variant>
      <vt:variant>
        <vt:i4>5</vt:i4>
      </vt:variant>
      <vt:variant>
        <vt:lpwstr/>
      </vt:variant>
      <vt:variant>
        <vt:lpwstr>_Toc324853827</vt:lpwstr>
      </vt:variant>
      <vt:variant>
        <vt:i4>1835066</vt:i4>
      </vt:variant>
      <vt:variant>
        <vt:i4>1160</vt:i4>
      </vt:variant>
      <vt:variant>
        <vt:i4>0</vt:i4>
      </vt:variant>
      <vt:variant>
        <vt:i4>5</vt:i4>
      </vt:variant>
      <vt:variant>
        <vt:lpwstr/>
      </vt:variant>
      <vt:variant>
        <vt:lpwstr>_Toc324853826</vt:lpwstr>
      </vt:variant>
      <vt:variant>
        <vt:i4>1835066</vt:i4>
      </vt:variant>
      <vt:variant>
        <vt:i4>1154</vt:i4>
      </vt:variant>
      <vt:variant>
        <vt:i4>0</vt:i4>
      </vt:variant>
      <vt:variant>
        <vt:i4>5</vt:i4>
      </vt:variant>
      <vt:variant>
        <vt:lpwstr/>
      </vt:variant>
      <vt:variant>
        <vt:lpwstr>_Toc324853825</vt:lpwstr>
      </vt:variant>
      <vt:variant>
        <vt:i4>1835066</vt:i4>
      </vt:variant>
      <vt:variant>
        <vt:i4>1148</vt:i4>
      </vt:variant>
      <vt:variant>
        <vt:i4>0</vt:i4>
      </vt:variant>
      <vt:variant>
        <vt:i4>5</vt:i4>
      </vt:variant>
      <vt:variant>
        <vt:lpwstr/>
      </vt:variant>
      <vt:variant>
        <vt:lpwstr>_Toc324853824</vt:lpwstr>
      </vt:variant>
      <vt:variant>
        <vt:i4>1835066</vt:i4>
      </vt:variant>
      <vt:variant>
        <vt:i4>1142</vt:i4>
      </vt:variant>
      <vt:variant>
        <vt:i4>0</vt:i4>
      </vt:variant>
      <vt:variant>
        <vt:i4>5</vt:i4>
      </vt:variant>
      <vt:variant>
        <vt:lpwstr/>
      </vt:variant>
      <vt:variant>
        <vt:lpwstr>_Toc324853823</vt:lpwstr>
      </vt:variant>
      <vt:variant>
        <vt:i4>1835066</vt:i4>
      </vt:variant>
      <vt:variant>
        <vt:i4>1136</vt:i4>
      </vt:variant>
      <vt:variant>
        <vt:i4>0</vt:i4>
      </vt:variant>
      <vt:variant>
        <vt:i4>5</vt:i4>
      </vt:variant>
      <vt:variant>
        <vt:lpwstr/>
      </vt:variant>
      <vt:variant>
        <vt:lpwstr>_Toc324853822</vt:lpwstr>
      </vt:variant>
      <vt:variant>
        <vt:i4>1835066</vt:i4>
      </vt:variant>
      <vt:variant>
        <vt:i4>1130</vt:i4>
      </vt:variant>
      <vt:variant>
        <vt:i4>0</vt:i4>
      </vt:variant>
      <vt:variant>
        <vt:i4>5</vt:i4>
      </vt:variant>
      <vt:variant>
        <vt:lpwstr/>
      </vt:variant>
      <vt:variant>
        <vt:lpwstr>_Toc324853821</vt:lpwstr>
      </vt:variant>
      <vt:variant>
        <vt:i4>1835066</vt:i4>
      </vt:variant>
      <vt:variant>
        <vt:i4>1124</vt:i4>
      </vt:variant>
      <vt:variant>
        <vt:i4>0</vt:i4>
      </vt:variant>
      <vt:variant>
        <vt:i4>5</vt:i4>
      </vt:variant>
      <vt:variant>
        <vt:lpwstr/>
      </vt:variant>
      <vt:variant>
        <vt:lpwstr>_Toc324853820</vt:lpwstr>
      </vt:variant>
      <vt:variant>
        <vt:i4>2031674</vt:i4>
      </vt:variant>
      <vt:variant>
        <vt:i4>1118</vt:i4>
      </vt:variant>
      <vt:variant>
        <vt:i4>0</vt:i4>
      </vt:variant>
      <vt:variant>
        <vt:i4>5</vt:i4>
      </vt:variant>
      <vt:variant>
        <vt:lpwstr/>
      </vt:variant>
      <vt:variant>
        <vt:lpwstr>_Toc324853819</vt:lpwstr>
      </vt:variant>
      <vt:variant>
        <vt:i4>2031674</vt:i4>
      </vt:variant>
      <vt:variant>
        <vt:i4>1112</vt:i4>
      </vt:variant>
      <vt:variant>
        <vt:i4>0</vt:i4>
      </vt:variant>
      <vt:variant>
        <vt:i4>5</vt:i4>
      </vt:variant>
      <vt:variant>
        <vt:lpwstr/>
      </vt:variant>
      <vt:variant>
        <vt:lpwstr>_Toc324853818</vt:lpwstr>
      </vt:variant>
      <vt:variant>
        <vt:i4>2031674</vt:i4>
      </vt:variant>
      <vt:variant>
        <vt:i4>1106</vt:i4>
      </vt:variant>
      <vt:variant>
        <vt:i4>0</vt:i4>
      </vt:variant>
      <vt:variant>
        <vt:i4>5</vt:i4>
      </vt:variant>
      <vt:variant>
        <vt:lpwstr/>
      </vt:variant>
      <vt:variant>
        <vt:lpwstr>_Toc324853817</vt:lpwstr>
      </vt:variant>
      <vt:variant>
        <vt:i4>2031674</vt:i4>
      </vt:variant>
      <vt:variant>
        <vt:i4>1100</vt:i4>
      </vt:variant>
      <vt:variant>
        <vt:i4>0</vt:i4>
      </vt:variant>
      <vt:variant>
        <vt:i4>5</vt:i4>
      </vt:variant>
      <vt:variant>
        <vt:lpwstr/>
      </vt:variant>
      <vt:variant>
        <vt:lpwstr>_Toc324853816</vt:lpwstr>
      </vt:variant>
      <vt:variant>
        <vt:i4>2031674</vt:i4>
      </vt:variant>
      <vt:variant>
        <vt:i4>1094</vt:i4>
      </vt:variant>
      <vt:variant>
        <vt:i4>0</vt:i4>
      </vt:variant>
      <vt:variant>
        <vt:i4>5</vt:i4>
      </vt:variant>
      <vt:variant>
        <vt:lpwstr/>
      </vt:variant>
      <vt:variant>
        <vt:lpwstr>_Toc324853815</vt:lpwstr>
      </vt:variant>
      <vt:variant>
        <vt:i4>2031674</vt:i4>
      </vt:variant>
      <vt:variant>
        <vt:i4>1088</vt:i4>
      </vt:variant>
      <vt:variant>
        <vt:i4>0</vt:i4>
      </vt:variant>
      <vt:variant>
        <vt:i4>5</vt:i4>
      </vt:variant>
      <vt:variant>
        <vt:lpwstr/>
      </vt:variant>
      <vt:variant>
        <vt:lpwstr>_Toc324853814</vt:lpwstr>
      </vt:variant>
      <vt:variant>
        <vt:i4>2031674</vt:i4>
      </vt:variant>
      <vt:variant>
        <vt:i4>1082</vt:i4>
      </vt:variant>
      <vt:variant>
        <vt:i4>0</vt:i4>
      </vt:variant>
      <vt:variant>
        <vt:i4>5</vt:i4>
      </vt:variant>
      <vt:variant>
        <vt:lpwstr/>
      </vt:variant>
      <vt:variant>
        <vt:lpwstr>_Toc324853813</vt:lpwstr>
      </vt:variant>
      <vt:variant>
        <vt:i4>2031674</vt:i4>
      </vt:variant>
      <vt:variant>
        <vt:i4>1076</vt:i4>
      </vt:variant>
      <vt:variant>
        <vt:i4>0</vt:i4>
      </vt:variant>
      <vt:variant>
        <vt:i4>5</vt:i4>
      </vt:variant>
      <vt:variant>
        <vt:lpwstr/>
      </vt:variant>
      <vt:variant>
        <vt:lpwstr>_Toc324853812</vt:lpwstr>
      </vt:variant>
      <vt:variant>
        <vt:i4>2031674</vt:i4>
      </vt:variant>
      <vt:variant>
        <vt:i4>1070</vt:i4>
      </vt:variant>
      <vt:variant>
        <vt:i4>0</vt:i4>
      </vt:variant>
      <vt:variant>
        <vt:i4>5</vt:i4>
      </vt:variant>
      <vt:variant>
        <vt:lpwstr/>
      </vt:variant>
      <vt:variant>
        <vt:lpwstr>_Toc324853811</vt:lpwstr>
      </vt:variant>
      <vt:variant>
        <vt:i4>2031674</vt:i4>
      </vt:variant>
      <vt:variant>
        <vt:i4>1064</vt:i4>
      </vt:variant>
      <vt:variant>
        <vt:i4>0</vt:i4>
      </vt:variant>
      <vt:variant>
        <vt:i4>5</vt:i4>
      </vt:variant>
      <vt:variant>
        <vt:lpwstr/>
      </vt:variant>
      <vt:variant>
        <vt:lpwstr>_Toc324853810</vt:lpwstr>
      </vt:variant>
      <vt:variant>
        <vt:i4>1966138</vt:i4>
      </vt:variant>
      <vt:variant>
        <vt:i4>1058</vt:i4>
      </vt:variant>
      <vt:variant>
        <vt:i4>0</vt:i4>
      </vt:variant>
      <vt:variant>
        <vt:i4>5</vt:i4>
      </vt:variant>
      <vt:variant>
        <vt:lpwstr/>
      </vt:variant>
      <vt:variant>
        <vt:lpwstr>_Toc324853809</vt:lpwstr>
      </vt:variant>
      <vt:variant>
        <vt:i4>1966138</vt:i4>
      </vt:variant>
      <vt:variant>
        <vt:i4>1052</vt:i4>
      </vt:variant>
      <vt:variant>
        <vt:i4>0</vt:i4>
      </vt:variant>
      <vt:variant>
        <vt:i4>5</vt:i4>
      </vt:variant>
      <vt:variant>
        <vt:lpwstr/>
      </vt:variant>
      <vt:variant>
        <vt:lpwstr>_Toc324853808</vt:lpwstr>
      </vt:variant>
      <vt:variant>
        <vt:i4>1966138</vt:i4>
      </vt:variant>
      <vt:variant>
        <vt:i4>1046</vt:i4>
      </vt:variant>
      <vt:variant>
        <vt:i4>0</vt:i4>
      </vt:variant>
      <vt:variant>
        <vt:i4>5</vt:i4>
      </vt:variant>
      <vt:variant>
        <vt:lpwstr/>
      </vt:variant>
      <vt:variant>
        <vt:lpwstr>_Toc324853807</vt:lpwstr>
      </vt:variant>
      <vt:variant>
        <vt:i4>1966138</vt:i4>
      </vt:variant>
      <vt:variant>
        <vt:i4>1040</vt:i4>
      </vt:variant>
      <vt:variant>
        <vt:i4>0</vt:i4>
      </vt:variant>
      <vt:variant>
        <vt:i4>5</vt:i4>
      </vt:variant>
      <vt:variant>
        <vt:lpwstr/>
      </vt:variant>
      <vt:variant>
        <vt:lpwstr>_Toc324853806</vt:lpwstr>
      </vt:variant>
      <vt:variant>
        <vt:i4>1966138</vt:i4>
      </vt:variant>
      <vt:variant>
        <vt:i4>1034</vt:i4>
      </vt:variant>
      <vt:variant>
        <vt:i4>0</vt:i4>
      </vt:variant>
      <vt:variant>
        <vt:i4>5</vt:i4>
      </vt:variant>
      <vt:variant>
        <vt:lpwstr/>
      </vt:variant>
      <vt:variant>
        <vt:lpwstr>_Toc324853805</vt:lpwstr>
      </vt:variant>
      <vt:variant>
        <vt:i4>1966138</vt:i4>
      </vt:variant>
      <vt:variant>
        <vt:i4>1028</vt:i4>
      </vt:variant>
      <vt:variant>
        <vt:i4>0</vt:i4>
      </vt:variant>
      <vt:variant>
        <vt:i4>5</vt:i4>
      </vt:variant>
      <vt:variant>
        <vt:lpwstr/>
      </vt:variant>
      <vt:variant>
        <vt:lpwstr>_Toc324853804</vt:lpwstr>
      </vt:variant>
      <vt:variant>
        <vt:i4>1966138</vt:i4>
      </vt:variant>
      <vt:variant>
        <vt:i4>1022</vt:i4>
      </vt:variant>
      <vt:variant>
        <vt:i4>0</vt:i4>
      </vt:variant>
      <vt:variant>
        <vt:i4>5</vt:i4>
      </vt:variant>
      <vt:variant>
        <vt:lpwstr/>
      </vt:variant>
      <vt:variant>
        <vt:lpwstr>_Toc324853803</vt:lpwstr>
      </vt:variant>
      <vt:variant>
        <vt:i4>1966138</vt:i4>
      </vt:variant>
      <vt:variant>
        <vt:i4>1016</vt:i4>
      </vt:variant>
      <vt:variant>
        <vt:i4>0</vt:i4>
      </vt:variant>
      <vt:variant>
        <vt:i4>5</vt:i4>
      </vt:variant>
      <vt:variant>
        <vt:lpwstr/>
      </vt:variant>
      <vt:variant>
        <vt:lpwstr>_Toc324853802</vt:lpwstr>
      </vt:variant>
      <vt:variant>
        <vt:i4>1966138</vt:i4>
      </vt:variant>
      <vt:variant>
        <vt:i4>1010</vt:i4>
      </vt:variant>
      <vt:variant>
        <vt:i4>0</vt:i4>
      </vt:variant>
      <vt:variant>
        <vt:i4>5</vt:i4>
      </vt:variant>
      <vt:variant>
        <vt:lpwstr/>
      </vt:variant>
      <vt:variant>
        <vt:lpwstr>_Toc324853801</vt:lpwstr>
      </vt:variant>
      <vt:variant>
        <vt:i4>1966138</vt:i4>
      </vt:variant>
      <vt:variant>
        <vt:i4>1004</vt:i4>
      </vt:variant>
      <vt:variant>
        <vt:i4>0</vt:i4>
      </vt:variant>
      <vt:variant>
        <vt:i4>5</vt:i4>
      </vt:variant>
      <vt:variant>
        <vt:lpwstr/>
      </vt:variant>
      <vt:variant>
        <vt:lpwstr>_Toc324853800</vt:lpwstr>
      </vt:variant>
      <vt:variant>
        <vt:i4>1507381</vt:i4>
      </vt:variant>
      <vt:variant>
        <vt:i4>998</vt:i4>
      </vt:variant>
      <vt:variant>
        <vt:i4>0</vt:i4>
      </vt:variant>
      <vt:variant>
        <vt:i4>5</vt:i4>
      </vt:variant>
      <vt:variant>
        <vt:lpwstr/>
      </vt:variant>
      <vt:variant>
        <vt:lpwstr>_Toc324853799</vt:lpwstr>
      </vt:variant>
      <vt:variant>
        <vt:i4>1507381</vt:i4>
      </vt:variant>
      <vt:variant>
        <vt:i4>992</vt:i4>
      </vt:variant>
      <vt:variant>
        <vt:i4>0</vt:i4>
      </vt:variant>
      <vt:variant>
        <vt:i4>5</vt:i4>
      </vt:variant>
      <vt:variant>
        <vt:lpwstr/>
      </vt:variant>
      <vt:variant>
        <vt:lpwstr>_Toc324853798</vt:lpwstr>
      </vt:variant>
      <vt:variant>
        <vt:i4>1507381</vt:i4>
      </vt:variant>
      <vt:variant>
        <vt:i4>986</vt:i4>
      </vt:variant>
      <vt:variant>
        <vt:i4>0</vt:i4>
      </vt:variant>
      <vt:variant>
        <vt:i4>5</vt:i4>
      </vt:variant>
      <vt:variant>
        <vt:lpwstr/>
      </vt:variant>
      <vt:variant>
        <vt:lpwstr>_Toc324853797</vt:lpwstr>
      </vt:variant>
      <vt:variant>
        <vt:i4>1507381</vt:i4>
      </vt:variant>
      <vt:variant>
        <vt:i4>980</vt:i4>
      </vt:variant>
      <vt:variant>
        <vt:i4>0</vt:i4>
      </vt:variant>
      <vt:variant>
        <vt:i4>5</vt:i4>
      </vt:variant>
      <vt:variant>
        <vt:lpwstr/>
      </vt:variant>
      <vt:variant>
        <vt:lpwstr>_Toc324853796</vt:lpwstr>
      </vt:variant>
      <vt:variant>
        <vt:i4>1507381</vt:i4>
      </vt:variant>
      <vt:variant>
        <vt:i4>974</vt:i4>
      </vt:variant>
      <vt:variant>
        <vt:i4>0</vt:i4>
      </vt:variant>
      <vt:variant>
        <vt:i4>5</vt:i4>
      </vt:variant>
      <vt:variant>
        <vt:lpwstr/>
      </vt:variant>
      <vt:variant>
        <vt:lpwstr>_Toc324853795</vt:lpwstr>
      </vt:variant>
      <vt:variant>
        <vt:i4>1507381</vt:i4>
      </vt:variant>
      <vt:variant>
        <vt:i4>968</vt:i4>
      </vt:variant>
      <vt:variant>
        <vt:i4>0</vt:i4>
      </vt:variant>
      <vt:variant>
        <vt:i4>5</vt:i4>
      </vt:variant>
      <vt:variant>
        <vt:lpwstr/>
      </vt:variant>
      <vt:variant>
        <vt:lpwstr>_Toc324853794</vt:lpwstr>
      </vt:variant>
      <vt:variant>
        <vt:i4>1507381</vt:i4>
      </vt:variant>
      <vt:variant>
        <vt:i4>962</vt:i4>
      </vt:variant>
      <vt:variant>
        <vt:i4>0</vt:i4>
      </vt:variant>
      <vt:variant>
        <vt:i4>5</vt:i4>
      </vt:variant>
      <vt:variant>
        <vt:lpwstr/>
      </vt:variant>
      <vt:variant>
        <vt:lpwstr>_Toc324853793</vt:lpwstr>
      </vt:variant>
      <vt:variant>
        <vt:i4>1507381</vt:i4>
      </vt:variant>
      <vt:variant>
        <vt:i4>956</vt:i4>
      </vt:variant>
      <vt:variant>
        <vt:i4>0</vt:i4>
      </vt:variant>
      <vt:variant>
        <vt:i4>5</vt:i4>
      </vt:variant>
      <vt:variant>
        <vt:lpwstr/>
      </vt:variant>
      <vt:variant>
        <vt:lpwstr>_Toc324853792</vt:lpwstr>
      </vt:variant>
      <vt:variant>
        <vt:i4>1507381</vt:i4>
      </vt:variant>
      <vt:variant>
        <vt:i4>950</vt:i4>
      </vt:variant>
      <vt:variant>
        <vt:i4>0</vt:i4>
      </vt:variant>
      <vt:variant>
        <vt:i4>5</vt:i4>
      </vt:variant>
      <vt:variant>
        <vt:lpwstr/>
      </vt:variant>
      <vt:variant>
        <vt:lpwstr>_Toc324853791</vt:lpwstr>
      </vt:variant>
      <vt:variant>
        <vt:i4>1507381</vt:i4>
      </vt:variant>
      <vt:variant>
        <vt:i4>944</vt:i4>
      </vt:variant>
      <vt:variant>
        <vt:i4>0</vt:i4>
      </vt:variant>
      <vt:variant>
        <vt:i4>5</vt:i4>
      </vt:variant>
      <vt:variant>
        <vt:lpwstr/>
      </vt:variant>
      <vt:variant>
        <vt:lpwstr>_Toc324853790</vt:lpwstr>
      </vt:variant>
      <vt:variant>
        <vt:i4>1441845</vt:i4>
      </vt:variant>
      <vt:variant>
        <vt:i4>938</vt:i4>
      </vt:variant>
      <vt:variant>
        <vt:i4>0</vt:i4>
      </vt:variant>
      <vt:variant>
        <vt:i4>5</vt:i4>
      </vt:variant>
      <vt:variant>
        <vt:lpwstr/>
      </vt:variant>
      <vt:variant>
        <vt:lpwstr>_Toc324853789</vt:lpwstr>
      </vt:variant>
      <vt:variant>
        <vt:i4>1441845</vt:i4>
      </vt:variant>
      <vt:variant>
        <vt:i4>932</vt:i4>
      </vt:variant>
      <vt:variant>
        <vt:i4>0</vt:i4>
      </vt:variant>
      <vt:variant>
        <vt:i4>5</vt:i4>
      </vt:variant>
      <vt:variant>
        <vt:lpwstr/>
      </vt:variant>
      <vt:variant>
        <vt:lpwstr>_Toc324853788</vt:lpwstr>
      </vt:variant>
      <vt:variant>
        <vt:i4>1441845</vt:i4>
      </vt:variant>
      <vt:variant>
        <vt:i4>926</vt:i4>
      </vt:variant>
      <vt:variant>
        <vt:i4>0</vt:i4>
      </vt:variant>
      <vt:variant>
        <vt:i4>5</vt:i4>
      </vt:variant>
      <vt:variant>
        <vt:lpwstr/>
      </vt:variant>
      <vt:variant>
        <vt:lpwstr>_Toc324853787</vt:lpwstr>
      </vt:variant>
      <vt:variant>
        <vt:i4>1441845</vt:i4>
      </vt:variant>
      <vt:variant>
        <vt:i4>920</vt:i4>
      </vt:variant>
      <vt:variant>
        <vt:i4>0</vt:i4>
      </vt:variant>
      <vt:variant>
        <vt:i4>5</vt:i4>
      </vt:variant>
      <vt:variant>
        <vt:lpwstr/>
      </vt:variant>
      <vt:variant>
        <vt:lpwstr>_Toc324853786</vt:lpwstr>
      </vt:variant>
      <vt:variant>
        <vt:i4>1441845</vt:i4>
      </vt:variant>
      <vt:variant>
        <vt:i4>914</vt:i4>
      </vt:variant>
      <vt:variant>
        <vt:i4>0</vt:i4>
      </vt:variant>
      <vt:variant>
        <vt:i4>5</vt:i4>
      </vt:variant>
      <vt:variant>
        <vt:lpwstr/>
      </vt:variant>
      <vt:variant>
        <vt:lpwstr>_Toc324853785</vt:lpwstr>
      </vt:variant>
      <vt:variant>
        <vt:i4>1441845</vt:i4>
      </vt:variant>
      <vt:variant>
        <vt:i4>908</vt:i4>
      </vt:variant>
      <vt:variant>
        <vt:i4>0</vt:i4>
      </vt:variant>
      <vt:variant>
        <vt:i4>5</vt:i4>
      </vt:variant>
      <vt:variant>
        <vt:lpwstr/>
      </vt:variant>
      <vt:variant>
        <vt:lpwstr>_Toc324853784</vt:lpwstr>
      </vt:variant>
      <vt:variant>
        <vt:i4>1441845</vt:i4>
      </vt:variant>
      <vt:variant>
        <vt:i4>902</vt:i4>
      </vt:variant>
      <vt:variant>
        <vt:i4>0</vt:i4>
      </vt:variant>
      <vt:variant>
        <vt:i4>5</vt:i4>
      </vt:variant>
      <vt:variant>
        <vt:lpwstr/>
      </vt:variant>
      <vt:variant>
        <vt:lpwstr>_Toc324853783</vt:lpwstr>
      </vt:variant>
      <vt:variant>
        <vt:i4>1441845</vt:i4>
      </vt:variant>
      <vt:variant>
        <vt:i4>896</vt:i4>
      </vt:variant>
      <vt:variant>
        <vt:i4>0</vt:i4>
      </vt:variant>
      <vt:variant>
        <vt:i4>5</vt:i4>
      </vt:variant>
      <vt:variant>
        <vt:lpwstr/>
      </vt:variant>
      <vt:variant>
        <vt:lpwstr>_Toc324853782</vt:lpwstr>
      </vt:variant>
      <vt:variant>
        <vt:i4>1441845</vt:i4>
      </vt:variant>
      <vt:variant>
        <vt:i4>890</vt:i4>
      </vt:variant>
      <vt:variant>
        <vt:i4>0</vt:i4>
      </vt:variant>
      <vt:variant>
        <vt:i4>5</vt:i4>
      </vt:variant>
      <vt:variant>
        <vt:lpwstr/>
      </vt:variant>
      <vt:variant>
        <vt:lpwstr>_Toc324853781</vt:lpwstr>
      </vt:variant>
      <vt:variant>
        <vt:i4>1441845</vt:i4>
      </vt:variant>
      <vt:variant>
        <vt:i4>884</vt:i4>
      </vt:variant>
      <vt:variant>
        <vt:i4>0</vt:i4>
      </vt:variant>
      <vt:variant>
        <vt:i4>5</vt:i4>
      </vt:variant>
      <vt:variant>
        <vt:lpwstr/>
      </vt:variant>
      <vt:variant>
        <vt:lpwstr>_Toc324853780</vt:lpwstr>
      </vt:variant>
      <vt:variant>
        <vt:i4>1638453</vt:i4>
      </vt:variant>
      <vt:variant>
        <vt:i4>878</vt:i4>
      </vt:variant>
      <vt:variant>
        <vt:i4>0</vt:i4>
      </vt:variant>
      <vt:variant>
        <vt:i4>5</vt:i4>
      </vt:variant>
      <vt:variant>
        <vt:lpwstr/>
      </vt:variant>
      <vt:variant>
        <vt:lpwstr>_Toc324853779</vt:lpwstr>
      </vt:variant>
      <vt:variant>
        <vt:i4>1638453</vt:i4>
      </vt:variant>
      <vt:variant>
        <vt:i4>872</vt:i4>
      </vt:variant>
      <vt:variant>
        <vt:i4>0</vt:i4>
      </vt:variant>
      <vt:variant>
        <vt:i4>5</vt:i4>
      </vt:variant>
      <vt:variant>
        <vt:lpwstr/>
      </vt:variant>
      <vt:variant>
        <vt:lpwstr>_Toc324853778</vt:lpwstr>
      </vt:variant>
      <vt:variant>
        <vt:i4>1638453</vt:i4>
      </vt:variant>
      <vt:variant>
        <vt:i4>866</vt:i4>
      </vt:variant>
      <vt:variant>
        <vt:i4>0</vt:i4>
      </vt:variant>
      <vt:variant>
        <vt:i4>5</vt:i4>
      </vt:variant>
      <vt:variant>
        <vt:lpwstr/>
      </vt:variant>
      <vt:variant>
        <vt:lpwstr>_Toc324853777</vt:lpwstr>
      </vt:variant>
      <vt:variant>
        <vt:i4>1638453</vt:i4>
      </vt:variant>
      <vt:variant>
        <vt:i4>860</vt:i4>
      </vt:variant>
      <vt:variant>
        <vt:i4>0</vt:i4>
      </vt:variant>
      <vt:variant>
        <vt:i4>5</vt:i4>
      </vt:variant>
      <vt:variant>
        <vt:lpwstr/>
      </vt:variant>
      <vt:variant>
        <vt:lpwstr>_Toc324853776</vt:lpwstr>
      </vt:variant>
      <vt:variant>
        <vt:i4>1638453</vt:i4>
      </vt:variant>
      <vt:variant>
        <vt:i4>854</vt:i4>
      </vt:variant>
      <vt:variant>
        <vt:i4>0</vt:i4>
      </vt:variant>
      <vt:variant>
        <vt:i4>5</vt:i4>
      </vt:variant>
      <vt:variant>
        <vt:lpwstr/>
      </vt:variant>
      <vt:variant>
        <vt:lpwstr>_Toc324853775</vt:lpwstr>
      </vt:variant>
      <vt:variant>
        <vt:i4>1638453</vt:i4>
      </vt:variant>
      <vt:variant>
        <vt:i4>848</vt:i4>
      </vt:variant>
      <vt:variant>
        <vt:i4>0</vt:i4>
      </vt:variant>
      <vt:variant>
        <vt:i4>5</vt:i4>
      </vt:variant>
      <vt:variant>
        <vt:lpwstr/>
      </vt:variant>
      <vt:variant>
        <vt:lpwstr>_Toc324853774</vt:lpwstr>
      </vt:variant>
      <vt:variant>
        <vt:i4>1638453</vt:i4>
      </vt:variant>
      <vt:variant>
        <vt:i4>842</vt:i4>
      </vt:variant>
      <vt:variant>
        <vt:i4>0</vt:i4>
      </vt:variant>
      <vt:variant>
        <vt:i4>5</vt:i4>
      </vt:variant>
      <vt:variant>
        <vt:lpwstr/>
      </vt:variant>
      <vt:variant>
        <vt:lpwstr>_Toc324853773</vt:lpwstr>
      </vt:variant>
      <vt:variant>
        <vt:i4>1638453</vt:i4>
      </vt:variant>
      <vt:variant>
        <vt:i4>836</vt:i4>
      </vt:variant>
      <vt:variant>
        <vt:i4>0</vt:i4>
      </vt:variant>
      <vt:variant>
        <vt:i4>5</vt:i4>
      </vt:variant>
      <vt:variant>
        <vt:lpwstr/>
      </vt:variant>
      <vt:variant>
        <vt:lpwstr>_Toc324853772</vt:lpwstr>
      </vt:variant>
      <vt:variant>
        <vt:i4>1638453</vt:i4>
      </vt:variant>
      <vt:variant>
        <vt:i4>830</vt:i4>
      </vt:variant>
      <vt:variant>
        <vt:i4>0</vt:i4>
      </vt:variant>
      <vt:variant>
        <vt:i4>5</vt:i4>
      </vt:variant>
      <vt:variant>
        <vt:lpwstr/>
      </vt:variant>
      <vt:variant>
        <vt:lpwstr>_Toc324853771</vt:lpwstr>
      </vt:variant>
      <vt:variant>
        <vt:i4>1638453</vt:i4>
      </vt:variant>
      <vt:variant>
        <vt:i4>824</vt:i4>
      </vt:variant>
      <vt:variant>
        <vt:i4>0</vt:i4>
      </vt:variant>
      <vt:variant>
        <vt:i4>5</vt:i4>
      </vt:variant>
      <vt:variant>
        <vt:lpwstr/>
      </vt:variant>
      <vt:variant>
        <vt:lpwstr>_Toc324853770</vt:lpwstr>
      </vt:variant>
      <vt:variant>
        <vt:i4>1572917</vt:i4>
      </vt:variant>
      <vt:variant>
        <vt:i4>818</vt:i4>
      </vt:variant>
      <vt:variant>
        <vt:i4>0</vt:i4>
      </vt:variant>
      <vt:variant>
        <vt:i4>5</vt:i4>
      </vt:variant>
      <vt:variant>
        <vt:lpwstr/>
      </vt:variant>
      <vt:variant>
        <vt:lpwstr>_Toc324853769</vt:lpwstr>
      </vt:variant>
      <vt:variant>
        <vt:i4>1572917</vt:i4>
      </vt:variant>
      <vt:variant>
        <vt:i4>812</vt:i4>
      </vt:variant>
      <vt:variant>
        <vt:i4>0</vt:i4>
      </vt:variant>
      <vt:variant>
        <vt:i4>5</vt:i4>
      </vt:variant>
      <vt:variant>
        <vt:lpwstr/>
      </vt:variant>
      <vt:variant>
        <vt:lpwstr>_Toc324853768</vt:lpwstr>
      </vt:variant>
      <vt:variant>
        <vt:i4>1572917</vt:i4>
      </vt:variant>
      <vt:variant>
        <vt:i4>806</vt:i4>
      </vt:variant>
      <vt:variant>
        <vt:i4>0</vt:i4>
      </vt:variant>
      <vt:variant>
        <vt:i4>5</vt:i4>
      </vt:variant>
      <vt:variant>
        <vt:lpwstr/>
      </vt:variant>
      <vt:variant>
        <vt:lpwstr>_Toc324853767</vt:lpwstr>
      </vt:variant>
      <vt:variant>
        <vt:i4>1572917</vt:i4>
      </vt:variant>
      <vt:variant>
        <vt:i4>800</vt:i4>
      </vt:variant>
      <vt:variant>
        <vt:i4>0</vt:i4>
      </vt:variant>
      <vt:variant>
        <vt:i4>5</vt:i4>
      </vt:variant>
      <vt:variant>
        <vt:lpwstr/>
      </vt:variant>
      <vt:variant>
        <vt:lpwstr>_Toc324853766</vt:lpwstr>
      </vt:variant>
      <vt:variant>
        <vt:i4>1572917</vt:i4>
      </vt:variant>
      <vt:variant>
        <vt:i4>794</vt:i4>
      </vt:variant>
      <vt:variant>
        <vt:i4>0</vt:i4>
      </vt:variant>
      <vt:variant>
        <vt:i4>5</vt:i4>
      </vt:variant>
      <vt:variant>
        <vt:lpwstr/>
      </vt:variant>
      <vt:variant>
        <vt:lpwstr>_Toc324853765</vt:lpwstr>
      </vt:variant>
      <vt:variant>
        <vt:i4>1572917</vt:i4>
      </vt:variant>
      <vt:variant>
        <vt:i4>788</vt:i4>
      </vt:variant>
      <vt:variant>
        <vt:i4>0</vt:i4>
      </vt:variant>
      <vt:variant>
        <vt:i4>5</vt:i4>
      </vt:variant>
      <vt:variant>
        <vt:lpwstr/>
      </vt:variant>
      <vt:variant>
        <vt:lpwstr>_Toc324853764</vt:lpwstr>
      </vt:variant>
      <vt:variant>
        <vt:i4>1572917</vt:i4>
      </vt:variant>
      <vt:variant>
        <vt:i4>782</vt:i4>
      </vt:variant>
      <vt:variant>
        <vt:i4>0</vt:i4>
      </vt:variant>
      <vt:variant>
        <vt:i4>5</vt:i4>
      </vt:variant>
      <vt:variant>
        <vt:lpwstr/>
      </vt:variant>
      <vt:variant>
        <vt:lpwstr>_Toc324853763</vt:lpwstr>
      </vt:variant>
      <vt:variant>
        <vt:i4>1572917</vt:i4>
      </vt:variant>
      <vt:variant>
        <vt:i4>776</vt:i4>
      </vt:variant>
      <vt:variant>
        <vt:i4>0</vt:i4>
      </vt:variant>
      <vt:variant>
        <vt:i4>5</vt:i4>
      </vt:variant>
      <vt:variant>
        <vt:lpwstr/>
      </vt:variant>
      <vt:variant>
        <vt:lpwstr>_Toc324853762</vt:lpwstr>
      </vt:variant>
      <vt:variant>
        <vt:i4>1572917</vt:i4>
      </vt:variant>
      <vt:variant>
        <vt:i4>770</vt:i4>
      </vt:variant>
      <vt:variant>
        <vt:i4>0</vt:i4>
      </vt:variant>
      <vt:variant>
        <vt:i4>5</vt:i4>
      </vt:variant>
      <vt:variant>
        <vt:lpwstr/>
      </vt:variant>
      <vt:variant>
        <vt:lpwstr>_Toc324853761</vt:lpwstr>
      </vt:variant>
      <vt:variant>
        <vt:i4>1572917</vt:i4>
      </vt:variant>
      <vt:variant>
        <vt:i4>764</vt:i4>
      </vt:variant>
      <vt:variant>
        <vt:i4>0</vt:i4>
      </vt:variant>
      <vt:variant>
        <vt:i4>5</vt:i4>
      </vt:variant>
      <vt:variant>
        <vt:lpwstr/>
      </vt:variant>
      <vt:variant>
        <vt:lpwstr>_Toc324853760</vt:lpwstr>
      </vt:variant>
      <vt:variant>
        <vt:i4>1769525</vt:i4>
      </vt:variant>
      <vt:variant>
        <vt:i4>758</vt:i4>
      </vt:variant>
      <vt:variant>
        <vt:i4>0</vt:i4>
      </vt:variant>
      <vt:variant>
        <vt:i4>5</vt:i4>
      </vt:variant>
      <vt:variant>
        <vt:lpwstr/>
      </vt:variant>
      <vt:variant>
        <vt:lpwstr>_Toc324853759</vt:lpwstr>
      </vt:variant>
      <vt:variant>
        <vt:i4>1769525</vt:i4>
      </vt:variant>
      <vt:variant>
        <vt:i4>752</vt:i4>
      </vt:variant>
      <vt:variant>
        <vt:i4>0</vt:i4>
      </vt:variant>
      <vt:variant>
        <vt:i4>5</vt:i4>
      </vt:variant>
      <vt:variant>
        <vt:lpwstr/>
      </vt:variant>
      <vt:variant>
        <vt:lpwstr>_Toc324853758</vt:lpwstr>
      </vt:variant>
      <vt:variant>
        <vt:i4>1769525</vt:i4>
      </vt:variant>
      <vt:variant>
        <vt:i4>746</vt:i4>
      </vt:variant>
      <vt:variant>
        <vt:i4>0</vt:i4>
      </vt:variant>
      <vt:variant>
        <vt:i4>5</vt:i4>
      </vt:variant>
      <vt:variant>
        <vt:lpwstr/>
      </vt:variant>
      <vt:variant>
        <vt:lpwstr>_Toc324853757</vt:lpwstr>
      </vt:variant>
      <vt:variant>
        <vt:i4>1769525</vt:i4>
      </vt:variant>
      <vt:variant>
        <vt:i4>740</vt:i4>
      </vt:variant>
      <vt:variant>
        <vt:i4>0</vt:i4>
      </vt:variant>
      <vt:variant>
        <vt:i4>5</vt:i4>
      </vt:variant>
      <vt:variant>
        <vt:lpwstr/>
      </vt:variant>
      <vt:variant>
        <vt:lpwstr>_Toc324853756</vt:lpwstr>
      </vt:variant>
      <vt:variant>
        <vt:i4>1769525</vt:i4>
      </vt:variant>
      <vt:variant>
        <vt:i4>734</vt:i4>
      </vt:variant>
      <vt:variant>
        <vt:i4>0</vt:i4>
      </vt:variant>
      <vt:variant>
        <vt:i4>5</vt:i4>
      </vt:variant>
      <vt:variant>
        <vt:lpwstr/>
      </vt:variant>
      <vt:variant>
        <vt:lpwstr>_Toc324853755</vt:lpwstr>
      </vt:variant>
      <vt:variant>
        <vt:i4>1769525</vt:i4>
      </vt:variant>
      <vt:variant>
        <vt:i4>728</vt:i4>
      </vt:variant>
      <vt:variant>
        <vt:i4>0</vt:i4>
      </vt:variant>
      <vt:variant>
        <vt:i4>5</vt:i4>
      </vt:variant>
      <vt:variant>
        <vt:lpwstr/>
      </vt:variant>
      <vt:variant>
        <vt:lpwstr>_Toc324853754</vt:lpwstr>
      </vt:variant>
      <vt:variant>
        <vt:i4>1769525</vt:i4>
      </vt:variant>
      <vt:variant>
        <vt:i4>722</vt:i4>
      </vt:variant>
      <vt:variant>
        <vt:i4>0</vt:i4>
      </vt:variant>
      <vt:variant>
        <vt:i4>5</vt:i4>
      </vt:variant>
      <vt:variant>
        <vt:lpwstr/>
      </vt:variant>
      <vt:variant>
        <vt:lpwstr>_Toc324853753</vt:lpwstr>
      </vt:variant>
      <vt:variant>
        <vt:i4>1769525</vt:i4>
      </vt:variant>
      <vt:variant>
        <vt:i4>716</vt:i4>
      </vt:variant>
      <vt:variant>
        <vt:i4>0</vt:i4>
      </vt:variant>
      <vt:variant>
        <vt:i4>5</vt:i4>
      </vt:variant>
      <vt:variant>
        <vt:lpwstr/>
      </vt:variant>
      <vt:variant>
        <vt:lpwstr>_Toc324853752</vt:lpwstr>
      </vt:variant>
      <vt:variant>
        <vt:i4>1769525</vt:i4>
      </vt:variant>
      <vt:variant>
        <vt:i4>710</vt:i4>
      </vt:variant>
      <vt:variant>
        <vt:i4>0</vt:i4>
      </vt:variant>
      <vt:variant>
        <vt:i4>5</vt:i4>
      </vt:variant>
      <vt:variant>
        <vt:lpwstr/>
      </vt:variant>
      <vt:variant>
        <vt:lpwstr>_Toc324853751</vt:lpwstr>
      </vt:variant>
      <vt:variant>
        <vt:i4>1769525</vt:i4>
      </vt:variant>
      <vt:variant>
        <vt:i4>704</vt:i4>
      </vt:variant>
      <vt:variant>
        <vt:i4>0</vt:i4>
      </vt:variant>
      <vt:variant>
        <vt:i4>5</vt:i4>
      </vt:variant>
      <vt:variant>
        <vt:lpwstr/>
      </vt:variant>
      <vt:variant>
        <vt:lpwstr>_Toc324853750</vt:lpwstr>
      </vt:variant>
      <vt:variant>
        <vt:i4>1703989</vt:i4>
      </vt:variant>
      <vt:variant>
        <vt:i4>698</vt:i4>
      </vt:variant>
      <vt:variant>
        <vt:i4>0</vt:i4>
      </vt:variant>
      <vt:variant>
        <vt:i4>5</vt:i4>
      </vt:variant>
      <vt:variant>
        <vt:lpwstr/>
      </vt:variant>
      <vt:variant>
        <vt:lpwstr>_Toc324853749</vt:lpwstr>
      </vt:variant>
      <vt:variant>
        <vt:i4>1703989</vt:i4>
      </vt:variant>
      <vt:variant>
        <vt:i4>692</vt:i4>
      </vt:variant>
      <vt:variant>
        <vt:i4>0</vt:i4>
      </vt:variant>
      <vt:variant>
        <vt:i4>5</vt:i4>
      </vt:variant>
      <vt:variant>
        <vt:lpwstr/>
      </vt:variant>
      <vt:variant>
        <vt:lpwstr>_Toc324853748</vt:lpwstr>
      </vt:variant>
      <vt:variant>
        <vt:i4>1703989</vt:i4>
      </vt:variant>
      <vt:variant>
        <vt:i4>686</vt:i4>
      </vt:variant>
      <vt:variant>
        <vt:i4>0</vt:i4>
      </vt:variant>
      <vt:variant>
        <vt:i4>5</vt:i4>
      </vt:variant>
      <vt:variant>
        <vt:lpwstr/>
      </vt:variant>
      <vt:variant>
        <vt:lpwstr>_Toc324853747</vt:lpwstr>
      </vt:variant>
      <vt:variant>
        <vt:i4>1703989</vt:i4>
      </vt:variant>
      <vt:variant>
        <vt:i4>680</vt:i4>
      </vt:variant>
      <vt:variant>
        <vt:i4>0</vt:i4>
      </vt:variant>
      <vt:variant>
        <vt:i4>5</vt:i4>
      </vt:variant>
      <vt:variant>
        <vt:lpwstr/>
      </vt:variant>
      <vt:variant>
        <vt:lpwstr>_Toc324853746</vt:lpwstr>
      </vt:variant>
      <vt:variant>
        <vt:i4>1703989</vt:i4>
      </vt:variant>
      <vt:variant>
        <vt:i4>674</vt:i4>
      </vt:variant>
      <vt:variant>
        <vt:i4>0</vt:i4>
      </vt:variant>
      <vt:variant>
        <vt:i4>5</vt:i4>
      </vt:variant>
      <vt:variant>
        <vt:lpwstr/>
      </vt:variant>
      <vt:variant>
        <vt:lpwstr>_Toc324853745</vt:lpwstr>
      </vt:variant>
      <vt:variant>
        <vt:i4>1703989</vt:i4>
      </vt:variant>
      <vt:variant>
        <vt:i4>668</vt:i4>
      </vt:variant>
      <vt:variant>
        <vt:i4>0</vt:i4>
      </vt:variant>
      <vt:variant>
        <vt:i4>5</vt:i4>
      </vt:variant>
      <vt:variant>
        <vt:lpwstr/>
      </vt:variant>
      <vt:variant>
        <vt:lpwstr>_Toc324853744</vt:lpwstr>
      </vt:variant>
      <vt:variant>
        <vt:i4>1703989</vt:i4>
      </vt:variant>
      <vt:variant>
        <vt:i4>662</vt:i4>
      </vt:variant>
      <vt:variant>
        <vt:i4>0</vt:i4>
      </vt:variant>
      <vt:variant>
        <vt:i4>5</vt:i4>
      </vt:variant>
      <vt:variant>
        <vt:lpwstr/>
      </vt:variant>
      <vt:variant>
        <vt:lpwstr>_Toc324853743</vt:lpwstr>
      </vt:variant>
      <vt:variant>
        <vt:i4>1703989</vt:i4>
      </vt:variant>
      <vt:variant>
        <vt:i4>656</vt:i4>
      </vt:variant>
      <vt:variant>
        <vt:i4>0</vt:i4>
      </vt:variant>
      <vt:variant>
        <vt:i4>5</vt:i4>
      </vt:variant>
      <vt:variant>
        <vt:lpwstr/>
      </vt:variant>
      <vt:variant>
        <vt:lpwstr>_Toc324853742</vt:lpwstr>
      </vt:variant>
      <vt:variant>
        <vt:i4>1703989</vt:i4>
      </vt:variant>
      <vt:variant>
        <vt:i4>650</vt:i4>
      </vt:variant>
      <vt:variant>
        <vt:i4>0</vt:i4>
      </vt:variant>
      <vt:variant>
        <vt:i4>5</vt:i4>
      </vt:variant>
      <vt:variant>
        <vt:lpwstr/>
      </vt:variant>
      <vt:variant>
        <vt:lpwstr>_Toc324853741</vt:lpwstr>
      </vt:variant>
      <vt:variant>
        <vt:i4>1703989</vt:i4>
      </vt:variant>
      <vt:variant>
        <vt:i4>644</vt:i4>
      </vt:variant>
      <vt:variant>
        <vt:i4>0</vt:i4>
      </vt:variant>
      <vt:variant>
        <vt:i4>5</vt:i4>
      </vt:variant>
      <vt:variant>
        <vt:lpwstr/>
      </vt:variant>
      <vt:variant>
        <vt:lpwstr>_Toc324853740</vt:lpwstr>
      </vt:variant>
      <vt:variant>
        <vt:i4>1900597</vt:i4>
      </vt:variant>
      <vt:variant>
        <vt:i4>638</vt:i4>
      </vt:variant>
      <vt:variant>
        <vt:i4>0</vt:i4>
      </vt:variant>
      <vt:variant>
        <vt:i4>5</vt:i4>
      </vt:variant>
      <vt:variant>
        <vt:lpwstr/>
      </vt:variant>
      <vt:variant>
        <vt:lpwstr>_Toc324853739</vt:lpwstr>
      </vt:variant>
      <vt:variant>
        <vt:i4>1900597</vt:i4>
      </vt:variant>
      <vt:variant>
        <vt:i4>632</vt:i4>
      </vt:variant>
      <vt:variant>
        <vt:i4>0</vt:i4>
      </vt:variant>
      <vt:variant>
        <vt:i4>5</vt:i4>
      </vt:variant>
      <vt:variant>
        <vt:lpwstr/>
      </vt:variant>
      <vt:variant>
        <vt:lpwstr>_Toc324853738</vt:lpwstr>
      </vt:variant>
      <vt:variant>
        <vt:i4>1900597</vt:i4>
      </vt:variant>
      <vt:variant>
        <vt:i4>626</vt:i4>
      </vt:variant>
      <vt:variant>
        <vt:i4>0</vt:i4>
      </vt:variant>
      <vt:variant>
        <vt:i4>5</vt:i4>
      </vt:variant>
      <vt:variant>
        <vt:lpwstr/>
      </vt:variant>
      <vt:variant>
        <vt:lpwstr>_Toc324853737</vt:lpwstr>
      </vt:variant>
      <vt:variant>
        <vt:i4>1900597</vt:i4>
      </vt:variant>
      <vt:variant>
        <vt:i4>620</vt:i4>
      </vt:variant>
      <vt:variant>
        <vt:i4>0</vt:i4>
      </vt:variant>
      <vt:variant>
        <vt:i4>5</vt:i4>
      </vt:variant>
      <vt:variant>
        <vt:lpwstr/>
      </vt:variant>
      <vt:variant>
        <vt:lpwstr>_Toc324853736</vt:lpwstr>
      </vt:variant>
      <vt:variant>
        <vt:i4>1900597</vt:i4>
      </vt:variant>
      <vt:variant>
        <vt:i4>614</vt:i4>
      </vt:variant>
      <vt:variant>
        <vt:i4>0</vt:i4>
      </vt:variant>
      <vt:variant>
        <vt:i4>5</vt:i4>
      </vt:variant>
      <vt:variant>
        <vt:lpwstr/>
      </vt:variant>
      <vt:variant>
        <vt:lpwstr>_Toc324853735</vt:lpwstr>
      </vt:variant>
      <vt:variant>
        <vt:i4>1900597</vt:i4>
      </vt:variant>
      <vt:variant>
        <vt:i4>608</vt:i4>
      </vt:variant>
      <vt:variant>
        <vt:i4>0</vt:i4>
      </vt:variant>
      <vt:variant>
        <vt:i4>5</vt:i4>
      </vt:variant>
      <vt:variant>
        <vt:lpwstr/>
      </vt:variant>
      <vt:variant>
        <vt:lpwstr>_Toc324853734</vt:lpwstr>
      </vt:variant>
      <vt:variant>
        <vt:i4>1900597</vt:i4>
      </vt:variant>
      <vt:variant>
        <vt:i4>602</vt:i4>
      </vt:variant>
      <vt:variant>
        <vt:i4>0</vt:i4>
      </vt:variant>
      <vt:variant>
        <vt:i4>5</vt:i4>
      </vt:variant>
      <vt:variant>
        <vt:lpwstr/>
      </vt:variant>
      <vt:variant>
        <vt:lpwstr>_Toc324853733</vt:lpwstr>
      </vt:variant>
      <vt:variant>
        <vt:i4>1900597</vt:i4>
      </vt:variant>
      <vt:variant>
        <vt:i4>596</vt:i4>
      </vt:variant>
      <vt:variant>
        <vt:i4>0</vt:i4>
      </vt:variant>
      <vt:variant>
        <vt:i4>5</vt:i4>
      </vt:variant>
      <vt:variant>
        <vt:lpwstr/>
      </vt:variant>
      <vt:variant>
        <vt:lpwstr>_Toc324853732</vt:lpwstr>
      </vt:variant>
      <vt:variant>
        <vt:i4>1900597</vt:i4>
      </vt:variant>
      <vt:variant>
        <vt:i4>590</vt:i4>
      </vt:variant>
      <vt:variant>
        <vt:i4>0</vt:i4>
      </vt:variant>
      <vt:variant>
        <vt:i4>5</vt:i4>
      </vt:variant>
      <vt:variant>
        <vt:lpwstr/>
      </vt:variant>
      <vt:variant>
        <vt:lpwstr>_Toc324853731</vt:lpwstr>
      </vt:variant>
      <vt:variant>
        <vt:i4>1900597</vt:i4>
      </vt:variant>
      <vt:variant>
        <vt:i4>584</vt:i4>
      </vt:variant>
      <vt:variant>
        <vt:i4>0</vt:i4>
      </vt:variant>
      <vt:variant>
        <vt:i4>5</vt:i4>
      </vt:variant>
      <vt:variant>
        <vt:lpwstr/>
      </vt:variant>
      <vt:variant>
        <vt:lpwstr>_Toc324853730</vt:lpwstr>
      </vt:variant>
      <vt:variant>
        <vt:i4>1835061</vt:i4>
      </vt:variant>
      <vt:variant>
        <vt:i4>578</vt:i4>
      </vt:variant>
      <vt:variant>
        <vt:i4>0</vt:i4>
      </vt:variant>
      <vt:variant>
        <vt:i4>5</vt:i4>
      </vt:variant>
      <vt:variant>
        <vt:lpwstr/>
      </vt:variant>
      <vt:variant>
        <vt:lpwstr>_Toc324853729</vt:lpwstr>
      </vt:variant>
      <vt:variant>
        <vt:i4>1835061</vt:i4>
      </vt:variant>
      <vt:variant>
        <vt:i4>572</vt:i4>
      </vt:variant>
      <vt:variant>
        <vt:i4>0</vt:i4>
      </vt:variant>
      <vt:variant>
        <vt:i4>5</vt:i4>
      </vt:variant>
      <vt:variant>
        <vt:lpwstr/>
      </vt:variant>
      <vt:variant>
        <vt:lpwstr>_Toc324853728</vt:lpwstr>
      </vt:variant>
      <vt:variant>
        <vt:i4>1835061</vt:i4>
      </vt:variant>
      <vt:variant>
        <vt:i4>566</vt:i4>
      </vt:variant>
      <vt:variant>
        <vt:i4>0</vt:i4>
      </vt:variant>
      <vt:variant>
        <vt:i4>5</vt:i4>
      </vt:variant>
      <vt:variant>
        <vt:lpwstr/>
      </vt:variant>
      <vt:variant>
        <vt:lpwstr>_Toc324853727</vt:lpwstr>
      </vt:variant>
      <vt:variant>
        <vt:i4>1835061</vt:i4>
      </vt:variant>
      <vt:variant>
        <vt:i4>560</vt:i4>
      </vt:variant>
      <vt:variant>
        <vt:i4>0</vt:i4>
      </vt:variant>
      <vt:variant>
        <vt:i4>5</vt:i4>
      </vt:variant>
      <vt:variant>
        <vt:lpwstr/>
      </vt:variant>
      <vt:variant>
        <vt:lpwstr>_Toc324853726</vt:lpwstr>
      </vt:variant>
      <vt:variant>
        <vt:i4>1835061</vt:i4>
      </vt:variant>
      <vt:variant>
        <vt:i4>554</vt:i4>
      </vt:variant>
      <vt:variant>
        <vt:i4>0</vt:i4>
      </vt:variant>
      <vt:variant>
        <vt:i4>5</vt:i4>
      </vt:variant>
      <vt:variant>
        <vt:lpwstr/>
      </vt:variant>
      <vt:variant>
        <vt:lpwstr>_Toc324853725</vt:lpwstr>
      </vt:variant>
      <vt:variant>
        <vt:i4>1835061</vt:i4>
      </vt:variant>
      <vt:variant>
        <vt:i4>548</vt:i4>
      </vt:variant>
      <vt:variant>
        <vt:i4>0</vt:i4>
      </vt:variant>
      <vt:variant>
        <vt:i4>5</vt:i4>
      </vt:variant>
      <vt:variant>
        <vt:lpwstr/>
      </vt:variant>
      <vt:variant>
        <vt:lpwstr>_Toc324853724</vt:lpwstr>
      </vt:variant>
      <vt:variant>
        <vt:i4>1835061</vt:i4>
      </vt:variant>
      <vt:variant>
        <vt:i4>542</vt:i4>
      </vt:variant>
      <vt:variant>
        <vt:i4>0</vt:i4>
      </vt:variant>
      <vt:variant>
        <vt:i4>5</vt:i4>
      </vt:variant>
      <vt:variant>
        <vt:lpwstr/>
      </vt:variant>
      <vt:variant>
        <vt:lpwstr>_Toc324853723</vt:lpwstr>
      </vt:variant>
      <vt:variant>
        <vt:i4>1835061</vt:i4>
      </vt:variant>
      <vt:variant>
        <vt:i4>536</vt:i4>
      </vt:variant>
      <vt:variant>
        <vt:i4>0</vt:i4>
      </vt:variant>
      <vt:variant>
        <vt:i4>5</vt:i4>
      </vt:variant>
      <vt:variant>
        <vt:lpwstr/>
      </vt:variant>
      <vt:variant>
        <vt:lpwstr>_Toc324853722</vt:lpwstr>
      </vt:variant>
      <vt:variant>
        <vt:i4>1835061</vt:i4>
      </vt:variant>
      <vt:variant>
        <vt:i4>530</vt:i4>
      </vt:variant>
      <vt:variant>
        <vt:i4>0</vt:i4>
      </vt:variant>
      <vt:variant>
        <vt:i4>5</vt:i4>
      </vt:variant>
      <vt:variant>
        <vt:lpwstr/>
      </vt:variant>
      <vt:variant>
        <vt:lpwstr>_Toc324853721</vt:lpwstr>
      </vt:variant>
      <vt:variant>
        <vt:i4>1835061</vt:i4>
      </vt:variant>
      <vt:variant>
        <vt:i4>524</vt:i4>
      </vt:variant>
      <vt:variant>
        <vt:i4>0</vt:i4>
      </vt:variant>
      <vt:variant>
        <vt:i4>5</vt:i4>
      </vt:variant>
      <vt:variant>
        <vt:lpwstr/>
      </vt:variant>
      <vt:variant>
        <vt:lpwstr>_Toc324853720</vt:lpwstr>
      </vt:variant>
      <vt:variant>
        <vt:i4>2031669</vt:i4>
      </vt:variant>
      <vt:variant>
        <vt:i4>518</vt:i4>
      </vt:variant>
      <vt:variant>
        <vt:i4>0</vt:i4>
      </vt:variant>
      <vt:variant>
        <vt:i4>5</vt:i4>
      </vt:variant>
      <vt:variant>
        <vt:lpwstr/>
      </vt:variant>
      <vt:variant>
        <vt:lpwstr>_Toc324853719</vt:lpwstr>
      </vt:variant>
      <vt:variant>
        <vt:i4>2031669</vt:i4>
      </vt:variant>
      <vt:variant>
        <vt:i4>512</vt:i4>
      </vt:variant>
      <vt:variant>
        <vt:i4>0</vt:i4>
      </vt:variant>
      <vt:variant>
        <vt:i4>5</vt:i4>
      </vt:variant>
      <vt:variant>
        <vt:lpwstr/>
      </vt:variant>
      <vt:variant>
        <vt:lpwstr>_Toc324853718</vt:lpwstr>
      </vt:variant>
      <vt:variant>
        <vt:i4>2031669</vt:i4>
      </vt:variant>
      <vt:variant>
        <vt:i4>506</vt:i4>
      </vt:variant>
      <vt:variant>
        <vt:i4>0</vt:i4>
      </vt:variant>
      <vt:variant>
        <vt:i4>5</vt:i4>
      </vt:variant>
      <vt:variant>
        <vt:lpwstr/>
      </vt:variant>
      <vt:variant>
        <vt:lpwstr>_Toc324853717</vt:lpwstr>
      </vt:variant>
      <vt:variant>
        <vt:i4>2031669</vt:i4>
      </vt:variant>
      <vt:variant>
        <vt:i4>500</vt:i4>
      </vt:variant>
      <vt:variant>
        <vt:i4>0</vt:i4>
      </vt:variant>
      <vt:variant>
        <vt:i4>5</vt:i4>
      </vt:variant>
      <vt:variant>
        <vt:lpwstr/>
      </vt:variant>
      <vt:variant>
        <vt:lpwstr>_Toc324853716</vt:lpwstr>
      </vt:variant>
      <vt:variant>
        <vt:i4>2031669</vt:i4>
      </vt:variant>
      <vt:variant>
        <vt:i4>494</vt:i4>
      </vt:variant>
      <vt:variant>
        <vt:i4>0</vt:i4>
      </vt:variant>
      <vt:variant>
        <vt:i4>5</vt:i4>
      </vt:variant>
      <vt:variant>
        <vt:lpwstr/>
      </vt:variant>
      <vt:variant>
        <vt:lpwstr>_Toc324853715</vt:lpwstr>
      </vt:variant>
      <vt:variant>
        <vt:i4>2031669</vt:i4>
      </vt:variant>
      <vt:variant>
        <vt:i4>488</vt:i4>
      </vt:variant>
      <vt:variant>
        <vt:i4>0</vt:i4>
      </vt:variant>
      <vt:variant>
        <vt:i4>5</vt:i4>
      </vt:variant>
      <vt:variant>
        <vt:lpwstr/>
      </vt:variant>
      <vt:variant>
        <vt:lpwstr>_Toc324853714</vt:lpwstr>
      </vt:variant>
      <vt:variant>
        <vt:i4>2031669</vt:i4>
      </vt:variant>
      <vt:variant>
        <vt:i4>482</vt:i4>
      </vt:variant>
      <vt:variant>
        <vt:i4>0</vt:i4>
      </vt:variant>
      <vt:variant>
        <vt:i4>5</vt:i4>
      </vt:variant>
      <vt:variant>
        <vt:lpwstr/>
      </vt:variant>
      <vt:variant>
        <vt:lpwstr>_Toc324853713</vt:lpwstr>
      </vt:variant>
      <vt:variant>
        <vt:i4>2031669</vt:i4>
      </vt:variant>
      <vt:variant>
        <vt:i4>476</vt:i4>
      </vt:variant>
      <vt:variant>
        <vt:i4>0</vt:i4>
      </vt:variant>
      <vt:variant>
        <vt:i4>5</vt:i4>
      </vt:variant>
      <vt:variant>
        <vt:lpwstr/>
      </vt:variant>
      <vt:variant>
        <vt:lpwstr>_Toc324853712</vt:lpwstr>
      </vt:variant>
      <vt:variant>
        <vt:i4>2031669</vt:i4>
      </vt:variant>
      <vt:variant>
        <vt:i4>470</vt:i4>
      </vt:variant>
      <vt:variant>
        <vt:i4>0</vt:i4>
      </vt:variant>
      <vt:variant>
        <vt:i4>5</vt:i4>
      </vt:variant>
      <vt:variant>
        <vt:lpwstr/>
      </vt:variant>
      <vt:variant>
        <vt:lpwstr>_Toc324853711</vt:lpwstr>
      </vt:variant>
      <vt:variant>
        <vt:i4>2031669</vt:i4>
      </vt:variant>
      <vt:variant>
        <vt:i4>464</vt:i4>
      </vt:variant>
      <vt:variant>
        <vt:i4>0</vt:i4>
      </vt:variant>
      <vt:variant>
        <vt:i4>5</vt:i4>
      </vt:variant>
      <vt:variant>
        <vt:lpwstr/>
      </vt:variant>
      <vt:variant>
        <vt:lpwstr>_Toc324853710</vt:lpwstr>
      </vt:variant>
      <vt:variant>
        <vt:i4>1966133</vt:i4>
      </vt:variant>
      <vt:variant>
        <vt:i4>458</vt:i4>
      </vt:variant>
      <vt:variant>
        <vt:i4>0</vt:i4>
      </vt:variant>
      <vt:variant>
        <vt:i4>5</vt:i4>
      </vt:variant>
      <vt:variant>
        <vt:lpwstr/>
      </vt:variant>
      <vt:variant>
        <vt:lpwstr>_Toc324853709</vt:lpwstr>
      </vt:variant>
      <vt:variant>
        <vt:i4>1966133</vt:i4>
      </vt:variant>
      <vt:variant>
        <vt:i4>452</vt:i4>
      </vt:variant>
      <vt:variant>
        <vt:i4>0</vt:i4>
      </vt:variant>
      <vt:variant>
        <vt:i4>5</vt:i4>
      </vt:variant>
      <vt:variant>
        <vt:lpwstr/>
      </vt:variant>
      <vt:variant>
        <vt:lpwstr>_Toc324853708</vt:lpwstr>
      </vt:variant>
      <vt:variant>
        <vt:i4>1966133</vt:i4>
      </vt:variant>
      <vt:variant>
        <vt:i4>446</vt:i4>
      </vt:variant>
      <vt:variant>
        <vt:i4>0</vt:i4>
      </vt:variant>
      <vt:variant>
        <vt:i4>5</vt:i4>
      </vt:variant>
      <vt:variant>
        <vt:lpwstr/>
      </vt:variant>
      <vt:variant>
        <vt:lpwstr>_Toc324853707</vt:lpwstr>
      </vt:variant>
      <vt:variant>
        <vt:i4>1966133</vt:i4>
      </vt:variant>
      <vt:variant>
        <vt:i4>440</vt:i4>
      </vt:variant>
      <vt:variant>
        <vt:i4>0</vt:i4>
      </vt:variant>
      <vt:variant>
        <vt:i4>5</vt:i4>
      </vt:variant>
      <vt:variant>
        <vt:lpwstr/>
      </vt:variant>
      <vt:variant>
        <vt:lpwstr>_Toc324853706</vt:lpwstr>
      </vt:variant>
      <vt:variant>
        <vt:i4>1966133</vt:i4>
      </vt:variant>
      <vt:variant>
        <vt:i4>434</vt:i4>
      </vt:variant>
      <vt:variant>
        <vt:i4>0</vt:i4>
      </vt:variant>
      <vt:variant>
        <vt:i4>5</vt:i4>
      </vt:variant>
      <vt:variant>
        <vt:lpwstr/>
      </vt:variant>
      <vt:variant>
        <vt:lpwstr>_Toc324853705</vt:lpwstr>
      </vt:variant>
      <vt:variant>
        <vt:i4>1966133</vt:i4>
      </vt:variant>
      <vt:variant>
        <vt:i4>428</vt:i4>
      </vt:variant>
      <vt:variant>
        <vt:i4>0</vt:i4>
      </vt:variant>
      <vt:variant>
        <vt:i4>5</vt:i4>
      </vt:variant>
      <vt:variant>
        <vt:lpwstr/>
      </vt:variant>
      <vt:variant>
        <vt:lpwstr>_Toc324853704</vt:lpwstr>
      </vt:variant>
      <vt:variant>
        <vt:i4>1966133</vt:i4>
      </vt:variant>
      <vt:variant>
        <vt:i4>422</vt:i4>
      </vt:variant>
      <vt:variant>
        <vt:i4>0</vt:i4>
      </vt:variant>
      <vt:variant>
        <vt:i4>5</vt:i4>
      </vt:variant>
      <vt:variant>
        <vt:lpwstr/>
      </vt:variant>
      <vt:variant>
        <vt:lpwstr>_Toc324853703</vt:lpwstr>
      </vt:variant>
      <vt:variant>
        <vt:i4>1966133</vt:i4>
      </vt:variant>
      <vt:variant>
        <vt:i4>416</vt:i4>
      </vt:variant>
      <vt:variant>
        <vt:i4>0</vt:i4>
      </vt:variant>
      <vt:variant>
        <vt:i4>5</vt:i4>
      </vt:variant>
      <vt:variant>
        <vt:lpwstr/>
      </vt:variant>
      <vt:variant>
        <vt:lpwstr>_Toc324853702</vt:lpwstr>
      </vt:variant>
      <vt:variant>
        <vt:i4>1966133</vt:i4>
      </vt:variant>
      <vt:variant>
        <vt:i4>410</vt:i4>
      </vt:variant>
      <vt:variant>
        <vt:i4>0</vt:i4>
      </vt:variant>
      <vt:variant>
        <vt:i4>5</vt:i4>
      </vt:variant>
      <vt:variant>
        <vt:lpwstr/>
      </vt:variant>
      <vt:variant>
        <vt:lpwstr>_Toc324853701</vt:lpwstr>
      </vt:variant>
      <vt:variant>
        <vt:i4>1966133</vt:i4>
      </vt:variant>
      <vt:variant>
        <vt:i4>404</vt:i4>
      </vt:variant>
      <vt:variant>
        <vt:i4>0</vt:i4>
      </vt:variant>
      <vt:variant>
        <vt:i4>5</vt:i4>
      </vt:variant>
      <vt:variant>
        <vt:lpwstr/>
      </vt:variant>
      <vt:variant>
        <vt:lpwstr>_Toc324853700</vt:lpwstr>
      </vt:variant>
      <vt:variant>
        <vt:i4>1507380</vt:i4>
      </vt:variant>
      <vt:variant>
        <vt:i4>398</vt:i4>
      </vt:variant>
      <vt:variant>
        <vt:i4>0</vt:i4>
      </vt:variant>
      <vt:variant>
        <vt:i4>5</vt:i4>
      </vt:variant>
      <vt:variant>
        <vt:lpwstr/>
      </vt:variant>
      <vt:variant>
        <vt:lpwstr>_Toc324853699</vt:lpwstr>
      </vt:variant>
      <vt:variant>
        <vt:i4>1507380</vt:i4>
      </vt:variant>
      <vt:variant>
        <vt:i4>392</vt:i4>
      </vt:variant>
      <vt:variant>
        <vt:i4>0</vt:i4>
      </vt:variant>
      <vt:variant>
        <vt:i4>5</vt:i4>
      </vt:variant>
      <vt:variant>
        <vt:lpwstr/>
      </vt:variant>
      <vt:variant>
        <vt:lpwstr>_Toc324853698</vt:lpwstr>
      </vt:variant>
      <vt:variant>
        <vt:i4>1507380</vt:i4>
      </vt:variant>
      <vt:variant>
        <vt:i4>386</vt:i4>
      </vt:variant>
      <vt:variant>
        <vt:i4>0</vt:i4>
      </vt:variant>
      <vt:variant>
        <vt:i4>5</vt:i4>
      </vt:variant>
      <vt:variant>
        <vt:lpwstr/>
      </vt:variant>
      <vt:variant>
        <vt:lpwstr>_Toc324853697</vt:lpwstr>
      </vt:variant>
      <vt:variant>
        <vt:i4>1507380</vt:i4>
      </vt:variant>
      <vt:variant>
        <vt:i4>380</vt:i4>
      </vt:variant>
      <vt:variant>
        <vt:i4>0</vt:i4>
      </vt:variant>
      <vt:variant>
        <vt:i4>5</vt:i4>
      </vt:variant>
      <vt:variant>
        <vt:lpwstr/>
      </vt:variant>
      <vt:variant>
        <vt:lpwstr>_Toc324853696</vt:lpwstr>
      </vt:variant>
      <vt:variant>
        <vt:i4>1507380</vt:i4>
      </vt:variant>
      <vt:variant>
        <vt:i4>374</vt:i4>
      </vt:variant>
      <vt:variant>
        <vt:i4>0</vt:i4>
      </vt:variant>
      <vt:variant>
        <vt:i4>5</vt:i4>
      </vt:variant>
      <vt:variant>
        <vt:lpwstr/>
      </vt:variant>
      <vt:variant>
        <vt:lpwstr>_Toc324853695</vt:lpwstr>
      </vt:variant>
      <vt:variant>
        <vt:i4>1507380</vt:i4>
      </vt:variant>
      <vt:variant>
        <vt:i4>368</vt:i4>
      </vt:variant>
      <vt:variant>
        <vt:i4>0</vt:i4>
      </vt:variant>
      <vt:variant>
        <vt:i4>5</vt:i4>
      </vt:variant>
      <vt:variant>
        <vt:lpwstr/>
      </vt:variant>
      <vt:variant>
        <vt:lpwstr>_Toc324853694</vt:lpwstr>
      </vt:variant>
      <vt:variant>
        <vt:i4>1507380</vt:i4>
      </vt:variant>
      <vt:variant>
        <vt:i4>362</vt:i4>
      </vt:variant>
      <vt:variant>
        <vt:i4>0</vt:i4>
      </vt:variant>
      <vt:variant>
        <vt:i4>5</vt:i4>
      </vt:variant>
      <vt:variant>
        <vt:lpwstr/>
      </vt:variant>
      <vt:variant>
        <vt:lpwstr>_Toc324853693</vt:lpwstr>
      </vt:variant>
      <vt:variant>
        <vt:i4>1507380</vt:i4>
      </vt:variant>
      <vt:variant>
        <vt:i4>356</vt:i4>
      </vt:variant>
      <vt:variant>
        <vt:i4>0</vt:i4>
      </vt:variant>
      <vt:variant>
        <vt:i4>5</vt:i4>
      </vt:variant>
      <vt:variant>
        <vt:lpwstr/>
      </vt:variant>
      <vt:variant>
        <vt:lpwstr>_Toc324853692</vt:lpwstr>
      </vt:variant>
      <vt:variant>
        <vt:i4>1507380</vt:i4>
      </vt:variant>
      <vt:variant>
        <vt:i4>350</vt:i4>
      </vt:variant>
      <vt:variant>
        <vt:i4>0</vt:i4>
      </vt:variant>
      <vt:variant>
        <vt:i4>5</vt:i4>
      </vt:variant>
      <vt:variant>
        <vt:lpwstr/>
      </vt:variant>
      <vt:variant>
        <vt:lpwstr>_Toc324853691</vt:lpwstr>
      </vt:variant>
      <vt:variant>
        <vt:i4>1507380</vt:i4>
      </vt:variant>
      <vt:variant>
        <vt:i4>344</vt:i4>
      </vt:variant>
      <vt:variant>
        <vt:i4>0</vt:i4>
      </vt:variant>
      <vt:variant>
        <vt:i4>5</vt:i4>
      </vt:variant>
      <vt:variant>
        <vt:lpwstr/>
      </vt:variant>
      <vt:variant>
        <vt:lpwstr>_Toc324853690</vt:lpwstr>
      </vt:variant>
      <vt:variant>
        <vt:i4>1441844</vt:i4>
      </vt:variant>
      <vt:variant>
        <vt:i4>338</vt:i4>
      </vt:variant>
      <vt:variant>
        <vt:i4>0</vt:i4>
      </vt:variant>
      <vt:variant>
        <vt:i4>5</vt:i4>
      </vt:variant>
      <vt:variant>
        <vt:lpwstr/>
      </vt:variant>
      <vt:variant>
        <vt:lpwstr>_Toc324853689</vt:lpwstr>
      </vt:variant>
      <vt:variant>
        <vt:i4>1441844</vt:i4>
      </vt:variant>
      <vt:variant>
        <vt:i4>332</vt:i4>
      </vt:variant>
      <vt:variant>
        <vt:i4>0</vt:i4>
      </vt:variant>
      <vt:variant>
        <vt:i4>5</vt:i4>
      </vt:variant>
      <vt:variant>
        <vt:lpwstr/>
      </vt:variant>
      <vt:variant>
        <vt:lpwstr>_Toc324853688</vt:lpwstr>
      </vt:variant>
      <vt:variant>
        <vt:i4>1441844</vt:i4>
      </vt:variant>
      <vt:variant>
        <vt:i4>326</vt:i4>
      </vt:variant>
      <vt:variant>
        <vt:i4>0</vt:i4>
      </vt:variant>
      <vt:variant>
        <vt:i4>5</vt:i4>
      </vt:variant>
      <vt:variant>
        <vt:lpwstr/>
      </vt:variant>
      <vt:variant>
        <vt:lpwstr>_Toc324853687</vt:lpwstr>
      </vt:variant>
      <vt:variant>
        <vt:i4>1441844</vt:i4>
      </vt:variant>
      <vt:variant>
        <vt:i4>320</vt:i4>
      </vt:variant>
      <vt:variant>
        <vt:i4>0</vt:i4>
      </vt:variant>
      <vt:variant>
        <vt:i4>5</vt:i4>
      </vt:variant>
      <vt:variant>
        <vt:lpwstr/>
      </vt:variant>
      <vt:variant>
        <vt:lpwstr>_Toc324853686</vt:lpwstr>
      </vt:variant>
      <vt:variant>
        <vt:i4>1441844</vt:i4>
      </vt:variant>
      <vt:variant>
        <vt:i4>314</vt:i4>
      </vt:variant>
      <vt:variant>
        <vt:i4>0</vt:i4>
      </vt:variant>
      <vt:variant>
        <vt:i4>5</vt:i4>
      </vt:variant>
      <vt:variant>
        <vt:lpwstr/>
      </vt:variant>
      <vt:variant>
        <vt:lpwstr>_Toc324853685</vt:lpwstr>
      </vt:variant>
      <vt:variant>
        <vt:i4>1441844</vt:i4>
      </vt:variant>
      <vt:variant>
        <vt:i4>308</vt:i4>
      </vt:variant>
      <vt:variant>
        <vt:i4>0</vt:i4>
      </vt:variant>
      <vt:variant>
        <vt:i4>5</vt:i4>
      </vt:variant>
      <vt:variant>
        <vt:lpwstr/>
      </vt:variant>
      <vt:variant>
        <vt:lpwstr>_Toc324853684</vt:lpwstr>
      </vt:variant>
      <vt:variant>
        <vt:i4>1441844</vt:i4>
      </vt:variant>
      <vt:variant>
        <vt:i4>302</vt:i4>
      </vt:variant>
      <vt:variant>
        <vt:i4>0</vt:i4>
      </vt:variant>
      <vt:variant>
        <vt:i4>5</vt:i4>
      </vt:variant>
      <vt:variant>
        <vt:lpwstr/>
      </vt:variant>
      <vt:variant>
        <vt:lpwstr>_Toc324853683</vt:lpwstr>
      </vt:variant>
      <vt:variant>
        <vt:i4>1441844</vt:i4>
      </vt:variant>
      <vt:variant>
        <vt:i4>296</vt:i4>
      </vt:variant>
      <vt:variant>
        <vt:i4>0</vt:i4>
      </vt:variant>
      <vt:variant>
        <vt:i4>5</vt:i4>
      </vt:variant>
      <vt:variant>
        <vt:lpwstr/>
      </vt:variant>
      <vt:variant>
        <vt:lpwstr>_Toc324853682</vt:lpwstr>
      </vt:variant>
      <vt:variant>
        <vt:i4>1441844</vt:i4>
      </vt:variant>
      <vt:variant>
        <vt:i4>290</vt:i4>
      </vt:variant>
      <vt:variant>
        <vt:i4>0</vt:i4>
      </vt:variant>
      <vt:variant>
        <vt:i4>5</vt:i4>
      </vt:variant>
      <vt:variant>
        <vt:lpwstr/>
      </vt:variant>
      <vt:variant>
        <vt:lpwstr>_Toc324853681</vt:lpwstr>
      </vt:variant>
      <vt:variant>
        <vt:i4>1441844</vt:i4>
      </vt:variant>
      <vt:variant>
        <vt:i4>284</vt:i4>
      </vt:variant>
      <vt:variant>
        <vt:i4>0</vt:i4>
      </vt:variant>
      <vt:variant>
        <vt:i4>5</vt:i4>
      </vt:variant>
      <vt:variant>
        <vt:lpwstr/>
      </vt:variant>
      <vt:variant>
        <vt:lpwstr>_Toc324853680</vt:lpwstr>
      </vt:variant>
      <vt:variant>
        <vt:i4>1638452</vt:i4>
      </vt:variant>
      <vt:variant>
        <vt:i4>278</vt:i4>
      </vt:variant>
      <vt:variant>
        <vt:i4>0</vt:i4>
      </vt:variant>
      <vt:variant>
        <vt:i4>5</vt:i4>
      </vt:variant>
      <vt:variant>
        <vt:lpwstr/>
      </vt:variant>
      <vt:variant>
        <vt:lpwstr>_Toc324853679</vt:lpwstr>
      </vt:variant>
      <vt:variant>
        <vt:i4>1638452</vt:i4>
      </vt:variant>
      <vt:variant>
        <vt:i4>272</vt:i4>
      </vt:variant>
      <vt:variant>
        <vt:i4>0</vt:i4>
      </vt:variant>
      <vt:variant>
        <vt:i4>5</vt:i4>
      </vt:variant>
      <vt:variant>
        <vt:lpwstr/>
      </vt:variant>
      <vt:variant>
        <vt:lpwstr>_Toc324853678</vt:lpwstr>
      </vt:variant>
      <vt:variant>
        <vt:i4>1638452</vt:i4>
      </vt:variant>
      <vt:variant>
        <vt:i4>266</vt:i4>
      </vt:variant>
      <vt:variant>
        <vt:i4>0</vt:i4>
      </vt:variant>
      <vt:variant>
        <vt:i4>5</vt:i4>
      </vt:variant>
      <vt:variant>
        <vt:lpwstr/>
      </vt:variant>
      <vt:variant>
        <vt:lpwstr>_Toc324853677</vt:lpwstr>
      </vt:variant>
      <vt:variant>
        <vt:i4>1638452</vt:i4>
      </vt:variant>
      <vt:variant>
        <vt:i4>260</vt:i4>
      </vt:variant>
      <vt:variant>
        <vt:i4>0</vt:i4>
      </vt:variant>
      <vt:variant>
        <vt:i4>5</vt:i4>
      </vt:variant>
      <vt:variant>
        <vt:lpwstr/>
      </vt:variant>
      <vt:variant>
        <vt:lpwstr>_Toc324853676</vt:lpwstr>
      </vt:variant>
      <vt:variant>
        <vt:i4>1638452</vt:i4>
      </vt:variant>
      <vt:variant>
        <vt:i4>254</vt:i4>
      </vt:variant>
      <vt:variant>
        <vt:i4>0</vt:i4>
      </vt:variant>
      <vt:variant>
        <vt:i4>5</vt:i4>
      </vt:variant>
      <vt:variant>
        <vt:lpwstr/>
      </vt:variant>
      <vt:variant>
        <vt:lpwstr>_Toc324853675</vt:lpwstr>
      </vt:variant>
      <vt:variant>
        <vt:i4>1638452</vt:i4>
      </vt:variant>
      <vt:variant>
        <vt:i4>248</vt:i4>
      </vt:variant>
      <vt:variant>
        <vt:i4>0</vt:i4>
      </vt:variant>
      <vt:variant>
        <vt:i4>5</vt:i4>
      </vt:variant>
      <vt:variant>
        <vt:lpwstr/>
      </vt:variant>
      <vt:variant>
        <vt:lpwstr>_Toc324853674</vt:lpwstr>
      </vt:variant>
      <vt:variant>
        <vt:i4>1638452</vt:i4>
      </vt:variant>
      <vt:variant>
        <vt:i4>242</vt:i4>
      </vt:variant>
      <vt:variant>
        <vt:i4>0</vt:i4>
      </vt:variant>
      <vt:variant>
        <vt:i4>5</vt:i4>
      </vt:variant>
      <vt:variant>
        <vt:lpwstr/>
      </vt:variant>
      <vt:variant>
        <vt:lpwstr>_Toc324853673</vt:lpwstr>
      </vt:variant>
      <vt:variant>
        <vt:i4>1638452</vt:i4>
      </vt:variant>
      <vt:variant>
        <vt:i4>236</vt:i4>
      </vt:variant>
      <vt:variant>
        <vt:i4>0</vt:i4>
      </vt:variant>
      <vt:variant>
        <vt:i4>5</vt:i4>
      </vt:variant>
      <vt:variant>
        <vt:lpwstr/>
      </vt:variant>
      <vt:variant>
        <vt:lpwstr>_Toc324853672</vt:lpwstr>
      </vt:variant>
      <vt:variant>
        <vt:i4>1638452</vt:i4>
      </vt:variant>
      <vt:variant>
        <vt:i4>230</vt:i4>
      </vt:variant>
      <vt:variant>
        <vt:i4>0</vt:i4>
      </vt:variant>
      <vt:variant>
        <vt:i4>5</vt:i4>
      </vt:variant>
      <vt:variant>
        <vt:lpwstr/>
      </vt:variant>
      <vt:variant>
        <vt:lpwstr>_Toc324853671</vt:lpwstr>
      </vt:variant>
      <vt:variant>
        <vt:i4>1638452</vt:i4>
      </vt:variant>
      <vt:variant>
        <vt:i4>224</vt:i4>
      </vt:variant>
      <vt:variant>
        <vt:i4>0</vt:i4>
      </vt:variant>
      <vt:variant>
        <vt:i4>5</vt:i4>
      </vt:variant>
      <vt:variant>
        <vt:lpwstr/>
      </vt:variant>
      <vt:variant>
        <vt:lpwstr>_Toc324853670</vt:lpwstr>
      </vt:variant>
      <vt:variant>
        <vt:i4>1572916</vt:i4>
      </vt:variant>
      <vt:variant>
        <vt:i4>218</vt:i4>
      </vt:variant>
      <vt:variant>
        <vt:i4>0</vt:i4>
      </vt:variant>
      <vt:variant>
        <vt:i4>5</vt:i4>
      </vt:variant>
      <vt:variant>
        <vt:lpwstr/>
      </vt:variant>
      <vt:variant>
        <vt:lpwstr>_Toc324853669</vt:lpwstr>
      </vt:variant>
      <vt:variant>
        <vt:i4>1572916</vt:i4>
      </vt:variant>
      <vt:variant>
        <vt:i4>212</vt:i4>
      </vt:variant>
      <vt:variant>
        <vt:i4>0</vt:i4>
      </vt:variant>
      <vt:variant>
        <vt:i4>5</vt:i4>
      </vt:variant>
      <vt:variant>
        <vt:lpwstr/>
      </vt:variant>
      <vt:variant>
        <vt:lpwstr>_Toc324853668</vt:lpwstr>
      </vt:variant>
      <vt:variant>
        <vt:i4>1572916</vt:i4>
      </vt:variant>
      <vt:variant>
        <vt:i4>206</vt:i4>
      </vt:variant>
      <vt:variant>
        <vt:i4>0</vt:i4>
      </vt:variant>
      <vt:variant>
        <vt:i4>5</vt:i4>
      </vt:variant>
      <vt:variant>
        <vt:lpwstr/>
      </vt:variant>
      <vt:variant>
        <vt:lpwstr>_Toc324853667</vt:lpwstr>
      </vt:variant>
      <vt:variant>
        <vt:i4>1572916</vt:i4>
      </vt:variant>
      <vt:variant>
        <vt:i4>200</vt:i4>
      </vt:variant>
      <vt:variant>
        <vt:i4>0</vt:i4>
      </vt:variant>
      <vt:variant>
        <vt:i4>5</vt:i4>
      </vt:variant>
      <vt:variant>
        <vt:lpwstr/>
      </vt:variant>
      <vt:variant>
        <vt:lpwstr>_Toc324853666</vt:lpwstr>
      </vt:variant>
      <vt:variant>
        <vt:i4>1572916</vt:i4>
      </vt:variant>
      <vt:variant>
        <vt:i4>194</vt:i4>
      </vt:variant>
      <vt:variant>
        <vt:i4>0</vt:i4>
      </vt:variant>
      <vt:variant>
        <vt:i4>5</vt:i4>
      </vt:variant>
      <vt:variant>
        <vt:lpwstr/>
      </vt:variant>
      <vt:variant>
        <vt:lpwstr>_Toc324853665</vt:lpwstr>
      </vt:variant>
      <vt:variant>
        <vt:i4>1572916</vt:i4>
      </vt:variant>
      <vt:variant>
        <vt:i4>188</vt:i4>
      </vt:variant>
      <vt:variant>
        <vt:i4>0</vt:i4>
      </vt:variant>
      <vt:variant>
        <vt:i4>5</vt:i4>
      </vt:variant>
      <vt:variant>
        <vt:lpwstr/>
      </vt:variant>
      <vt:variant>
        <vt:lpwstr>_Toc324853664</vt:lpwstr>
      </vt:variant>
      <vt:variant>
        <vt:i4>1572916</vt:i4>
      </vt:variant>
      <vt:variant>
        <vt:i4>182</vt:i4>
      </vt:variant>
      <vt:variant>
        <vt:i4>0</vt:i4>
      </vt:variant>
      <vt:variant>
        <vt:i4>5</vt:i4>
      </vt:variant>
      <vt:variant>
        <vt:lpwstr/>
      </vt:variant>
      <vt:variant>
        <vt:lpwstr>_Toc324853663</vt:lpwstr>
      </vt:variant>
      <vt:variant>
        <vt:i4>1572916</vt:i4>
      </vt:variant>
      <vt:variant>
        <vt:i4>176</vt:i4>
      </vt:variant>
      <vt:variant>
        <vt:i4>0</vt:i4>
      </vt:variant>
      <vt:variant>
        <vt:i4>5</vt:i4>
      </vt:variant>
      <vt:variant>
        <vt:lpwstr/>
      </vt:variant>
      <vt:variant>
        <vt:lpwstr>_Toc324853662</vt:lpwstr>
      </vt:variant>
      <vt:variant>
        <vt:i4>1572916</vt:i4>
      </vt:variant>
      <vt:variant>
        <vt:i4>170</vt:i4>
      </vt:variant>
      <vt:variant>
        <vt:i4>0</vt:i4>
      </vt:variant>
      <vt:variant>
        <vt:i4>5</vt:i4>
      </vt:variant>
      <vt:variant>
        <vt:lpwstr/>
      </vt:variant>
      <vt:variant>
        <vt:lpwstr>_Toc324853661</vt:lpwstr>
      </vt:variant>
      <vt:variant>
        <vt:i4>1572916</vt:i4>
      </vt:variant>
      <vt:variant>
        <vt:i4>164</vt:i4>
      </vt:variant>
      <vt:variant>
        <vt:i4>0</vt:i4>
      </vt:variant>
      <vt:variant>
        <vt:i4>5</vt:i4>
      </vt:variant>
      <vt:variant>
        <vt:lpwstr/>
      </vt:variant>
      <vt:variant>
        <vt:lpwstr>_Toc324853660</vt:lpwstr>
      </vt:variant>
      <vt:variant>
        <vt:i4>1769524</vt:i4>
      </vt:variant>
      <vt:variant>
        <vt:i4>158</vt:i4>
      </vt:variant>
      <vt:variant>
        <vt:i4>0</vt:i4>
      </vt:variant>
      <vt:variant>
        <vt:i4>5</vt:i4>
      </vt:variant>
      <vt:variant>
        <vt:lpwstr/>
      </vt:variant>
      <vt:variant>
        <vt:lpwstr>_Toc324853659</vt:lpwstr>
      </vt:variant>
      <vt:variant>
        <vt:i4>1769524</vt:i4>
      </vt:variant>
      <vt:variant>
        <vt:i4>152</vt:i4>
      </vt:variant>
      <vt:variant>
        <vt:i4>0</vt:i4>
      </vt:variant>
      <vt:variant>
        <vt:i4>5</vt:i4>
      </vt:variant>
      <vt:variant>
        <vt:lpwstr/>
      </vt:variant>
      <vt:variant>
        <vt:lpwstr>_Toc324853658</vt:lpwstr>
      </vt:variant>
      <vt:variant>
        <vt:i4>1769524</vt:i4>
      </vt:variant>
      <vt:variant>
        <vt:i4>146</vt:i4>
      </vt:variant>
      <vt:variant>
        <vt:i4>0</vt:i4>
      </vt:variant>
      <vt:variant>
        <vt:i4>5</vt:i4>
      </vt:variant>
      <vt:variant>
        <vt:lpwstr/>
      </vt:variant>
      <vt:variant>
        <vt:lpwstr>_Toc324853657</vt:lpwstr>
      </vt:variant>
      <vt:variant>
        <vt:i4>1769524</vt:i4>
      </vt:variant>
      <vt:variant>
        <vt:i4>140</vt:i4>
      </vt:variant>
      <vt:variant>
        <vt:i4>0</vt:i4>
      </vt:variant>
      <vt:variant>
        <vt:i4>5</vt:i4>
      </vt:variant>
      <vt:variant>
        <vt:lpwstr/>
      </vt:variant>
      <vt:variant>
        <vt:lpwstr>_Toc324853656</vt:lpwstr>
      </vt:variant>
      <vt:variant>
        <vt:i4>1769524</vt:i4>
      </vt:variant>
      <vt:variant>
        <vt:i4>134</vt:i4>
      </vt:variant>
      <vt:variant>
        <vt:i4>0</vt:i4>
      </vt:variant>
      <vt:variant>
        <vt:i4>5</vt:i4>
      </vt:variant>
      <vt:variant>
        <vt:lpwstr/>
      </vt:variant>
      <vt:variant>
        <vt:lpwstr>_Toc324853655</vt:lpwstr>
      </vt:variant>
      <vt:variant>
        <vt:i4>1769524</vt:i4>
      </vt:variant>
      <vt:variant>
        <vt:i4>128</vt:i4>
      </vt:variant>
      <vt:variant>
        <vt:i4>0</vt:i4>
      </vt:variant>
      <vt:variant>
        <vt:i4>5</vt:i4>
      </vt:variant>
      <vt:variant>
        <vt:lpwstr/>
      </vt:variant>
      <vt:variant>
        <vt:lpwstr>_Toc324853654</vt:lpwstr>
      </vt:variant>
      <vt:variant>
        <vt:i4>1769524</vt:i4>
      </vt:variant>
      <vt:variant>
        <vt:i4>122</vt:i4>
      </vt:variant>
      <vt:variant>
        <vt:i4>0</vt:i4>
      </vt:variant>
      <vt:variant>
        <vt:i4>5</vt:i4>
      </vt:variant>
      <vt:variant>
        <vt:lpwstr/>
      </vt:variant>
      <vt:variant>
        <vt:lpwstr>_Toc324853653</vt:lpwstr>
      </vt:variant>
      <vt:variant>
        <vt:i4>1769524</vt:i4>
      </vt:variant>
      <vt:variant>
        <vt:i4>116</vt:i4>
      </vt:variant>
      <vt:variant>
        <vt:i4>0</vt:i4>
      </vt:variant>
      <vt:variant>
        <vt:i4>5</vt:i4>
      </vt:variant>
      <vt:variant>
        <vt:lpwstr/>
      </vt:variant>
      <vt:variant>
        <vt:lpwstr>_Toc324853652</vt:lpwstr>
      </vt:variant>
      <vt:variant>
        <vt:i4>1769524</vt:i4>
      </vt:variant>
      <vt:variant>
        <vt:i4>110</vt:i4>
      </vt:variant>
      <vt:variant>
        <vt:i4>0</vt:i4>
      </vt:variant>
      <vt:variant>
        <vt:i4>5</vt:i4>
      </vt:variant>
      <vt:variant>
        <vt:lpwstr/>
      </vt:variant>
      <vt:variant>
        <vt:lpwstr>_Toc324853651</vt:lpwstr>
      </vt:variant>
      <vt:variant>
        <vt:i4>1769524</vt:i4>
      </vt:variant>
      <vt:variant>
        <vt:i4>104</vt:i4>
      </vt:variant>
      <vt:variant>
        <vt:i4>0</vt:i4>
      </vt:variant>
      <vt:variant>
        <vt:i4>5</vt:i4>
      </vt:variant>
      <vt:variant>
        <vt:lpwstr/>
      </vt:variant>
      <vt:variant>
        <vt:lpwstr>_Toc324853650</vt:lpwstr>
      </vt:variant>
      <vt:variant>
        <vt:i4>1703988</vt:i4>
      </vt:variant>
      <vt:variant>
        <vt:i4>98</vt:i4>
      </vt:variant>
      <vt:variant>
        <vt:i4>0</vt:i4>
      </vt:variant>
      <vt:variant>
        <vt:i4>5</vt:i4>
      </vt:variant>
      <vt:variant>
        <vt:lpwstr/>
      </vt:variant>
      <vt:variant>
        <vt:lpwstr>_Toc324853649</vt:lpwstr>
      </vt:variant>
      <vt:variant>
        <vt:i4>1703988</vt:i4>
      </vt:variant>
      <vt:variant>
        <vt:i4>92</vt:i4>
      </vt:variant>
      <vt:variant>
        <vt:i4>0</vt:i4>
      </vt:variant>
      <vt:variant>
        <vt:i4>5</vt:i4>
      </vt:variant>
      <vt:variant>
        <vt:lpwstr/>
      </vt:variant>
      <vt:variant>
        <vt:lpwstr>_Toc324853648</vt:lpwstr>
      </vt:variant>
      <vt:variant>
        <vt:i4>1703988</vt:i4>
      </vt:variant>
      <vt:variant>
        <vt:i4>86</vt:i4>
      </vt:variant>
      <vt:variant>
        <vt:i4>0</vt:i4>
      </vt:variant>
      <vt:variant>
        <vt:i4>5</vt:i4>
      </vt:variant>
      <vt:variant>
        <vt:lpwstr/>
      </vt:variant>
      <vt:variant>
        <vt:lpwstr>_Toc324853647</vt:lpwstr>
      </vt:variant>
      <vt:variant>
        <vt:i4>1703988</vt:i4>
      </vt:variant>
      <vt:variant>
        <vt:i4>80</vt:i4>
      </vt:variant>
      <vt:variant>
        <vt:i4>0</vt:i4>
      </vt:variant>
      <vt:variant>
        <vt:i4>5</vt:i4>
      </vt:variant>
      <vt:variant>
        <vt:lpwstr/>
      </vt:variant>
      <vt:variant>
        <vt:lpwstr>_Toc324853646</vt:lpwstr>
      </vt:variant>
      <vt:variant>
        <vt:i4>1703988</vt:i4>
      </vt:variant>
      <vt:variant>
        <vt:i4>74</vt:i4>
      </vt:variant>
      <vt:variant>
        <vt:i4>0</vt:i4>
      </vt:variant>
      <vt:variant>
        <vt:i4>5</vt:i4>
      </vt:variant>
      <vt:variant>
        <vt:lpwstr/>
      </vt:variant>
      <vt:variant>
        <vt:lpwstr>_Toc324853645</vt:lpwstr>
      </vt:variant>
      <vt:variant>
        <vt:i4>1703988</vt:i4>
      </vt:variant>
      <vt:variant>
        <vt:i4>68</vt:i4>
      </vt:variant>
      <vt:variant>
        <vt:i4>0</vt:i4>
      </vt:variant>
      <vt:variant>
        <vt:i4>5</vt:i4>
      </vt:variant>
      <vt:variant>
        <vt:lpwstr/>
      </vt:variant>
      <vt:variant>
        <vt:lpwstr>_Toc324853644</vt:lpwstr>
      </vt:variant>
      <vt:variant>
        <vt:i4>1703988</vt:i4>
      </vt:variant>
      <vt:variant>
        <vt:i4>62</vt:i4>
      </vt:variant>
      <vt:variant>
        <vt:i4>0</vt:i4>
      </vt:variant>
      <vt:variant>
        <vt:i4>5</vt:i4>
      </vt:variant>
      <vt:variant>
        <vt:lpwstr/>
      </vt:variant>
      <vt:variant>
        <vt:lpwstr>_Toc324853643</vt:lpwstr>
      </vt:variant>
      <vt:variant>
        <vt:i4>1703988</vt:i4>
      </vt:variant>
      <vt:variant>
        <vt:i4>56</vt:i4>
      </vt:variant>
      <vt:variant>
        <vt:i4>0</vt:i4>
      </vt:variant>
      <vt:variant>
        <vt:i4>5</vt:i4>
      </vt:variant>
      <vt:variant>
        <vt:lpwstr/>
      </vt:variant>
      <vt:variant>
        <vt:lpwstr>_Toc324853642</vt:lpwstr>
      </vt:variant>
      <vt:variant>
        <vt:i4>1703988</vt:i4>
      </vt:variant>
      <vt:variant>
        <vt:i4>50</vt:i4>
      </vt:variant>
      <vt:variant>
        <vt:i4>0</vt:i4>
      </vt:variant>
      <vt:variant>
        <vt:i4>5</vt:i4>
      </vt:variant>
      <vt:variant>
        <vt:lpwstr/>
      </vt:variant>
      <vt:variant>
        <vt:lpwstr>_Toc324853641</vt:lpwstr>
      </vt:variant>
      <vt:variant>
        <vt:i4>1703988</vt:i4>
      </vt:variant>
      <vt:variant>
        <vt:i4>44</vt:i4>
      </vt:variant>
      <vt:variant>
        <vt:i4>0</vt:i4>
      </vt:variant>
      <vt:variant>
        <vt:i4>5</vt:i4>
      </vt:variant>
      <vt:variant>
        <vt:lpwstr/>
      </vt:variant>
      <vt:variant>
        <vt:lpwstr>_Toc324853640</vt:lpwstr>
      </vt:variant>
      <vt:variant>
        <vt:i4>1900596</vt:i4>
      </vt:variant>
      <vt:variant>
        <vt:i4>38</vt:i4>
      </vt:variant>
      <vt:variant>
        <vt:i4>0</vt:i4>
      </vt:variant>
      <vt:variant>
        <vt:i4>5</vt:i4>
      </vt:variant>
      <vt:variant>
        <vt:lpwstr/>
      </vt:variant>
      <vt:variant>
        <vt:lpwstr>_Toc324853639</vt:lpwstr>
      </vt:variant>
      <vt:variant>
        <vt:i4>1900596</vt:i4>
      </vt:variant>
      <vt:variant>
        <vt:i4>32</vt:i4>
      </vt:variant>
      <vt:variant>
        <vt:i4>0</vt:i4>
      </vt:variant>
      <vt:variant>
        <vt:i4>5</vt:i4>
      </vt:variant>
      <vt:variant>
        <vt:lpwstr/>
      </vt:variant>
      <vt:variant>
        <vt:lpwstr>_Toc324853638</vt:lpwstr>
      </vt:variant>
      <vt:variant>
        <vt:i4>1900596</vt:i4>
      </vt:variant>
      <vt:variant>
        <vt:i4>26</vt:i4>
      </vt:variant>
      <vt:variant>
        <vt:i4>0</vt:i4>
      </vt:variant>
      <vt:variant>
        <vt:i4>5</vt:i4>
      </vt:variant>
      <vt:variant>
        <vt:lpwstr/>
      </vt:variant>
      <vt:variant>
        <vt:lpwstr>_Toc324853637</vt:lpwstr>
      </vt:variant>
      <vt:variant>
        <vt:i4>1900596</vt:i4>
      </vt:variant>
      <vt:variant>
        <vt:i4>20</vt:i4>
      </vt:variant>
      <vt:variant>
        <vt:i4>0</vt:i4>
      </vt:variant>
      <vt:variant>
        <vt:i4>5</vt:i4>
      </vt:variant>
      <vt:variant>
        <vt:lpwstr/>
      </vt:variant>
      <vt:variant>
        <vt:lpwstr>_Toc324853636</vt:lpwstr>
      </vt:variant>
      <vt:variant>
        <vt:i4>1900596</vt:i4>
      </vt:variant>
      <vt:variant>
        <vt:i4>14</vt:i4>
      </vt:variant>
      <vt:variant>
        <vt:i4>0</vt:i4>
      </vt:variant>
      <vt:variant>
        <vt:i4>5</vt:i4>
      </vt:variant>
      <vt:variant>
        <vt:lpwstr/>
      </vt:variant>
      <vt:variant>
        <vt:lpwstr>_Toc324853635</vt:lpwstr>
      </vt:variant>
      <vt:variant>
        <vt:i4>1900596</vt:i4>
      </vt:variant>
      <vt:variant>
        <vt:i4>8</vt:i4>
      </vt:variant>
      <vt:variant>
        <vt:i4>0</vt:i4>
      </vt:variant>
      <vt:variant>
        <vt:i4>5</vt:i4>
      </vt:variant>
      <vt:variant>
        <vt:lpwstr/>
      </vt:variant>
      <vt:variant>
        <vt:lpwstr>_Toc324853634</vt:lpwstr>
      </vt:variant>
      <vt:variant>
        <vt:i4>1900596</vt:i4>
      </vt:variant>
      <vt:variant>
        <vt:i4>2</vt:i4>
      </vt:variant>
      <vt:variant>
        <vt:i4>0</vt:i4>
      </vt:variant>
      <vt:variant>
        <vt:i4>5</vt:i4>
      </vt:variant>
      <vt:variant>
        <vt:lpwstr/>
      </vt:variant>
      <vt:variant>
        <vt:lpwstr>_Toc324853633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AXMER GPS 2004</dc:title>
  <dc:subject/>
  <dc:creator>Uwe Schneider</dc:creator>
  <cp:keywords/>
  <dc:description/>
  <cp:lastModifiedBy>User</cp:lastModifiedBy>
  <cp:revision>7</cp:revision>
  <cp:lastPrinted>2021-03-31T19:31:00Z</cp:lastPrinted>
  <dcterms:created xsi:type="dcterms:W3CDTF">2023-03-23T21:21:00Z</dcterms:created>
  <dcterms:modified xsi:type="dcterms:W3CDTF">2023-03-26T14:32:00Z</dcterms:modified>
</cp:coreProperties>
</file>