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44B" w14:textId="070E994D"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bookmarkStart w:id="0" w:name="_GoBack"/>
      <w:bookmarkEnd w:id="0"/>
    </w:p>
    <w:p w14:paraId="2ABE1C84"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Default="001B3A2F">
      <w:pPr>
        <w:pStyle w:val="berschrift9"/>
        <w:tabs>
          <w:tab w:val="left" w:pos="1134"/>
        </w:tabs>
        <w:rPr>
          <w:lang w:val="fr-FR"/>
        </w:rPr>
      </w:pPr>
      <w:r>
        <w:rPr>
          <w:lang w:val="fr-FR"/>
        </w:rPr>
        <w:t>FEDERATION AERONAUTIQUE INTERNATIONALE</w:t>
      </w:r>
    </w:p>
    <w:p w14:paraId="1A016BC2"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438FC04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14:paraId="7CD1271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7ED62E8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14:paraId="79C46E8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14:paraId="0EAFF37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8D71D5C"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14:anchorId="144DF2D7" wp14:editId="0D69EFBC">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14:paraId="7F8E3420"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14:paraId="0D72AA7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3013314"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0113611"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F54260A"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A43FB6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D10EAA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D07A82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14:paraId="09CB51BE"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14:paraId="580B8A83"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14:paraId="4DCDAF09"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66C0D83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7C4C70E1"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del w:id="1" w:author="User" w:date="2023-03-13T14:44:00Z">
        <w:r w:rsidR="00B02C7A" w:rsidDel="007346E3">
          <w:rPr>
            <w:rFonts w:ascii="Arial" w:hAnsi="Arial"/>
            <w:spacing w:val="-2"/>
            <w:sz w:val="32"/>
          </w:rPr>
          <w:delText>20</w:delText>
        </w:r>
        <w:r w:rsidR="00B02C7A" w:rsidDel="007346E3">
          <w:rPr>
            <w:rFonts w:ascii="Arial" w:hAnsi="Arial"/>
            <w:spacing w:val="-2"/>
            <w:sz w:val="32"/>
            <w:lang w:val="en-US"/>
          </w:rPr>
          <w:delText>2</w:delText>
        </w:r>
        <w:r w:rsidR="00956A6F" w:rsidDel="007346E3">
          <w:rPr>
            <w:rFonts w:ascii="Arial" w:hAnsi="Arial"/>
            <w:spacing w:val="-2"/>
            <w:sz w:val="32"/>
            <w:lang w:val="en-US"/>
          </w:rPr>
          <w:delText>2</w:delText>
        </w:r>
      </w:del>
      <w:ins w:id="2" w:author="User" w:date="2023-03-13T14:44:00Z">
        <w:r w:rsidR="007346E3">
          <w:rPr>
            <w:rFonts w:ascii="Arial" w:hAnsi="Arial"/>
            <w:spacing w:val="-2"/>
            <w:sz w:val="32"/>
          </w:rPr>
          <w:t>20</w:t>
        </w:r>
        <w:r w:rsidR="007346E3">
          <w:rPr>
            <w:rFonts w:ascii="Arial" w:hAnsi="Arial"/>
            <w:spacing w:val="-2"/>
            <w:sz w:val="32"/>
            <w:lang w:val="en-US"/>
          </w:rPr>
          <w:t>23</w:t>
        </w:r>
      </w:ins>
    </w:p>
    <w:p w14:paraId="6EE6DE65"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29EECB38" w14:textId="07546AE1"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del w:id="3" w:author="User" w:date="2023-03-13T14:44:00Z">
        <w:r w:rsidR="00B02C7A" w:rsidDel="007346E3">
          <w:rPr>
            <w:rFonts w:ascii="Arial" w:hAnsi="Arial"/>
            <w:spacing w:val="-2"/>
            <w:sz w:val="32"/>
          </w:rPr>
          <w:delText>20</w:delText>
        </w:r>
        <w:r w:rsidR="00B02C7A" w:rsidDel="007346E3">
          <w:rPr>
            <w:rFonts w:ascii="Arial" w:hAnsi="Arial"/>
            <w:spacing w:val="-2"/>
            <w:sz w:val="32"/>
            <w:lang w:val="en-US"/>
          </w:rPr>
          <w:delText>2</w:delText>
        </w:r>
        <w:r w:rsidR="00956A6F" w:rsidDel="007346E3">
          <w:rPr>
            <w:rFonts w:ascii="Arial" w:hAnsi="Arial"/>
            <w:spacing w:val="-2"/>
            <w:sz w:val="32"/>
            <w:lang w:val="en-US"/>
          </w:rPr>
          <w:delText>2</w:delText>
        </w:r>
      </w:del>
      <w:ins w:id="4" w:author="User" w:date="2023-03-13T14:44:00Z">
        <w:r w:rsidR="007346E3">
          <w:rPr>
            <w:rFonts w:ascii="Arial" w:hAnsi="Arial"/>
            <w:spacing w:val="-2"/>
            <w:sz w:val="32"/>
          </w:rPr>
          <w:t>20</w:t>
        </w:r>
        <w:r w:rsidR="007346E3">
          <w:rPr>
            <w:rFonts w:ascii="Arial" w:hAnsi="Arial"/>
            <w:spacing w:val="-2"/>
            <w:sz w:val="32"/>
            <w:lang w:val="en-US"/>
          </w:rPr>
          <w:t>23</w:t>
        </w:r>
      </w:ins>
    </w:p>
    <w:p w14:paraId="48F6E701"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4308EC07"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8BB9A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14:paraId="48539A24" w14:textId="77777777" w:rsidR="001B3A2F" w:rsidRPr="003C0926" w:rsidRDefault="001B3A2F">
      <w:pPr>
        <w:pStyle w:val="berschrift8"/>
        <w:tabs>
          <w:tab w:val="left" w:pos="1134"/>
        </w:tabs>
        <w:rPr>
          <w:lang w:val="fr-CH"/>
        </w:rPr>
      </w:pPr>
      <w:r w:rsidRPr="003C0926">
        <w:rPr>
          <w:lang w:val="fr-CH"/>
        </w:rPr>
        <w:t>Secretariat of FAI</w:t>
      </w:r>
    </w:p>
    <w:p w14:paraId="4A4D298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Maison du Sport International, Av. de Rhodanie 54, CH-1007 Lausanne, Switzerland</w:t>
      </w:r>
    </w:p>
    <w:p w14:paraId="0D3DE5D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proofErr w:type="gramStart"/>
      <w:r>
        <w:rPr>
          <w:rFonts w:ascii="Arial" w:hAnsi="Arial"/>
          <w:spacing w:val="-2"/>
          <w:sz w:val="20"/>
          <w:lang w:val="fr-FR"/>
        </w:rPr>
        <w:t>Tel:</w:t>
      </w:r>
      <w:proofErr w:type="gramEnd"/>
      <w:r>
        <w:rPr>
          <w:rFonts w:ascii="Arial" w:hAnsi="Arial"/>
          <w:spacing w:val="-2"/>
          <w:sz w:val="20"/>
          <w:lang w:val="fr-FR"/>
        </w:rPr>
        <w:t xml:space="preserve"> +41-21-345 1070    Fax: +41-21-345 1077    email: sec@fai.org</w:t>
      </w:r>
    </w:p>
    <w:p w14:paraId="1AA78136"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14:paraId="2714C41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14:paraId="62B48205" w14:textId="20D6C607" w:rsidR="00E6199E" w:rsidRDefault="00E6199E">
      <w:pPr>
        <w:widowControl/>
        <w:rPr>
          <w:rFonts w:ascii="Arial" w:hAnsi="Arial"/>
          <w:b/>
          <w:sz w:val="20"/>
          <w:u w:val="single"/>
          <w:lang w:val="fr-FR"/>
        </w:rPr>
      </w:pPr>
      <w:r>
        <w:rPr>
          <w:u w:val="single"/>
          <w:lang w:val="fr-FR"/>
        </w:rPr>
        <w:br w:type="page"/>
      </w:r>
    </w:p>
    <w:p w14:paraId="163A7D00" w14:textId="344F513C" w:rsidR="0095520D" w:rsidRDefault="001B3A2F">
      <w:pPr>
        <w:pStyle w:val="Verzeichnis1"/>
        <w:rPr>
          <w:rFonts w:asciiTheme="minorHAnsi" w:eastAsiaTheme="minorEastAsia" w:hAnsiTheme="minorHAnsi" w:cstheme="minorBidi"/>
          <w:b w:val="0"/>
          <w:noProof/>
          <w:sz w:val="22"/>
          <w:szCs w:val="22"/>
          <w:lang w:val="de-DE"/>
        </w:rPr>
      </w:pPr>
      <w:r>
        <w:rPr>
          <w:b w:val="0"/>
          <w:u w:val="single"/>
        </w:rPr>
        <w:lastRenderedPageBreak/>
        <w:fldChar w:fldCharType="begin"/>
      </w:r>
      <w:r>
        <w:rPr>
          <w:b w:val="0"/>
          <w:u w:val="single"/>
        </w:rPr>
        <w:instrText xml:space="preserve"> TOC \o "1-2" \h \z </w:instrText>
      </w:r>
      <w:r>
        <w:rPr>
          <w:b w:val="0"/>
          <w:u w:val="single"/>
        </w:rPr>
        <w:fldChar w:fldCharType="separate"/>
      </w:r>
      <w:hyperlink w:anchor="_Toc100236195" w:history="1">
        <w:r w:rsidR="0095520D" w:rsidRPr="00453154">
          <w:rPr>
            <w:rStyle w:val="Hyperlink"/>
            <w:noProof/>
          </w:rPr>
          <w:t xml:space="preserve">SECTION I </w:t>
        </w:r>
        <w:r w:rsidR="0095520D" w:rsidRPr="00453154">
          <w:rPr>
            <w:rStyle w:val="Hyperlink"/>
            <w:noProof/>
          </w:rPr>
          <w:noBreakHyphen/>
          <w:t xml:space="preserve"> EVENT DETAILS</w:t>
        </w:r>
        <w:r w:rsidR="0095520D">
          <w:rPr>
            <w:noProof/>
            <w:webHidden/>
          </w:rPr>
          <w:tab/>
        </w:r>
        <w:r w:rsidR="0095520D">
          <w:rPr>
            <w:noProof/>
            <w:webHidden/>
          </w:rPr>
          <w:fldChar w:fldCharType="begin"/>
        </w:r>
        <w:r w:rsidR="0095520D">
          <w:rPr>
            <w:noProof/>
            <w:webHidden/>
          </w:rPr>
          <w:instrText xml:space="preserve"> PAGEREF _Toc100236195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5CDA2876" w14:textId="3EA10C83" w:rsidR="0095520D" w:rsidRDefault="00127ADA">
      <w:pPr>
        <w:pStyle w:val="Verzeichnis2"/>
        <w:rPr>
          <w:rFonts w:asciiTheme="minorHAnsi" w:eastAsiaTheme="minorEastAsia" w:hAnsiTheme="minorHAnsi" w:cstheme="minorBidi"/>
          <w:noProof/>
          <w:sz w:val="22"/>
          <w:szCs w:val="22"/>
          <w:lang w:val="de-DE"/>
        </w:rPr>
      </w:pPr>
      <w:hyperlink w:anchor="_Toc100236196" w:history="1">
        <w:r w:rsidR="0095520D" w:rsidRPr="00453154">
          <w:rPr>
            <w:rStyle w:val="Hyperlink"/>
            <w:noProof/>
          </w:rPr>
          <w:t>I. 1</w:t>
        </w:r>
        <w:r w:rsidR="0095520D">
          <w:rPr>
            <w:rFonts w:asciiTheme="minorHAnsi" w:eastAsiaTheme="minorEastAsia" w:hAnsiTheme="minorHAnsi" w:cstheme="minorBidi"/>
            <w:noProof/>
            <w:sz w:val="22"/>
            <w:szCs w:val="22"/>
            <w:lang w:val="de-DE"/>
          </w:rPr>
          <w:tab/>
        </w:r>
        <w:r w:rsidR="0095520D" w:rsidRPr="00453154">
          <w:rPr>
            <w:rStyle w:val="Hyperlink"/>
            <w:noProof/>
          </w:rPr>
          <w:t>TITLE</w:t>
        </w:r>
        <w:r w:rsidR="0095520D">
          <w:rPr>
            <w:noProof/>
            <w:webHidden/>
          </w:rPr>
          <w:tab/>
        </w:r>
        <w:r w:rsidR="0095520D">
          <w:rPr>
            <w:noProof/>
            <w:webHidden/>
          </w:rPr>
          <w:fldChar w:fldCharType="begin"/>
        </w:r>
        <w:r w:rsidR="0095520D">
          <w:rPr>
            <w:noProof/>
            <w:webHidden/>
          </w:rPr>
          <w:instrText xml:space="preserve"> PAGEREF _Toc100236196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384F314D" w14:textId="2A4B28F6" w:rsidR="0095520D" w:rsidRDefault="00127ADA">
      <w:pPr>
        <w:pStyle w:val="Verzeichnis2"/>
        <w:rPr>
          <w:rFonts w:asciiTheme="minorHAnsi" w:eastAsiaTheme="minorEastAsia" w:hAnsiTheme="minorHAnsi" w:cstheme="minorBidi"/>
          <w:noProof/>
          <w:sz w:val="22"/>
          <w:szCs w:val="22"/>
          <w:lang w:val="de-DE"/>
        </w:rPr>
      </w:pPr>
      <w:hyperlink w:anchor="_Toc100236197" w:history="1">
        <w:r w:rsidR="0095520D" w:rsidRPr="00453154">
          <w:rPr>
            <w:rStyle w:val="Hyperlink"/>
            <w:noProof/>
          </w:rPr>
          <w:t>I. 2</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SANCTION </w:t>
        </w:r>
        <w:r w:rsidR="0095520D" w:rsidRPr="00453154">
          <w:rPr>
            <w:rStyle w:val="Hyperlink"/>
            <w:bCs/>
            <w:noProof/>
          </w:rPr>
          <w:t>(S1 An3 2)</w:t>
        </w:r>
        <w:r w:rsidR="0095520D">
          <w:rPr>
            <w:noProof/>
            <w:webHidden/>
          </w:rPr>
          <w:tab/>
        </w:r>
        <w:r w:rsidR="0095520D">
          <w:rPr>
            <w:noProof/>
            <w:webHidden/>
          </w:rPr>
          <w:fldChar w:fldCharType="begin"/>
        </w:r>
        <w:r w:rsidR="0095520D">
          <w:rPr>
            <w:noProof/>
            <w:webHidden/>
          </w:rPr>
          <w:instrText xml:space="preserve"> PAGEREF _Toc100236197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5123292B" w14:textId="314D0A20" w:rsidR="0095520D" w:rsidRDefault="00127ADA">
      <w:pPr>
        <w:pStyle w:val="Verzeichnis2"/>
        <w:rPr>
          <w:rFonts w:asciiTheme="minorHAnsi" w:eastAsiaTheme="minorEastAsia" w:hAnsiTheme="minorHAnsi" w:cstheme="minorBidi"/>
          <w:noProof/>
          <w:sz w:val="22"/>
          <w:szCs w:val="22"/>
          <w:lang w:val="de-DE"/>
        </w:rPr>
      </w:pPr>
      <w:hyperlink w:anchor="_Toc100236198" w:history="1">
        <w:r w:rsidR="0095520D" w:rsidRPr="00453154">
          <w:rPr>
            <w:rStyle w:val="Hyperlink"/>
            <w:noProof/>
          </w:rPr>
          <w:t>I. 3</w:t>
        </w:r>
        <w:r w:rsidR="0095520D">
          <w:rPr>
            <w:rFonts w:asciiTheme="minorHAnsi" w:eastAsiaTheme="minorEastAsia" w:hAnsiTheme="minorHAnsi" w:cstheme="minorBidi"/>
            <w:noProof/>
            <w:sz w:val="22"/>
            <w:szCs w:val="22"/>
            <w:lang w:val="de-DE"/>
          </w:rPr>
          <w:tab/>
        </w:r>
        <w:r w:rsidR="0095520D" w:rsidRPr="00453154">
          <w:rPr>
            <w:rStyle w:val="Hyperlink"/>
            <w:noProof/>
          </w:rPr>
          <w:t>ORGANIZATION</w:t>
        </w:r>
        <w:r w:rsidR="0095520D">
          <w:rPr>
            <w:noProof/>
            <w:webHidden/>
          </w:rPr>
          <w:tab/>
        </w:r>
        <w:r w:rsidR="0095520D">
          <w:rPr>
            <w:noProof/>
            <w:webHidden/>
          </w:rPr>
          <w:fldChar w:fldCharType="begin"/>
        </w:r>
        <w:r w:rsidR="0095520D">
          <w:rPr>
            <w:noProof/>
            <w:webHidden/>
          </w:rPr>
          <w:instrText xml:space="preserve"> PAGEREF _Toc100236198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4CEF3A6D" w14:textId="434CA03C" w:rsidR="0095520D" w:rsidRDefault="00127ADA">
      <w:pPr>
        <w:pStyle w:val="Verzeichnis2"/>
        <w:rPr>
          <w:rFonts w:asciiTheme="minorHAnsi" w:eastAsiaTheme="minorEastAsia" w:hAnsiTheme="minorHAnsi" w:cstheme="minorBidi"/>
          <w:noProof/>
          <w:sz w:val="22"/>
          <w:szCs w:val="22"/>
          <w:lang w:val="de-DE"/>
        </w:rPr>
      </w:pPr>
      <w:hyperlink w:anchor="_Toc100236199" w:history="1">
        <w:r w:rsidR="0095520D" w:rsidRPr="00453154">
          <w:rPr>
            <w:rStyle w:val="Hyperlink"/>
            <w:noProof/>
          </w:rPr>
          <w:t>I. 4</w:t>
        </w:r>
        <w:r w:rsidR="0095520D">
          <w:rPr>
            <w:rFonts w:asciiTheme="minorHAnsi" w:eastAsiaTheme="minorEastAsia" w:hAnsiTheme="minorHAnsi" w:cstheme="minorBidi"/>
            <w:noProof/>
            <w:sz w:val="22"/>
            <w:szCs w:val="22"/>
            <w:lang w:val="de-DE"/>
          </w:rPr>
          <w:tab/>
        </w:r>
        <w:r w:rsidR="0095520D" w:rsidRPr="00453154">
          <w:rPr>
            <w:rStyle w:val="Hyperlink"/>
            <w:noProof/>
          </w:rPr>
          <w:t>CORRESPONDENCE</w:t>
        </w:r>
        <w:r w:rsidR="0095520D">
          <w:rPr>
            <w:noProof/>
            <w:webHidden/>
          </w:rPr>
          <w:tab/>
        </w:r>
        <w:r w:rsidR="0095520D">
          <w:rPr>
            <w:noProof/>
            <w:webHidden/>
          </w:rPr>
          <w:fldChar w:fldCharType="begin"/>
        </w:r>
        <w:r w:rsidR="0095520D">
          <w:rPr>
            <w:noProof/>
            <w:webHidden/>
          </w:rPr>
          <w:instrText xml:space="preserve"> PAGEREF _Toc100236199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10A13F58" w14:textId="1003FBEF" w:rsidR="0095520D" w:rsidRDefault="00127ADA">
      <w:pPr>
        <w:pStyle w:val="Verzeichnis2"/>
        <w:rPr>
          <w:rFonts w:asciiTheme="minorHAnsi" w:eastAsiaTheme="minorEastAsia" w:hAnsiTheme="minorHAnsi" w:cstheme="minorBidi"/>
          <w:noProof/>
          <w:sz w:val="22"/>
          <w:szCs w:val="22"/>
          <w:lang w:val="de-DE"/>
        </w:rPr>
      </w:pPr>
      <w:hyperlink w:anchor="_Toc100236200" w:history="1">
        <w:r w:rsidR="0095520D" w:rsidRPr="00453154">
          <w:rPr>
            <w:rStyle w:val="Hyperlink"/>
            <w:noProof/>
          </w:rPr>
          <w:t>I. 5</w:t>
        </w:r>
        <w:r w:rsidR="0095520D">
          <w:rPr>
            <w:rFonts w:asciiTheme="minorHAnsi" w:eastAsiaTheme="minorEastAsia" w:hAnsiTheme="minorHAnsi" w:cstheme="minorBidi"/>
            <w:noProof/>
            <w:sz w:val="22"/>
            <w:szCs w:val="22"/>
            <w:lang w:val="de-DE"/>
          </w:rPr>
          <w:tab/>
        </w:r>
        <w:r w:rsidR="0095520D" w:rsidRPr="00453154">
          <w:rPr>
            <w:rStyle w:val="Hyperlink"/>
            <w:noProof/>
          </w:rPr>
          <w:t>PERSONNEL</w:t>
        </w:r>
        <w:r w:rsidR="0095520D">
          <w:rPr>
            <w:noProof/>
            <w:webHidden/>
          </w:rPr>
          <w:tab/>
        </w:r>
        <w:r w:rsidR="0095520D">
          <w:rPr>
            <w:noProof/>
            <w:webHidden/>
          </w:rPr>
          <w:fldChar w:fldCharType="begin"/>
        </w:r>
        <w:r w:rsidR="0095520D">
          <w:rPr>
            <w:noProof/>
            <w:webHidden/>
          </w:rPr>
          <w:instrText xml:space="preserve"> PAGEREF _Toc100236200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1507BAFC" w14:textId="1A01D52F" w:rsidR="0095520D" w:rsidRDefault="00127ADA">
      <w:pPr>
        <w:pStyle w:val="Verzeichnis2"/>
        <w:rPr>
          <w:rFonts w:asciiTheme="minorHAnsi" w:eastAsiaTheme="minorEastAsia" w:hAnsiTheme="minorHAnsi" w:cstheme="minorBidi"/>
          <w:noProof/>
          <w:sz w:val="22"/>
          <w:szCs w:val="22"/>
          <w:lang w:val="de-DE"/>
        </w:rPr>
      </w:pPr>
      <w:hyperlink w:anchor="_Toc100236201" w:history="1">
        <w:r w:rsidR="0095520D" w:rsidRPr="00453154">
          <w:rPr>
            <w:rStyle w:val="Hyperlink"/>
            <w:noProof/>
          </w:rPr>
          <w:t>I. 6</w:t>
        </w:r>
        <w:r w:rsidR="0095520D">
          <w:rPr>
            <w:rFonts w:asciiTheme="minorHAnsi" w:eastAsiaTheme="minorEastAsia" w:hAnsiTheme="minorHAnsi" w:cstheme="minorBidi"/>
            <w:noProof/>
            <w:sz w:val="22"/>
            <w:szCs w:val="22"/>
            <w:lang w:val="de-DE"/>
          </w:rPr>
          <w:tab/>
        </w:r>
        <w:r w:rsidR="0095520D" w:rsidRPr="00453154">
          <w:rPr>
            <w:rStyle w:val="Hyperlink"/>
            <w:noProof/>
          </w:rPr>
          <w:t>PLACE</w:t>
        </w:r>
        <w:r w:rsidR="0095520D">
          <w:rPr>
            <w:noProof/>
            <w:webHidden/>
          </w:rPr>
          <w:tab/>
        </w:r>
        <w:r w:rsidR="0095520D">
          <w:rPr>
            <w:noProof/>
            <w:webHidden/>
          </w:rPr>
          <w:fldChar w:fldCharType="begin"/>
        </w:r>
        <w:r w:rsidR="0095520D">
          <w:rPr>
            <w:noProof/>
            <w:webHidden/>
          </w:rPr>
          <w:instrText xml:space="preserve"> PAGEREF _Toc100236201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649D08DF" w14:textId="5AD0149A" w:rsidR="0095520D" w:rsidRDefault="00127ADA">
      <w:pPr>
        <w:pStyle w:val="Verzeichnis2"/>
        <w:rPr>
          <w:rFonts w:asciiTheme="minorHAnsi" w:eastAsiaTheme="minorEastAsia" w:hAnsiTheme="minorHAnsi" w:cstheme="minorBidi"/>
          <w:noProof/>
          <w:sz w:val="22"/>
          <w:szCs w:val="22"/>
          <w:lang w:val="de-DE"/>
        </w:rPr>
      </w:pPr>
      <w:hyperlink w:anchor="_Toc100236202" w:history="1">
        <w:r w:rsidR="0095520D" w:rsidRPr="00453154">
          <w:rPr>
            <w:rStyle w:val="Hyperlink"/>
            <w:noProof/>
          </w:rPr>
          <w:t>I. 7</w:t>
        </w:r>
        <w:r w:rsidR="0095520D">
          <w:rPr>
            <w:rFonts w:asciiTheme="minorHAnsi" w:eastAsiaTheme="minorEastAsia" w:hAnsiTheme="minorHAnsi" w:cstheme="minorBidi"/>
            <w:noProof/>
            <w:sz w:val="22"/>
            <w:szCs w:val="22"/>
            <w:lang w:val="de-DE"/>
          </w:rPr>
          <w:tab/>
        </w:r>
        <w:r w:rsidR="0095520D" w:rsidRPr="00453154">
          <w:rPr>
            <w:rStyle w:val="Hyperlink"/>
            <w:noProof/>
          </w:rPr>
          <w:t>DATES</w:t>
        </w:r>
        <w:r w:rsidR="0095520D">
          <w:rPr>
            <w:noProof/>
            <w:webHidden/>
          </w:rPr>
          <w:tab/>
        </w:r>
        <w:r w:rsidR="0095520D">
          <w:rPr>
            <w:noProof/>
            <w:webHidden/>
          </w:rPr>
          <w:fldChar w:fldCharType="begin"/>
        </w:r>
        <w:r w:rsidR="0095520D">
          <w:rPr>
            <w:noProof/>
            <w:webHidden/>
          </w:rPr>
          <w:instrText xml:space="preserve"> PAGEREF _Toc100236202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776A3D1B" w14:textId="51A4FBA0" w:rsidR="0095520D" w:rsidRDefault="00127ADA">
      <w:pPr>
        <w:pStyle w:val="Verzeichnis2"/>
        <w:rPr>
          <w:rFonts w:asciiTheme="minorHAnsi" w:eastAsiaTheme="minorEastAsia" w:hAnsiTheme="minorHAnsi" w:cstheme="minorBidi"/>
          <w:noProof/>
          <w:sz w:val="22"/>
          <w:szCs w:val="22"/>
          <w:lang w:val="de-DE"/>
        </w:rPr>
      </w:pPr>
      <w:hyperlink w:anchor="_Toc100236203" w:history="1">
        <w:r w:rsidR="0095520D" w:rsidRPr="00453154">
          <w:rPr>
            <w:rStyle w:val="Hyperlink"/>
            <w:noProof/>
          </w:rPr>
          <w:t>I. 8</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PROTEST FEE </w:t>
        </w:r>
        <w:r w:rsidR="0095520D" w:rsidRPr="00453154">
          <w:rPr>
            <w:rStyle w:val="Hyperlink"/>
            <w:bCs/>
            <w:noProof/>
          </w:rPr>
          <w:t>(S1 An3 8.3)</w:t>
        </w:r>
        <w:r w:rsidR="0095520D">
          <w:rPr>
            <w:noProof/>
            <w:webHidden/>
          </w:rPr>
          <w:tab/>
        </w:r>
        <w:r w:rsidR="0095520D">
          <w:rPr>
            <w:noProof/>
            <w:webHidden/>
          </w:rPr>
          <w:fldChar w:fldCharType="begin"/>
        </w:r>
        <w:r w:rsidR="0095520D">
          <w:rPr>
            <w:noProof/>
            <w:webHidden/>
          </w:rPr>
          <w:instrText xml:space="preserve"> PAGEREF _Toc100236203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41B73CCE" w14:textId="762DDF96" w:rsidR="0095520D" w:rsidRDefault="00127ADA">
      <w:pPr>
        <w:pStyle w:val="Verzeichnis2"/>
        <w:rPr>
          <w:rFonts w:asciiTheme="minorHAnsi" w:eastAsiaTheme="minorEastAsia" w:hAnsiTheme="minorHAnsi" w:cstheme="minorBidi"/>
          <w:noProof/>
          <w:sz w:val="22"/>
          <w:szCs w:val="22"/>
          <w:lang w:val="de-DE"/>
        </w:rPr>
      </w:pPr>
      <w:hyperlink w:anchor="_Toc100236204" w:history="1">
        <w:r w:rsidR="0095520D" w:rsidRPr="00453154">
          <w:rPr>
            <w:rStyle w:val="Hyperlink"/>
            <w:noProof/>
          </w:rPr>
          <w:t>I. 9</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LANGUAGE </w:t>
        </w:r>
        <w:r w:rsidR="0095520D" w:rsidRPr="00453154">
          <w:rPr>
            <w:rStyle w:val="Hyperlink"/>
            <w:bCs/>
            <w:noProof/>
          </w:rPr>
          <w:t>(GS 4.8.5 part)</w:t>
        </w:r>
        <w:r w:rsidR="0095520D">
          <w:rPr>
            <w:noProof/>
            <w:webHidden/>
          </w:rPr>
          <w:tab/>
        </w:r>
        <w:r w:rsidR="0095520D">
          <w:rPr>
            <w:noProof/>
            <w:webHidden/>
          </w:rPr>
          <w:fldChar w:fldCharType="begin"/>
        </w:r>
        <w:r w:rsidR="0095520D">
          <w:rPr>
            <w:noProof/>
            <w:webHidden/>
          </w:rPr>
          <w:instrText xml:space="preserve"> PAGEREF _Toc100236204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2DA47863" w14:textId="2FBE94E8" w:rsidR="0095520D" w:rsidRDefault="00127ADA">
      <w:pPr>
        <w:pStyle w:val="Verzeichnis2"/>
        <w:rPr>
          <w:rFonts w:asciiTheme="minorHAnsi" w:eastAsiaTheme="minorEastAsia" w:hAnsiTheme="minorHAnsi" w:cstheme="minorBidi"/>
          <w:noProof/>
          <w:sz w:val="22"/>
          <w:szCs w:val="22"/>
          <w:lang w:val="de-DE"/>
        </w:rPr>
      </w:pPr>
      <w:hyperlink w:anchor="_Toc100236205" w:history="1">
        <w:r w:rsidR="0095520D" w:rsidRPr="00453154">
          <w:rPr>
            <w:rStyle w:val="Hyperlink"/>
            <w:noProof/>
            <w:lang w:val="en-US"/>
          </w:rPr>
          <w:t>I. 10</w:t>
        </w:r>
        <w:r w:rsidR="0095520D">
          <w:rPr>
            <w:rFonts w:asciiTheme="minorHAnsi" w:eastAsiaTheme="minorEastAsia" w:hAnsiTheme="minorHAnsi" w:cstheme="minorBidi"/>
            <w:noProof/>
            <w:sz w:val="22"/>
            <w:szCs w:val="22"/>
            <w:lang w:val="de-DE"/>
          </w:rPr>
          <w:tab/>
        </w:r>
        <w:r w:rsidR="0095520D" w:rsidRPr="00453154">
          <w:rPr>
            <w:rStyle w:val="Hyperlink"/>
            <w:noProof/>
            <w:lang w:val="en-US"/>
          </w:rPr>
          <w:t xml:space="preserve">PARTICIPATION </w:t>
        </w:r>
        <w:r w:rsidR="0095520D" w:rsidRPr="00453154">
          <w:rPr>
            <w:rStyle w:val="Hyperlink"/>
            <w:bCs/>
            <w:noProof/>
            <w:lang w:val="en-US"/>
          </w:rPr>
          <w:t>(GS 4.5.5.1)</w:t>
        </w:r>
        <w:r w:rsidR="0095520D">
          <w:rPr>
            <w:noProof/>
            <w:webHidden/>
          </w:rPr>
          <w:tab/>
        </w:r>
        <w:r w:rsidR="0095520D">
          <w:rPr>
            <w:noProof/>
            <w:webHidden/>
          </w:rPr>
          <w:fldChar w:fldCharType="begin"/>
        </w:r>
        <w:r w:rsidR="0095520D">
          <w:rPr>
            <w:noProof/>
            <w:webHidden/>
          </w:rPr>
          <w:instrText xml:space="preserve"> PAGEREF _Toc100236205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19AB47BB" w14:textId="2656FF2E" w:rsidR="0095520D" w:rsidRDefault="00127ADA">
      <w:pPr>
        <w:pStyle w:val="Verzeichnis2"/>
        <w:rPr>
          <w:rFonts w:asciiTheme="minorHAnsi" w:eastAsiaTheme="minorEastAsia" w:hAnsiTheme="minorHAnsi" w:cstheme="minorBidi"/>
          <w:noProof/>
          <w:sz w:val="22"/>
          <w:szCs w:val="22"/>
          <w:lang w:val="de-DE"/>
        </w:rPr>
      </w:pPr>
      <w:hyperlink w:anchor="_Toc100236206" w:history="1">
        <w:r w:rsidR="0095520D" w:rsidRPr="00453154">
          <w:rPr>
            <w:rStyle w:val="Hyperlink"/>
            <w:noProof/>
          </w:rPr>
          <w:t>I. 11</w:t>
        </w:r>
        <w:r w:rsidR="0095520D">
          <w:rPr>
            <w:rFonts w:asciiTheme="minorHAnsi" w:eastAsiaTheme="minorEastAsia" w:hAnsiTheme="minorHAnsi" w:cstheme="minorBidi"/>
            <w:noProof/>
            <w:sz w:val="22"/>
            <w:szCs w:val="22"/>
            <w:lang w:val="de-DE"/>
          </w:rPr>
          <w:tab/>
        </w:r>
        <w:r w:rsidR="0095520D" w:rsidRPr="00453154">
          <w:rPr>
            <w:rStyle w:val="Hyperlink"/>
            <w:noProof/>
          </w:rPr>
          <w:t>CLOSING ENTRY DATE</w:t>
        </w:r>
        <w:r w:rsidR="0095520D">
          <w:rPr>
            <w:noProof/>
            <w:webHidden/>
          </w:rPr>
          <w:tab/>
        </w:r>
        <w:r w:rsidR="0095520D">
          <w:rPr>
            <w:noProof/>
            <w:webHidden/>
          </w:rPr>
          <w:fldChar w:fldCharType="begin"/>
        </w:r>
        <w:r w:rsidR="0095520D">
          <w:rPr>
            <w:noProof/>
            <w:webHidden/>
          </w:rPr>
          <w:instrText xml:space="preserve"> PAGEREF _Toc100236206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5AEB9BA3" w14:textId="7FAC064B" w:rsidR="0095520D" w:rsidRDefault="00127ADA">
      <w:pPr>
        <w:pStyle w:val="Verzeichnis2"/>
        <w:rPr>
          <w:rFonts w:asciiTheme="minorHAnsi" w:eastAsiaTheme="minorEastAsia" w:hAnsiTheme="minorHAnsi" w:cstheme="minorBidi"/>
          <w:noProof/>
          <w:sz w:val="22"/>
          <w:szCs w:val="22"/>
          <w:lang w:val="de-DE"/>
        </w:rPr>
      </w:pPr>
      <w:hyperlink w:anchor="_Toc100236207" w:history="1">
        <w:r w:rsidR="0095520D" w:rsidRPr="00453154">
          <w:rPr>
            <w:rStyle w:val="Hyperlink"/>
            <w:noProof/>
          </w:rPr>
          <w:t>I. 12</w:t>
        </w:r>
        <w:r w:rsidR="0095520D">
          <w:rPr>
            <w:rFonts w:asciiTheme="minorHAnsi" w:eastAsiaTheme="minorEastAsia" w:hAnsiTheme="minorHAnsi" w:cstheme="minorBidi"/>
            <w:noProof/>
            <w:sz w:val="22"/>
            <w:szCs w:val="22"/>
            <w:lang w:val="de-DE"/>
          </w:rPr>
          <w:tab/>
        </w:r>
        <w:r w:rsidR="0095520D" w:rsidRPr="00453154">
          <w:rPr>
            <w:rStyle w:val="Hyperlink"/>
            <w:noProof/>
          </w:rPr>
          <w:t>RISK</w:t>
        </w:r>
        <w:r w:rsidR="0095520D">
          <w:rPr>
            <w:noProof/>
            <w:webHidden/>
          </w:rPr>
          <w:tab/>
        </w:r>
        <w:r w:rsidR="0095520D">
          <w:rPr>
            <w:noProof/>
            <w:webHidden/>
          </w:rPr>
          <w:fldChar w:fldCharType="begin"/>
        </w:r>
        <w:r w:rsidR="0095520D">
          <w:rPr>
            <w:noProof/>
            <w:webHidden/>
          </w:rPr>
          <w:instrText xml:space="preserve"> PAGEREF _Toc100236207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1BBE99BA" w14:textId="592C1DEB" w:rsidR="0095520D" w:rsidRDefault="00127ADA">
      <w:pPr>
        <w:pStyle w:val="Verzeichnis2"/>
        <w:rPr>
          <w:rFonts w:asciiTheme="minorHAnsi" w:eastAsiaTheme="minorEastAsia" w:hAnsiTheme="minorHAnsi" w:cstheme="minorBidi"/>
          <w:noProof/>
          <w:sz w:val="22"/>
          <w:szCs w:val="22"/>
          <w:lang w:val="de-DE"/>
        </w:rPr>
      </w:pPr>
      <w:hyperlink w:anchor="_Toc100236208" w:history="1">
        <w:r w:rsidR="0095520D" w:rsidRPr="00453154">
          <w:rPr>
            <w:rStyle w:val="Hyperlink"/>
            <w:noProof/>
          </w:rPr>
          <w:t>I. 13</w:t>
        </w:r>
        <w:r w:rsidR="0095520D">
          <w:rPr>
            <w:rFonts w:asciiTheme="minorHAnsi" w:eastAsiaTheme="minorEastAsia" w:hAnsiTheme="minorHAnsi" w:cstheme="minorBidi"/>
            <w:noProof/>
            <w:sz w:val="22"/>
            <w:szCs w:val="22"/>
            <w:lang w:val="de-DE"/>
          </w:rPr>
          <w:tab/>
        </w:r>
        <w:r w:rsidR="0095520D" w:rsidRPr="00453154">
          <w:rPr>
            <w:rStyle w:val="Hyperlink"/>
            <w:noProof/>
          </w:rPr>
          <w:t>INSURANCE</w:t>
        </w:r>
        <w:r w:rsidR="0095520D">
          <w:rPr>
            <w:noProof/>
            <w:webHidden/>
          </w:rPr>
          <w:tab/>
        </w:r>
        <w:r w:rsidR="0095520D">
          <w:rPr>
            <w:noProof/>
            <w:webHidden/>
          </w:rPr>
          <w:fldChar w:fldCharType="begin"/>
        </w:r>
        <w:r w:rsidR="0095520D">
          <w:rPr>
            <w:noProof/>
            <w:webHidden/>
          </w:rPr>
          <w:instrText xml:space="preserve"> PAGEREF _Toc100236208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7A1C426B" w14:textId="3361334E" w:rsidR="0095520D" w:rsidRDefault="00127ADA">
      <w:pPr>
        <w:pStyle w:val="Verzeichnis1"/>
        <w:rPr>
          <w:rFonts w:asciiTheme="minorHAnsi" w:eastAsiaTheme="minorEastAsia" w:hAnsiTheme="minorHAnsi" w:cstheme="minorBidi"/>
          <w:b w:val="0"/>
          <w:noProof/>
          <w:sz w:val="22"/>
          <w:szCs w:val="22"/>
          <w:lang w:val="de-DE"/>
        </w:rPr>
      </w:pPr>
      <w:hyperlink w:anchor="_Toc100236209" w:history="1">
        <w:r w:rsidR="0095520D" w:rsidRPr="00453154">
          <w:rPr>
            <w:rStyle w:val="Hyperlink"/>
            <w:noProof/>
          </w:rPr>
          <w:t xml:space="preserve">SECTION II </w:t>
        </w:r>
        <w:r w:rsidR="0095520D" w:rsidRPr="00453154">
          <w:rPr>
            <w:rStyle w:val="Hyperlink"/>
            <w:noProof/>
          </w:rPr>
          <w:noBreakHyphen/>
          <w:t xml:space="preserve"> COMPETITION DETAILS</w:t>
        </w:r>
        <w:r w:rsidR="0095520D">
          <w:rPr>
            <w:noProof/>
            <w:webHidden/>
          </w:rPr>
          <w:tab/>
        </w:r>
        <w:r w:rsidR="0095520D">
          <w:rPr>
            <w:noProof/>
            <w:webHidden/>
          </w:rPr>
          <w:fldChar w:fldCharType="begin"/>
        </w:r>
        <w:r w:rsidR="0095520D">
          <w:rPr>
            <w:noProof/>
            <w:webHidden/>
          </w:rPr>
          <w:instrText xml:space="preserve"> PAGEREF _Toc100236209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292CF883" w14:textId="46D4943A" w:rsidR="0095520D" w:rsidRDefault="00127ADA">
      <w:pPr>
        <w:pStyle w:val="Verzeichnis2"/>
        <w:rPr>
          <w:rFonts w:asciiTheme="minorHAnsi" w:eastAsiaTheme="minorEastAsia" w:hAnsiTheme="minorHAnsi" w:cstheme="minorBidi"/>
          <w:noProof/>
          <w:sz w:val="22"/>
          <w:szCs w:val="22"/>
          <w:lang w:val="de-DE"/>
        </w:rPr>
      </w:pPr>
      <w:hyperlink w:anchor="_Toc100236210" w:history="1">
        <w:r w:rsidR="0095520D" w:rsidRPr="00453154">
          <w:rPr>
            <w:rStyle w:val="Hyperlink"/>
            <w:noProof/>
          </w:rPr>
          <w:t>II. 1</w:t>
        </w:r>
        <w:r w:rsidR="0095520D">
          <w:rPr>
            <w:rFonts w:asciiTheme="minorHAnsi" w:eastAsiaTheme="minorEastAsia" w:hAnsiTheme="minorHAnsi" w:cstheme="minorBidi"/>
            <w:noProof/>
            <w:sz w:val="22"/>
            <w:szCs w:val="22"/>
            <w:lang w:val="de-DE"/>
          </w:rPr>
          <w:tab/>
        </w:r>
        <w:r w:rsidR="0095520D" w:rsidRPr="00453154">
          <w:rPr>
            <w:rStyle w:val="Hyperlink"/>
            <w:noProof/>
          </w:rPr>
          <w:t>CONTEST AREA (7.1)</w:t>
        </w:r>
        <w:r w:rsidR="0095520D">
          <w:rPr>
            <w:noProof/>
            <w:webHidden/>
          </w:rPr>
          <w:tab/>
        </w:r>
        <w:r w:rsidR="0095520D">
          <w:rPr>
            <w:noProof/>
            <w:webHidden/>
          </w:rPr>
          <w:fldChar w:fldCharType="begin"/>
        </w:r>
        <w:r w:rsidR="0095520D">
          <w:rPr>
            <w:noProof/>
            <w:webHidden/>
          </w:rPr>
          <w:instrText xml:space="preserve"> PAGEREF _Toc100236210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3D4673F6" w14:textId="465B5605" w:rsidR="0095520D" w:rsidRDefault="00127ADA">
      <w:pPr>
        <w:pStyle w:val="Verzeichnis2"/>
        <w:rPr>
          <w:rFonts w:asciiTheme="minorHAnsi" w:eastAsiaTheme="minorEastAsia" w:hAnsiTheme="minorHAnsi" w:cstheme="minorBidi"/>
          <w:noProof/>
          <w:sz w:val="22"/>
          <w:szCs w:val="22"/>
          <w:lang w:val="de-DE"/>
        </w:rPr>
      </w:pPr>
      <w:hyperlink w:anchor="_Toc100236211" w:history="1">
        <w:r w:rsidR="0095520D" w:rsidRPr="00453154">
          <w:rPr>
            <w:rStyle w:val="Hyperlink"/>
            <w:noProof/>
          </w:rPr>
          <w:t>II. 2</w:t>
        </w:r>
        <w:r w:rsidR="0095520D">
          <w:rPr>
            <w:rFonts w:asciiTheme="minorHAnsi" w:eastAsiaTheme="minorEastAsia" w:hAnsiTheme="minorHAnsi" w:cstheme="minorBidi"/>
            <w:noProof/>
            <w:sz w:val="22"/>
            <w:szCs w:val="22"/>
            <w:lang w:val="de-DE"/>
          </w:rPr>
          <w:tab/>
        </w:r>
        <w:r w:rsidR="0095520D" w:rsidRPr="00453154">
          <w:rPr>
            <w:rStyle w:val="Hyperlink"/>
            <w:noProof/>
          </w:rPr>
          <w:t>OUT OF BOUNDS (7.2)</w:t>
        </w:r>
        <w:r w:rsidR="0095520D">
          <w:rPr>
            <w:noProof/>
            <w:webHidden/>
          </w:rPr>
          <w:tab/>
        </w:r>
        <w:r w:rsidR="0095520D">
          <w:rPr>
            <w:noProof/>
            <w:webHidden/>
          </w:rPr>
          <w:fldChar w:fldCharType="begin"/>
        </w:r>
        <w:r w:rsidR="0095520D">
          <w:rPr>
            <w:noProof/>
            <w:webHidden/>
          </w:rPr>
          <w:instrText xml:space="preserve"> PAGEREF _Toc100236211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52DB6AF3" w14:textId="635EC9E3" w:rsidR="0095520D" w:rsidRDefault="00127ADA">
      <w:pPr>
        <w:pStyle w:val="Verzeichnis2"/>
        <w:rPr>
          <w:rFonts w:asciiTheme="minorHAnsi" w:eastAsiaTheme="minorEastAsia" w:hAnsiTheme="minorHAnsi" w:cstheme="minorBidi"/>
          <w:noProof/>
          <w:sz w:val="22"/>
          <w:szCs w:val="22"/>
          <w:lang w:val="de-DE"/>
        </w:rPr>
      </w:pPr>
      <w:hyperlink w:anchor="_Toc100236212" w:history="1">
        <w:r w:rsidR="0095520D" w:rsidRPr="00453154">
          <w:rPr>
            <w:rStyle w:val="Hyperlink"/>
            <w:noProof/>
          </w:rPr>
          <w:t>II. 3</w:t>
        </w:r>
        <w:r w:rsidR="0095520D">
          <w:rPr>
            <w:rFonts w:asciiTheme="minorHAnsi" w:eastAsiaTheme="minorEastAsia" w:hAnsiTheme="minorHAnsi" w:cstheme="minorBidi"/>
            <w:noProof/>
            <w:sz w:val="22"/>
            <w:szCs w:val="22"/>
            <w:lang w:val="de-DE"/>
          </w:rPr>
          <w:tab/>
        </w:r>
        <w:r w:rsidR="0095520D" w:rsidRPr="00453154">
          <w:rPr>
            <w:rStyle w:val="Hyperlink"/>
            <w:noProof/>
          </w:rPr>
          <w:t>PZ LIST (7.3)</w:t>
        </w:r>
        <w:r w:rsidR="0095520D">
          <w:rPr>
            <w:noProof/>
            <w:webHidden/>
          </w:rPr>
          <w:tab/>
        </w:r>
        <w:r w:rsidR="0095520D">
          <w:rPr>
            <w:noProof/>
            <w:webHidden/>
          </w:rPr>
          <w:fldChar w:fldCharType="begin"/>
        </w:r>
        <w:r w:rsidR="0095520D">
          <w:rPr>
            <w:noProof/>
            <w:webHidden/>
          </w:rPr>
          <w:instrText xml:space="preserve"> PAGEREF _Toc100236212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46A2CA2A" w14:textId="0D183D21" w:rsidR="0095520D" w:rsidRDefault="00127ADA">
      <w:pPr>
        <w:pStyle w:val="Verzeichnis2"/>
        <w:rPr>
          <w:rFonts w:asciiTheme="minorHAnsi" w:eastAsiaTheme="minorEastAsia" w:hAnsiTheme="minorHAnsi" w:cstheme="minorBidi"/>
          <w:noProof/>
          <w:sz w:val="22"/>
          <w:szCs w:val="22"/>
          <w:lang w:val="de-DE"/>
        </w:rPr>
      </w:pPr>
      <w:hyperlink w:anchor="_Toc100236213" w:history="1">
        <w:r w:rsidR="0095520D" w:rsidRPr="00453154">
          <w:rPr>
            <w:rStyle w:val="Hyperlink"/>
            <w:noProof/>
          </w:rPr>
          <w:t>II. 4</w:t>
        </w:r>
        <w:r w:rsidR="0095520D">
          <w:rPr>
            <w:rFonts w:asciiTheme="minorHAnsi" w:eastAsiaTheme="minorEastAsia" w:hAnsiTheme="minorHAnsi" w:cstheme="minorBidi"/>
            <w:noProof/>
            <w:sz w:val="22"/>
            <w:szCs w:val="22"/>
            <w:lang w:val="de-DE"/>
          </w:rPr>
          <w:tab/>
        </w:r>
        <w:r w:rsidR="0095520D" w:rsidRPr="00453154">
          <w:rPr>
            <w:rStyle w:val="Hyperlink"/>
            <w:noProof/>
          </w:rPr>
          <w:t>COMMON LAUNCH AREA(S) (9.1.1)</w:t>
        </w:r>
        <w:r w:rsidR="0095520D">
          <w:rPr>
            <w:noProof/>
            <w:webHidden/>
          </w:rPr>
          <w:tab/>
        </w:r>
        <w:r w:rsidR="0095520D">
          <w:rPr>
            <w:noProof/>
            <w:webHidden/>
          </w:rPr>
          <w:fldChar w:fldCharType="begin"/>
        </w:r>
        <w:r w:rsidR="0095520D">
          <w:rPr>
            <w:noProof/>
            <w:webHidden/>
          </w:rPr>
          <w:instrText xml:space="preserve"> PAGEREF _Toc100236213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6E327796" w14:textId="0296BC02" w:rsidR="0095520D" w:rsidRDefault="00127ADA">
      <w:pPr>
        <w:pStyle w:val="Verzeichnis2"/>
        <w:rPr>
          <w:rFonts w:asciiTheme="minorHAnsi" w:eastAsiaTheme="minorEastAsia" w:hAnsiTheme="minorHAnsi" w:cstheme="minorBidi"/>
          <w:noProof/>
          <w:sz w:val="22"/>
          <w:szCs w:val="22"/>
          <w:lang w:val="de-DE"/>
        </w:rPr>
      </w:pPr>
      <w:hyperlink w:anchor="_Toc100236214" w:history="1">
        <w:r w:rsidR="0095520D" w:rsidRPr="00453154">
          <w:rPr>
            <w:rStyle w:val="Hyperlink"/>
            <w:noProof/>
          </w:rPr>
          <w:t>II. 5</w:t>
        </w:r>
        <w:r w:rsidR="0095520D">
          <w:rPr>
            <w:rFonts w:asciiTheme="minorHAnsi" w:eastAsiaTheme="minorEastAsia" w:hAnsiTheme="minorHAnsi" w:cstheme="minorBidi"/>
            <w:noProof/>
            <w:sz w:val="22"/>
            <w:szCs w:val="22"/>
            <w:lang w:val="de-DE"/>
          </w:rPr>
          <w:tab/>
        </w:r>
        <w:r w:rsidR="0095520D" w:rsidRPr="00453154">
          <w:rPr>
            <w:rStyle w:val="Hyperlink"/>
            <w:noProof/>
          </w:rPr>
          <w:t>COMMON LAUNCH POINT(S) (9.1.2)</w:t>
        </w:r>
        <w:r w:rsidR="0095520D">
          <w:rPr>
            <w:noProof/>
            <w:webHidden/>
          </w:rPr>
          <w:tab/>
        </w:r>
        <w:r w:rsidR="0095520D">
          <w:rPr>
            <w:noProof/>
            <w:webHidden/>
          </w:rPr>
          <w:fldChar w:fldCharType="begin"/>
        </w:r>
        <w:r w:rsidR="0095520D">
          <w:rPr>
            <w:noProof/>
            <w:webHidden/>
          </w:rPr>
          <w:instrText xml:space="preserve"> PAGEREF _Toc100236214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21229687" w14:textId="572D2C4F" w:rsidR="0095520D" w:rsidRDefault="00127ADA">
      <w:pPr>
        <w:pStyle w:val="Verzeichnis2"/>
        <w:rPr>
          <w:rFonts w:asciiTheme="minorHAnsi" w:eastAsiaTheme="minorEastAsia" w:hAnsiTheme="minorHAnsi" w:cstheme="minorBidi"/>
          <w:noProof/>
          <w:sz w:val="22"/>
          <w:szCs w:val="22"/>
          <w:lang w:val="de-DE"/>
        </w:rPr>
      </w:pPr>
      <w:hyperlink w:anchor="_Toc100236215" w:history="1">
        <w:r w:rsidR="0095520D" w:rsidRPr="00453154">
          <w:rPr>
            <w:rStyle w:val="Hyperlink"/>
            <w:noProof/>
          </w:rPr>
          <w:t>II. 6</w:t>
        </w:r>
        <w:r w:rsidR="0095520D">
          <w:rPr>
            <w:rFonts w:asciiTheme="minorHAnsi" w:eastAsiaTheme="minorEastAsia" w:hAnsiTheme="minorHAnsi" w:cstheme="minorBidi"/>
            <w:noProof/>
            <w:sz w:val="22"/>
            <w:szCs w:val="22"/>
            <w:lang w:val="de-DE"/>
          </w:rPr>
          <w:tab/>
        </w:r>
        <w:r w:rsidR="0095520D" w:rsidRPr="00453154">
          <w:rPr>
            <w:rStyle w:val="Hyperlink"/>
            <w:noProof/>
          </w:rPr>
          <w:t>LANDOWNER’S PERMISSION (9.2.2)</w:t>
        </w:r>
        <w:r w:rsidR="0095520D">
          <w:rPr>
            <w:noProof/>
            <w:webHidden/>
          </w:rPr>
          <w:tab/>
        </w:r>
        <w:r w:rsidR="0095520D">
          <w:rPr>
            <w:noProof/>
            <w:webHidden/>
          </w:rPr>
          <w:fldChar w:fldCharType="begin"/>
        </w:r>
        <w:r w:rsidR="0095520D">
          <w:rPr>
            <w:noProof/>
            <w:webHidden/>
          </w:rPr>
          <w:instrText xml:space="preserve"> PAGEREF _Toc100236215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46F57536" w14:textId="23942BE8" w:rsidR="0095520D" w:rsidRDefault="00127ADA">
      <w:pPr>
        <w:pStyle w:val="Verzeichnis2"/>
        <w:rPr>
          <w:rFonts w:asciiTheme="minorHAnsi" w:eastAsiaTheme="minorEastAsia" w:hAnsiTheme="minorHAnsi" w:cstheme="minorBidi"/>
          <w:noProof/>
          <w:sz w:val="22"/>
          <w:szCs w:val="22"/>
          <w:lang w:val="de-DE"/>
        </w:rPr>
      </w:pPr>
      <w:hyperlink w:anchor="_Toc100236216" w:history="1">
        <w:r w:rsidR="0095520D" w:rsidRPr="00453154">
          <w:rPr>
            <w:rStyle w:val="Hyperlink"/>
            <w:noProof/>
          </w:rPr>
          <w:t>II. 7</w:t>
        </w:r>
        <w:r w:rsidR="0095520D">
          <w:rPr>
            <w:rFonts w:asciiTheme="minorHAnsi" w:eastAsiaTheme="minorEastAsia" w:hAnsiTheme="minorHAnsi" w:cstheme="minorBidi"/>
            <w:noProof/>
            <w:sz w:val="22"/>
            <w:szCs w:val="22"/>
            <w:lang w:val="de-DE"/>
          </w:rPr>
          <w:tab/>
        </w:r>
        <w:r w:rsidR="0095520D" w:rsidRPr="00453154">
          <w:rPr>
            <w:rStyle w:val="Hyperlink"/>
            <w:noProof/>
          </w:rPr>
          <w:t>LIVESTOCK AND CROP (10.6)</w:t>
        </w:r>
        <w:r w:rsidR="0095520D">
          <w:rPr>
            <w:noProof/>
            <w:webHidden/>
          </w:rPr>
          <w:tab/>
        </w:r>
        <w:r w:rsidR="0095520D">
          <w:rPr>
            <w:noProof/>
            <w:webHidden/>
          </w:rPr>
          <w:fldChar w:fldCharType="begin"/>
        </w:r>
        <w:r w:rsidR="0095520D">
          <w:rPr>
            <w:noProof/>
            <w:webHidden/>
          </w:rPr>
          <w:instrText xml:space="preserve"> PAGEREF _Toc100236216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519E6CFC" w14:textId="42D28829" w:rsidR="0095520D" w:rsidRDefault="00127ADA">
      <w:pPr>
        <w:pStyle w:val="Verzeichnis2"/>
        <w:rPr>
          <w:rFonts w:asciiTheme="minorHAnsi" w:eastAsiaTheme="minorEastAsia" w:hAnsiTheme="minorHAnsi" w:cstheme="minorBidi"/>
          <w:noProof/>
          <w:sz w:val="22"/>
          <w:szCs w:val="22"/>
          <w:lang w:val="de-DE"/>
        </w:rPr>
      </w:pPr>
      <w:hyperlink w:anchor="_Toc100236217" w:history="1">
        <w:r w:rsidR="0095520D" w:rsidRPr="00453154">
          <w:rPr>
            <w:rStyle w:val="Hyperlink"/>
            <w:noProof/>
          </w:rPr>
          <w:t>II. 8</w:t>
        </w:r>
        <w:r w:rsidR="0095520D">
          <w:rPr>
            <w:rFonts w:asciiTheme="minorHAnsi" w:eastAsiaTheme="minorEastAsia" w:hAnsiTheme="minorHAnsi" w:cstheme="minorBidi"/>
            <w:noProof/>
            <w:sz w:val="22"/>
            <w:szCs w:val="22"/>
            <w:lang w:val="de-DE"/>
          </w:rPr>
          <w:tab/>
        </w:r>
        <w:r w:rsidR="0095520D" w:rsidRPr="00453154">
          <w:rPr>
            <w:rStyle w:val="Hyperlink"/>
            <w:noProof/>
          </w:rPr>
          <w:t>DRIVING LAW (10.11)</w:t>
        </w:r>
        <w:r w:rsidR="0095520D">
          <w:rPr>
            <w:noProof/>
            <w:webHidden/>
          </w:rPr>
          <w:tab/>
        </w:r>
        <w:r w:rsidR="0095520D">
          <w:rPr>
            <w:noProof/>
            <w:webHidden/>
          </w:rPr>
          <w:fldChar w:fldCharType="begin"/>
        </w:r>
        <w:r w:rsidR="0095520D">
          <w:rPr>
            <w:noProof/>
            <w:webHidden/>
          </w:rPr>
          <w:instrText xml:space="preserve"> PAGEREF _Toc100236217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45C7ED9E" w14:textId="346FF315" w:rsidR="0095520D" w:rsidRDefault="00127ADA">
      <w:pPr>
        <w:pStyle w:val="Verzeichnis2"/>
        <w:rPr>
          <w:rFonts w:asciiTheme="minorHAnsi" w:eastAsiaTheme="minorEastAsia" w:hAnsiTheme="minorHAnsi" w:cstheme="minorBidi"/>
          <w:noProof/>
          <w:sz w:val="22"/>
          <w:szCs w:val="22"/>
          <w:lang w:val="de-DE"/>
        </w:rPr>
      </w:pPr>
      <w:hyperlink w:anchor="_Toc100236218" w:history="1">
        <w:r w:rsidR="0095520D" w:rsidRPr="00453154">
          <w:rPr>
            <w:rStyle w:val="Hyperlink"/>
            <w:noProof/>
          </w:rPr>
          <w:t>II. 9</w:t>
        </w:r>
        <w:r w:rsidR="0095520D">
          <w:rPr>
            <w:rFonts w:asciiTheme="minorHAnsi" w:eastAsiaTheme="minorEastAsia" w:hAnsiTheme="minorHAnsi" w:cstheme="minorBidi"/>
            <w:noProof/>
            <w:sz w:val="22"/>
            <w:szCs w:val="22"/>
            <w:lang w:val="de-DE"/>
          </w:rPr>
          <w:tab/>
        </w:r>
        <w:r w:rsidR="0095520D" w:rsidRPr="00453154">
          <w:rPr>
            <w:rStyle w:val="Hyperlink"/>
            <w:noProof/>
          </w:rPr>
          <w:t>AIR LAW (10.14)</w:t>
        </w:r>
        <w:r w:rsidR="0095520D">
          <w:rPr>
            <w:noProof/>
            <w:webHidden/>
          </w:rPr>
          <w:tab/>
        </w:r>
        <w:r w:rsidR="0095520D">
          <w:rPr>
            <w:noProof/>
            <w:webHidden/>
          </w:rPr>
          <w:fldChar w:fldCharType="begin"/>
        </w:r>
        <w:r w:rsidR="0095520D">
          <w:rPr>
            <w:noProof/>
            <w:webHidden/>
          </w:rPr>
          <w:instrText xml:space="preserve"> PAGEREF _Toc100236218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21F399B9" w14:textId="0A05FE04" w:rsidR="0095520D" w:rsidRDefault="00127ADA">
      <w:pPr>
        <w:pStyle w:val="Verzeichnis2"/>
        <w:rPr>
          <w:rFonts w:asciiTheme="minorHAnsi" w:eastAsiaTheme="minorEastAsia" w:hAnsiTheme="minorHAnsi" w:cstheme="minorBidi"/>
          <w:noProof/>
          <w:sz w:val="22"/>
          <w:szCs w:val="22"/>
          <w:lang w:val="de-DE"/>
        </w:rPr>
      </w:pPr>
      <w:hyperlink w:anchor="_Toc100236219" w:history="1">
        <w:r w:rsidR="0095520D" w:rsidRPr="00453154">
          <w:rPr>
            <w:rStyle w:val="Hyperlink"/>
            <w:noProof/>
          </w:rPr>
          <w:t>II. 10</w:t>
        </w:r>
        <w:r w:rsidR="0095520D">
          <w:rPr>
            <w:rFonts w:asciiTheme="minorHAnsi" w:eastAsiaTheme="minorEastAsia" w:hAnsiTheme="minorHAnsi" w:cstheme="minorBidi"/>
            <w:noProof/>
            <w:sz w:val="22"/>
            <w:szCs w:val="22"/>
            <w:lang w:val="de-DE"/>
          </w:rPr>
          <w:tab/>
        </w:r>
        <w:r w:rsidR="0095520D" w:rsidRPr="00453154">
          <w:rPr>
            <w:rStyle w:val="Hyperlink"/>
            <w:noProof/>
          </w:rPr>
          <w:t>RECALL PROCEDURE (10.15)</w:t>
        </w:r>
        <w:r w:rsidR="0095520D">
          <w:rPr>
            <w:noProof/>
            <w:webHidden/>
          </w:rPr>
          <w:tab/>
        </w:r>
        <w:r w:rsidR="0095520D">
          <w:rPr>
            <w:noProof/>
            <w:webHidden/>
          </w:rPr>
          <w:fldChar w:fldCharType="begin"/>
        </w:r>
        <w:r w:rsidR="0095520D">
          <w:rPr>
            <w:noProof/>
            <w:webHidden/>
          </w:rPr>
          <w:instrText xml:space="preserve"> PAGEREF _Toc100236219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195D0116" w14:textId="0F946FAF" w:rsidR="0095520D" w:rsidRDefault="00127ADA">
      <w:pPr>
        <w:pStyle w:val="Verzeichnis2"/>
        <w:rPr>
          <w:rFonts w:asciiTheme="minorHAnsi" w:eastAsiaTheme="minorEastAsia" w:hAnsiTheme="minorHAnsi" w:cstheme="minorBidi"/>
          <w:noProof/>
          <w:sz w:val="22"/>
          <w:szCs w:val="22"/>
          <w:lang w:val="de-DE"/>
        </w:rPr>
      </w:pPr>
      <w:hyperlink w:anchor="_Toc100236220" w:history="1">
        <w:r w:rsidR="0095520D" w:rsidRPr="00453154">
          <w:rPr>
            <w:rStyle w:val="Hyperlink"/>
            <w:noProof/>
          </w:rPr>
          <w:t>II. 11</w:t>
        </w:r>
        <w:r w:rsidR="0095520D">
          <w:rPr>
            <w:rFonts w:asciiTheme="minorHAnsi" w:eastAsiaTheme="minorEastAsia" w:hAnsiTheme="minorHAnsi" w:cstheme="minorBidi"/>
            <w:noProof/>
            <w:sz w:val="22"/>
            <w:szCs w:val="22"/>
            <w:lang w:val="de-DE"/>
          </w:rPr>
          <w:tab/>
        </w:r>
        <w:r w:rsidR="0095520D" w:rsidRPr="00453154">
          <w:rPr>
            <w:rStyle w:val="Hyperlink"/>
            <w:noProof/>
          </w:rPr>
          <w:t>VERTICAL SPEED (10.2)</w:t>
        </w:r>
        <w:r w:rsidR="0095520D">
          <w:rPr>
            <w:noProof/>
            <w:webHidden/>
          </w:rPr>
          <w:tab/>
        </w:r>
        <w:r w:rsidR="0095520D">
          <w:rPr>
            <w:noProof/>
            <w:webHidden/>
          </w:rPr>
          <w:fldChar w:fldCharType="begin"/>
        </w:r>
        <w:r w:rsidR="0095520D">
          <w:rPr>
            <w:noProof/>
            <w:webHidden/>
          </w:rPr>
          <w:instrText xml:space="preserve"> PAGEREF _Toc100236220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1FFF6948" w14:textId="1786A772" w:rsidR="0095520D" w:rsidRDefault="00127ADA">
      <w:pPr>
        <w:pStyle w:val="Verzeichnis2"/>
        <w:rPr>
          <w:rFonts w:asciiTheme="minorHAnsi" w:eastAsiaTheme="minorEastAsia" w:hAnsiTheme="minorHAnsi" w:cstheme="minorBidi"/>
          <w:noProof/>
          <w:sz w:val="22"/>
          <w:szCs w:val="22"/>
          <w:lang w:val="de-DE"/>
        </w:rPr>
      </w:pPr>
      <w:hyperlink w:anchor="_Toc100236221" w:history="1">
        <w:r w:rsidR="0095520D" w:rsidRPr="00453154">
          <w:rPr>
            <w:rStyle w:val="Hyperlink"/>
            <w:noProof/>
          </w:rPr>
          <w:t>II. 12</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GOALS SELECTED BY A COMPETITOR </w:t>
        </w:r>
        <w:r w:rsidR="0095520D" w:rsidRPr="00453154">
          <w:rPr>
            <w:rStyle w:val="Hyperlink"/>
            <w:bCs/>
            <w:noProof/>
          </w:rPr>
          <w:t xml:space="preserve">(12.2), </w:t>
        </w:r>
        <w:r w:rsidR="0095520D" w:rsidRPr="00453154">
          <w:rPr>
            <w:rStyle w:val="Hyperlink"/>
            <w:noProof/>
          </w:rPr>
          <w:t xml:space="preserve">GOAL CENTER  </w:t>
        </w:r>
        <w:r w:rsidR="0095520D" w:rsidRPr="00453154">
          <w:rPr>
            <w:rStyle w:val="Hyperlink"/>
            <w:bCs/>
            <w:noProof/>
          </w:rPr>
          <w:t>(12.1)</w:t>
        </w:r>
        <w:r w:rsidR="0095520D">
          <w:rPr>
            <w:noProof/>
            <w:webHidden/>
          </w:rPr>
          <w:tab/>
        </w:r>
        <w:r w:rsidR="0095520D">
          <w:rPr>
            <w:noProof/>
            <w:webHidden/>
          </w:rPr>
          <w:fldChar w:fldCharType="begin"/>
        </w:r>
        <w:r w:rsidR="0095520D">
          <w:rPr>
            <w:noProof/>
            <w:webHidden/>
          </w:rPr>
          <w:instrText xml:space="preserve"> PAGEREF _Toc100236221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2476C327" w14:textId="1681FA95" w:rsidR="0095520D" w:rsidRDefault="00127ADA">
      <w:pPr>
        <w:pStyle w:val="Verzeichnis2"/>
        <w:rPr>
          <w:rFonts w:asciiTheme="minorHAnsi" w:eastAsiaTheme="minorEastAsia" w:hAnsiTheme="minorHAnsi" w:cstheme="minorBidi"/>
          <w:noProof/>
          <w:sz w:val="22"/>
          <w:szCs w:val="22"/>
          <w:lang w:val="de-DE"/>
        </w:rPr>
      </w:pPr>
      <w:hyperlink w:anchor="_Toc100236222" w:history="1">
        <w:r w:rsidR="0095520D" w:rsidRPr="00453154">
          <w:rPr>
            <w:rStyle w:val="Hyperlink"/>
            <w:noProof/>
          </w:rPr>
          <w:t>II. 13</w:t>
        </w:r>
        <w:r w:rsidR="0095520D">
          <w:rPr>
            <w:rFonts w:asciiTheme="minorHAnsi" w:eastAsiaTheme="minorEastAsia" w:hAnsiTheme="minorHAnsi" w:cstheme="minorBidi"/>
            <w:noProof/>
            <w:sz w:val="22"/>
            <w:szCs w:val="22"/>
            <w:lang w:val="de-DE"/>
          </w:rPr>
          <w:tab/>
        </w:r>
        <w:r w:rsidR="0095520D" w:rsidRPr="00453154">
          <w:rPr>
            <w:rStyle w:val="Hyperlink"/>
            <w:noProof/>
          </w:rPr>
          <w:t>LOCATION OF OFFICIAL NOTICE BOARD (5.10)</w:t>
        </w:r>
        <w:r w:rsidR="0095520D">
          <w:rPr>
            <w:noProof/>
            <w:webHidden/>
          </w:rPr>
          <w:tab/>
        </w:r>
        <w:r w:rsidR="0095520D">
          <w:rPr>
            <w:noProof/>
            <w:webHidden/>
          </w:rPr>
          <w:fldChar w:fldCharType="begin"/>
        </w:r>
        <w:r w:rsidR="0095520D">
          <w:rPr>
            <w:noProof/>
            <w:webHidden/>
          </w:rPr>
          <w:instrText xml:space="preserve"> PAGEREF _Toc100236222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7B297A65" w14:textId="2F9144F3" w:rsidR="0095520D" w:rsidRDefault="00127ADA">
      <w:pPr>
        <w:pStyle w:val="Verzeichnis2"/>
        <w:rPr>
          <w:rFonts w:asciiTheme="minorHAnsi" w:eastAsiaTheme="minorEastAsia" w:hAnsiTheme="minorHAnsi" w:cstheme="minorBidi"/>
          <w:noProof/>
          <w:sz w:val="22"/>
          <w:szCs w:val="22"/>
          <w:lang w:val="de-DE"/>
        </w:rPr>
      </w:pPr>
      <w:hyperlink w:anchor="_Toc100236223" w:history="1">
        <w:r w:rsidR="0095520D" w:rsidRPr="00453154">
          <w:rPr>
            <w:rStyle w:val="Hyperlink"/>
            <w:noProof/>
          </w:rPr>
          <w:t>II. 14</w:t>
        </w:r>
        <w:r w:rsidR="0095520D">
          <w:rPr>
            <w:rFonts w:asciiTheme="minorHAnsi" w:eastAsiaTheme="minorEastAsia" w:hAnsiTheme="minorHAnsi" w:cstheme="minorBidi"/>
            <w:noProof/>
            <w:sz w:val="22"/>
            <w:szCs w:val="22"/>
            <w:lang w:val="de-DE"/>
          </w:rPr>
          <w:tab/>
        </w:r>
        <w:r w:rsidR="0095520D" w:rsidRPr="00453154">
          <w:rPr>
            <w:rStyle w:val="Hyperlink"/>
            <w:noProof/>
          </w:rPr>
          <w:t>COMMUNICATION TIMES (5.3)</w:t>
        </w:r>
        <w:r w:rsidR="0095520D">
          <w:rPr>
            <w:noProof/>
            <w:webHidden/>
          </w:rPr>
          <w:tab/>
        </w:r>
        <w:r w:rsidR="0095520D">
          <w:rPr>
            <w:noProof/>
            <w:webHidden/>
          </w:rPr>
          <w:fldChar w:fldCharType="begin"/>
        </w:r>
        <w:r w:rsidR="0095520D">
          <w:rPr>
            <w:noProof/>
            <w:webHidden/>
          </w:rPr>
          <w:instrText xml:space="preserve"> PAGEREF _Toc100236223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01495C9F" w14:textId="4810CC02" w:rsidR="0095520D" w:rsidRDefault="00127ADA">
      <w:pPr>
        <w:pStyle w:val="Verzeichnis2"/>
        <w:rPr>
          <w:rFonts w:asciiTheme="minorHAnsi" w:eastAsiaTheme="minorEastAsia" w:hAnsiTheme="minorHAnsi" w:cstheme="minorBidi"/>
          <w:noProof/>
          <w:sz w:val="22"/>
          <w:szCs w:val="22"/>
          <w:lang w:val="de-DE"/>
        </w:rPr>
      </w:pPr>
      <w:hyperlink w:anchor="_Toc100236224" w:history="1">
        <w:r w:rsidR="0095520D" w:rsidRPr="00453154">
          <w:rPr>
            <w:rStyle w:val="Hyperlink"/>
            <w:noProof/>
          </w:rPr>
          <w:t>II. 15</w:t>
        </w:r>
        <w:r w:rsidR="0095520D">
          <w:rPr>
            <w:rFonts w:asciiTheme="minorHAnsi" w:eastAsiaTheme="minorEastAsia" w:hAnsiTheme="minorHAnsi" w:cstheme="minorBidi"/>
            <w:noProof/>
            <w:sz w:val="22"/>
            <w:szCs w:val="22"/>
            <w:lang w:val="de-DE"/>
          </w:rPr>
          <w:tab/>
        </w:r>
        <w:r w:rsidR="0095520D" w:rsidRPr="00453154">
          <w:rPr>
            <w:rStyle w:val="Hyperlink"/>
            <w:noProof/>
          </w:rPr>
          <w:t>PUBLICATION TIMES ON THE LAST FLYING DAY (5.6.3)</w:t>
        </w:r>
        <w:r w:rsidR="0095520D">
          <w:rPr>
            <w:noProof/>
            <w:webHidden/>
          </w:rPr>
          <w:tab/>
        </w:r>
        <w:r w:rsidR="0095520D">
          <w:rPr>
            <w:noProof/>
            <w:webHidden/>
          </w:rPr>
          <w:fldChar w:fldCharType="begin"/>
        </w:r>
        <w:r w:rsidR="0095520D">
          <w:rPr>
            <w:noProof/>
            <w:webHidden/>
          </w:rPr>
          <w:instrText xml:space="preserve"> PAGEREF _Toc100236224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7672F0D6" w14:textId="1348A529" w:rsidR="0095520D" w:rsidRDefault="00127ADA">
      <w:pPr>
        <w:pStyle w:val="Verzeichnis2"/>
        <w:rPr>
          <w:rFonts w:asciiTheme="minorHAnsi" w:eastAsiaTheme="minorEastAsia" w:hAnsiTheme="minorHAnsi" w:cstheme="minorBidi"/>
          <w:noProof/>
          <w:sz w:val="22"/>
          <w:szCs w:val="22"/>
          <w:lang w:val="de-DE"/>
        </w:rPr>
      </w:pPr>
      <w:hyperlink w:anchor="_Toc100236225" w:history="1">
        <w:r w:rsidR="0095520D" w:rsidRPr="00453154">
          <w:rPr>
            <w:rStyle w:val="Hyperlink"/>
            <w:noProof/>
          </w:rPr>
          <w:t>II. 16</w:t>
        </w:r>
        <w:r w:rsidR="0095520D">
          <w:rPr>
            <w:rFonts w:asciiTheme="minorHAnsi" w:eastAsiaTheme="minorEastAsia" w:hAnsiTheme="minorHAnsi" w:cstheme="minorBidi"/>
            <w:noProof/>
            <w:sz w:val="22"/>
            <w:szCs w:val="22"/>
            <w:lang w:val="de-DE"/>
          </w:rPr>
          <w:tab/>
        </w:r>
        <w:r w:rsidR="0095520D" w:rsidRPr="00453154">
          <w:rPr>
            <w:rStyle w:val="Hyperlink"/>
            <w:noProof/>
          </w:rPr>
          <w:t>FLIGHT CREW (2.2.2)</w:t>
        </w:r>
        <w:r w:rsidR="0095520D">
          <w:rPr>
            <w:noProof/>
            <w:webHidden/>
          </w:rPr>
          <w:tab/>
        </w:r>
        <w:r w:rsidR="0095520D">
          <w:rPr>
            <w:noProof/>
            <w:webHidden/>
          </w:rPr>
          <w:fldChar w:fldCharType="begin"/>
        </w:r>
        <w:r w:rsidR="0095520D">
          <w:rPr>
            <w:noProof/>
            <w:webHidden/>
          </w:rPr>
          <w:instrText xml:space="preserve"> PAGEREF _Toc100236225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328E40F9" w14:textId="66C87559" w:rsidR="0095520D" w:rsidRDefault="00127ADA">
      <w:pPr>
        <w:pStyle w:val="Verzeichnis2"/>
        <w:rPr>
          <w:rFonts w:asciiTheme="minorHAnsi" w:eastAsiaTheme="minorEastAsia" w:hAnsiTheme="minorHAnsi" w:cstheme="minorBidi"/>
          <w:noProof/>
          <w:sz w:val="22"/>
          <w:szCs w:val="22"/>
          <w:lang w:val="de-DE"/>
        </w:rPr>
      </w:pPr>
      <w:hyperlink w:anchor="_Toc100236226" w:history="1">
        <w:r w:rsidR="0095520D" w:rsidRPr="00453154">
          <w:rPr>
            <w:rStyle w:val="Hyperlink"/>
            <w:noProof/>
          </w:rPr>
          <w:t>II. 17</w:t>
        </w:r>
        <w:r w:rsidR="0095520D">
          <w:rPr>
            <w:rFonts w:asciiTheme="minorHAnsi" w:eastAsiaTheme="minorEastAsia" w:hAnsiTheme="minorHAnsi" w:cstheme="minorBidi"/>
            <w:noProof/>
            <w:sz w:val="22"/>
            <w:szCs w:val="22"/>
            <w:lang w:val="de-DE"/>
          </w:rPr>
          <w:tab/>
        </w:r>
        <w:r w:rsidR="0095520D" w:rsidRPr="00453154">
          <w:rPr>
            <w:rStyle w:val="Hyperlink"/>
            <w:noProof/>
          </w:rPr>
          <w:t>DETAILS FOR THE USE OF GPS LOGGERS (6)</w:t>
        </w:r>
        <w:r w:rsidR="0095520D">
          <w:rPr>
            <w:noProof/>
            <w:webHidden/>
          </w:rPr>
          <w:tab/>
        </w:r>
        <w:r w:rsidR="0095520D">
          <w:rPr>
            <w:noProof/>
            <w:webHidden/>
          </w:rPr>
          <w:fldChar w:fldCharType="begin"/>
        </w:r>
        <w:r w:rsidR="0095520D">
          <w:rPr>
            <w:noProof/>
            <w:webHidden/>
          </w:rPr>
          <w:instrText xml:space="preserve"> PAGEREF _Toc100236226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165F5FCF" w14:textId="5E7ABD4A" w:rsidR="0095520D" w:rsidRDefault="00127ADA">
      <w:pPr>
        <w:pStyle w:val="Verzeichnis2"/>
        <w:rPr>
          <w:rFonts w:asciiTheme="minorHAnsi" w:eastAsiaTheme="minorEastAsia" w:hAnsiTheme="minorHAnsi" w:cstheme="minorBidi"/>
          <w:noProof/>
          <w:sz w:val="22"/>
          <w:szCs w:val="22"/>
          <w:lang w:val="de-DE"/>
        </w:rPr>
      </w:pPr>
      <w:hyperlink w:anchor="_Toc100236227" w:history="1">
        <w:r w:rsidR="0095520D" w:rsidRPr="00453154">
          <w:rPr>
            <w:rStyle w:val="Hyperlink"/>
            <w:noProof/>
          </w:rPr>
          <w:t>II. 18</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DETAILS FOR TIME LIMITS </w:t>
        </w:r>
        <w:r w:rsidR="0095520D" w:rsidRPr="00453154">
          <w:rPr>
            <w:rStyle w:val="Hyperlink"/>
            <w:bCs/>
            <w:noProof/>
          </w:rPr>
          <w:t>(rest hours) (5.6)</w:t>
        </w:r>
        <w:r w:rsidR="0095520D">
          <w:rPr>
            <w:noProof/>
            <w:webHidden/>
          </w:rPr>
          <w:tab/>
        </w:r>
        <w:r w:rsidR="0095520D">
          <w:rPr>
            <w:noProof/>
            <w:webHidden/>
          </w:rPr>
          <w:fldChar w:fldCharType="begin"/>
        </w:r>
        <w:r w:rsidR="0095520D">
          <w:rPr>
            <w:noProof/>
            <w:webHidden/>
          </w:rPr>
          <w:instrText xml:space="preserve"> PAGEREF _Toc100236227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63EB4963" w14:textId="53BF53A7" w:rsidR="0095520D" w:rsidRDefault="00127ADA">
      <w:pPr>
        <w:pStyle w:val="Verzeichnis2"/>
        <w:rPr>
          <w:rFonts w:asciiTheme="minorHAnsi" w:eastAsiaTheme="minorEastAsia" w:hAnsiTheme="minorHAnsi" w:cstheme="minorBidi"/>
          <w:noProof/>
          <w:sz w:val="22"/>
          <w:szCs w:val="22"/>
          <w:lang w:val="de-DE"/>
        </w:rPr>
      </w:pPr>
      <w:hyperlink w:anchor="_Toc100236228" w:history="1">
        <w:r w:rsidR="0095520D" w:rsidRPr="00453154">
          <w:rPr>
            <w:rStyle w:val="Hyperlink"/>
            <w:noProof/>
          </w:rPr>
          <w:t>II. 19</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BALLOON SIZE </w:t>
        </w:r>
        <w:r w:rsidR="0095520D" w:rsidRPr="00453154">
          <w:rPr>
            <w:rStyle w:val="Hyperlink"/>
            <w:bCs/>
            <w:noProof/>
          </w:rPr>
          <w:t>(3.3)</w:t>
        </w:r>
        <w:r w:rsidR="0095520D">
          <w:rPr>
            <w:noProof/>
            <w:webHidden/>
          </w:rPr>
          <w:tab/>
        </w:r>
        <w:r w:rsidR="0095520D">
          <w:rPr>
            <w:noProof/>
            <w:webHidden/>
          </w:rPr>
          <w:fldChar w:fldCharType="begin"/>
        </w:r>
        <w:r w:rsidR="0095520D">
          <w:rPr>
            <w:noProof/>
            <w:webHidden/>
          </w:rPr>
          <w:instrText xml:space="preserve"> PAGEREF _Toc100236228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546B35DA" w14:textId="53E4BE3B" w:rsidR="0095520D" w:rsidRDefault="00127ADA">
      <w:pPr>
        <w:pStyle w:val="Verzeichnis2"/>
        <w:rPr>
          <w:rFonts w:asciiTheme="minorHAnsi" w:eastAsiaTheme="minorEastAsia" w:hAnsiTheme="minorHAnsi" w:cstheme="minorBidi"/>
          <w:noProof/>
          <w:sz w:val="22"/>
          <w:szCs w:val="22"/>
          <w:lang w:val="de-DE"/>
        </w:rPr>
      </w:pPr>
      <w:hyperlink w:anchor="_Toc100236229" w:history="1">
        <w:r w:rsidR="0095520D" w:rsidRPr="00453154">
          <w:rPr>
            <w:rStyle w:val="Hyperlink"/>
            <w:noProof/>
          </w:rPr>
          <w:t>II. 20</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ASSESSED MARK </w:t>
        </w:r>
        <w:r w:rsidR="0095520D" w:rsidRPr="00453154">
          <w:rPr>
            <w:rStyle w:val="Hyperlink"/>
            <w:bCs/>
            <w:noProof/>
          </w:rPr>
          <w:t>(12.15.2) (for events with observers and no loggers)</w:t>
        </w:r>
        <w:r w:rsidR="0095520D">
          <w:rPr>
            <w:noProof/>
            <w:webHidden/>
          </w:rPr>
          <w:tab/>
        </w:r>
        <w:r w:rsidR="0095520D">
          <w:rPr>
            <w:noProof/>
            <w:webHidden/>
          </w:rPr>
          <w:fldChar w:fldCharType="begin"/>
        </w:r>
        <w:r w:rsidR="0095520D">
          <w:rPr>
            <w:noProof/>
            <w:webHidden/>
          </w:rPr>
          <w:instrText xml:space="preserve"> PAGEREF _Toc100236229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2FFDD2B3" w14:textId="6C358F90" w:rsidR="0095520D" w:rsidRDefault="00127ADA">
      <w:pPr>
        <w:pStyle w:val="Verzeichnis2"/>
        <w:rPr>
          <w:rFonts w:asciiTheme="minorHAnsi" w:eastAsiaTheme="minorEastAsia" w:hAnsiTheme="minorHAnsi" w:cstheme="minorBidi"/>
          <w:noProof/>
          <w:sz w:val="22"/>
          <w:szCs w:val="22"/>
          <w:lang w:val="de-DE"/>
        </w:rPr>
      </w:pPr>
      <w:hyperlink w:anchor="_Toc100236230" w:history="1">
        <w:r w:rsidR="0095520D" w:rsidRPr="00453154">
          <w:rPr>
            <w:rStyle w:val="Hyperlink"/>
            <w:noProof/>
          </w:rPr>
          <w:t>II. 21</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ALTITUDE </w:t>
        </w:r>
        <w:r w:rsidR="0095520D" w:rsidRPr="00453154">
          <w:rPr>
            <w:rStyle w:val="Hyperlink"/>
            <w:bCs/>
            <w:noProof/>
          </w:rPr>
          <w:t>(14.6.4)</w:t>
        </w:r>
        <w:r w:rsidR="0095520D">
          <w:rPr>
            <w:noProof/>
            <w:webHidden/>
          </w:rPr>
          <w:tab/>
        </w:r>
        <w:r w:rsidR="0095520D">
          <w:rPr>
            <w:noProof/>
            <w:webHidden/>
          </w:rPr>
          <w:fldChar w:fldCharType="begin"/>
        </w:r>
        <w:r w:rsidR="0095520D">
          <w:rPr>
            <w:noProof/>
            <w:webHidden/>
          </w:rPr>
          <w:instrText xml:space="preserve"> PAGEREF _Toc100236230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3788E316" w14:textId="4A0E6239" w:rsidR="0095520D" w:rsidRDefault="00127ADA">
      <w:pPr>
        <w:pStyle w:val="Verzeichnis2"/>
        <w:rPr>
          <w:rFonts w:asciiTheme="minorHAnsi" w:eastAsiaTheme="minorEastAsia" w:hAnsiTheme="minorHAnsi" w:cstheme="minorBidi"/>
          <w:noProof/>
          <w:sz w:val="22"/>
          <w:szCs w:val="22"/>
          <w:lang w:val="de-DE"/>
        </w:rPr>
      </w:pPr>
      <w:hyperlink w:anchor="_Toc100236231" w:history="1">
        <w:r w:rsidR="0095520D" w:rsidRPr="00453154">
          <w:rPr>
            <w:rStyle w:val="Hyperlink"/>
            <w:noProof/>
          </w:rPr>
          <w:t>II. 22</w:t>
        </w:r>
        <w:r w:rsidR="0095520D">
          <w:rPr>
            <w:rFonts w:asciiTheme="minorHAnsi" w:eastAsiaTheme="minorEastAsia" w:hAnsiTheme="minorHAnsi" w:cstheme="minorBidi"/>
            <w:noProof/>
            <w:sz w:val="22"/>
            <w:szCs w:val="22"/>
            <w:lang w:val="de-DE"/>
          </w:rPr>
          <w:tab/>
        </w:r>
        <w:r w:rsidR="0095520D" w:rsidRPr="00453154">
          <w:rPr>
            <w:rStyle w:val="Hyperlink"/>
            <w:noProof/>
          </w:rPr>
          <w:t>2D/3D SCORING METHODS (12.22.2) (for events with logger scoring)</w:t>
        </w:r>
        <w:r w:rsidR="0095520D">
          <w:rPr>
            <w:noProof/>
            <w:webHidden/>
          </w:rPr>
          <w:tab/>
        </w:r>
        <w:r w:rsidR="0095520D">
          <w:rPr>
            <w:noProof/>
            <w:webHidden/>
          </w:rPr>
          <w:fldChar w:fldCharType="begin"/>
        </w:r>
        <w:r w:rsidR="0095520D">
          <w:rPr>
            <w:noProof/>
            <w:webHidden/>
          </w:rPr>
          <w:instrText xml:space="preserve"> PAGEREF _Toc100236231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197C9677" w14:textId="285C561E" w:rsidR="0095520D" w:rsidRDefault="00127ADA">
      <w:pPr>
        <w:pStyle w:val="Verzeichnis2"/>
        <w:rPr>
          <w:rFonts w:asciiTheme="minorHAnsi" w:eastAsiaTheme="minorEastAsia" w:hAnsiTheme="minorHAnsi" w:cstheme="minorBidi"/>
          <w:noProof/>
          <w:sz w:val="22"/>
          <w:szCs w:val="22"/>
          <w:lang w:val="de-DE"/>
        </w:rPr>
      </w:pPr>
      <w:hyperlink w:anchor="_Toc100236232" w:history="1">
        <w:r w:rsidR="0095520D" w:rsidRPr="00453154">
          <w:rPr>
            <w:rStyle w:val="Hyperlink"/>
            <w:noProof/>
          </w:rPr>
          <w:t>II. 23</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COMPETITION STRUCTURE </w:t>
        </w:r>
        <w:r w:rsidR="0095520D" w:rsidRPr="00453154">
          <w:rPr>
            <w:rStyle w:val="Hyperlink"/>
            <w:bCs/>
            <w:noProof/>
          </w:rPr>
          <w:t>(6.1)</w:t>
        </w:r>
        <w:r w:rsidR="0095520D">
          <w:rPr>
            <w:noProof/>
            <w:webHidden/>
          </w:rPr>
          <w:tab/>
        </w:r>
        <w:r w:rsidR="0095520D">
          <w:rPr>
            <w:noProof/>
            <w:webHidden/>
          </w:rPr>
          <w:fldChar w:fldCharType="begin"/>
        </w:r>
        <w:r w:rsidR="0095520D">
          <w:rPr>
            <w:noProof/>
            <w:webHidden/>
          </w:rPr>
          <w:instrText xml:space="preserve"> PAGEREF _Toc100236232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5BA5140B" w14:textId="76197DA6" w:rsidR="0095520D" w:rsidRDefault="00127ADA">
      <w:pPr>
        <w:pStyle w:val="Verzeichnis2"/>
        <w:rPr>
          <w:rFonts w:asciiTheme="minorHAnsi" w:eastAsiaTheme="minorEastAsia" w:hAnsiTheme="minorHAnsi" w:cstheme="minorBidi"/>
          <w:noProof/>
          <w:sz w:val="22"/>
          <w:szCs w:val="22"/>
          <w:lang w:val="de-DE"/>
        </w:rPr>
      </w:pPr>
      <w:hyperlink w:anchor="_Toc100236233" w:history="1">
        <w:r w:rsidR="0095520D" w:rsidRPr="00453154">
          <w:rPr>
            <w:rStyle w:val="Hyperlink"/>
            <w:noProof/>
          </w:rPr>
          <w:t>II. 24</w:t>
        </w:r>
        <w:r w:rsidR="0095520D">
          <w:rPr>
            <w:rFonts w:asciiTheme="minorHAnsi" w:eastAsiaTheme="minorEastAsia" w:hAnsiTheme="minorHAnsi" w:cstheme="minorBidi"/>
            <w:noProof/>
            <w:sz w:val="22"/>
            <w:szCs w:val="22"/>
            <w:lang w:val="de-DE"/>
          </w:rPr>
          <w:tab/>
        </w:r>
        <w:r w:rsidR="0095520D" w:rsidRPr="00453154">
          <w:rPr>
            <w:rStyle w:val="Hyperlink"/>
            <w:noProof/>
          </w:rPr>
          <w:t>MAP COORDINATES (7.8)</w:t>
        </w:r>
        <w:r w:rsidR="0095520D">
          <w:rPr>
            <w:noProof/>
            <w:webHidden/>
          </w:rPr>
          <w:tab/>
        </w:r>
        <w:r w:rsidR="0095520D">
          <w:rPr>
            <w:noProof/>
            <w:webHidden/>
          </w:rPr>
          <w:fldChar w:fldCharType="begin"/>
        </w:r>
        <w:r w:rsidR="0095520D">
          <w:rPr>
            <w:noProof/>
            <w:webHidden/>
          </w:rPr>
          <w:instrText xml:space="preserve"> PAGEREF _Toc100236233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66FEC867" w14:textId="58615210" w:rsidR="0095520D" w:rsidRDefault="00127ADA">
      <w:pPr>
        <w:pStyle w:val="Verzeichnis1"/>
        <w:rPr>
          <w:rFonts w:asciiTheme="minorHAnsi" w:eastAsiaTheme="minorEastAsia" w:hAnsiTheme="minorHAnsi" w:cstheme="minorBidi"/>
          <w:b w:val="0"/>
          <w:noProof/>
          <w:sz w:val="22"/>
          <w:szCs w:val="22"/>
          <w:lang w:val="de-DE"/>
        </w:rPr>
      </w:pPr>
      <w:hyperlink w:anchor="_Toc100236234" w:history="1">
        <w:r w:rsidR="0095520D" w:rsidRPr="00453154">
          <w:rPr>
            <w:rStyle w:val="Hyperlink"/>
            <w:noProof/>
          </w:rPr>
          <w:t>SECTION III - RULES</w:t>
        </w:r>
        <w:r w:rsidR="0095520D">
          <w:rPr>
            <w:noProof/>
            <w:webHidden/>
          </w:rPr>
          <w:tab/>
        </w:r>
        <w:r w:rsidR="0095520D">
          <w:rPr>
            <w:noProof/>
            <w:webHidden/>
          </w:rPr>
          <w:fldChar w:fldCharType="begin"/>
        </w:r>
        <w:r w:rsidR="0095520D">
          <w:rPr>
            <w:noProof/>
            <w:webHidden/>
          </w:rPr>
          <w:instrText xml:space="preserve"> PAGEREF _Toc100236234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575B1286" w14:textId="3854312B" w:rsidR="0095520D" w:rsidRDefault="00127ADA">
      <w:pPr>
        <w:pStyle w:val="Verzeichnis1"/>
        <w:rPr>
          <w:rFonts w:asciiTheme="minorHAnsi" w:eastAsiaTheme="minorEastAsia" w:hAnsiTheme="minorHAnsi" w:cstheme="minorBidi"/>
          <w:b w:val="0"/>
          <w:noProof/>
          <w:sz w:val="22"/>
          <w:szCs w:val="22"/>
          <w:lang w:val="de-DE"/>
        </w:rPr>
      </w:pPr>
      <w:hyperlink w:anchor="_Toc100236235" w:history="1">
        <w:r w:rsidR="0095520D" w:rsidRPr="00453154">
          <w:rPr>
            <w:rStyle w:val="Hyperlink"/>
            <w:noProof/>
          </w:rPr>
          <w:t xml:space="preserve">CHAPTER 1 </w:t>
        </w:r>
        <w:r w:rsidR="0095520D" w:rsidRPr="00453154">
          <w:rPr>
            <w:rStyle w:val="Hyperlink"/>
            <w:noProof/>
          </w:rPr>
          <w:noBreakHyphen/>
          <w:t xml:space="preserve"> OBJECTIVES</w:t>
        </w:r>
        <w:r w:rsidR="0095520D">
          <w:rPr>
            <w:noProof/>
            <w:webHidden/>
          </w:rPr>
          <w:tab/>
        </w:r>
        <w:r w:rsidR="0095520D">
          <w:rPr>
            <w:noProof/>
            <w:webHidden/>
          </w:rPr>
          <w:fldChar w:fldCharType="begin"/>
        </w:r>
        <w:r w:rsidR="0095520D">
          <w:rPr>
            <w:noProof/>
            <w:webHidden/>
          </w:rPr>
          <w:instrText xml:space="preserve"> PAGEREF _Toc100236235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5BE2893A" w14:textId="5B4B4F9C" w:rsidR="0095520D" w:rsidRDefault="00127ADA">
      <w:pPr>
        <w:pStyle w:val="Verzeichnis2"/>
        <w:rPr>
          <w:rFonts w:asciiTheme="minorHAnsi" w:eastAsiaTheme="minorEastAsia" w:hAnsiTheme="minorHAnsi" w:cstheme="minorBidi"/>
          <w:noProof/>
          <w:sz w:val="22"/>
          <w:szCs w:val="22"/>
          <w:lang w:val="de-DE"/>
        </w:rPr>
      </w:pPr>
      <w:hyperlink w:anchor="_Toc100236236" w:history="1">
        <w:r w:rsidR="0095520D" w:rsidRPr="00453154">
          <w:rPr>
            <w:rStyle w:val="Hyperlink"/>
            <w:noProof/>
          </w:rPr>
          <w:t>1.1</w:t>
        </w:r>
        <w:r w:rsidR="0095520D">
          <w:rPr>
            <w:rFonts w:asciiTheme="minorHAnsi" w:eastAsiaTheme="minorEastAsia" w:hAnsiTheme="minorHAnsi" w:cstheme="minorBidi"/>
            <w:noProof/>
            <w:sz w:val="22"/>
            <w:szCs w:val="22"/>
            <w:lang w:val="de-DE"/>
          </w:rPr>
          <w:tab/>
        </w:r>
        <w:r w:rsidR="0095520D" w:rsidRPr="00453154">
          <w:rPr>
            <w:rStyle w:val="Hyperlink"/>
            <w:noProof/>
          </w:rPr>
          <w:t>OBJECTIVES (S1 5.2)</w:t>
        </w:r>
        <w:r w:rsidR="0095520D">
          <w:rPr>
            <w:noProof/>
            <w:webHidden/>
          </w:rPr>
          <w:tab/>
        </w:r>
        <w:r w:rsidR="0095520D">
          <w:rPr>
            <w:noProof/>
            <w:webHidden/>
          </w:rPr>
          <w:fldChar w:fldCharType="begin"/>
        </w:r>
        <w:r w:rsidR="0095520D">
          <w:rPr>
            <w:noProof/>
            <w:webHidden/>
          </w:rPr>
          <w:instrText xml:space="preserve"> PAGEREF _Toc100236236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1CB75B27" w14:textId="5417058E" w:rsidR="0095520D" w:rsidRDefault="00127ADA">
      <w:pPr>
        <w:pStyle w:val="Verzeichnis2"/>
        <w:rPr>
          <w:rFonts w:asciiTheme="minorHAnsi" w:eastAsiaTheme="minorEastAsia" w:hAnsiTheme="minorHAnsi" w:cstheme="minorBidi"/>
          <w:noProof/>
          <w:sz w:val="22"/>
          <w:szCs w:val="22"/>
          <w:lang w:val="de-DE"/>
        </w:rPr>
      </w:pPr>
      <w:hyperlink w:anchor="_Toc100236237" w:history="1">
        <w:r w:rsidR="0095520D" w:rsidRPr="00453154">
          <w:rPr>
            <w:rStyle w:val="Hyperlink"/>
            <w:noProof/>
          </w:rPr>
          <w:t>1.2</w:t>
        </w:r>
        <w:r w:rsidR="0095520D">
          <w:rPr>
            <w:rFonts w:asciiTheme="minorHAnsi" w:eastAsiaTheme="minorEastAsia" w:hAnsiTheme="minorHAnsi" w:cstheme="minorBidi"/>
            <w:noProof/>
            <w:sz w:val="22"/>
            <w:szCs w:val="22"/>
            <w:lang w:val="de-DE"/>
          </w:rPr>
          <w:tab/>
        </w:r>
        <w:r w:rsidR="0095520D" w:rsidRPr="00453154">
          <w:rPr>
            <w:rStyle w:val="Hyperlink"/>
            <w:noProof/>
          </w:rPr>
          <w:t>DEFINITION OF A CHAMPION (S1 5.8)</w:t>
        </w:r>
        <w:r w:rsidR="0095520D">
          <w:rPr>
            <w:noProof/>
            <w:webHidden/>
          </w:rPr>
          <w:tab/>
        </w:r>
        <w:r w:rsidR="0095520D">
          <w:rPr>
            <w:noProof/>
            <w:webHidden/>
          </w:rPr>
          <w:fldChar w:fldCharType="begin"/>
        </w:r>
        <w:r w:rsidR="0095520D">
          <w:rPr>
            <w:noProof/>
            <w:webHidden/>
          </w:rPr>
          <w:instrText xml:space="preserve"> PAGEREF _Toc100236237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41309BEB" w14:textId="7927970C" w:rsidR="0095520D" w:rsidRDefault="00127ADA">
      <w:pPr>
        <w:pStyle w:val="Verzeichnis2"/>
        <w:rPr>
          <w:rFonts w:asciiTheme="minorHAnsi" w:eastAsiaTheme="minorEastAsia" w:hAnsiTheme="minorHAnsi" w:cstheme="minorBidi"/>
          <w:noProof/>
          <w:sz w:val="22"/>
          <w:szCs w:val="22"/>
          <w:lang w:val="de-DE"/>
        </w:rPr>
      </w:pPr>
      <w:hyperlink w:anchor="_Toc100236238" w:history="1">
        <w:r w:rsidR="0095520D" w:rsidRPr="00453154">
          <w:rPr>
            <w:rStyle w:val="Hyperlink"/>
            <w:noProof/>
          </w:rPr>
          <w:t>1.3</w:t>
        </w:r>
        <w:r w:rsidR="0095520D">
          <w:rPr>
            <w:rFonts w:asciiTheme="minorHAnsi" w:eastAsiaTheme="minorEastAsia" w:hAnsiTheme="minorHAnsi" w:cstheme="minorBidi"/>
            <w:noProof/>
            <w:sz w:val="22"/>
            <w:szCs w:val="22"/>
            <w:lang w:val="de-DE"/>
          </w:rPr>
          <w:tab/>
        </w:r>
        <w:r w:rsidR="0095520D" w:rsidRPr="00453154">
          <w:rPr>
            <w:rStyle w:val="Hyperlink"/>
            <w:noProof/>
          </w:rPr>
          <w:t>INTERPRETATION OF ENGLISH WORDING</w:t>
        </w:r>
        <w:r w:rsidR="0095520D">
          <w:rPr>
            <w:noProof/>
            <w:webHidden/>
          </w:rPr>
          <w:tab/>
        </w:r>
        <w:r w:rsidR="0095520D">
          <w:rPr>
            <w:noProof/>
            <w:webHidden/>
          </w:rPr>
          <w:fldChar w:fldCharType="begin"/>
        </w:r>
        <w:r w:rsidR="0095520D">
          <w:rPr>
            <w:noProof/>
            <w:webHidden/>
          </w:rPr>
          <w:instrText xml:space="preserve"> PAGEREF _Toc100236238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00DA5B6B" w14:textId="20CE0A67" w:rsidR="0095520D" w:rsidRDefault="00127ADA">
      <w:pPr>
        <w:pStyle w:val="Verzeichnis2"/>
        <w:rPr>
          <w:rFonts w:asciiTheme="minorHAnsi" w:eastAsiaTheme="minorEastAsia" w:hAnsiTheme="minorHAnsi" w:cstheme="minorBidi"/>
          <w:noProof/>
          <w:sz w:val="22"/>
          <w:szCs w:val="22"/>
          <w:lang w:val="de-DE"/>
        </w:rPr>
      </w:pPr>
      <w:hyperlink w:anchor="_Toc100236239" w:history="1">
        <w:r w:rsidR="0095520D" w:rsidRPr="00453154">
          <w:rPr>
            <w:rStyle w:val="Hyperlink"/>
            <w:noProof/>
          </w:rPr>
          <w:t>1.4</w:t>
        </w:r>
        <w:r w:rsidR="0095520D">
          <w:rPr>
            <w:rFonts w:asciiTheme="minorHAnsi" w:eastAsiaTheme="minorEastAsia" w:hAnsiTheme="minorHAnsi" w:cstheme="minorBidi"/>
            <w:noProof/>
            <w:sz w:val="22"/>
            <w:szCs w:val="22"/>
            <w:lang w:val="de-DE"/>
          </w:rPr>
          <w:tab/>
        </w:r>
        <w:r w:rsidR="0095520D" w:rsidRPr="00453154">
          <w:rPr>
            <w:rStyle w:val="Hyperlink"/>
            <w:noProof/>
          </w:rPr>
          <w:t>DOCUMENTATION</w:t>
        </w:r>
        <w:r w:rsidR="0095520D">
          <w:rPr>
            <w:noProof/>
            <w:webHidden/>
          </w:rPr>
          <w:tab/>
        </w:r>
        <w:r w:rsidR="0095520D">
          <w:rPr>
            <w:noProof/>
            <w:webHidden/>
          </w:rPr>
          <w:fldChar w:fldCharType="begin"/>
        </w:r>
        <w:r w:rsidR="0095520D">
          <w:rPr>
            <w:noProof/>
            <w:webHidden/>
          </w:rPr>
          <w:instrText xml:space="preserve"> PAGEREF _Toc100236239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hyperlink>
    </w:p>
    <w:p w14:paraId="53F1D191" w14:textId="262394B9" w:rsidR="0095520D" w:rsidRDefault="00127ADA">
      <w:pPr>
        <w:pStyle w:val="Verzeichnis1"/>
        <w:rPr>
          <w:rFonts w:asciiTheme="minorHAnsi" w:eastAsiaTheme="minorEastAsia" w:hAnsiTheme="minorHAnsi" w:cstheme="minorBidi"/>
          <w:b w:val="0"/>
          <w:noProof/>
          <w:sz w:val="22"/>
          <w:szCs w:val="22"/>
          <w:lang w:val="de-DE"/>
        </w:rPr>
      </w:pPr>
      <w:hyperlink w:anchor="_Toc100236240" w:history="1">
        <w:r w:rsidR="0095520D" w:rsidRPr="00453154">
          <w:rPr>
            <w:rStyle w:val="Hyperlink"/>
            <w:noProof/>
          </w:rPr>
          <w:t xml:space="preserve">CHAPTER 2 </w:t>
        </w:r>
        <w:r w:rsidR="0095520D" w:rsidRPr="00453154">
          <w:rPr>
            <w:rStyle w:val="Hyperlink"/>
            <w:noProof/>
          </w:rPr>
          <w:noBreakHyphen/>
          <w:t xml:space="preserve"> ENTRY CONDITIONS</w:t>
        </w:r>
        <w:r w:rsidR="0095520D">
          <w:rPr>
            <w:noProof/>
            <w:webHidden/>
          </w:rPr>
          <w:tab/>
        </w:r>
        <w:r w:rsidR="0095520D">
          <w:rPr>
            <w:noProof/>
            <w:webHidden/>
          </w:rPr>
          <w:fldChar w:fldCharType="begin"/>
        </w:r>
        <w:r w:rsidR="0095520D">
          <w:rPr>
            <w:noProof/>
            <w:webHidden/>
          </w:rPr>
          <w:instrText xml:space="preserve"> PAGEREF _Toc100236240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7F017C44" w14:textId="34EE3F77" w:rsidR="0095520D" w:rsidRDefault="00127ADA">
      <w:pPr>
        <w:pStyle w:val="Verzeichnis2"/>
        <w:rPr>
          <w:rFonts w:asciiTheme="minorHAnsi" w:eastAsiaTheme="minorEastAsia" w:hAnsiTheme="minorHAnsi" w:cstheme="minorBidi"/>
          <w:noProof/>
          <w:sz w:val="22"/>
          <w:szCs w:val="22"/>
          <w:lang w:val="de-DE"/>
        </w:rPr>
      </w:pPr>
      <w:hyperlink w:anchor="_Toc100236241" w:history="1">
        <w:r w:rsidR="0095520D" w:rsidRPr="00453154">
          <w:rPr>
            <w:rStyle w:val="Hyperlink"/>
            <w:noProof/>
          </w:rPr>
          <w:t>2.1</w:t>
        </w:r>
        <w:r w:rsidR="0095520D">
          <w:rPr>
            <w:rFonts w:asciiTheme="minorHAnsi" w:eastAsiaTheme="minorEastAsia" w:hAnsiTheme="minorHAnsi" w:cstheme="minorBidi"/>
            <w:noProof/>
            <w:sz w:val="22"/>
            <w:szCs w:val="22"/>
            <w:lang w:val="de-DE"/>
          </w:rPr>
          <w:tab/>
        </w:r>
        <w:r w:rsidR="0095520D" w:rsidRPr="00453154">
          <w:rPr>
            <w:rStyle w:val="Hyperlink"/>
            <w:noProof/>
          </w:rPr>
          <w:t>COMPETITOR (GS 4.5.2 part, S1 5.5.5)</w:t>
        </w:r>
        <w:r w:rsidR="0095520D">
          <w:rPr>
            <w:noProof/>
            <w:webHidden/>
          </w:rPr>
          <w:tab/>
        </w:r>
        <w:r w:rsidR="0095520D">
          <w:rPr>
            <w:noProof/>
            <w:webHidden/>
          </w:rPr>
          <w:fldChar w:fldCharType="begin"/>
        </w:r>
        <w:r w:rsidR="0095520D">
          <w:rPr>
            <w:noProof/>
            <w:webHidden/>
          </w:rPr>
          <w:instrText xml:space="preserve"> PAGEREF _Toc100236241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77094B24" w14:textId="1CE74E4F" w:rsidR="0095520D" w:rsidRDefault="00127ADA">
      <w:pPr>
        <w:pStyle w:val="Verzeichnis2"/>
        <w:rPr>
          <w:rFonts w:asciiTheme="minorHAnsi" w:eastAsiaTheme="minorEastAsia" w:hAnsiTheme="minorHAnsi" w:cstheme="minorBidi"/>
          <w:noProof/>
          <w:sz w:val="22"/>
          <w:szCs w:val="22"/>
          <w:lang w:val="de-DE"/>
        </w:rPr>
      </w:pPr>
      <w:hyperlink w:anchor="_Toc100236242" w:history="1">
        <w:r w:rsidR="0095520D" w:rsidRPr="00453154">
          <w:rPr>
            <w:rStyle w:val="Hyperlink"/>
            <w:noProof/>
          </w:rPr>
          <w:t>2.2</w:t>
        </w:r>
        <w:r w:rsidR="0095520D">
          <w:rPr>
            <w:rFonts w:asciiTheme="minorHAnsi" w:eastAsiaTheme="minorEastAsia" w:hAnsiTheme="minorHAnsi" w:cstheme="minorBidi"/>
            <w:noProof/>
            <w:sz w:val="22"/>
            <w:szCs w:val="22"/>
            <w:lang w:val="de-DE"/>
          </w:rPr>
          <w:tab/>
        </w:r>
        <w:r w:rsidR="0095520D" w:rsidRPr="00453154">
          <w:rPr>
            <w:rStyle w:val="Hyperlink"/>
            <w:noProof/>
          </w:rPr>
          <w:t>COMPETITOR’S RIGHTS OF REPRESENTATION (GS 4.6.1</w:t>
        </w:r>
        <w:r w:rsidR="0095520D" w:rsidRPr="00453154">
          <w:rPr>
            <w:rStyle w:val="Hyperlink"/>
            <w:rFonts w:cs="Arial"/>
            <w:noProof/>
          </w:rPr>
          <w:t>, S1 5.1.1</w:t>
        </w:r>
        <w:r w:rsidR="0095520D" w:rsidRPr="00453154">
          <w:rPr>
            <w:rStyle w:val="Hyperlink"/>
            <w:noProof/>
          </w:rPr>
          <w:t>)</w:t>
        </w:r>
        <w:r w:rsidR="0095520D">
          <w:rPr>
            <w:noProof/>
            <w:webHidden/>
          </w:rPr>
          <w:tab/>
        </w:r>
        <w:r w:rsidR="0095520D">
          <w:rPr>
            <w:noProof/>
            <w:webHidden/>
          </w:rPr>
          <w:fldChar w:fldCharType="begin"/>
        </w:r>
        <w:r w:rsidR="0095520D">
          <w:rPr>
            <w:noProof/>
            <w:webHidden/>
          </w:rPr>
          <w:instrText xml:space="preserve"> PAGEREF _Toc100236242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3A948975" w14:textId="2F2D20F2" w:rsidR="0095520D" w:rsidRDefault="00127ADA">
      <w:pPr>
        <w:pStyle w:val="Verzeichnis2"/>
        <w:rPr>
          <w:rFonts w:asciiTheme="minorHAnsi" w:eastAsiaTheme="minorEastAsia" w:hAnsiTheme="minorHAnsi" w:cstheme="minorBidi"/>
          <w:noProof/>
          <w:sz w:val="22"/>
          <w:szCs w:val="22"/>
          <w:lang w:val="de-DE"/>
        </w:rPr>
      </w:pPr>
      <w:hyperlink w:anchor="_Toc100236243" w:history="1">
        <w:r w:rsidR="0095520D" w:rsidRPr="00453154">
          <w:rPr>
            <w:rStyle w:val="Hyperlink"/>
            <w:noProof/>
          </w:rPr>
          <w:t>2.3</w:t>
        </w:r>
        <w:r w:rsidR="0095520D">
          <w:rPr>
            <w:rFonts w:asciiTheme="minorHAnsi" w:eastAsiaTheme="minorEastAsia" w:hAnsiTheme="minorHAnsi" w:cstheme="minorBidi"/>
            <w:noProof/>
            <w:sz w:val="22"/>
            <w:szCs w:val="22"/>
            <w:lang w:val="de-DE"/>
          </w:rPr>
          <w:tab/>
        </w:r>
        <w:r w:rsidR="0095520D" w:rsidRPr="00453154">
          <w:rPr>
            <w:rStyle w:val="Hyperlink"/>
            <w:noProof/>
          </w:rPr>
          <w:t>QUALIFICATION (S1 5.6.4.1)</w:t>
        </w:r>
        <w:r w:rsidR="0095520D">
          <w:rPr>
            <w:noProof/>
            <w:webHidden/>
          </w:rPr>
          <w:tab/>
        </w:r>
        <w:r w:rsidR="0095520D">
          <w:rPr>
            <w:noProof/>
            <w:webHidden/>
          </w:rPr>
          <w:fldChar w:fldCharType="begin"/>
        </w:r>
        <w:r w:rsidR="0095520D">
          <w:rPr>
            <w:noProof/>
            <w:webHidden/>
          </w:rPr>
          <w:instrText xml:space="preserve"> PAGEREF _Toc100236243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6F6A1E33" w14:textId="348149B1" w:rsidR="0095520D" w:rsidRDefault="00127ADA">
      <w:pPr>
        <w:pStyle w:val="Verzeichnis2"/>
        <w:rPr>
          <w:rFonts w:asciiTheme="minorHAnsi" w:eastAsiaTheme="minorEastAsia" w:hAnsiTheme="minorHAnsi" w:cstheme="minorBidi"/>
          <w:noProof/>
          <w:sz w:val="22"/>
          <w:szCs w:val="22"/>
          <w:lang w:val="de-DE"/>
        </w:rPr>
      </w:pPr>
      <w:hyperlink w:anchor="_Toc100236244" w:history="1">
        <w:r w:rsidR="0095520D" w:rsidRPr="00453154">
          <w:rPr>
            <w:rStyle w:val="Hyperlink"/>
            <w:noProof/>
          </w:rPr>
          <w:t>2.4</w:t>
        </w:r>
        <w:r w:rsidR="0095520D">
          <w:rPr>
            <w:rFonts w:asciiTheme="minorHAnsi" w:eastAsiaTheme="minorEastAsia" w:hAnsiTheme="minorHAnsi" w:cstheme="minorBidi"/>
            <w:noProof/>
            <w:sz w:val="22"/>
            <w:szCs w:val="22"/>
            <w:lang w:val="de-DE"/>
          </w:rPr>
          <w:tab/>
        </w:r>
        <w:r w:rsidR="0095520D" w:rsidRPr="00453154">
          <w:rPr>
            <w:rStyle w:val="Hyperlink"/>
            <w:noProof/>
          </w:rPr>
          <w:t>SPORTING LICENCE (GS 3.1.2 part)</w:t>
        </w:r>
        <w:r w:rsidR="0095520D">
          <w:rPr>
            <w:noProof/>
            <w:webHidden/>
          </w:rPr>
          <w:tab/>
        </w:r>
        <w:r w:rsidR="0095520D">
          <w:rPr>
            <w:noProof/>
            <w:webHidden/>
          </w:rPr>
          <w:fldChar w:fldCharType="begin"/>
        </w:r>
        <w:r w:rsidR="0095520D">
          <w:rPr>
            <w:noProof/>
            <w:webHidden/>
          </w:rPr>
          <w:instrText xml:space="preserve"> PAGEREF _Toc100236244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55157C6B" w14:textId="074026A7" w:rsidR="0095520D" w:rsidRDefault="00127ADA">
      <w:pPr>
        <w:pStyle w:val="Verzeichnis2"/>
        <w:rPr>
          <w:rFonts w:asciiTheme="minorHAnsi" w:eastAsiaTheme="minorEastAsia" w:hAnsiTheme="minorHAnsi" w:cstheme="minorBidi"/>
          <w:noProof/>
          <w:sz w:val="22"/>
          <w:szCs w:val="22"/>
          <w:lang w:val="de-DE"/>
        </w:rPr>
      </w:pPr>
      <w:hyperlink w:anchor="_Toc100236245" w:history="1">
        <w:r w:rsidR="0095520D" w:rsidRPr="00453154">
          <w:rPr>
            <w:rStyle w:val="Hyperlink"/>
            <w:noProof/>
          </w:rPr>
          <w:t>2.5</w:t>
        </w:r>
        <w:r w:rsidR="0095520D">
          <w:rPr>
            <w:rFonts w:asciiTheme="minorHAnsi" w:eastAsiaTheme="minorEastAsia" w:hAnsiTheme="minorHAnsi" w:cstheme="minorBidi"/>
            <w:noProof/>
            <w:sz w:val="22"/>
            <w:szCs w:val="22"/>
            <w:lang w:val="de-DE"/>
          </w:rPr>
          <w:tab/>
        </w:r>
        <w:r w:rsidR="0095520D" w:rsidRPr="00453154">
          <w:rPr>
            <w:rStyle w:val="Hyperlink"/>
            <w:noProof/>
          </w:rPr>
          <w:t>ENTRY</w:t>
        </w:r>
        <w:r w:rsidR="0095520D">
          <w:rPr>
            <w:noProof/>
            <w:webHidden/>
          </w:rPr>
          <w:tab/>
        </w:r>
        <w:r w:rsidR="0095520D">
          <w:rPr>
            <w:noProof/>
            <w:webHidden/>
          </w:rPr>
          <w:fldChar w:fldCharType="begin"/>
        </w:r>
        <w:r w:rsidR="0095520D">
          <w:rPr>
            <w:noProof/>
            <w:webHidden/>
          </w:rPr>
          <w:instrText xml:space="preserve"> PAGEREF _Toc100236245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3452F24F" w14:textId="0CF9340A" w:rsidR="0095520D" w:rsidRDefault="00127ADA">
      <w:pPr>
        <w:pStyle w:val="Verzeichnis2"/>
        <w:rPr>
          <w:rFonts w:asciiTheme="minorHAnsi" w:eastAsiaTheme="minorEastAsia" w:hAnsiTheme="minorHAnsi" w:cstheme="minorBidi"/>
          <w:noProof/>
          <w:sz w:val="22"/>
          <w:szCs w:val="22"/>
          <w:lang w:val="de-DE"/>
        </w:rPr>
      </w:pPr>
      <w:hyperlink w:anchor="_Toc100236246" w:history="1">
        <w:r w:rsidR="0095520D" w:rsidRPr="00453154">
          <w:rPr>
            <w:rStyle w:val="Hyperlink"/>
            <w:noProof/>
          </w:rPr>
          <w:t>2.6</w:t>
        </w:r>
        <w:r w:rsidR="0095520D">
          <w:rPr>
            <w:rFonts w:asciiTheme="minorHAnsi" w:eastAsiaTheme="minorEastAsia" w:hAnsiTheme="minorHAnsi" w:cstheme="minorBidi"/>
            <w:noProof/>
            <w:sz w:val="22"/>
            <w:szCs w:val="22"/>
            <w:lang w:val="de-DE"/>
          </w:rPr>
          <w:tab/>
        </w:r>
        <w:r w:rsidR="0095520D" w:rsidRPr="00453154">
          <w:rPr>
            <w:rStyle w:val="Hyperlink"/>
            <w:noProof/>
          </w:rPr>
          <w:t>ACKNOWLEDGEMENT</w:t>
        </w:r>
        <w:r w:rsidR="0095520D">
          <w:rPr>
            <w:noProof/>
            <w:webHidden/>
          </w:rPr>
          <w:tab/>
        </w:r>
        <w:r w:rsidR="0095520D">
          <w:rPr>
            <w:noProof/>
            <w:webHidden/>
          </w:rPr>
          <w:fldChar w:fldCharType="begin"/>
        </w:r>
        <w:r w:rsidR="0095520D">
          <w:rPr>
            <w:noProof/>
            <w:webHidden/>
          </w:rPr>
          <w:instrText xml:space="preserve"> PAGEREF _Toc100236246 \h </w:instrText>
        </w:r>
        <w:r w:rsidR="0095520D">
          <w:rPr>
            <w:noProof/>
            <w:webHidden/>
          </w:rPr>
        </w:r>
        <w:r w:rsidR="0095520D">
          <w:rPr>
            <w:noProof/>
            <w:webHidden/>
          </w:rPr>
          <w:fldChar w:fldCharType="separate"/>
        </w:r>
        <w:r w:rsidR="0095520D">
          <w:rPr>
            <w:noProof/>
            <w:webHidden/>
          </w:rPr>
          <w:t>2</w:t>
        </w:r>
        <w:r w:rsidR="0095520D">
          <w:rPr>
            <w:noProof/>
            <w:webHidden/>
          </w:rPr>
          <w:fldChar w:fldCharType="end"/>
        </w:r>
      </w:hyperlink>
    </w:p>
    <w:p w14:paraId="6D268794" w14:textId="331C157B" w:rsidR="0095520D" w:rsidRDefault="00127ADA">
      <w:pPr>
        <w:pStyle w:val="Verzeichnis2"/>
        <w:rPr>
          <w:rFonts w:asciiTheme="minorHAnsi" w:eastAsiaTheme="minorEastAsia" w:hAnsiTheme="minorHAnsi" w:cstheme="minorBidi"/>
          <w:noProof/>
          <w:sz w:val="22"/>
          <w:szCs w:val="22"/>
          <w:lang w:val="de-DE"/>
        </w:rPr>
      </w:pPr>
      <w:hyperlink w:anchor="_Toc100236247" w:history="1">
        <w:r w:rsidR="0095520D" w:rsidRPr="00453154">
          <w:rPr>
            <w:rStyle w:val="Hyperlink"/>
            <w:noProof/>
          </w:rPr>
          <w:t>2.7</w:t>
        </w:r>
        <w:r w:rsidR="0095520D">
          <w:rPr>
            <w:rFonts w:asciiTheme="minorHAnsi" w:eastAsiaTheme="minorEastAsia" w:hAnsiTheme="minorHAnsi" w:cstheme="minorBidi"/>
            <w:noProof/>
            <w:sz w:val="22"/>
            <w:szCs w:val="22"/>
            <w:lang w:val="de-DE"/>
          </w:rPr>
          <w:tab/>
        </w:r>
        <w:r w:rsidR="0095520D" w:rsidRPr="00453154">
          <w:rPr>
            <w:rStyle w:val="Hyperlink"/>
            <w:noProof/>
          </w:rPr>
          <w:t>ACCEPTANCE OF SPORTING CODE, RULES AND REGULATIONS (GS 4.10.1)</w:t>
        </w:r>
        <w:r w:rsidR="0095520D">
          <w:rPr>
            <w:noProof/>
            <w:webHidden/>
          </w:rPr>
          <w:tab/>
        </w:r>
        <w:r w:rsidR="0095520D">
          <w:rPr>
            <w:noProof/>
            <w:webHidden/>
          </w:rPr>
          <w:fldChar w:fldCharType="begin"/>
        </w:r>
        <w:r w:rsidR="0095520D">
          <w:rPr>
            <w:noProof/>
            <w:webHidden/>
          </w:rPr>
          <w:instrText xml:space="preserve"> PAGEREF _Toc100236247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7A2C3285" w14:textId="7957E712" w:rsidR="0095520D" w:rsidRDefault="00127ADA">
      <w:pPr>
        <w:pStyle w:val="Verzeichnis2"/>
        <w:rPr>
          <w:rFonts w:asciiTheme="minorHAnsi" w:eastAsiaTheme="minorEastAsia" w:hAnsiTheme="minorHAnsi" w:cstheme="minorBidi"/>
          <w:noProof/>
          <w:sz w:val="22"/>
          <w:szCs w:val="22"/>
          <w:lang w:val="de-DE"/>
        </w:rPr>
      </w:pPr>
      <w:hyperlink w:anchor="_Toc100236248" w:history="1">
        <w:r w:rsidR="0095520D" w:rsidRPr="00453154">
          <w:rPr>
            <w:rStyle w:val="Hyperlink"/>
            <w:noProof/>
          </w:rPr>
          <w:t>2.8</w:t>
        </w:r>
        <w:r w:rsidR="0095520D">
          <w:rPr>
            <w:rFonts w:asciiTheme="minorHAnsi" w:eastAsiaTheme="minorEastAsia" w:hAnsiTheme="minorHAnsi" w:cstheme="minorBidi"/>
            <w:noProof/>
            <w:sz w:val="22"/>
            <w:szCs w:val="22"/>
            <w:lang w:val="de-DE"/>
          </w:rPr>
          <w:tab/>
        </w:r>
        <w:r w:rsidR="0095520D" w:rsidRPr="00453154">
          <w:rPr>
            <w:rStyle w:val="Hyperlink"/>
            <w:noProof/>
          </w:rPr>
          <w:t>WAIVER</w:t>
        </w:r>
        <w:r w:rsidR="0095520D">
          <w:rPr>
            <w:noProof/>
            <w:webHidden/>
          </w:rPr>
          <w:tab/>
        </w:r>
        <w:r w:rsidR="0095520D">
          <w:rPr>
            <w:noProof/>
            <w:webHidden/>
          </w:rPr>
          <w:fldChar w:fldCharType="begin"/>
        </w:r>
        <w:r w:rsidR="0095520D">
          <w:rPr>
            <w:noProof/>
            <w:webHidden/>
          </w:rPr>
          <w:instrText xml:space="preserve"> PAGEREF _Toc100236248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0C9B1EF7" w14:textId="1B89911E" w:rsidR="0095520D" w:rsidRDefault="00127ADA">
      <w:pPr>
        <w:pStyle w:val="Verzeichnis2"/>
        <w:rPr>
          <w:rFonts w:asciiTheme="minorHAnsi" w:eastAsiaTheme="minorEastAsia" w:hAnsiTheme="minorHAnsi" w:cstheme="minorBidi"/>
          <w:noProof/>
          <w:sz w:val="22"/>
          <w:szCs w:val="22"/>
          <w:lang w:val="de-DE"/>
        </w:rPr>
      </w:pPr>
      <w:hyperlink w:anchor="_Toc100236249" w:history="1">
        <w:r w:rsidR="0095520D" w:rsidRPr="00453154">
          <w:rPr>
            <w:rStyle w:val="Hyperlink"/>
            <w:noProof/>
          </w:rPr>
          <w:t>2.9</w:t>
        </w:r>
        <w:r w:rsidR="0095520D">
          <w:rPr>
            <w:rFonts w:asciiTheme="minorHAnsi" w:eastAsiaTheme="minorEastAsia" w:hAnsiTheme="minorHAnsi" w:cstheme="minorBidi"/>
            <w:noProof/>
            <w:sz w:val="22"/>
            <w:szCs w:val="22"/>
            <w:lang w:val="de-DE"/>
          </w:rPr>
          <w:tab/>
        </w:r>
        <w:r w:rsidR="0095520D" w:rsidRPr="00453154">
          <w:rPr>
            <w:rStyle w:val="Hyperlink"/>
            <w:noProof/>
          </w:rPr>
          <w:t>LIABILITY TO THIRD PARTIES</w:t>
        </w:r>
        <w:r w:rsidR="0095520D">
          <w:rPr>
            <w:noProof/>
            <w:webHidden/>
          </w:rPr>
          <w:tab/>
        </w:r>
        <w:r w:rsidR="0095520D">
          <w:rPr>
            <w:noProof/>
            <w:webHidden/>
          </w:rPr>
          <w:fldChar w:fldCharType="begin"/>
        </w:r>
        <w:r w:rsidR="0095520D">
          <w:rPr>
            <w:noProof/>
            <w:webHidden/>
          </w:rPr>
          <w:instrText xml:space="preserve"> PAGEREF _Toc100236249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35FFACF1" w14:textId="6E643C9C" w:rsidR="0095520D" w:rsidRDefault="00127ADA">
      <w:pPr>
        <w:pStyle w:val="Verzeichnis2"/>
        <w:rPr>
          <w:rFonts w:asciiTheme="minorHAnsi" w:eastAsiaTheme="minorEastAsia" w:hAnsiTheme="minorHAnsi" w:cstheme="minorBidi"/>
          <w:noProof/>
          <w:sz w:val="22"/>
          <w:szCs w:val="22"/>
          <w:lang w:val="de-DE"/>
        </w:rPr>
      </w:pPr>
      <w:hyperlink w:anchor="_Toc100236250" w:history="1">
        <w:r w:rsidR="0095520D" w:rsidRPr="00453154">
          <w:rPr>
            <w:rStyle w:val="Hyperlink"/>
            <w:noProof/>
          </w:rPr>
          <w:t>2.10</w:t>
        </w:r>
        <w:r w:rsidR="0095520D">
          <w:rPr>
            <w:rFonts w:asciiTheme="minorHAnsi" w:eastAsiaTheme="minorEastAsia" w:hAnsiTheme="minorHAnsi" w:cstheme="minorBidi"/>
            <w:noProof/>
            <w:sz w:val="22"/>
            <w:szCs w:val="22"/>
            <w:lang w:val="de-DE"/>
          </w:rPr>
          <w:tab/>
        </w:r>
        <w:r w:rsidR="0095520D" w:rsidRPr="00453154">
          <w:rPr>
            <w:rStyle w:val="Hyperlink"/>
            <w:noProof/>
          </w:rPr>
          <w:t>SAFETY</w:t>
        </w:r>
        <w:r w:rsidR="0095520D">
          <w:rPr>
            <w:noProof/>
            <w:webHidden/>
          </w:rPr>
          <w:tab/>
        </w:r>
        <w:r w:rsidR="0095520D">
          <w:rPr>
            <w:noProof/>
            <w:webHidden/>
          </w:rPr>
          <w:fldChar w:fldCharType="begin"/>
        </w:r>
        <w:r w:rsidR="0095520D">
          <w:rPr>
            <w:noProof/>
            <w:webHidden/>
          </w:rPr>
          <w:instrText xml:space="preserve"> PAGEREF _Toc100236250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2C9A70C5" w14:textId="310BBEA9" w:rsidR="0095520D" w:rsidRDefault="00127ADA">
      <w:pPr>
        <w:pStyle w:val="Verzeichnis2"/>
        <w:rPr>
          <w:rFonts w:asciiTheme="minorHAnsi" w:eastAsiaTheme="minorEastAsia" w:hAnsiTheme="minorHAnsi" w:cstheme="minorBidi"/>
          <w:noProof/>
          <w:sz w:val="22"/>
          <w:szCs w:val="22"/>
          <w:lang w:val="de-DE"/>
        </w:rPr>
      </w:pPr>
      <w:hyperlink w:anchor="_Toc100236251" w:history="1">
        <w:r w:rsidR="0095520D" w:rsidRPr="00453154">
          <w:rPr>
            <w:rStyle w:val="Hyperlink"/>
            <w:noProof/>
          </w:rPr>
          <w:t>2.11</w:t>
        </w:r>
        <w:r w:rsidR="0095520D">
          <w:rPr>
            <w:rFonts w:asciiTheme="minorHAnsi" w:eastAsiaTheme="minorEastAsia" w:hAnsiTheme="minorHAnsi" w:cstheme="minorBidi"/>
            <w:noProof/>
            <w:sz w:val="22"/>
            <w:szCs w:val="22"/>
            <w:lang w:val="de-DE"/>
          </w:rPr>
          <w:tab/>
        </w:r>
        <w:r w:rsidR="0095520D" w:rsidRPr="00453154">
          <w:rPr>
            <w:rStyle w:val="Hyperlink"/>
            <w:noProof/>
          </w:rPr>
          <w:t>RESPONSIBILITY (S1 An3 3)</w:t>
        </w:r>
        <w:r w:rsidR="0095520D">
          <w:rPr>
            <w:noProof/>
            <w:webHidden/>
          </w:rPr>
          <w:tab/>
        </w:r>
        <w:r w:rsidR="0095520D">
          <w:rPr>
            <w:noProof/>
            <w:webHidden/>
          </w:rPr>
          <w:fldChar w:fldCharType="begin"/>
        </w:r>
        <w:r w:rsidR="0095520D">
          <w:rPr>
            <w:noProof/>
            <w:webHidden/>
          </w:rPr>
          <w:instrText xml:space="preserve"> PAGEREF _Toc100236251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3BE4F987" w14:textId="1732B3A0" w:rsidR="0095520D" w:rsidRDefault="00127ADA">
      <w:pPr>
        <w:pStyle w:val="Verzeichnis2"/>
        <w:rPr>
          <w:rFonts w:asciiTheme="minorHAnsi" w:eastAsiaTheme="minorEastAsia" w:hAnsiTheme="minorHAnsi" w:cstheme="minorBidi"/>
          <w:noProof/>
          <w:sz w:val="22"/>
          <w:szCs w:val="22"/>
          <w:lang w:val="de-DE"/>
        </w:rPr>
      </w:pPr>
      <w:hyperlink w:anchor="_Toc100236252" w:history="1">
        <w:r w:rsidR="0095520D" w:rsidRPr="00453154">
          <w:rPr>
            <w:rStyle w:val="Hyperlink"/>
            <w:noProof/>
          </w:rPr>
          <w:t>2.12</w:t>
        </w:r>
        <w:r w:rsidR="0095520D">
          <w:rPr>
            <w:rFonts w:asciiTheme="minorHAnsi" w:eastAsiaTheme="minorEastAsia" w:hAnsiTheme="minorHAnsi" w:cstheme="minorBidi"/>
            <w:noProof/>
            <w:sz w:val="22"/>
            <w:szCs w:val="22"/>
            <w:lang w:val="de-DE"/>
          </w:rPr>
          <w:tab/>
        </w:r>
        <w:r w:rsidR="0095520D" w:rsidRPr="00453154">
          <w:rPr>
            <w:rStyle w:val="Hyperlink"/>
            <w:noProof/>
          </w:rPr>
          <w:t>CONDUCT (S1 An3 4)</w:t>
        </w:r>
        <w:r w:rsidR="0095520D">
          <w:rPr>
            <w:noProof/>
            <w:webHidden/>
          </w:rPr>
          <w:tab/>
        </w:r>
        <w:r w:rsidR="0095520D">
          <w:rPr>
            <w:noProof/>
            <w:webHidden/>
          </w:rPr>
          <w:fldChar w:fldCharType="begin"/>
        </w:r>
        <w:r w:rsidR="0095520D">
          <w:rPr>
            <w:noProof/>
            <w:webHidden/>
          </w:rPr>
          <w:instrText xml:space="preserve"> PAGEREF _Toc100236252 \h </w:instrText>
        </w:r>
        <w:r w:rsidR="0095520D">
          <w:rPr>
            <w:noProof/>
            <w:webHidden/>
          </w:rPr>
        </w:r>
        <w:r w:rsidR="0095520D">
          <w:rPr>
            <w:noProof/>
            <w:webHidden/>
          </w:rPr>
          <w:fldChar w:fldCharType="separate"/>
        </w:r>
        <w:r w:rsidR="0095520D">
          <w:rPr>
            <w:noProof/>
            <w:webHidden/>
          </w:rPr>
          <w:t>3</w:t>
        </w:r>
        <w:r w:rsidR="0095520D">
          <w:rPr>
            <w:noProof/>
            <w:webHidden/>
          </w:rPr>
          <w:fldChar w:fldCharType="end"/>
        </w:r>
      </w:hyperlink>
    </w:p>
    <w:p w14:paraId="5A458037" w14:textId="2C5CD2D8" w:rsidR="0095520D" w:rsidRDefault="00127ADA">
      <w:pPr>
        <w:pStyle w:val="Verzeichnis1"/>
        <w:rPr>
          <w:rFonts w:asciiTheme="minorHAnsi" w:eastAsiaTheme="minorEastAsia" w:hAnsiTheme="minorHAnsi" w:cstheme="minorBidi"/>
          <w:b w:val="0"/>
          <w:noProof/>
          <w:sz w:val="22"/>
          <w:szCs w:val="22"/>
          <w:lang w:val="de-DE"/>
        </w:rPr>
      </w:pPr>
      <w:hyperlink w:anchor="_Toc100236253" w:history="1">
        <w:r w:rsidR="0095520D" w:rsidRPr="00453154">
          <w:rPr>
            <w:rStyle w:val="Hyperlink"/>
            <w:noProof/>
          </w:rPr>
          <w:t xml:space="preserve">CHAPTER 3 </w:t>
        </w:r>
        <w:r w:rsidR="0095520D" w:rsidRPr="00453154">
          <w:rPr>
            <w:rStyle w:val="Hyperlink"/>
            <w:noProof/>
          </w:rPr>
          <w:noBreakHyphen/>
          <w:t xml:space="preserve"> BALLOON QUALIFICATIONS</w:t>
        </w:r>
        <w:r w:rsidR="0095520D">
          <w:rPr>
            <w:noProof/>
            <w:webHidden/>
          </w:rPr>
          <w:tab/>
        </w:r>
        <w:r w:rsidR="0095520D">
          <w:rPr>
            <w:noProof/>
            <w:webHidden/>
          </w:rPr>
          <w:fldChar w:fldCharType="begin"/>
        </w:r>
        <w:r w:rsidR="0095520D">
          <w:rPr>
            <w:noProof/>
            <w:webHidden/>
          </w:rPr>
          <w:instrText xml:space="preserve"> PAGEREF _Toc100236253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3754A575" w14:textId="1BF58502" w:rsidR="0095520D" w:rsidRDefault="00127ADA">
      <w:pPr>
        <w:pStyle w:val="Verzeichnis2"/>
        <w:rPr>
          <w:rFonts w:asciiTheme="minorHAnsi" w:eastAsiaTheme="minorEastAsia" w:hAnsiTheme="minorHAnsi" w:cstheme="minorBidi"/>
          <w:noProof/>
          <w:sz w:val="22"/>
          <w:szCs w:val="22"/>
          <w:lang w:val="de-DE"/>
        </w:rPr>
      </w:pPr>
      <w:hyperlink w:anchor="_Toc100236254" w:history="1">
        <w:r w:rsidR="0095520D" w:rsidRPr="00453154">
          <w:rPr>
            <w:rStyle w:val="Hyperlink"/>
            <w:noProof/>
          </w:rPr>
          <w:t>3.1</w:t>
        </w:r>
        <w:r w:rsidR="0095520D">
          <w:rPr>
            <w:rFonts w:asciiTheme="minorHAnsi" w:eastAsiaTheme="minorEastAsia" w:hAnsiTheme="minorHAnsi" w:cstheme="minorBidi"/>
            <w:noProof/>
            <w:sz w:val="22"/>
            <w:szCs w:val="22"/>
            <w:lang w:val="de-DE"/>
          </w:rPr>
          <w:tab/>
        </w:r>
        <w:r w:rsidR="0095520D" w:rsidRPr="00453154">
          <w:rPr>
            <w:rStyle w:val="Hyperlink"/>
            <w:noProof/>
          </w:rPr>
          <w:t>DEFINITION OF A BALLOON (S1  2.1.1.2)</w:t>
        </w:r>
        <w:r w:rsidR="0095520D">
          <w:rPr>
            <w:noProof/>
            <w:webHidden/>
          </w:rPr>
          <w:tab/>
        </w:r>
        <w:r w:rsidR="0095520D">
          <w:rPr>
            <w:noProof/>
            <w:webHidden/>
          </w:rPr>
          <w:fldChar w:fldCharType="begin"/>
        </w:r>
        <w:r w:rsidR="0095520D">
          <w:rPr>
            <w:noProof/>
            <w:webHidden/>
          </w:rPr>
          <w:instrText xml:space="preserve"> PAGEREF _Toc100236254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455C4D6C" w14:textId="63FD7702" w:rsidR="0095520D" w:rsidRDefault="00127ADA">
      <w:pPr>
        <w:pStyle w:val="Verzeichnis2"/>
        <w:rPr>
          <w:rFonts w:asciiTheme="minorHAnsi" w:eastAsiaTheme="minorEastAsia" w:hAnsiTheme="minorHAnsi" w:cstheme="minorBidi"/>
          <w:noProof/>
          <w:sz w:val="22"/>
          <w:szCs w:val="22"/>
          <w:lang w:val="de-DE"/>
        </w:rPr>
      </w:pPr>
      <w:hyperlink w:anchor="_Toc100236255" w:history="1">
        <w:r w:rsidR="0095520D" w:rsidRPr="00453154">
          <w:rPr>
            <w:rStyle w:val="Hyperlink"/>
            <w:noProof/>
          </w:rPr>
          <w:t>3.2</w:t>
        </w:r>
        <w:r w:rsidR="0095520D">
          <w:rPr>
            <w:rFonts w:asciiTheme="minorHAnsi" w:eastAsiaTheme="minorEastAsia" w:hAnsiTheme="minorHAnsi" w:cstheme="minorBidi"/>
            <w:noProof/>
            <w:sz w:val="22"/>
            <w:szCs w:val="22"/>
            <w:lang w:val="de-DE"/>
          </w:rPr>
          <w:tab/>
        </w:r>
        <w:r w:rsidR="0095520D" w:rsidRPr="00453154">
          <w:rPr>
            <w:rStyle w:val="Hyperlink"/>
            <w:noProof/>
          </w:rPr>
          <w:t>FUEL</w:t>
        </w:r>
        <w:r w:rsidR="0095520D">
          <w:rPr>
            <w:noProof/>
            <w:webHidden/>
          </w:rPr>
          <w:tab/>
        </w:r>
        <w:r w:rsidR="0095520D">
          <w:rPr>
            <w:noProof/>
            <w:webHidden/>
          </w:rPr>
          <w:fldChar w:fldCharType="begin"/>
        </w:r>
        <w:r w:rsidR="0095520D">
          <w:rPr>
            <w:noProof/>
            <w:webHidden/>
          </w:rPr>
          <w:instrText xml:space="preserve"> PAGEREF _Toc100236255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011312DD" w14:textId="3CB1C7F5" w:rsidR="0095520D" w:rsidRDefault="00127ADA">
      <w:pPr>
        <w:pStyle w:val="Verzeichnis2"/>
        <w:rPr>
          <w:rFonts w:asciiTheme="minorHAnsi" w:eastAsiaTheme="minorEastAsia" w:hAnsiTheme="minorHAnsi" w:cstheme="minorBidi"/>
          <w:noProof/>
          <w:sz w:val="22"/>
          <w:szCs w:val="22"/>
          <w:lang w:val="de-DE"/>
        </w:rPr>
      </w:pPr>
      <w:hyperlink w:anchor="_Toc100236256" w:history="1">
        <w:r w:rsidR="0095520D" w:rsidRPr="00453154">
          <w:rPr>
            <w:rStyle w:val="Hyperlink"/>
            <w:noProof/>
          </w:rPr>
          <w:t>3.3</w:t>
        </w:r>
        <w:r w:rsidR="0095520D">
          <w:rPr>
            <w:rFonts w:asciiTheme="minorHAnsi" w:eastAsiaTheme="minorEastAsia" w:hAnsiTheme="minorHAnsi" w:cstheme="minorBidi"/>
            <w:noProof/>
            <w:sz w:val="22"/>
            <w:szCs w:val="22"/>
            <w:lang w:val="de-DE"/>
          </w:rPr>
          <w:tab/>
        </w:r>
        <w:r w:rsidR="0095520D" w:rsidRPr="00453154">
          <w:rPr>
            <w:rStyle w:val="Hyperlink"/>
            <w:noProof/>
          </w:rPr>
          <w:t>NOMINATION OF BALLOON</w:t>
        </w:r>
        <w:r w:rsidR="0095520D">
          <w:rPr>
            <w:noProof/>
            <w:webHidden/>
          </w:rPr>
          <w:tab/>
        </w:r>
        <w:r w:rsidR="0095520D">
          <w:rPr>
            <w:noProof/>
            <w:webHidden/>
          </w:rPr>
          <w:fldChar w:fldCharType="begin"/>
        </w:r>
        <w:r w:rsidR="0095520D">
          <w:rPr>
            <w:noProof/>
            <w:webHidden/>
          </w:rPr>
          <w:instrText xml:space="preserve"> PAGEREF _Toc100236256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53C7479B" w14:textId="341FF2DB" w:rsidR="0095520D" w:rsidRDefault="00127ADA">
      <w:pPr>
        <w:pStyle w:val="Verzeichnis2"/>
        <w:rPr>
          <w:rFonts w:asciiTheme="minorHAnsi" w:eastAsiaTheme="minorEastAsia" w:hAnsiTheme="minorHAnsi" w:cstheme="minorBidi"/>
          <w:noProof/>
          <w:sz w:val="22"/>
          <w:szCs w:val="22"/>
          <w:lang w:val="de-DE"/>
        </w:rPr>
      </w:pPr>
      <w:hyperlink w:anchor="_Toc100236257" w:history="1">
        <w:r w:rsidR="0095520D" w:rsidRPr="00453154">
          <w:rPr>
            <w:rStyle w:val="Hyperlink"/>
            <w:noProof/>
          </w:rPr>
          <w:t>3.4</w:t>
        </w:r>
        <w:r w:rsidR="0095520D">
          <w:rPr>
            <w:rFonts w:asciiTheme="minorHAnsi" w:eastAsiaTheme="minorEastAsia" w:hAnsiTheme="minorHAnsi" w:cstheme="minorBidi"/>
            <w:noProof/>
            <w:sz w:val="22"/>
            <w:szCs w:val="22"/>
            <w:lang w:val="de-DE"/>
          </w:rPr>
          <w:tab/>
        </w:r>
        <w:r w:rsidR="0095520D" w:rsidRPr="00453154">
          <w:rPr>
            <w:rStyle w:val="Hyperlink"/>
            <w:noProof/>
          </w:rPr>
          <w:t>AIRWORTHINESS (S1 5.5.3)</w:t>
        </w:r>
        <w:r w:rsidR="0095520D">
          <w:rPr>
            <w:noProof/>
            <w:webHidden/>
          </w:rPr>
          <w:tab/>
        </w:r>
        <w:r w:rsidR="0095520D">
          <w:rPr>
            <w:noProof/>
            <w:webHidden/>
          </w:rPr>
          <w:fldChar w:fldCharType="begin"/>
        </w:r>
        <w:r w:rsidR="0095520D">
          <w:rPr>
            <w:noProof/>
            <w:webHidden/>
          </w:rPr>
          <w:instrText xml:space="preserve"> PAGEREF _Toc100236257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1F12DC4E" w14:textId="5AC4646C" w:rsidR="0095520D" w:rsidRDefault="00127ADA">
      <w:pPr>
        <w:pStyle w:val="Verzeichnis2"/>
        <w:rPr>
          <w:rFonts w:asciiTheme="minorHAnsi" w:eastAsiaTheme="minorEastAsia" w:hAnsiTheme="minorHAnsi" w:cstheme="minorBidi"/>
          <w:noProof/>
          <w:sz w:val="22"/>
          <w:szCs w:val="22"/>
          <w:lang w:val="de-DE"/>
        </w:rPr>
      </w:pPr>
      <w:hyperlink w:anchor="_Toc100236258" w:history="1">
        <w:r w:rsidR="0095520D" w:rsidRPr="00453154">
          <w:rPr>
            <w:rStyle w:val="Hyperlink"/>
            <w:noProof/>
          </w:rPr>
          <w:t>3.5</w:t>
        </w:r>
        <w:r w:rsidR="0095520D">
          <w:rPr>
            <w:rFonts w:asciiTheme="minorHAnsi" w:eastAsiaTheme="minorEastAsia" w:hAnsiTheme="minorHAnsi" w:cstheme="minorBidi"/>
            <w:noProof/>
            <w:sz w:val="22"/>
            <w:szCs w:val="22"/>
            <w:lang w:val="de-DE"/>
          </w:rPr>
          <w:tab/>
        </w:r>
        <w:r w:rsidR="0095520D" w:rsidRPr="00453154">
          <w:rPr>
            <w:rStyle w:val="Hyperlink"/>
            <w:noProof/>
          </w:rPr>
          <w:t>DAMAGE</w:t>
        </w:r>
        <w:r w:rsidR="0095520D">
          <w:rPr>
            <w:noProof/>
            <w:webHidden/>
          </w:rPr>
          <w:tab/>
        </w:r>
        <w:r w:rsidR="0095520D">
          <w:rPr>
            <w:noProof/>
            <w:webHidden/>
          </w:rPr>
          <w:fldChar w:fldCharType="begin"/>
        </w:r>
        <w:r w:rsidR="0095520D">
          <w:rPr>
            <w:noProof/>
            <w:webHidden/>
          </w:rPr>
          <w:instrText xml:space="preserve"> PAGEREF _Toc100236258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319A56DB" w14:textId="18C3D96A" w:rsidR="0095520D" w:rsidRDefault="00127ADA">
      <w:pPr>
        <w:pStyle w:val="Verzeichnis2"/>
        <w:rPr>
          <w:rFonts w:asciiTheme="minorHAnsi" w:eastAsiaTheme="minorEastAsia" w:hAnsiTheme="minorHAnsi" w:cstheme="minorBidi"/>
          <w:noProof/>
          <w:sz w:val="22"/>
          <w:szCs w:val="22"/>
          <w:lang w:val="de-DE"/>
        </w:rPr>
      </w:pPr>
      <w:hyperlink w:anchor="_Toc100236259" w:history="1">
        <w:r w:rsidR="0095520D" w:rsidRPr="00453154">
          <w:rPr>
            <w:rStyle w:val="Hyperlink"/>
            <w:noProof/>
          </w:rPr>
          <w:t>3.6</w:t>
        </w:r>
        <w:r w:rsidR="0095520D">
          <w:rPr>
            <w:rFonts w:asciiTheme="minorHAnsi" w:eastAsiaTheme="minorEastAsia" w:hAnsiTheme="minorHAnsi" w:cstheme="minorBidi"/>
            <w:noProof/>
            <w:sz w:val="22"/>
            <w:szCs w:val="22"/>
            <w:lang w:val="de-DE"/>
          </w:rPr>
          <w:tab/>
        </w:r>
        <w:r w:rsidR="0095520D" w:rsidRPr="00453154">
          <w:rPr>
            <w:rStyle w:val="Hyperlink"/>
            <w:noProof/>
          </w:rPr>
          <w:t>AUTOMATIC FLIGHT CONTROLS (S1 5.9.2)</w:t>
        </w:r>
        <w:r w:rsidR="0095520D">
          <w:rPr>
            <w:noProof/>
            <w:webHidden/>
          </w:rPr>
          <w:tab/>
        </w:r>
        <w:r w:rsidR="0095520D">
          <w:rPr>
            <w:noProof/>
            <w:webHidden/>
          </w:rPr>
          <w:fldChar w:fldCharType="begin"/>
        </w:r>
        <w:r w:rsidR="0095520D">
          <w:rPr>
            <w:noProof/>
            <w:webHidden/>
          </w:rPr>
          <w:instrText xml:space="preserve"> PAGEREF _Toc100236259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0902E415" w14:textId="7043EAC4" w:rsidR="0095520D" w:rsidRDefault="00127ADA">
      <w:pPr>
        <w:pStyle w:val="Verzeichnis2"/>
        <w:rPr>
          <w:rFonts w:asciiTheme="minorHAnsi" w:eastAsiaTheme="minorEastAsia" w:hAnsiTheme="minorHAnsi" w:cstheme="minorBidi"/>
          <w:noProof/>
          <w:sz w:val="22"/>
          <w:szCs w:val="22"/>
          <w:lang w:val="de-DE"/>
        </w:rPr>
      </w:pPr>
      <w:hyperlink w:anchor="_Toc100236260" w:history="1">
        <w:r w:rsidR="0095520D" w:rsidRPr="00453154">
          <w:rPr>
            <w:rStyle w:val="Hyperlink"/>
            <w:noProof/>
          </w:rPr>
          <w:t>3.7</w:t>
        </w:r>
        <w:r w:rsidR="0095520D">
          <w:rPr>
            <w:rFonts w:asciiTheme="minorHAnsi" w:eastAsiaTheme="minorEastAsia" w:hAnsiTheme="minorHAnsi" w:cstheme="minorBidi"/>
            <w:noProof/>
            <w:sz w:val="22"/>
            <w:szCs w:val="22"/>
            <w:lang w:val="de-DE"/>
          </w:rPr>
          <w:tab/>
        </w:r>
        <w:r w:rsidR="0095520D" w:rsidRPr="00453154">
          <w:rPr>
            <w:rStyle w:val="Hyperlink"/>
            <w:noProof/>
          </w:rPr>
          <w:t>ALTIMETER</w:t>
        </w:r>
        <w:r w:rsidR="0095520D">
          <w:rPr>
            <w:noProof/>
            <w:webHidden/>
          </w:rPr>
          <w:tab/>
        </w:r>
        <w:r w:rsidR="0095520D">
          <w:rPr>
            <w:noProof/>
            <w:webHidden/>
          </w:rPr>
          <w:fldChar w:fldCharType="begin"/>
        </w:r>
        <w:r w:rsidR="0095520D">
          <w:rPr>
            <w:noProof/>
            <w:webHidden/>
          </w:rPr>
          <w:instrText xml:space="preserve"> PAGEREF _Toc100236260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4EF4A8E8" w14:textId="098D8385" w:rsidR="0095520D" w:rsidRDefault="00127ADA">
      <w:pPr>
        <w:pStyle w:val="Verzeichnis2"/>
        <w:rPr>
          <w:rFonts w:asciiTheme="minorHAnsi" w:eastAsiaTheme="minorEastAsia" w:hAnsiTheme="minorHAnsi" w:cstheme="minorBidi"/>
          <w:noProof/>
          <w:sz w:val="22"/>
          <w:szCs w:val="22"/>
          <w:lang w:val="de-DE"/>
        </w:rPr>
      </w:pPr>
      <w:hyperlink w:anchor="_Toc100236261" w:history="1">
        <w:r w:rsidR="0095520D" w:rsidRPr="00453154">
          <w:rPr>
            <w:rStyle w:val="Hyperlink"/>
            <w:noProof/>
          </w:rPr>
          <w:t>3.8</w:t>
        </w:r>
        <w:r w:rsidR="0095520D">
          <w:rPr>
            <w:rFonts w:asciiTheme="minorHAnsi" w:eastAsiaTheme="minorEastAsia" w:hAnsiTheme="minorHAnsi" w:cstheme="minorBidi"/>
            <w:noProof/>
            <w:sz w:val="22"/>
            <w:szCs w:val="22"/>
            <w:lang w:val="de-DE"/>
          </w:rPr>
          <w:tab/>
        </w:r>
        <w:r w:rsidR="0095520D" w:rsidRPr="00453154">
          <w:rPr>
            <w:rStyle w:val="Hyperlink"/>
            <w:noProof/>
          </w:rPr>
          <w:t>COMPETITION NUMBERS</w:t>
        </w:r>
        <w:r w:rsidR="0095520D">
          <w:rPr>
            <w:noProof/>
            <w:webHidden/>
          </w:rPr>
          <w:tab/>
        </w:r>
        <w:r w:rsidR="0095520D">
          <w:rPr>
            <w:noProof/>
            <w:webHidden/>
          </w:rPr>
          <w:fldChar w:fldCharType="begin"/>
        </w:r>
        <w:r w:rsidR="0095520D">
          <w:rPr>
            <w:noProof/>
            <w:webHidden/>
          </w:rPr>
          <w:instrText xml:space="preserve"> PAGEREF _Toc100236261 \h </w:instrText>
        </w:r>
        <w:r w:rsidR="0095520D">
          <w:rPr>
            <w:noProof/>
            <w:webHidden/>
          </w:rPr>
        </w:r>
        <w:r w:rsidR="0095520D">
          <w:rPr>
            <w:noProof/>
            <w:webHidden/>
          </w:rPr>
          <w:fldChar w:fldCharType="separate"/>
        </w:r>
        <w:r w:rsidR="0095520D">
          <w:rPr>
            <w:noProof/>
            <w:webHidden/>
          </w:rPr>
          <w:t>4</w:t>
        </w:r>
        <w:r w:rsidR="0095520D">
          <w:rPr>
            <w:noProof/>
            <w:webHidden/>
          </w:rPr>
          <w:fldChar w:fldCharType="end"/>
        </w:r>
      </w:hyperlink>
    </w:p>
    <w:p w14:paraId="1B00BDBA" w14:textId="72590039" w:rsidR="0095520D" w:rsidRDefault="00127ADA">
      <w:pPr>
        <w:pStyle w:val="Verzeichnis2"/>
        <w:rPr>
          <w:rFonts w:asciiTheme="minorHAnsi" w:eastAsiaTheme="minorEastAsia" w:hAnsiTheme="minorHAnsi" w:cstheme="minorBidi"/>
          <w:noProof/>
          <w:sz w:val="22"/>
          <w:szCs w:val="22"/>
          <w:lang w:val="de-DE"/>
        </w:rPr>
      </w:pPr>
      <w:hyperlink w:anchor="_Toc100236262" w:history="1">
        <w:r w:rsidR="0095520D" w:rsidRPr="00453154">
          <w:rPr>
            <w:rStyle w:val="Hyperlink"/>
            <w:noProof/>
          </w:rPr>
          <w:t>3.9</w:t>
        </w:r>
        <w:r w:rsidR="0095520D">
          <w:rPr>
            <w:rFonts w:asciiTheme="minorHAnsi" w:eastAsiaTheme="minorEastAsia" w:hAnsiTheme="minorHAnsi" w:cstheme="minorBidi"/>
            <w:noProof/>
            <w:sz w:val="22"/>
            <w:szCs w:val="22"/>
            <w:lang w:val="de-DE"/>
          </w:rPr>
          <w:tab/>
        </w:r>
        <w:r w:rsidR="0095520D" w:rsidRPr="00453154">
          <w:rPr>
            <w:rStyle w:val="Hyperlink"/>
            <w:noProof/>
          </w:rPr>
          <w:t>BASKET</w:t>
        </w:r>
        <w:r w:rsidR="0095520D">
          <w:rPr>
            <w:noProof/>
            <w:webHidden/>
          </w:rPr>
          <w:tab/>
        </w:r>
        <w:r w:rsidR="0095520D">
          <w:rPr>
            <w:noProof/>
            <w:webHidden/>
          </w:rPr>
          <w:fldChar w:fldCharType="begin"/>
        </w:r>
        <w:r w:rsidR="0095520D">
          <w:rPr>
            <w:noProof/>
            <w:webHidden/>
          </w:rPr>
          <w:instrText xml:space="preserve"> PAGEREF _Toc100236262 \h </w:instrText>
        </w:r>
        <w:r w:rsidR="0095520D">
          <w:rPr>
            <w:noProof/>
            <w:webHidden/>
          </w:rPr>
        </w:r>
        <w:r w:rsidR="0095520D">
          <w:rPr>
            <w:noProof/>
            <w:webHidden/>
          </w:rPr>
          <w:fldChar w:fldCharType="separate"/>
        </w:r>
        <w:r w:rsidR="0095520D">
          <w:rPr>
            <w:noProof/>
            <w:webHidden/>
          </w:rPr>
          <w:t>5</w:t>
        </w:r>
        <w:r w:rsidR="0095520D">
          <w:rPr>
            <w:noProof/>
            <w:webHidden/>
          </w:rPr>
          <w:fldChar w:fldCharType="end"/>
        </w:r>
      </w:hyperlink>
    </w:p>
    <w:p w14:paraId="067B3C33" w14:textId="3CFA5B9F" w:rsidR="0095520D" w:rsidRDefault="00127ADA">
      <w:pPr>
        <w:pStyle w:val="Verzeichnis2"/>
        <w:rPr>
          <w:rFonts w:asciiTheme="minorHAnsi" w:eastAsiaTheme="minorEastAsia" w:hAnsiTheme="minorHAnsi" w:cstheme="minorBidi"/>
          <w:noProof/>
          <w:sz w:val="22"/>
          <w:szCs w:val="22"/>
          <w:lang w:val="de-DE"/>
        </w:rPr>
      </w:pPr>
      <w:hyperlink w:anchor="_Toc100236263" w:history="1">
        <w:r w:rsidR="0095520D" w:rsidRPr="00453154">
          <w:rPr>
            <w:rStyle w:val="Hyperlink"/>
            <w:noProof/>
          </w:rPr>
          <w:t>3.10</w:t>
        </w:r>
        <w:r w:rsidR="0095520D">
          <w:rPr>
            <w:rFonts w:asciiTheme="minorHAnsi" w:eastAsiaTheme="minorEastAsia" w:hAnsiTheme="minorHAnsi" w:cstheme="minorBidi"/>
            <w:noProof/>
            <w:sz w:val="22"/>
            <w:szCs w:val="22"/>
            <w:lang w:val="de-DE"/>
          </w:rPr>
          <w:tab/>
        </w:r>
        <w:r w:rsidR="0095520D" w:rsidRPr="00453154">
          <w:rPr>
            <w:rStyle w:val="Hyperlink"/>
            <w:noProof/>
          </w:rPr>
          <w:t>RETRIEVE</w:t>
        </w:r>
        <w:r w:rsidR="0095520D">
          <w:rPr>
            <w:noProof/>
            <w:webHidden/>
          </w:rPr>
          <w:tab/>
        </w:r>
        <w:r w:rsidR="0095520D">
          <w:rPr>
            <w:noProof/>
            <w:webHidden/>
          </w:rPr>
          <w:fldChar w:fldCharType="begin"/>
        </w:r>
        <w:r w:rsidR="0095520D">
          <w:rPr>
            <w:noProof/>
            <w:webHidden/>
          </w:rPr>
          <w:instrText xml:space="preserve"> PAGEREF _Toc100236263 \h </w:instrText>
        </w:r>
        <w:r w:rsidR="0095520D">
          <w:rPr>
            <w:noProof/>
            <w:webHidden/>
          </w:rPr>
        </w:r>
        <w:r w:rsidR="0095520D">
          <w:rPr>
            <w:noProof/>
            <w:webHidden/>
          </w:rPr>
          <w:fldChar w:fldCharType="separate"/>
        </w:r>
        <w:r w:rsidR="0095520D">
          <w:rPr>
            <w:noProof/>
            <w:webHidden/>
          </w:rPr>
          <w:t>5</w:t>
        </w:r>
        <w:r w:rsidR="0095520D">
          <w:rPr>
            <w:noProof/>
            <w:webHidden/>
          </w:rPr>
          <w:fldChar w:fldCharType="end"/>
        </w:r>
      </w:hyperlink>
    </w:p>
    <w:p w14:paraId="40C129C6" w14:textId="5CE10DF8" w:rsidR="0095520D" w:rsidRDefault="00127ADA">
      <w:pPr>
        <w:pStyle w:val="Verzeichnis1"/>
        <w:rPr>
          <w:rFonts w:asciiTheme="minorHAnsi" w:eastAsiaTheme="minorEastAsia" w:hAnsiTheme="minorHAnsi" w:cstheme="minorBidi"/>
          <w:b w:val="0"/>
          <w:noProof/>
          <w:sz w:val="22"/>
          <w:szCs w:val="22"/>
          <w:lang w:val="de-DE"/>
        </w:rPr>
      </w:pPr>
      <w:hyperlink w:anchor="_Toc100236264" w:history="1">
        <w:r w:rsidR="0095520D" w:rsidRPr="00453154">
          <w:rPr>
            <w:rStyle w:val="Hyperlink"/>
            <w:noProof/>
          </w:rPr>
          <w:t xml:space="preserve">CHAPTER 4 </w:t>
        </w:r>
        <w:r w:rsidR="0095520D" w:rsidRPr="00453154">
          <w:rPr>
            <w:rStyle w:val="Hyperlink"/>
            <w:noProof/>
          </w:rPr>
          <w:noBreakHyphen/>
          <w:t xml:space="preserve"> ORGANIZATION OFFICIALS</w:t>
        </w:r>
        <w:r w:rsidR="0095520D">
          <w:rPr>
            <w:noProof/>
            <w:webHidden/>
          </w:rPr>
          <w:tab/>
        </w:r>
        <w:r w:rsidR="0095520D">
          <w:rPr>
            <w:noProof/>
            <w:webHidden/>
          </w:rPr>
          <w:fldChar w:fldCharType="begin"/>
        </w:r>
        <w:r w:rsidR="0095520D">
          <w:rPr>
            <w:noProof/>
            <w:webHidden/>
          </w:rPr>
          <w:instrText xml:space="preserve"> PAGEREF _Toc100236264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4D6C6214" w14:textId="44A110CD" w:rsidR="0095520D" w:rsidRDefault="00127ADA">
      <w:pPr>
        <w:pStyle w:val="Verzeichnis2"/>
        <w:rPr>
          <w:rFonts w:asciiTheme="minorHAnsi" w:eastAsiaTheme="minorEastAsia" w:hAnsiTheme="minorHAnsi" w:cstheme="minorBidi"/>
          <w:noProof/>
          <w:sz w:val="22"/>
          <w:szCs w:val="22"/>
          <w:lang w:val="de-DE"/>
        </w:rPr>
      </w:pPr>
      <w:hyperlink w:anchor="_Toc100236265" w:history="1">
        <w:r w:rsidR="0095520D" w:rsidRPr="00453154">
          <w:rPr>
            <w:rStyle w:val="Hyperlink"/>
            <w:noProof/>
          </w:rPr>
          <w:t>4.1</w:t>
        </w:r>
        <w:r w:rsidR="0095520D">
          <w:rPr>
            <w:rFonts w:asciiTheme="minorHAnsi" w:eastAsiaTheme="minorEastAsia" w:hAnsiTheme="minorHAnsi" w:cstheme="minorBidi"/>
            <w:noProof/>
            <w:sz w:val="22"/>
            <w:szCs w:val="22"/>
            <w:lang w:val="de-DE"/>
          </w:rPr>
          <w:tab/>
        </w:r>
        <w:r w:rsidR="0095520D" w:rsidRPr="00453154">
          <w:rPr>
            <w:rStyle w:val="Hyperlink"/>
            <w:noProof/>
          </w:rPr>
          <w:t>EVENT DIRECTOR (GS 5.5.1)</w:t>
        </w:r>
        <w:r w:rsidR="0095520D">
          <w:rPr>
            <w:noProof/>
            <w:webHidden/>
          </w:rPr>
          <w:tab/>
        </w:r>
        <w:r w:rsidR="0095520D">
          <w:rPr>
            <w:noProof/>
            <w:webHidden/>
          </w:rPr>
          <w:fldChar w:fldCharType="begin"/>
        </w:r>
        <w:r w:rsidR="0095520D">
          <w:rPr>
            <w:noProof/>
            <w:webHidden/>
          </w:rPr>
          <w:instrText xml:space="preserve"> PAGEREF _Toc100236265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51FB683D" w14:textId="288553FF" w:rsidR="0095520D" w:rsidRDefault="00127ADA">
      <w:pPr>
        <w:pStyle w:val="Verzeichnis2"/>
        <w:rPr>
          <w:rFonts w:asciiTheme="minorHAnsi" w:eastAsiaTheme="minorEastAsia" w:hAnsiTheme="minorHAnsi" w:cstheme="minorBidi"/>
          <w:noProof/>
          <w:sz w:val="22"/>
          <w:szCs w:val="22"/>
          <w:lang w:val="de-DE"/>
        </w:rPr>
      </w:pPr>
      <w:hyperlink w:anchor="_Toc100236266" w:history="1">
        <w:r w:rsidR="0095520D" w:rsidRPr="00453154">
          <w:rPr>
            <w:rStyle w:val="Hyperlink"/>
            <w:noProof/>
          </w:rPr>
          <w:t>4.2</w:t>
        </w:r>
        <w:r w:rsidR="0095520D">
          <w:rPr>
            <w:rFonts w:asciiTheme="minorHAnsi" w:eastAsiaTheme="minorEastAsia" w:hAnsiTheme="minorHAnsi" w:cstheme="minorBidi"/>
            <w:noProof/>
            <w:sz w:val="22"/>
            <w:szCs w:val="22"/>
            <w:lang w:val="de-DE"/>
          </w:rPr>
          <w:tab/>
        </w:r>
        <w:r w:rsidR="0095520D" w:rsidRPr="00453154">
          <w:rPr>
            <w:rStyle w:val="Hyperlink"/>
            <w:noProof/>
          </w:rPr>
          <w:t>STEWARDS (GS 5.5.2)</w:t>
        </w:r>
        <w:r w:rsidR="0095520D">
          <w:rPr>
            <w:noProof/>
            <w:webHidden/>
          </w:rPr>
          <w:tab/>
        </w:r>
        <w:r w:rsidR="0095520D">
          <w:rPr>
            <w:noProof/>
            <w:webHidden/>
          </w:rPr>
          <w:fldChar w:fldCharType="begin"/>
        </w:r>
        <w:r w:rsidR="0095520D">
          <w:rPr>
            <w:noProof/>
            <w:webHidden/>
          </w:rPr>
          <w:instrText xml:space="preserve"> PAGEREF _Toc100236266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34DAD73C" w14:textId="7B9C17B0" w:rsidR="0095520D" w:rsidRDefault="00127ADA">
      <w:pPr>
        <w:pStyle w:val="Verzeichnis2"/>
        <w:rPr>
          <w:rFonts w:asciiTheme="minorHAnsi" w:eastAsiaTheme="minorEastAsia" w:hAnsiTheme="minorHAnsi" w:cstheme="minorBidi"/>
          <w:noProof/>
          <w:sz w:val="22"/>
          <w:szCs w:val="22"/>
          <w:lang w:val="de-DE"/>
        </w:rPr>
      </w:pPr>
      <w:hyperlink w:anchor="_Toc100236267" w:history="1">
        <w:r w:rsidR="0095520D" w:rsidRPr="00453154">
          <w:rPr>
            <w:rStyle w:val="Hyperlink"/>
            <w:noProof/>
          </w:rPr>
          <w:t>4.3</w:t>
        </w:r>
        <w:r w:rsidR="0095520D">
          <w:rPr>
            <w:rFonts w:asciiTheme="minorHAnsi" w:eastAsiaTheme="minorEastAsia" w:hAnsiTheme="minorHAnsi" w:cstheme="minorBidi"/>
            <w:noProof/>
            <w:sz w:val="22"/>
            <w:szCs w:val="22"/>
            <w:lang w:val="de-DE"/>
          </w:rPr>
          <w:tab/>
        </w:r>
        <w:r w:rsidR="0095520D" w:rsidRPr="00453154">
          <w:rPr>
            <w:rStyle w:val="Hyperlink"/>
            <w:noProof/>
          </w:rPr>
          <w:t>DUTIES OF THE INTERNATIONAL JURY (GS 5.4.1.1, 5.4.2.4, 5.4.2.5. S1 5.10 part)</w:t>
        </w:r>
        <w:r w:rsidR="0095520D">
          <w:rPr>
            <w:noProof/>
            <w:webHidden/>
          </w:rPr>
          <w:tab/>
        </w:r>
        <w:r w:rsidR="0095520D">
          <w:rPr>
            <w:noProof/>
            <w:webHidden/>
          </w:rPr>
          <w:fldChar w:fldCharType="begin"/>
        </w:r>
        <w:r w:rsidR="0095520D">
          <w:rPr>
            <w:noProof/>
            <w:webHidden/>
          </w:rPr>
          <w:instrText xml:space="preserve"> PAGEREF _Toc100236267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4A7FE1ED" w14:textId="5BD01137" w:rsidR="0095520D" w:rsidRDefault="00127ADA">
      <w:pPr>
        <w:pStyle w:val="Verzeichnis2"/>
        <w:rPr>
          <w:rFonts w:asciiTheme="minorHAnsi" w:eastAsiaTheme="minorEastAsia" w:hAnsiTheme="minorHAnsi" w:cstheme="minorBidi"/>
          <w:noProof/>
          <w:sz w:val="22"/>
          <w:szCs w:val="22"/>
          <w:lang w:val="de-DE"/>
        </w:rPr>
      </w:pPr>
      <w:hyperlink w:anchor="_Toc100236268" w:history="1">
        <w:r w:rsidR="0095520D" w:rsidRPr="00453154">
          <w:rPr>
            <w:rStyle w:val="Hyperlink"/>
            <w:noProof/>
          </w:rPr>
          <w:t>4.4</w:t>
        </w:r>
        <w:r w:rsidR="0095520D">
          <w:rPr>
            <w:rFonts w:asciiTheme="minorHAnsi" w:eastAsiaTheme="minorEastAsia" w:hAnsiTheme="minorHAnsi" w:cstheme="minorBidi"/>
            <w:noProof/>
            <w:sz w:val="22"/>
            <w:szCs w:val="22"/>
            <w:lang w:val="de-DE"/>
          </w:rPr>
          <w:tab/>
        </w:r>
        <w:r w:rsidR="0095520D" w:rsidRPr="00453154">
          <w:rPr>
            <w:rStyle w:val="Hyperlink"/>
            <w:noProof/>
          </w:rPr>
          <w:t>SAFETY OFFICER (S1 5.11.1)</w:t>
        </w:r>
        <w:r w:rsidR="0095520D">
          <w:rPr>
            <w:noProof/>
            <w:webHidden/>
          </w:rPr>
          <w:tab/>
        </w:r>
        <w:r w:rsidR="0095520D">
          <w:rPr>
            <w:noProof/>
            <w:webHidden/>
          </w:rPr>
          <w:fldChar w:fldCharType="begin"/>
        </w:r>
        <w:r w:rsidR="0095520D">
          <w:rPr>
            <w:noProof/>
            <w:webHidden/>
          </w:rPr>
          <w:instrText xml:space="preserve"> PAGEREF _Toc100236268 \h </w:instrText>
        </w:r>
        <w:r w:rsidR="0095520D">
          <w:rPr>
            <w:noProof/>
            <w:webHidden/>
          </w:rPr>
        </w:r>
        <w:r w:rsidR="0095520D">
          <w:rPr>
            <w:noProof/>
            <w:webHidden/>
          </w:rPr>
          <w:fldChar w:fldCharType="separate"/>
        </w:r>
        <w:r w:rsidR="0095520D">
          <w:rPr>
            <w:noProof/>
            <w:webHidden/>
          </w:rPr>
          <w:t>6</w:t>
        </w:r>
        <w:r w:rsidR="0095520D">
          <w:rPr>
            <w:noProof/>
            <w:webHidden/>
          </w:rPr>
          <w:fldChar w:fldCharType="end"/>
        </w:r>
      </w:hyperlink>
    </w:p>
    <w:p w14:paraId="270B25BA" w14:textId="550AB49E" w:rsidR="0095520D" w:rsidRDefault="00127ADA">
      <w:pPr>
        <w:pStyle w:val="Verzeichnis1"/>
        <w:rPr>
          <w:rFonts w:asciiTheme="minorHAnsi" w:eastAsiaTheme="minorEastAsia" w:hAnsiTheme="minorHAnsi" w:cstheme="minorBidi"/>
          <w:b w:val="0"/>
          <w:noProof/>
          <w:sz w:val="22"/>
          <w:szCs w:val="22"/>
          <w:lang w:val="de-DE"/>
        </w:rPr>
      </w:pPr>
      <w:hyperlink w:anchor="_Toc100236269" w:history="1">
        <w:r w:rsidR="0095520D" w:rsidRPr="00453154">
          <w:rPr>
            <w:rStyle w:val="Hyperlink"/>
            <w:noProof/>
          </w:rPr>
          <w:t xml:space="preserve">CHAPTER 5 </w:t>
        </w:r>
        <w:r w:rsidR="0095520D" w:rsidRPr="00453154">
          <w:rPr>
            <w:rStyle w:val="Hyperlink"/>
            <w:noProof/>
          </w:rPr>
          <w:noBreakHyphen/>
          <w:t xml:space="preserve"> COMPLAINTS AND PROTESTS</w:t>
        </w:r>
        <w:r w:rsidR="0095520D">
          <w:rPr>
            <w:noProof/>
            <w:webHidden/>
          </w:rPr>
          <w:tab/>
        </w:r>
        <w:r w:rsidR="0095520D">
          <w:rPr>
            <w:noProof/>
            <w:webHidden/>
          </w:rPr>
          <w:fldChar w:fldCharType="begin"/>
        </w:r>
        <w:r w:rsidR="0095520D">
          <w:rPr>
            <w:noProof/>
            <w:webHidden/>
          </w:rPr>
          <w:instrText xml:space="preserve"> PAGEREF _Toc100236269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71B3283C" w14:textId="11F4C59B" w:rsidR="0095520D" w:rsidRDefault="00127ADA">
      <w:pPr>
        <w:pStyle w:val="Verzeichnis2"/>
        <w:rPr>
          <w:rFonts w:asciiTheme="minorHAnsi" w:eastAsiaTheme="minorEastAsia" w:hAnsiTheme="minorHAnsi" w:cstheme="minorBidi"/>
          <w:noProof/>
          <w:sz w:val="22"/>
          <w:szCs w:val="22"/>
          <w:lang w:val="de-DE"/>
        </w:rPr>
      </w:pPr>
      <w:hyperlink w:anchor="_Toc100236270" w:history="1">
        <w:r w:rsidR="0095520D" w:rsidRPr="00453154">
          <w:rPr>
            <w:rStyle w:val="Hyperlink"/>
            <w:noProof/>
          </w:rPr>
          <w:t>5.1</w:t>
        </w:r>
        <w:r w:rsidR="0095520D">
          <w:rPr>
            <w:rFonts w:asciiTheme="minorHAnsi" w:eastAsiaTheme="minorEastAsia" w:hAnsiTheme="minorHAnsi" w:cstheme="minorBidi"/>
            <w:noProof/>
            <w:sz w:val="22"/>
            <w:szCs w:val="22"/>
            <w:lang w:val="de-DE"/>
          </w:rPr>
          <w:tab/>
        </w:r>
        <w:r w:rsidR="0095520D" w:rsidRPr="00453154">
          <w:rPr>
            <w:rStyle w:val="Hyperlink"/>
            <w:noProof/>
          </w:rPr>
          <w:t>ASSISTANCE (GS 6.2.6 S1 An3 7.1)</w:t>
        </w:r>
        <w:r w:rsidR="0095520D">
          <w:rPr>
            <w:noProof/>
            <w:webHidden/>
          </w:rPr>
          <w:tab/>
        </w:r>
        <w:r w:rsidR="0095520D">
          <w:rPr>
            <w:noProof/>
            <w:webHidden/>
          </w:rPr>
          <w:fldChar w:fldCharType="begin"/>
        </w:r>
        <w:r w:rsidR="0095520D">
          <w:rPr>
            <w:noProof/>
            <w:webHidden/>
          </w:rPr>
          <w:instrText xml:space="preserve"> PAGEREF _Toc100236270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011B7392" w14:textId="4CE5D033" w:rsidR="0095520D" w:rsidRDefault="00127ADA">
      <w:pPr>
        <w:pStyle w:val="Verzeichnis2"/>
        <w:rPr>
          <w:rFonts w:asciiTheme="minorHAnsi" w:eastAsiaTheme="minorEastAsia" w:hAnsiTheme="minorHAnsi" w:cstheme="minorBidi"/>
          <w:noProof/>
          <w:sz w:val="22"/>
          <w:szCs w:val="22"/>
          <w:lang w:val="de-DE"/>
        </w:rPr>
      </w:pPr>
      <w:hyperlink w:anchor="_Toc100236271" w:history="1">
        <w:r w:rsidR="0095520D" w:rsidRPr="00453154">
          <w:rPr>
            <w:rStyle w:val="Hyperlink"/>
            <w:noProof/>
          </w:rPr>
          <w:t>5.2</w:t>
        </w:r>
        <w:r w:rsidR="0095520D">
          <w:rPr>
            <w:rFonts w:asciiTheme="minorHAnsi" w:eastAsiaTheme="minorEastAsia" w:hAnsiTheme="minorHAnsi" w:cstheme="minorBidi"/>
            <w:noProof/>
            <w:sz w:val="22"/>
            <w:szCs w:val="22"/>
            <w:lang w:val="de-DE"/>
          </w:rPr>
          <w:tab/>
        </w:r>
        <w:r w:rsidR="0095520D" w:rsidRPr="00453154">
          <w:rPr>
            <w:rStyle w:val="Hyperlink"/>
            <w:noProof/>
          </w:rPr>
          <w:t>COMPLAINT (GS 6.2.2, S1 An3 7)</w:t>
        </w:r>
        <w:r w:rsidR="0095520D">
          <w:rPr>
            <w:noProof/>
            <w:webHidden/>
          </w:rPr>
          <w:tab/>
        </w:r>
        <w:r w:rsidR="0095520D">
          <w:rPr>
            <w:noProof/>
            <w:webHidden/>
          </w:rPr>
          <w:fldChar w:fldCharType="begin"/>
        </w:r>
        <w:r w:rsidR="0095520D">
          <w:rPr>
            <w:noProof/>
            <w:webHidden/>
          </w:rPr>
          <w:instrText xml:space="preserve"> PAGEREF _Toc100236271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152D5F90" w14:textId="1B4CD08A" w:rsidR="0095520D" w:rsidRDefault="00127ADA">
      <w:pPr>
        <w:pStyle w:val="Verzeichnis2"/>
        <w:rPr>
          <w:rFonts w:asciiTheme="minorHAnsi" w:eastAsiaTheme="minorEastAsia" w:hAnsiTheme="minorHAnsi" w:cstheme="minorBidi"/>
          <w:noProof/>
          <w:sz w:val="22"/>
          <w:szCs w:val="22"/>
          <w:lang w:val="de-DE"/>
        </w:rPr>
      </w:pPr>
      <w:hyperlink w:anchor="_Toc100236272" w:history="1">
        <w:r w:rsidR="0095520D" w:rsidRPr="00453154">
          <w:rPr>
            <w:rStyle w:val="Hyperlink"/>
            <w:noProof/>
          </w:rPr>
          <w:t>5.3</w:t>
        </w:r>
        <w:r w:rsidR="0095520D">
          <w:rPr>
            <w:rFonts w:asciiTheme="minorHAnsi" w:eastAsiaTheme="minorEastAsia" w:hAnsiTheme="minorHAnsi" w:cstheme="minorBidi"/>
            <w:noProof/>
            <w:sz w:val="22"/>
            <w:szCs w:val="22"/>
            <w:lang w:val="de-DE"/>
          </w:rPr>
          <w:tab/>
        </w:r>
        <w:r w:rsidR="0095520D" w:rsidRPr="00453154">
          <w:rPr>
            <w:rStyle w:val="Hyperlink"/>
            <w:noProof/>
          </w:rPr>
          <w:t>COMMUNICATION (S1 An3 7.7)</w:t>
        </w:r>
        <w:r w:rsidR="0095520D">
          <w:rPr>
            <w:noProof/>
            <w:webHidden/>
          </w:rPr>
          <w:tab/>
        </w:r>
        <w:r w:rsidR="0095520D">
          <w:rPr>
            <w:noProof/>
            <w:webHidden/>
          </w:rPr>
          <w:fldChar w:fldCharType="begin"/>
        </w:r>
        <w:r w:rsidR="0095520D">
          <w:rPr>
            <w:noProof/>
            <w:webHidden/>
          </w:rPr>
          <w:instrText xml:space="preserve"> PAGEREF _Toc100236272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08B7E1A5" w14:textId="625EA445" w:rsidR="0095520D" w:rsidRDefault="00127ADA">
      <w:pPr>
        <w:pStyle w:val="Verzeichnis2"/>
        <w:rPr>
          <w:rFonts w:asciiTheme="minorHAnsi" w:eastAsiaTheme="minorEastAsia" w:hAnsiTheme="minorHAnsi" w:cstheme="minorBidi"/>
          <w:noProof/>
          <w:sz w:val="22"/>
          <w:szCs w:val="22"/>
          <w:lang w:val="de-DE"/>
        </w:rPr>
      </w:pPr>
      <w:hyperlink w:anchor="_Toc100236273" w:history="1">
        <w:r w:rsidR="0095520D" w:rsidRPr="00453154">
          <w:rPr>
            <w:rStyle w:val="Hyperlink"/>
            <w:noProof/>
          </w:rPr>
          <w:t>5.4</w:t>
        </w:r>
        <w:r w:rsidR="0095520D">
          <w:rPr>
            <w:rFonts w:asciiTheme="minorHAnsi" w:eastAsiaTheme="minorEastAsia" w:hAnsiTheme="minorHAnsi" w:cstheme="minorBidi"/>
            <w:noProof/>
            <w:sz w:val="22"/>
            <w:szCs w:val="22"/>
            <w:lang w:val="de-DE"/>
          </w:rPr>
          <w:tab/>
        </w:r>
        <w:r w:rsidR="0095520D" w:rsidRPr="00453154">
          <w:rPr>
            <w:rStyle w:val="Hyperlink"/>
            <w:noProof/>
          </w:rPr>
          <w:t>PUBLICATION (S1 An3 7.7)</w:t>
        </w:r>
        <w:r w:rsidR="0095520D">
          <w:rPr>
            <w:noProof/>
            <w:webHidden/>
          </w:rPr>
          <w:tab/>
        </w:r>
        <w:r w:rsidR="0095520D">
          <w:rPr>
            <w:noProof/>
            <w:webHidden/>
          </w:rPr>
          <w:fldChar w:fldCharType="begin"/>
        </w:r>
        <w:r w:rsidR="0095520D">
          <w:rPr>
            <w:noProof/>
            <w:webHidden/>
          </w:rPr>
          <w:instrText xml:space="preserve"> PAGEREF _Toc100236273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11583D1D" w14:textId="4E508A7C" w:rsidR="0095520D" w:rsidRDefault="00127ADA">
      <w:pPr>
        <w:pStyle w:val="Verzeichnis2"/>
        <w:rPr>
          <w:rFonts w:asciiTheme="minorHAnsi" w:eastAsiaTheme="minorEastAsia" w:hAnsiTheme="minorHAnsi" w:cstheme="minorBidi"/>
          <w:noProof/>
          <w:sz w:val="22"/>
          <w:szCs w:val="22"/>
          <w:lang w:val="de-DE"/>
        </w:rPr>
      </w:pPr>
      <w:hyperlink w:anchor="_Toc100236274" w:history="1">
        <w:r w:rsidR="0095520D" w:rsidRPr="00453154">
          <w:rPr>
            <w:rStyle w:val="Hyperlink"/>
            <w:noProof/>
          </w:rPr>
          <w:t>5.5</w:t>
        </w:r>
        <w:r w:rsidR="0095520D">
          <w:rPr>
            <w:rFonts w:asciiTheme="minorHAnsi" w:eastAsiaTheme="minorEastAsia" w:hAnsiTheme="minorHAnsi" w:cstheme="minorBidi"/>
            <w:noProof/>
            <w:sz w:val="22"/>
            <w:szCs w:val="22"/>
            <w:lang w:val="de-DE"/>
          </w:rPr>
          <w:tab/>
        </w:r>
        <w:r w:rsidR="0095520D" w:rsidRPr="00453154">
          <w:rPr>
            <w:rStyle w:val="Hyperlink"/>
            <w:noProof/>
          </w:rPr>
          <w:t>PROTEST (S1 An3 8, GS 6.3.6)</w:t>
        </w:r>
        <w:r w:rsidR="0095520D">
          <w:rPr>
            <w:noProof/>
            <w:webHidden/>
          </w:rPr>
          <w:tab/>
        </w:r>
        <w:r w:rsidR="0095520D">
          <w:rPr>
            <w:noProof/>
            <w:webHidden/>
          </w:rPr>
          <w:fldChar w:fldCharType="begin"/>
        </w:r>
        <w:r w:rsidR="0095520D">
          <w:rPr>
            <w:noProof/>
            <w:webHidden/>
          </w:rPr>
          <w:instrText xml:space="preserve"> PAGEREF _Toc100236274 \h </w:instrText>
        </w:r>
        <w:r w:rsidR="0095520D">
          <w:rPr>
            <w:noProof/>
            <w:webHidden/>
          </w:rPr>
        </w:r>
        <w:r w:rsidR="0095520D">
          <w:rPr>
            <w:noProof/>
            <w:webHidden/>
          </w:rPr>
          <w:fldChar w:fldCharType="separate"/>
        </w:r>
        <w:r w:rsidR="0095520D">
          <w:rPr>
            <w:noProof/>
            <w:webHidden/>
          </w:rPr>
          <w:t>7</w:t>
        </w:r>
        <w:r w:rsidR="0095520D">
          <w:rPr>
            <w:noProof/>
            <w:webHidden/>
          </w:rPr>
          <w:fldChar w:fldCharType="end"/>
        </w:r>
      </w:hyperlink>
    </w:p>
    <w:p w14:paraId="012D4C48" w14:textId="23CA217E" w:rsidR="0095520D" w:rsidRDefault="00127ADA">
      <w:pPr>
        <w:pStyle w:val="Verzeichnis2"/>
        <w:rPr>
          <w:rFonts w:asciiTheme="minorHAnsi" w:eastAsiaTheme="minorEastAsia" w:hAnsiTheme="minorHAnsi" w:cstheme="minorBidi"/>
          <w:noProof/>
          <w:sz w:val="22"/>
          <w:szCs w:val="22"/>
          <w:lang w:val="de-DE"/>
        </w:rPr>
      </w:pPr>
      <w:hyperlink w:anchor="_Toc100236275" w:history="1">
        <w:r w:rsidR="0095520D" w:rsidRPr="00453154">
          <w:rPr>
            <w:rStyle w:val="Hyperlink"/>
            <w:noProof/>
          </w:rPr>
          <w:t>5.6</w:t>
        </w:r>
        <w:r w:rsidR="0095520D">
          <w:rPr>
            <w:rFonts w:asciiTheme="minorHAnsi" w:eastAsiaTheme="minorEastAsia" w:hAnsiTheme="minorHAnsi" w:cstheme="minorBidi"/>
            <w:noProof/>
            <w:sz w:val="22"/>
            <w:szCs w:val="22"/>
            <w:lang w:val="de-DE"/>
          </w:rPr>
          <w:tab/>
        </w:r>
        <w:r w:rsidR="0095520D" w:rsidRPr="00453154">
          <w:rPr>
            <w:rStyle w:val="Hyperlink"/>
            <w:noProof/>
          </w:rPr>
          <w:t>TIME LIMITS (S1 An3 7)</w:t>
        </w:r>
        <w:r w:rsidR="0095520D">
          <w:rPr>
            <w:noProof/>
            <w:webHidden/>
          </w:rPr>
          <w:tab/>
        </w:r>
        <w:r w:rsidR="0095520D">
          <w:rPr>
            <w:noProof/>
            <w:webHidden/>
          </w:rPr>
          <w:fldChar w:fldCharType="begin"/>
        </w:r>
        <w:r w:rsidR="0095520D">
          <w:rPr>
            <w:noProof/>
            <w:webHidden/>
          </w:rPr>
          <w:instrText xml:space="preserve"> PAGEREF _Toc100236275 \h </w:instrText>
        </w:r>
        <w:r w:rsidR="0095520D">
          <w:rPr>
            <w:noProof/>
            <w:webHidden/>
          </w:rPr>
        </w:r>
        <w:r w:rsidR="0095520D">
          <w:rPr>
            <w:noProof/>
            <w:webHidden/>
          </w:rPr>
          <w:fldChar w:fldCharType="separate"/>
        </w:r>
        <w:r w:rsidR="0095520D">
          <w:rPr>
            <w:noProof/>
            <w:webHidden/>
          </w:rPr>
          <w:t>8</w:t>
        </w:r>
        <w:r w:rsidR="0095520D">
          <w:rPr>
            <w:noProof/>
            <w:webHidden/>
          </w:rPr>
          <w:fldChar w:fldCharType="end"/>
        </w:r>
      </w:hyperlink>
    </w:p>
    <w:p w14:paraId="41D40D9B" w14:textId="3BE59DA8" w:rsidR="0095520D" w:rsidRDefault="00127ADA">
      <w:pPr>
        <w:pStyle w:val="Verzeichnis2"/>
        <w:rPr>
          <w:rFonts w:asciiTheme="minorHAnsi" w:eastAsiaTheme="minorEastAsia" w:hAnsiTheme="minorHAnsi" w:cstheme="minorBidi"/>
          <w:noProof/>
          <w:sz w:val="22"/>
          <w:szCs w:val="22"/>
          <w:lang w:val="de-DE"/>
        </w:rPr>
      </w:pPr>
      <w:hyperlink w:anchor="_Toc100236276" w:history="1">
        <w:r w:rsidR="0095520D" w:rsidRPr="00453154">
          <w:rPr>
            <w:rStyle w:val="Hyperlink"/>
            <w:noProof/>
          </w:rPr>
          <w:t>5.6.1</w:t>
        </w:r>
        <w:r w:rsidR="0095520D">
          <w:rPr>
            <w:rFonts w:asciiTheme="minorHAnsi" w:eastAsiaTheme="minorEastAsia" w:hAnsiTheme="minorHAnsi" w:cstheme="minorBidi"/>
            <w:noProof/>
            <w:sz w:val="22"/>
            <w:szCs w:val="22"/>
            <w:lang w:val="de-DE"/>
          </w:rPr>
          <w:tab/>
        </w:r>
        <w:r w:rsidR="0095520D" w:rsidRPr="00453154">
          <w:rPr>
            <w:rStyle w:val="Hyperlink"/>
            <w:noProof/>
          </w:rPr>
          <w:t>TIME LIMITS FOR COMPLAINTS</w:t>
        </w:r>
        <w:r w:rsidR="0095520D">
          <w:rPr>
            <w:noProof/>
            <w:webHidden/>
          </w:rPr>
          <w:tab/>
        </w:r>
        <w:r w:rsidR="0095520D">
          <w:rPr>
            <w:noProof/>
            <w:webHidden/>
          </w:rPr>
          <w:fldChar w:fldCharType="begin"/>
        </w:r>
        <w:r w:rsidR="0095520D">
          <w:rPr>
            <w:noProof/>
            <w:webHidden/>
          </w:rPr>
          <w:instrText xml:space="preserve"> PAGEREF _Toc100236276 \h </w:instrText>
        </w:r>
        <w:r w:rsidR="0095520D">
          <w:rPr>
            <w:noProof/>
            <w:webHidden/>
          </w:rPr>
        </w:r>
        <w:r w:rsidR="0095520D">
          <w:rPr>
            <w:noProof/>
            <w:webHidden/>
          </w:rPr>
          <w:fldChar w:fldCharType="separate"/>
        </w:r>
        <w:r w:rsidR="0095520D">
          <w:rPr>
            <w:noProof/>
            <w:webHidden/>
          </w:rPr>
          <w:t>8</w:t>
        </w:r>
        <w:r w:rsidR="0095520D">
          <w:rPr>
            <w:noProof/>
            <w:webHidden/>
          </w:rPr>
          <w:fldChar w:fldCharType="end"/>
        </w:r>
      </w:hyperlink>
    </w:p>
    <w:p w14:paraId="7F1AD247" w14:textId="7CF39E3E" w:rsidR="0095520D" w:rsidRDefault="00127ADA">
      <w:pPr>
        <w:pStyle w:val="Verzeichnis2"/>
        <w:rPr>
          <w:rFonts w:asciiTheme="minorHAnsi" w:eastAsiaTheme="minorEastAsia" w:hAnsiTheme="minorHAnsi" w:cstheme="minorBidi"/>
          <w:noProof/>
          <w:sz w:val="22"/>
          <w:szCs w:val="22"/>
          <w:lang w:val="de-DE"/>
        </w:rPr>
      </w:pPr>
      <w:hyperlink w:anchor="_Toc100236277" w:history="1">
        <w:r w:rsidR="0095520D" w:rsidRPr="00453154">
          <w:rPr>
            <w:rStyle w:val="Hyperlink"/>
            <w:noProof/>
          </w:rPr>
          <w:t>5.6.2</w:t>
        </w:r>
        <w:r w:rsidR="0095520D">
          <w:rPr>
            <w:rFonts w:asciiTheme="minorHAnsi" w:eastAsiaTheme="minorEastAsia" w:hAnsiTheme="minorHAnsi" w:cstheme="minorBidi"/>
            <w:noProof/>
            <w:sz w:val="22"/>
            <w:szCs w:val="22"/>
            <w:lang w:val="de-DE"/>
          </w:rPr>
          <w:tab/>
        </w:r>
        <w:r w:rsidR="0095520D" w:rsidRPr="00453154">
          <w:rPr>
            <w:rStyle w:val="Hyperlink"/>
            <w:noProof/>
          </w:rPr>
          <w:t>TIME LIMITS FOR PROTESTS</w:t>
        </w:r>
        <w:r w:rsidR="0095520D">
          <w:rPr>
            <w:noProof/>
            <w:webHidden/>
          </w:rPr>
          <w:tab/>
        </w:r>
        <w:r w:rsidR="0095520D">
          <w:rPr>
            <w:noProof/>
            <w:webHidden/>
          </w:rPr>
          <w:fldChar w:fldCharType="begin"/>
        </w:r>
        <w:r w:rsidR="0095520D">
          <w:rPr>
            <w:noProof/>
            <w:webHidden/>
          </w:rPr>
          <w:instrText xml:space="preserve"> PAGEREF _Toc100236277 \h </w:instrText>
        </w:r>
        <w:r w:rsidR="0095520D">
          <w:rPr>
            <w:noProof/>
            <w:webHidden/>
          </w:rPr>
        </w:r>
        <w:r w:rsidR="0095520D">
          <w:rPr>
            <w:noProof/>
            <w:webHidden/>
          </w:rPr>
          <w:fldChar w:fldCharType="separate"/>
        </w:r>
        <w:r w:rsidR="0095520D">
          <w:rPr>
            <w:noProof/>
            <w:webHidden/>
          </w:rPr>
          <w:t>8</w:t>
        </w:r>
        <w:r w:rsidR="0095520D">
          <w:rPr>
            <w:noProof/>
            <w:webHidden/>
          </w:rPr>
          <w:fldChar w:fldCharType="end"/>
        </w:r>
      </w:hyperlink>
    </w:p>
    <w:p w14:paraId="4301EF1F" w14:textId="16FC017C" w:rsidR="0095520D" w:rsidRDefault="00127ADA">
      <w:pPr>
        <w:pStyle w:val="Verzeichnis2"/>
        <w:rPr>
          <w:rFonts w:asciiTheme="minorHAnsi" w:eastAsiaTheme="minorEastAsia" w:hAnsiTheme="minorHAnsi" w:cstheme="minorBidi"/>
          <w:noProof/>
          <w:sz w:val="22"/>
          <w:szCs w:val="22"/>
          <w:lang w:val="de-DE"/>
        </w:rPr>
      </w:pPr>
      <w:hyperlink w:anchor="_Toc100236278" w:history="1">
        <w:r w:rsidR="0095520D" w:rsidRPr="00453154">
          <w:rPr>
            <w:rStyle w:val="Hyperlink"/>
            <w:noProof/>
          </w:rPr>
          <w:t>5.6.3</w:t>
        </w:r>
        <w:r w:rsidR="0095520D">
          <w:rPr>
            <w:rFonts w:asciiTheme="minorHAnsi" w:eastAsiaTheme="minorEastAsia" w:hAnsiTheme="minorHAnsi" w:cstheme="minorBidi"/>
            <w:noProof/>
            <w:sz w:val="22"/>
            <w:szCs w:val="22"/>
            <w:lang w:val="de-DE"/>
          </w:rPr>
          <w:tab/>
        </w:r>
        <w:r w:rsidR="0095520D" w:rsidRPr="00453154">
          <w:rPr>
            <w:rStyle w:val="Hyperlink"/>
            <w:noProof/>
          </w:rPr>
          <w:t>SHORTENED TIME LIMITS FOR COMPLAINTS AND PROTESTS (S1 An3 7.6, 8.6 part)</w:t>
        </w:r>
        <w:r w:rsidR="0095520D">
          <w:rPr>
            <w:noProof/>
            <w:webHidden/>
          </w:rPr>
          <w:tab/>
        </w:r>
        <w:r w:rsidR="0095520D">
          <w:rPr>
            <w:noProof/>
            <w:webHidden/>
          </w:rPr>
          <w:fldChar w:fldCharType="begin"/>
        </w:r>
        <w:r w:rsidR="0095520D">
          <w:rPr>
            <w:noProof/>
            <w:webHidden/>
          </w:rPr>
          <w:instrText xml:space="preserve"> PAGEREF _Toc100236278 \h </w:instrText>
        </w:r>
        <w:r w:rsidR="0095520D">
          <w:rPr>
            <w:noProof/>
            <w:webHidden/>
          </w:rPr>
        </w:r>
        <w:r w:rsidR="0095520D">
          <w:rPr>
            <w:noProof/>
            <w:webHidden/>
          </w:rPr>
          <w:fldChar w:fldCharType="separate"/>
        </w:r>
        <w:r w:rsidR="0095520D">
          <w:rPr>
            <w:noProof/>
            <w:webHidden/>
          </w:rPr>
          <w:t>8</w:t>
        </w:r>
        <w:r w:rsidR="0095520D">
          <w:rPr>
            <w:noProof/>
            <w:webHidden/>
          </w:rPr>
          <w:fldChar w:fldCharType="end"/>
        </w:r>
      </w:hyperlink>
    </w:p>
    <w:p w14:paraId="3C3F3F85" w14:textId="719EE5F6" w:rsidR="0095520D" w:rsidRDefault="00127ADA">
      <w:pPr>
        <w:pStyle w:val="Verzeichnis2"/>
        <w:rPr>
          <w:rFonts w:asciiTheme="minorHAnsi" w:eastAsiaTheme="minorEastAsia" w:hAnsiTheme="minorHAnsi" w:cstheme="minorBidi"/>
          <w:noProof/>
          <w:sz w:val="22"/>
          <w:szCs w:val="22"/>
          <w:lang w:val="de-DE"/>
        </w:rPr>
      </w:pPr>
      <w:hyperlink w:anchor="_Toc100236279" w:history="1">
        <w:r w:rsidR="0095520D" w:rsidRPr="00453154">
          <w:rPr>
            <w:rStyle w:val="Hyperlink"/>
            <w:noProof/>
          </w:rPr>
          <w:t>5.7</w:t>
        </w:r>
        <w:r w:rsidR="0095520D">
          <w:rPr>
            <w:rFonts w:asciiTheme="minorHAnsi" w:eastAsiaTheme="minorEastAsia" w:hAnsiTheme="minorHAnsi" w:cstheme="minorBidi"/>
            <w:noProof/>
            <w:sz w:val="22"/>
            <w:szCs w:val="22"/>
            <w:lang w:val="de-DE"/>
          </w:rPr>
          <w:tab/>
        </w:r>
        <w:r w:rsidR="0095520D" w:rsidRPr="00453154">
          <w:rPr>
            <w:rStyle w:val="Hyperlink"/>
            <w:noProof/>
          </w:rPr>
          <w:t>TREATMENT OF PROTESTS (GS 6.3.10)</w:t>
        </w:r>
        <w:r w:rsidR="0095520D">
          <w:rPr>
            <w:noProof/>
            <w:webHidden/>
          </w:rPr>
          <w:tab/>
        </w:r>
        <w:r w:rsidR="0095520D">
          <w:rPr>
            <w:noProof/>
            <w:webHidden/>
          </w:rPr>
          <w:fldChar w:fldCharType="begin"/>
        </w:r>
        <w:r w:rsidR="0095520D">
          <w:rPr>
            <w:noProof/>
            <w:webHidden/>
          </w:rPr>
          <w:instrText xml:space="preserve"> PAGEREF _Toc100236279 \h </w:instrText>
        </w:r>
        <w:r w:rsidR="0095520D">
          <w:rPr>
            <w:noProof/>
            <w:webHidden/>
          </w:rPr>
        </w:r>
        <w:r w:rsidR="0095520D">
          <w:rPr>
            <w:noProof/>
            <w:webHidden/>
          </w:rPr>
          <w:fldChar w:fldCharType="separate"/>
        </w:r>
        <w:r w:rsidR="0095520D">
          <w:rPr>
            <w:noProof/>
            <w:webHidden/>
          </w:rPr>
          <w:t>8</w:t>
        </w:r>
        <w:r w:rsidR="0095520D">
          <w:rPr>
            <w:noProof/>
            <w:webHidden/>
          </w:rPr>
          <w:fldChar w:fldCharType="end"/>
        </w:r>
      </w:hyperlink>
    </w:p>
    <w:p w14:paraId="6174A130" w14:textId="42CC494A" w:rsidR="0095520D" w:rsidRDefault="00127ADA">
      <w:pPr>
        <w:pStyle w:val="Verzeichnis2"/>
        <w:rPr>
          <w:rFonts w:asciiTheme="minorHAnsi" w:eastAsiaTheme="minorEastAsia" w:hAnsiTheme="minorHAnsi" w:cstheme="minorBidi"/>
          <w:noProof/>
          <w:sz w:val="22"/>
          <w:szCs w:val="22"/>
          <w:lang w:val="de-DE"/>
        </w:rPr>
      </w:pPr>
      <w:hyperlink w:anchor="_Toc100236280" w:history="1">
        <w:r w:rsidR="0095520D" w:rsidRPr="00453154">
          <w:rPr>
            <w:rStyle w:val="Hyperlink"/>
            <w:noProof/>
          </w:rPr>
          <w:t>5.8</w:t>
        </w:r>
        <w:r w:rsidR="0095520D">
          <w:rPr>
            <w:rFonts w:asciiTheme="minorHAnsi" w:eastAsiaTheme="minorEastAsia" w:hAnsiTheme="minorHAnsi" w:cstheme="minorBidi"/>
            <w:noProof/>
            <w:sz w:val="22"/>
            <w:szCs w:val="22"/>
            <w:lang w:val="de-DE"/>
          </w:rPr>
          <w:tab/>
        </w:r>
        <w:r w:rsidR="0095520D" w:rsidRPr="00453154">
          <w:rPr>
            <w:rStyle w:val="Hyperlink"/>
            <w:noProof/>
          </w:rPr>
          <w:t>RETURN OF DEPOSIT (GS 6.3.8, 6.3.4)</w:t>
        </w:r>
        <w:r w:rsidR="0095520D">
          <w:rPr>
            <w:noProof/>
            <w:webHidden/>
          </w:rPr>
          <w:tab/>
        </w:r>
        <w:r w:rsidR="0095520D">
          <w:rPr>
            <w:noProof/>
            <w:webHidden/>
          </w:rPr>
          <w:fldChar w:fldCharType="begin"/>
        </w:r>
        <w:r w:rsidR="0095520D">
          <w:rPr>
            <w:noProof/>
            <w:webHidden/>
          </w:rPr>
          <w:instrText xml:space="preserve"> PAGEREF _Toc100236280 \h </w:instrText>
        </w:r>
        <w:r w:rsidR="0095520D">
          <w:rPr>
            <w:noProof/>
            <w:webHidden/>
          </w:rPr>
        </w:r>
        <w:r w:rsidR="0095520D">
          <w:rPr>
            <w:noProof/>
            <w:webHidden/>
          </w:rPr>
          <w:fldChar w:fldCharType="separate"/>
        </w:r>
        <w:r w:rsidR="0095520D">
          <w:rPr>
            <w:noProof/>
            <w:webHidden/>
          </w:rPr>
          <w:t>8</w:t>
        </w:r>
        <w:r w:rsidR="0095520D">
          <w:rPr>
            <w:noProof/>
            <w:webHidden/>
          </w:rPr>
          <w:fldChar w:fldCharType="end"/>
        </w:r>
      </w:hyperlink>
    </w:p>
    <w:p w14:paraId="5258A067" w14:textId="09301611" w:rsidR="0095520D" w:rsidRDefault="00127ADA">
      <w:pPr>
        <w:pStyle w:val="Verzeichnis2"/>
        <w:rPr>
          <w:rFonts w:asciiTheme="minorHAnsi" w:eastAsiaTheme="minorEastAsia" w:hAnsiTheme="minorHAnsi" w:cstheme="minorBidi"/>
          <w:noProof/>
          <w:sz w:val="22"/>
          <w:szCs w:val="22"/>
          <w:lang w:val="de-DE"/>
        </w:rPr>
      </w:pPr>
      <w:hyperlink w:anchor="_Toc100236281" w:history="1">
        <w:r w:rsidR="0095520D" w:rsidRPr="00453154">
          <w:rPr>
            <w:rStyle w:val="Hyperlink"/>
            <w:noProof/>
          </w:rPr>
          <w:t>5.9</w:t>
        </w:r>
        <w:r w:rsidR="0095520D">
          <w:rPr>
            <w:rFonts w:asciiTheme="minorHAnsi" w:eastAsiaTheme="minorEastAsia" w:hAnsiTheme="minorHAnsi" w:cstheme="minorBidi"/>
            <w:noProof/>
            <w:sz w:val="22"/>
            <w:szCs w:val="22"/>
            <w:lang w:val="de-DE"/>
          </w:rPr>
          <w:tab/>
        </w:r>
        <w:r w:rsidR="0095520D" w:rsidRPr="00453154">
          <w:rPr>
            <w:rStyle w:val="Hyperlink"/>
            <w:noProof/>
          </w:rPr>
          <w:t>JURY APPROVAL OF SCORES &amp; PRIZEGIVING (GS 5.4.2.7.2, 4.15.1)</w:t>
        </w:r>
        <w:r w:rsidR="0095520D">
          <w:rPr>
            <w:noProof/>
            <w:webHidden/>
          </w:rPr>
          <w:tab/>
        </w:r>
        <w:r w:rsidR="0095520D">
          <w:rPr>
            <w:noProof/>
            <w:webHidden/>
          </w:rPr>
          <w:fldChar w:fldCharType="begin"/>
        </w:r>
        <w:r w:rsidR="0095520D">
          <w:rPr>
            <w:noProof/>
            <w:webHidden/>
          </w:rPr>
          <w:instrText xml:space="preserve"> PAGEREF _Toc100236281 \h </w:instrText>
        </w:r>
        <w:r w:rsidR="0095520D">
          <w:rPr>
            <w:noProof/>
            <w:webHidden/>
          </w:rPr>
        </w:r>
        <w:r w:rsidR="0095520D">
          <w:rPr>
            <w:noProof/>
            <w:webHidden/>
          </w:rPr>
          <w:fldChar w:fldCharType="separate"/>
        </w:r>
        <w:r w:rsidR="0095520D">
          <w:rPr>
            <w:noProof/>
            <w:webHidden/>
          </w:rPr>
          <w:t>9</w:t>
        </w:r>
        <w:r w:rsidR="0095520D">
          <w:rPr>
            <w:noProof/>
            <w:webHidden/>
          </w:rPr>
          <w:fldChar w:fldCharType="end"/>
        </w:r>
      </w:hyperlink>
    </w:p>
    <w:p w14:paraId="2D0E73D3" w14:textId="1500A86C" w:rsidR="0095520D" w:rsidRDefault="00127ADA">
      <w:pPr>
        <w:pStyle w:val="Verzeichnis2"/>
        <w:rPr>
          <w:rFonts w:asciiTheme="minorHAnsi" w:eastAsiaTheme="minorEastAsia" w:hAnsiTheme="minorHAnsi" w:cstheme="minorBidi"/>
          <w:noProof/>
          <w:sz w:val="22"/>
          <w:szCs w:val="22"/>
          <w:lang w:val="de-DE"/>
        </w:rPr>
      </w:pPr>
      <w:hyperlink w:anchor="_Toc100236282" w:history="1">
        <w:r w:rsidR="0095520D" w:rsidRPr="00453154">
          <w:rPr>
            <w:rStyle w:val="Hyperlink"/>
            <w:noProof/>
          </w:rPr>
          <w:t>5.10</w:t>
        </w:r>
        <w:r w:rsidR="0095520D">
          <w:rPr>
            <w:rFonts w:asciiTheme="minorHAnsi" w:eastAsiaTheme="minorEastAsia" w:hAnsiTheme="minorHAnsi" w:cstheme="minorBidi"/>
            <w:noProof/>
            <w:sz w:val="22"/>
            <w:szCs w:val="22"/>
            <w:lang w:val="de-DE"/>
          </w:rPr>
          <w:tab/>
        </w:r>
        <w:r w:rsidR="0095520D" w:rsidRPr="00453154">
          <w:rPr>
            <w:rStyle w:val="Hyperlink"/>
            <w:noProof/>
          </w:rPr>
          <w:t>OFFICIAL NOTICE BOARD</w:t>
        </w:r>
        <w:r w:rsidR="0095520D">
          <w:rPr>
            <w:noProof/>
            <w:webHidden/>
          </w:rPr>
          <w:tab/>
        </w:r>
        <w:r w:rsidR="0095520D">
          <w:rPr>
            <w:noProof/>
            <w:webHidden/>
          </w:rPr>
          <w:fldChar w:fldCharType="begin"/>
        </w:r>
        <w:r w:rsidR="0095520D">
          <w:rPr>
            <w:noProof/>
            <w:webHidden/>
          </w:rPr>
          <w:instrText xml:space="preserve"> PAGEREF _Toc100236282 \h </w:instrText>
        </w:r>
        <w:r w:rsidR="0095520D">
          <w:rPr>
            <w:noProof/>
            <w:webHidden/>
          </w:rPr>
        </w:r>
        <w:r w:rsidR="0095520D">
          <w:rPr>
            <w:noProof/>
            <w:webHidden/>
          </w:rPr>
          <w:fldChar w:fldCharType="separate"/>
        </w:r>
        <w:r w:rsidR="0095520D">
          <w:rPr>
            <w:noProof/>
            <w:webHidden/>
          </w:rPr>
          <w:t>9</w:t>
        </w:r>
        <w:r w:rsidR="0095520D">
          <w:rPr>
            <w:noProof/>
            <w:webHidden/>
          </w:rPr>
          <w:fldChar w:fldCharType="end"/>
        </w:r>
      </w:hyperlink>
    </w:p>
    <w:p w14:paraId="1E7E286A" w14:textId="68306818" w:rsidR="0095520D" w:rsidRDefault="00127ADA">
      <w:pPr>
        <w:pStyle w:val="Verzeichnis1"/>
        <w:rPr>
          <w:rFonts w:asciiTheme="minorHAnsi" w:eastAsiaTheme="minorEastAsia" w:hAnsiTheme="minorHAnsi" w:cstheme="minorBidi"/>
          <w:b w:val="0"/>
          <w:noProof/>
          <w:sz w:val="22"/>
          <w:szCs w:val="22"/>
          <w:lang w:val="de-DE"/>
        </w:rPr>
      </w:pPr>
      <w:hyperlink w:anchor="_Toc100236283" w:history="1">
        <w:r w:rsidR="0095520D" w:rsidRPr="00453154">
          <w:rPr>
            <w:rStyle w:val="Hyperlink"/>
            <w:noProof/>
          </w:rPr>
          <w:t>CHAPTER 6 – OBSERVERS AND LOGGERS</w:t>
        </w:r>
        <w:r w:rsidR="0095520D">
          <w:rPr>
            <w:noProof/>
            <w:webHidden/>
          </w:rPr>
          <w:tab/>
        </w:r>
        <w:r w:rsidR="0095520D">
          <w:rPr>
            <w:noProof/>
            <w:webHidden/>
          </w:rPr>
          <w:fldChar w:fldCharType="begin"/>
        </w:r>
        <w:r w:rsidR="0095520D">
          <w:rPr>
            <w:noProof/>
            <w:webHidden/>
          </w:rPr>
          <w:instrText xml:space="preserve"> PAGEREF _Toc100236283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68E13E47" w14:textId="123E76D3" w:rsidR="0095520D" w:rsidRDefault="00127ADA">
      <w:pPr>
        <w:pStyle w:val="Verzeichnis2"/>
        <w:rPr>
          <w:rFonts w:asciiTheme="minorHAnsi" w:eastAsiaTheme="minorEastAsia" w:hAnsiTheme="minorHAnsi" w:cstheme="minorBidi"/>
          <w:noProof/>
          <w:sz w:val="22"/>
          <w:szCs w:val="22"/>
          <w:lang w:val="de-DE"/>
        </w:rPr>
      </w:pPr>
      <w:hyperlink w:anchor="_Toc100236284" w:history="1">
        <w:r w:rsidR="0095520D" w:rsidRPr="00453154">
          <w:rPr>
            <w:rStyle w:val="Hyperlink"/>
            <w:noProof/>
          </w:rPr>
          <w:t>6.1</w:t>
        </w:r>
        <w:r w:rsidR="0095520D">
          <w:rPr>
            <w:rFonts w:asciiTheme="minorHAnsi" w:eastAsiaTheme="minorEastAsia" w:hAnsiTheme="minorHAnsi" w:cstheme="minorBidi"/>
            <w:noProof/>
            <w:sz w:val="22"/>
            <w:szCs w:val="22"/>
            <w:lang w:val="de-DE"/>
          </w:rPr>
          <w:tab/>
        </w:r>
        <w:r w:rsidR="0095520D" w:rsidRPr="00453154">
          <w:rPr>
            <w:rStyle w:val="Hyperlink"/>
            <w:noProof/>
          </w:rPr>
          <w:t>COMPETITION STRUCTURE</w:t>
        </w:r>
        <w:r w:rsidR="0095520D">
          <w:rPr>
            <w:noProof/>
            <w:webHidden/>
          </w:rPr>
          <w:tab/>
        </w:r>
        <w:r w:rsidR="0095520D">
          <w:rPr>
            <w:noProof/>
            <w:webHidden/>
          </w:rPr>
          <w:fldChar w:fldCharType="begin"/>
        </w:r>
        <w:r w:rsidR="0095520D">
          <w:rPr>
            <w:noProof/>
            <w:webHidden/>
          </w:rPr>
          <w:instrText xml:space="preserve"> PAGEREF _Toc100236284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241F067B" w14:textId="0AB57EFF" w:rsidR="0095520D" w:rsidRDefault="00127ADA">
      <w:pPr>
        <w:pStyle w:val="Verzeichnis2"/>
        <w:rPr>
          <w:rFonts w:asciiTheme="minorHAnsi" w:eastAsiaTheme="minorEastAsia" w:hAnsiTheme="minorHAnsi" w:cstheme="minorBidi"/>
          <w:noProof/>
          <w:sz w:val="22"/>
          <w:szCs w:val="22"/>
          <w:lang w:val="de-DE"/>
        </w:rPr>
      </w:pPr>
      <w:hyperlink w:anchor="_Toc100236285" w:history="1">
        <w:r w:rsidR="0095520D" w:rsidRPr="00453154">
          <w:rPr>
            <w:rStyle w:val="Hyperlink"/>
            <w:noProof/>
          </w:rPr>
          <w:t>6.2</w:t>
        </w:r>
        <w:r w:rsidR="0095520D">
          <w:rPr>
            <w:rFonts w:asciiTheme="minorHAnsi" w:eastAsiaTheme="minorEastAsia" w:hAnsiTheme="minorHAnsi" w:cstheme="minorBidi"/>
            <w:noProof/>
            <w:sz w:val="22"/>
            <w:szCs w:val="22"/>
            <w:lang w:val="de-DE"/>
          </w:rPr>
          <w:tab/>
        </w:r>
        <w:r w:rsidR="0095520D" w:rsidRPr="00453154">
          <w:rPr>
            <w:rStyle w:val="Hyperlink"/>
            <w:noProof/>
          </w:rPr>
          <w:t>OBSERVERS</w:t>
        </w:r>
        <w:r w:rsidR="0095520D">
          <w:rPr>
            <w:noProof/>
            <w:webHidden/>
          </w:rPr>
          <w:tab/>
        </w:r>
        <w:r w:rsidR="0095520D">
          <w:rPr>
            <w:noProof/>
            <w:webHidden/>
          </w:rPr>
          <w:fldChar w:fldCharType="begin"/>
        </w:r>
        <w:r w:rsidR="0095520D">
          <w:rPr>
            <w:noProof/>
            <w:webHidden/>
          </w:rPr>
          <w:instrText xml:space="preserve"> PAGEREF _Toc100236285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55486A9C" w14:textId="304154AB" w:rsidR="0095520D" w:rsidRDefault="00127ADA">
      <w:pPr>
        <w:pStyle w:val="Verzeichnis2"/>
        <w:rPr>
          <w:rFonts w:asciiTheme="minorHAnsi" w:eastAsiaTheme="minorEastAsia" w:hAnsiTheme="minorHAnsi" w:cstheme="minorBidi"/>
          <w:noProof/>
          <w:sz w:val="22"/>
          <w:szCs w:val="22"/>
          <w:lang w:val="de-DE"/>
        </w:rPr>
      </w:pPr>
      <w:hyperlink w:anchor="_Toc100236286" w:history="1">
        <w:r w:rsidR="0095520D" w:rsidRPr="00453154">
          <w:rPr>
            <w:rStyle w:val="Hyperlink"/>
            <w:noProof/>
          </w:rPr>
          <w:t>6.3</w:t>
        </w:r>
        <w:r w:rsidR="0095520D">
          <w:rPr>
            <w:rFonts w:asciiTheme="minorHAnsi" w:eastAsiaTheme="minorEastAsia" w:hAnsiTheme="minorHAnsi" w:cstheme="minorBidi"/>
            <w:noProof/>
            <w:sz w:val="22"/>
            <w:szCs w:val="22"/>
            <w:lang w:val="de-DE"/>
          </w:rPr>
          <w:tab/>
        </w:r>
        <w:r w:rsidR="0095520D" w:rsidRPr="00453154">
          <w:rPr>
            <w:rStyle w:val="Hyperlink"/>
            <w:noProof/>
          </w:rPr>
          <w:t>APPOINTMENT</w:t>
        </w:r>
        <w:r w:rsidR="0095520D">
          <w:rPr>
            <w:noProof/>
            <w:webHidden/>
          </w:rPr>
          <w:tab/>
        </w:r>
        <w:r w:rsidR="0095520D">
          <w:rPr>
            <w:noProof/>
            <w:webHidden/>
          </w:rPr>
          <w:fldChar w:fldCharType="begin"/>
        </w:r>
        <w:r w:rsidR="0095520D">
          <w:rPr>
            <w:noProof/>
            <w:webHidden/>
          </w:rPr>
          <w:instrText xml:space="preserve"> PAGEREF _Toc100236286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562EB8EA" w14:textId="6A2CEAD9" w:rsidR="0095520D" w:rsidRDefault="00127ADA">
      <w:pPr>
        <w:pStyle w:val="Verzeichnis2"/>
        <w:rPr>
          <w:rFonts w:asciiTheme="minorHAnsi" w:eastAsiaTheme="minorEastAsia" w:hAnsiTheme="minorHAnsi" w:cstheme="minorBidi"/>
          <w:noProof/>
          <w:sz w:val="22"/>
          <w:szCs w:val="22"/>
          <w:lang w:val="de-DE"/>
        </w:rPr>
      </w:pPr>
      <w:hyperlink w:anchor="_Toc100236287" w:history="1">
        <w:r w:rsidR="0095520D" w:rsidRPr="00453154">
          <w:rPr>
            <w:rStyle w:val="Hyperlink"/>
            <w:noProof/>
          </w:rPr>
          <w:t>6.4</w:t>
        </w:r>
        <w:r w:rsidR="0095520D">
          <w:rPr>
            <w:rFonts w:asciiTheme="minorHAnsi" w:eastAsiaTheme="minorEastAsia" w:hAnsiTheme="minorHAnsi" w:cstheme="minorBidi"/>
            <w:noProof/>
            <w:sz w:val="22"/>
            <w:szCs w:val="22"/>
            <w:lang w:val="de-DE"/>
          </w:rPr>
          <w:tab/>
        </w:r>
        <w:r w:rsidR="0095520D" w:rsidRPr="00453154">
          <w:rPr>
            <w:rStyle w:val="Hyperlink"/>
            <w:noProof/>
          </w:rPr>
          <w:t>ASSISTANCE</w:t>
        </w:r>
        <w:r w:rsidR="0095520D">
          <w:rPr>
            <w:noProof/>
            <w:webHidden/>
          </w:rPr>
          <w:tab/>
        </w:r>
        <w:r w:rsidR="0095520D">
          <w:rPr>
            <w:noProof/>
            <w:webHidden/>
          </w:rPr>
          <w:fldChar w:fldCharType="begin"/>
        </w:r>
        <w:r w:rsidR="0095520D">
          <w:rPr>
            <w:noProof/>
            <w:webHidden/>
          </w:rPr>
          <w:instrText xml:space="preserve"> PAGEREF _Toc100236287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5978C578" w14:textId="0792EABE" w:rsidR="0095520D" w:rsidRDefault="00127ADA">
      <w:pPr>
        <w:pStyle w:val="Verzeichnis2"/>
        <w:rPr>
          <w:rFonts w:asciiTheme="minorHAnsi" w:eastAsiaTheme="minorEastAsia" w:hAnsiTheme="minorHAnsi" w:cstheme="minorBidi"/>
          <w:noProof/>
          <w:sz w:val="22"/>
          <w:szCs w:val="22"/>
          <w:lang w:val="de-DE"/>
        </w:rPr>
      </w:pPr>
      <w:hyperlink w:anchor="_Toc100236288" w:history="1">
        <w:r w:rsidR="0095520D" w:rsidRPr="00453154">
          <w:rPr>
            <w:rStyle w:val="Hyperlink"/>
            <w:noProof/>
          </w:rPr>
          <w:t>6.5</w:t>
        </w:r>
        <w:r w:rsidR="0095520D">
          <w:rPr>
            <w:rFonts w:asciiTheme="minorHAnsi" w:eastAsiaTheme="minorEastAsia" w:hAnsiTheme="minorHAnsi" w:cstheme="minorBidi"/>
            <w:noProof/>
            <w:sz w:val="22"/>
            <w:szCs w:val="22"/>
            <w:lang w:val="de-DE"/>
          </w:rPr>
          <w:tab/>
        </w:r>
        <w:r w:rsidR="0095520D" w:rsidRPr="00453154">
          <w:rPr>
            <w:rStyle w:val="Hyperlink"/>
            <w:noProof/>
          </w:rPr>
          <w:t>REQUEST TO WITNESS</w:t>
        </w:r>
        <w:r w:rsidR="0095520D">
          <w:rPr>
            <w:noProof/>
            <w:webHidden/>
          </w:rPr>
          <w:tab/>
        </w:r>
        <w:r w:rsidR="0095520D">
          <w:rPr>
            <w:noProof/>
            <w:webHidden/>
          </w:rPr>
          <w:fldChar w:fldCharType="begin"/>
        </w:r>
        <w:r w:rsidR="0095520D">
          <w:rPr>
            <w:noProof/>
            <w:webHidden/>
          </w:rPr>
          <w:instrText xml:space="preserve"> PAGEREF _Toc100236288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093C6BFB" w14:textId="3A7980E4" w:rsidR="0095520D" w:rsidRDefault="00127ADA">
      <w:pPr>
        <w:pStyle w:val="Verzeichnis2"/>
        <w:rPr>
          <w:rFonts w:asciiTheme="minorHAnsi" w:eastAsiaTheme="minorEastAsia" w:hAnsiTheme="minorHAnsi" w:cstheme="minorBidi"/>
          <w:noProof/>
          <w:sz w:val="22"/>
          <w:szCs w:val="22"/>
          <w:lang w:val="de-DE"/>
        </w:rPr>
      </w:pPr>
      <w:hyperlink w:anchor="_Toc100236289" w:history="1">
        <w:r w:rsidR="0095520D" w:rsidRPr="00453154">
          <w:rPr>
            <w:rStyle w:val="Hyperlink"/>
            <w:noProof/>
          </w:rPr>
          <w:t>6.6</w:t>
        </w:r>
        <w:r w:rsidR="0095520D">
          <w:rPr>
            <w:rFonts w:asciiTheme="minorHAnsi" w:eastAsiaTheme="minorEastAsia" w:hAnsiTheme="minorHAnsi" w:cstheme="minorBidi"/>
            <w:noProof/>
            <w:sz w:val="22"/>
            <w:szCs w:val="22"/>
            <w:lang w:val="de-DE"/>
          </w:rPr>
          <w:tab/>
        </w:r>
        <w:r w:rsidR="0095520D" w:rsidRPr="00453154">
          <w:rPr>
            <w:rStyle w:val="Hyperlink"/>
            <w:noProof/>
          </w:rPr>
          <w:t>OBSERVER ON RETRIEVE</w:t>
        </w:r>
        <w:r w:rsidR="0095520D">
          <w:rPr>
            <w:noProof/>
            <w:webHidden/>
          </w:rPr>
          <w:tab/>
        </w:r>
        <w:r w:rsidR="0095520D">
          <w:rPr>
            <w:noProof/>
            <w:webHidden/>
          </w:rPr>
          <w:fldChar w:fldCharType="begin"/>
        </w:r>
        <w:r w:rsidR="0095520D">
          <w:rPr>
            <w:noProof/>
            <w:webHidden/>
          </w:rPr>
          <w:instrText xml:space="preserve"> PAGEREF _Toc100236289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6E07386C" w14:textId="44A962D5" w:rsidR="0095520D" w:rsidRDefault="00127ADA">
      <w:pPr>
        <w:pStyle w:val="Verzeichnis2"/>
        <w:rPr>
          <w:rFonts w:asciiTheme="minorHAnsi" w:eastAsiaTheme="minorEastAsia" w:hAnsiTheme="minorHAnsi" w:cstheme="minorBidi"/>
          <w:noProof/>
          <w:sz w:val="22"/>
          <w:szCs w:val="22"/>
          <w:lang w:val="de-DE"/>
        </w:rPr>
      </w:pPr>
      <w:hyperlink w:anchor="_Toc100236290" w:history="1">
        <w:r w:rsidR="0095520D" w:rsidRPr="00453154">
          <w:rPr>
            <w:rStyle w:val="Hyperlink"/>
            <w:noProof/>
          </w:rPr>
          <w:t>6.7</w:t>
        </w:r>
        <w:r w:rsidR="0095520D">
          <w:rPr>
            <w:rFonts w:asciiTheme="minorHAnsi" w:eastAsiaTheme="minorEastAsia" w:hAnsiTheme="minorHAnsi" w:cstheme="minorBidi"/>
            <w:noProof/>
            <w:sz w:val="22"/>
            <w:szCs w:val="22"/>
            <w:lang w:val="de-DE"/>
          </w:rPr>
          <w:tab/>
        </w:r>
        <w:r w:rsidR="0095520D" w:rsidRPr="00453154">
          <w:rPr>
            <w:rStyle w:val="Hyperlink"/>
            <w:noProof/>
          </w:rPr>
          <w:t>PHOTOGRAPHY</w:t>
        </w:r>
        <w:r w:rsidR="0095520D">
          <w:rPr>
            <w:noProof/>
            <w:webHidden/>
          </w:rPr>
          <w:tab/>
        </w:r>
        <w:r w:rsidR="0095520D">
          <w:rPr>
            <w:noProof/>
            <w:webHidden/>
          </w:rPr>
          <w:fldChar w:fldCharType="begin"/>
        </w:r>
        <w:r w:rsidR="0095520D">
          <w:rPr>
            <w:noProof/>
            <w:webHidden/>
          </w:rPr>
          <w:instrText xml:space="preserve"> PAGEREF _Toc100236290 \h </w:instrText>
        </w:r>
        <w:r w:rsidR="0095520D">
          <w:rPr>
            <w:noProof/>
            <w:webHidden/>
          </w:rPr>
        </w:r>
        <w:r w:rsidR="0095520D">
          <w:rPr>
            <w:noProof/>
            <w:webHidden/>
          </w:rPr>
          <w:fldChar w:fldCharType="separate"/>
        </w:r>
        <w:r w:rsidR="0095520D">
          <w:rPr>
            <w:noProof/>
            <w:webHidden/>
          </w:rPr>
          <w:t>10</w:t>
        </w:r>
        <w:r w:rsidR="0095520D">
          <w:rPr>
            <w:noProof/>
            <w:webHidden/>
          </w:rPr>
          <w:fldChar w:fldCharType="end"/>
        </w:r>
      </w:hyperlink>
    </w:p>
    <w:p w14:paraId="260C88F0" w14:textId="28DA31B5" w:rsidR="0095520D" w:rsidRDefault="00127ADA">
      <w:pPr>
        <w:pStyle w:val="Verzeichnis2"/>
        <w:rPr>
          <w:rFonts w:asciiTheme="minorHAnsi" w:eastAsiaTheme="minorEastAsia" w:hAnsiTheme="minorHAnsi" w:cstheme="minorBidi"/>
          <w:noProof/>
          <w:sz w:val="22"/>
          <w:szCs w:val="22"/>
          <w:lang w:val="de-DE"/>
        </w:rPr>
      </w:pPr>
      <w:hyperlink w:anchor="_Toc100236291" w:history="1">
        <w:r w:rsidR="0095520D" w:rsidRPr="00453154">
          <w:rPr>
            <w:rStyle w:val="Hyperlink"/>
            <w:noProof/>
          </w:rPr>
          <w:t>6.8</w:t>
        </w:r>
        <w:r w:rsidR="0095520D">
          <w:rPr>
            <w:rFonts w:asciiTheme="minorHAnsi" w:eastAsiaTheme="minorEastAsia" w:hAnsiTheme="minorHAnsi" w:cstheme="minorBidi"/>
            <w:noProof/>
            <w:sz w:val="22"/>
            <w:szCs w:val="22"/>
            <w:lang w:val="de-DE"/>
          </w:rPr>
          <w:tab/>
        </w:r>
        <w:r w:rsidR="0095520D" w:rsidRPr="00453154">
          <w:rPr>
            <w:rStyle w:val="Hyperlink"/>
            <w:noProof/>
          </w:rPr>
          <w:t>OBSERVER REPORT</w:t>
        </w:r>
        <w:r w:rsidR="0095520D">
          <w:rPr>
            <w:noProof/>
            <w:webHidden/>
          </w:rPr>
          <w:tab/>
        </w:r>
        <w:r w:rsidR="0095520D">
          <w:rPr>
            <w:noProof/>
            <w:webHidden/>
          </w:rPr>
          <w:fldChar w:fldCharType="begin"/>
        </w:r>
        <w:r w:rsidR="0095520D">
          <w:rPr>
            <w:noProof/>
            <w:webHidden/>
          </w:rPr>
          <w:instrText xml:space="preserve"> PAGEREF _Toc100236291 \h </w:instrText>
        </w:r>
        <w:r w:rsidR="0095520D">
          <w:rPr>
            <w:noProof/>
            <w:webHidden/>
          </w:rPr>
        </w:r>
        <w:r w:rsidR="0095520D">
          <w:rPr>
            <w:noProof/>
            <w:webHidden/>
          </w:rPr>
          <w:fldChar w:fldCharType="separate"/>
        </w:r>
        <w:r w:rsidR="0095520D">
          <w:rPr>
            <w:noProof/>
            <w:webHidden/>
          </w:rPr>
          <w:t>11</w:t>
        </w:r>
        <w:r w:rsidR="0095520D">
          <w:rPr>
            <w:noProof/>
            <w:webHidden/>
          </w:rPr>
          <w:fldChar w:fldCharType="end"/>
        </w:r>
      </w:hyperlink>
    </w:p>
    <w:p w14:paraId="49EE22D9" w14:textId="4BC4BC33" w:rsidR="0095520D" w:rsidRDefault="00127ADA">
      <w:pPr>
        <w:pStyle w:val="Verzeichnis2"/>
        <w:rPr>
          <w:rFonts w:asciiTheme="minorHAnsi" w:eastAsiaTheme="minorEastAsia" w:hAnsiTheme="minorHAnsi" w:cstheme="minorBidi"/>
          <w:noProof/>
          <w:sz w:val="22"/>
          <w:szCs w:val="22"/>
          <w:lang w:val="de-DE"/>
        </w:rPr>
      </w:pPr>
      <w:hyperlink w:anchor="_Toc100236292" w:history="1">
        <w:r w:rsidR="0095520D" w:rsidRPr="00453154">
          <w:rPr>
            <w:rStyle w:val="Hyperlink"/>
            <w:noProof/>
          </w:rPr>
          <w:t>6.9</w:t>
        </w:r>
        <w:r w:rsidR="0095520D">
          <w:rPr>
            <w:rFonts w:asciiTheme="minorHAnsi" w:eastAsiaTheme="minorEastAsia" w:hAnsiTheme="minorHAnsi" w:cstheme="minorBidi"/>
            <w:noProof/>
            <w:sz w:val="22"/>
            <w:szCs w:val="22"/>
            <w:lang w:val="de-DE"/>
          </w:rPr>
          <w:tab/>
        </w:r>
        <w:r w:rsidR="0095520D" w:rsidRPr="00453154">
          <w:rPr>
            <w:rStyle w:val="Hyperlink"/>
            <w:noProof/>
          </w:rPr>
          <w:t>GPS LOGGERS</w:t>
        </w:r>
        <w:r w:rsidR="0095520D">
          <w:rPr>
            <w:noProof/>
            <w:webHidden/>
          </w:rPr>
          <w:tab/>
        </w:r>
        <w:r w:rsidR="0095520D">
          <w:rPr>
            <w:noProof/>
            <w:webHidden/>
          </w:rPr>
          <w:fldChar w:fldCharType="begin"/>
        </w:r>
        <w:r w:rsidR="0095520D">
          <w:rPr>
            <w:noProof/>
            <w:webHidden/>
          </w:rPr>
          <w:instrText xml:space="preserve"> PAGEREF _Toc100236292 \h </w:instrText>
        </w:r>
        <w:r w:rsidR="0095520D">
          <w:rPr>
            <w:noProof/>
            <w:webHidden/>
          </w:rPr>
        </w:r>
        <w:r w:rsidR="0095520D">
          <w:rPr>
            <w:noProof/>
            <w:webHidden/>
          </w:rPr>
          <w:fldChar w:fldCharType="separate"/>
        </w:r>
        <w:r w:rsidR="0095520D">
          <w:rPr>
            <w:noProof/>
            <w:webHidden/>
          </w:rPr>
          <w:t>11</w:t>
        </w:r>
        <w:r w:rsidR="0095520D">
          <w:rPr>
            <w:noProof/>
            <w:webHidden/>
          </w:rPr>
          <w:fldChar w:fldCharType="end"/>
        </w:r>
      </w:hyperlink>
    </w:p>
    <w:p w14:paraId="4FBBB97F" w14:textId="4C613391" w:rsidR="0095520D" w:rsidRDefault="00127ADA">
      <w:pPr>
        <w:pStyle w:val="Verzeichnis2"/>
        <w:rPr>
          <w:rFonts w:asciiTheme="minorHAnsi" w:eastAsiaTheme="minorEastAsia" w:hAnsiTheme="minorHAnsi" w:cstheme="minorBidi"/>
          <w:noProof/>
          <w:sz w:val="22"/>
          <w:szCs w:val="22"/>
          <w:lang w:val="de-DE"/>
        </w:rPr>
      </w:pPr>
      <w:hyperlink w:anchor="_Toc100236293" w:history="1">
        <w:r w:rsidR="0095520D" w:rsidRPr="00453154">
          <w:rPr>
            <w:rStyle w:val="Hyperlink"/>
            <w:noProof/>
          </w:rPr>
          <w:t>6.10</w:t>
        </w:r>
        <w:r w:rsidR="0095520D">
          <w:rPr>
            <w:rFonts w:asciiTheme="minorHAnsi" w:eastAsiaTheme="minorEastAsia" w:hAnsiTheme="minorHAnsi" w:cstheme="minorBidi"/>
            <w:noProof/>
            <w:sz w:val="22"/>
            <w:szCs w:val="22"/>
            <w:lang w:val="de-DE"/>
          </w:rPr>
          <w:tab/>
        </w:r>
        <w:r w:rsidR="0095520D" w:rsidRPr="00453154">
          <w:rPr>
            <w:rStyle w:val="Hyperlink"/>
            <w:noProof/>
          </w:rPr>
          <w:t>HANDLING</w:t>
        </w:r>
        <w:r w:rsidR="0095520D">
          <w:rPr>
            <w:noProof/>
            <w:webHidden/>
          </w:rPr>
          <w:tab/>
        </w:r>
        <w:r w:rsidR="0095520D">
          <w:rPr>
            <w:noProof/>
            <w:webHidden/>
          </w:rPr>
          <w:fldChar w:fldCharType="begin"/>
        </w:r>
        <w:r w:rsidR="0095520D">
          <w:rPr>
            <w:noProof/>
            <w:webHidden/>
          </w:rPr>
          <w:instrText xml:space="preserve"> PAGEREF _Toc100236293 \h </w:instrText>
        </w:r>
        <w:r w:rsidR="0095520D">
          <w:rPr>
            <w:noProof/>
            <w:webHidden/>
          </w:rPr>
        </w:r>
        <w:r w:rsidR="0095520D">
          <w:rPr>
            <w:noProof/>
            <w:webHidden/>
          </w:rPr>
          <w:fldChar w:fldCharType="separate"/>
        </w:r>
        <w:r w:rsidR="0095520D">
          <w:rPr>
            <w:noProof/>
            <w:webHidden/>
          </w:rPr>
          <w:t>11</w:t>
        </w:r>
        <w:r w:rsidR="0095520D">
          <w:rPr>
            <w:noProof/>
            <w:webHidden/>
          </w:rPr>
          <w:fldChar w:fldCharType="end"/>
        </w:r>
      </w:hyperlink>
    </w:p>
    <w:p w14:paraId="6FC80EBB" w14:textId="16EF22BD" w:rsidR="0095520D" w:rsidRDefault="00127ADA">
      <w:pPr>
        <w:pStyle w:val="Verzeichnis2"/>
        <w:rPr>
          <w:rFonts w:asciiTheme="minorHAnsi" w:eastAsiaTheme="minorEastAsia" w:hAnsiTheme="minorHAnsi" w:cstheme="minorBidi"/>
          <w:noProof/>
          <w:sz w:val="22"/>
          <w:szCs w:val="22"/>
          <w:lang w:val="de-DE"/>
        </w:rPr>
      </w:pPr>
      <w:hyperlink w:anchor="_Toc100236294" w:history="1">
        <w:r w:rsidR="0095520D" w:rsidRPr="00453154">
          <w:rPr>
            <w:rStyle w:val="Hyperlink"/>
            <w:noProof/>
          </w:rPr>
          <w:t>6.11</w:t>
        </w:r>
        <w:r w:rsidR="0095520D">
          <w:rPr>
            <w:rFonts w:asciiTheme="minorHAnsi" w:eastAsiaTheme="minorEastAsia" w:hAnsiTheme="minorHAnsi" w:cstheme="minorBidi"/>
            <w:noProof/>
            <w:sz w:val="22"/>
            <w:szCs w:val="22"/>
            <w:lang w:val="de-DE"/>
          </w:rPr>
          <w:tab/>
        </w:r>
        <w:r w:rsidR="0095520D" w:rsidRPr="00453154">
          <w:rPr>
            <w:rStyle w:val="Hyperlink"/>
            <w:noProof/>
          </w:rPr>
          <w:t>FLIGHT REPORT FORM (FRF) (in events without observers)</w:t>
        </w:r>
        <w:r w:rsidR="0095520D">
          <w:rPr>
            <w:noProof/>
            <w:webHidden/>
          </w:rPr>
          <w:tab/>
        </w:r>
        <w:r w:rsidR="0095520D">
          <w:rPr>
            <w:noProof/>
            <w:webHidden/>
          </w:rPr>
          <w:fldChar w:fldCharType="begin"/>
        </w:r>
        <w:r w:rsidR="0095520D">
          <w:rPr>
            <w:noProof/>
            <w:webHidden/>
          </w:rPr>
          <w:instrText xml:space="preserve"> PAGEREF _Toc100236294 \h </w:instrText>
        </w:r>
        <w:r w:rsidR="0095520D">
          <w:rPr>
            <w:noProof/>
            <w:webHidden/>
          </w:rPr>
        </w:r>
        <w:r w:rsidR="0095520D">
          <w:rPr>
            <w:noProof/>
            <w:webHidden/>
          </w:rPr>
          <w:fldChar w:fldCharType="separate"/>
        </w:r>
        <w:r w:rsidR="0095520D">
          <w:rPr>
            <w:noProof/>
            <w:webHidden/>
          </w:rPr>
          <w:t>11</w:t>
        </w:r>
        <w:r w:rsidR="0095520D">
          <w:rPr>
            <w:noProof/>
            <w:webHidden/>
          </w:rPr>
          <w:fldChar w:fldCharType="end"/>
        </w:r>
      </w:hyperlink>
    </w:p>
    <w:p w14:paraId="68EA14B7" w14:textId="7C1E8C70" w:rsidR="0095520D" w:rsidRDefault="00127ADA">
      <w:pPr>
        <w:pStyle w:val="Verzeichnis2"/>
        <w:rPr>
          <w:rFonts w:asciiTheme="minorHAnsi" w:eastAsiaTheme="minorEastAsia" w:hAnsiTheme="minorHAnsi" w:cstheme="minorBidi"/>
          <w:noProof/>
          <w:sz w:val="22"/>
          <w:szCs w:val="22"/>
          <w:lang w:val="de-DE"/>
        </w:rPr>
      </w:pPr>
      <w:hyperlink w:anchor="_Toc100236295" w:history="1">
        <w:r w:rsidR="0095520D" w:rsidRPr="00453154">
          <w:rPr>
            <w:rStyle w:val="Hyperlink"/>
            <w:noProof/>
          </w:rPr>
          <w:t>6.12</w:t>
        </w:r>
        <w:r w:rsidR="0095520D">
          <w:rPr>
            <w:rFonts w:asciiTheme="minorHAnsi" w:eastAsiaTheme="minorEastAsia" w:hAnsiTheme="minorHAnsi" w:cstheme="minorBidi"/>
            <w:noProof/>
            <w:sz w:val="22"/>
            <w:szCs w:val="22"/>
            <w:lang w:val="de-DE"/>
          </w:rPr>
          <w:tab/>
        </w:r>
        <w:r w:rsidR="0095520D" w:rsidRPr="00453154">
          <w:rPr>
            <w:rStyle w:val="Hyperlink"/>
            <w:noProof/>
          </w:rPr>
          <w:t>RESPONSIBILTY</w:t>
        </w:r>
        <w:r w:rsidR="0095520D">
          <w:rPr>
            <w:noProof/>
            <w:webHidden/>
          </w:rPr>
          <w:tab/>
        </w:r>
        <w:r w:rsidR="0095520D">
          <w:rPr>
            <w:noProof/>
            <w:webHidden/>
          </w:rPr>
          <w:fldChar w:fldCharType="begin"/>
        </w:r>
        <w:r w:rsidR="0095520D">
          <w:rPr>
            <w:noProof/>
            <w:webHidden/>
          </w:rPr>
          <w:instrText xml:space="preserve"> PAGEREF _Toc100236295 \h </w:instrText>
        </w:r>
        <w:r w:rsidR="0095520D">
          <w:rPr>
            <w:noProof/>
            <w:webHidden/>
          </w:rPr>
        </w:r>
        <w:r w:rsidR="0095520D">
          <w:rPr>
            <w:noProof/>
            <w:webHidden/>
          </w:rPr>
          <w:fldChar w:fldCharType="separate"/>
        </w:r>
        <w:r w:rsidR="0095520D">
          <w:rPr>
            <w:noProof/>
            <w:webHidden/>
          </w:rPr>
          <w:t>11</w:t>
        </w:r>
        <w:r w:rsidR="0095520D">
          <w:rPr>
            <w:noProof/>
            <w:webHidden/>
          </w:rPr>
          <w:fldChar w:fldCharType="end"/>
        </w:r>
      </w:hyperlink>
    </w:p>
    <w:p w14:paraId="7729A930" w14:textId="183675F0" w:rsidR="0095520D" w:rsidRDefault="00127ADA">
      <w:pPr>
        <w:pStyle w:val="Verzeichnis2"/>
        <w:rPr>
          <w:rFonts w:asciiTheme="minorHAnsi" w:eastAsiaTheme="minorEastAsia" w:hAnsiTheme="minorHAnsi" w:cstheme="minorBidi"/>
          <w:noProof/>
          <w:sz w:val="22"/>
          <w:szCs w:val="22"/>
          <w:lang w:val="de-DE"/>
        </w:rPr>
      </w:pPr>
      <w:hyperlink w:anchor="_Toc100236296" w:history="1">
        <w:r w:rsidR="0095520D" w:rsidRPr="00453154">
          <w:rPr>
            <w:rStyle w:val="Hyperlink"/>
            <w:noProof/>
          </w:rPr>
          <w:t>6.13</w:t>
        </w:r>
        <w:r w:rsidR="0095520D">
          <w:rPr>
            <w:rFonts w:asciiTheme="minorHAnsi" w:eastAsiaTheme="minorEastAsia" w:hAnsiTheme="minorHAnsi" w:cstheme="minorBidi"/>
            <w:noProof/>
            <w:sz w:val="22"/>
            <w:szCs w:val="22"/>
            <w:lang w:val="de-DE"/>
          </w:rPr>
          <w:tab/>
        </w:r>
        <w:r w:rsidR="0095520D" w:rsidRPr="00453154">
          <w:rPr>
            <w:rStyle w:val="Hyperlink"/>
            <w:noProof/>
          </w:rPr>
          <w:t>GPS-LOGGER FAILURE</w:t>
        </w:r>
        <w:r w:rsidR="0095520D">
          <w:rPr>
            <w:noProof/>
            <w:webHidden/>
          </w:rPr>
          <w:tab/>
        </w:r>
        <w:r w:rsidR="0095520D">
          <w:rPr>
            <w:noProof/>
            <w:webHidden/>
          </w:rPr>
          <w:fldChar w:fldCharType="begin"/>
        </w:r>
        <w:r w:rsidR="0095520D">
          <w:rPr>
            <w:noProof/>
            <w:webHidden/>
          </w:rPr>
          <w:instrText xml:space="preserve"> PAGEREF _Toc100236296 \h </w:instrText>
        </w:r>
        <w:r w:rsidR="0095520D">
          <w:rPr>
            <w:noProof/>
            <w:webHidden/>
          </w:rPr>
        </w:r>
        <w:r w:rsidR="0095520D">
          <w:rPr>
            <w:noProof/>
            <w:webHidden/>
          </w:rPr>
          <w:fldChar w:fldCharType="separate"/>
        </w:r>
        <w:r w:rsidR="0095520D">
          <w:rPr>
            <w:noProof/>
            <w:webHidden/>
          </w:rPr>
          <w:t>11</w:t>
        </w:r>
        <w:r w:rsidR="0095520D">
          <w:rPr>
            <w:noProof/>
            <w:webHidden/>
          </w:rPr>
          <w:fldChar w:fldCharType="end"/>
        </w:r>
      </w:hyperlink>
    </w:p>
    <w:p w14:paraId="144C882F" w14:textId="5412C60F" w:rsidR="0095520D" w:rsidRDefault="00127ADA">
      <w:pPr>
        <w:pStyle w:val="Verzeichnis1"/>
        <w:rPr>
          <w:rFonts w:asciiTheme="minorHAnsi" w:eastAsiaTheme="minorEastAsia" w:hAnsiTheme="minorHAnsi" w:cstheme="minorBidi"/>
          <w:b w:val="0"/>
          <w:noProof/>
          <w:sz w:val="22"/>
          <w:szCs w:val="22"/>
          <w:lang w:val="de-DE"/>
        </w:rPr>
      </w:pPr>
      <w:hyperlink w:anchor="_Toc100236297" w:history="1">
        <w:r w:rsidR="0095520D" w:rsidRPr="00453154">
          <w:rPr>
            <w:rStyle w:val="Hyperlink"/>
            <w:noProof/>
          </w:rPr>
          <w:t xml:space="preserve">CHAPTER 7 </w:t>
        </w:r>
        <w:r w:rsidR="0095520D" w:rsidRPr="00453154">
          <w:rPr>
            <w:rStyle w:val="Hyperlink"/>
            <w:noProof/>
          </w:rPr>
          <w:noBreakHyphen/>
          <w:t xml:space="preserve"> MAPS</w:t>
        </w:r>
        <w:r w:rsidR="0095520D">
          <w:rPr>
            <w:noProof/>
            <w:webHidden/>
          </w:rPr>
          <w:tab/>
        </w:r>
        <w:r w:rsidR="0095520D">
          <w:rPr>
            <w:noProof/>
            <w:webHidden/>
          </w:rPr>
          <w:fldChar w:fldCharType="begin"/>
        </w:r>
        <w:r w:rsidR="0095520D">
          <w:rPr>
            <w:noProof/>
            <w:webHidden/>
          </w:rPr>
          <w:instrText xml:space="preserve"> PAGEREF _Toc100236297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57111C5C" w14:textId="30C54986" w:rsidR="0095520D" w:rsidRDefault="00127ADA">
      <w:pPr>
        <w:pStyle w:val="Verzeichnis2"/>
        <w:rPr>
          <w:rFonts w:asciiTheme="minorHAnsi" w:eastAsiaTheme="minorEastAsia" w:hAnsiTheme="minorHAnsi" w:cstheme="minorBidi"/>
          <w:noProof/>
          <w:sz w:val="22"/>
          <w:szCs w:val="22"/>
          <w:lang w:val="de-DE"/>
        </w:rPr>
      </w:pPr>
      <w:hyperlink w:anchor="_Toc100236298" w:history="1">
        <w:r w:rsidR="0095520D" w:rsidRPr="00453154">
          <w:rPr>
            <w:rStyle w:val="Hyperlink"/>
            <w:noProof/>
          </w:rPr>
          <w:t>7.1</w:t>
        </w:r>
        <w:r w:rsidR="0095520D">
          <w:rPr>
            <w:rFonts w:asciiTheme="minorHAnsi" w:eastAsiaTheme="minorEastAsia" w:hAnsiTheme="minorHAnsi" w:cstheme="minorBidi"/>
            <w:noProof/>
            <w:sz w:val="22"/>
            <w:szCs w:val="22"/>
            <w:lang w:val="de-DE"/>
          </w:rPr>
          <w:tab/>
        </w:r>
        <w:r w:rsidR="0095520D" w:rsidRPr="00453154">
          <w:rPr>
            <w:rStyle w:val="Hyperlink"/>
            <w:noProof/>
          </w:rPr>
          <w:t>CONTEST AREA</w:t>
        </w:r>
        <w:r w:rsidR="0095520D">
          <w:rPr>
            <w:noProof/>
            <w:webHidden/>
          </w:rPr>
          <w:tab/>
        </w:r>
        <w:r w:rsidR="0095520D">
          <w:rPr>
            <w:noProof/>
            <w:webHidden/>
          </w:rPr>
          <w:fldChar w:fldCharType="begin"/>
        </w:r>
        <w:r w:rsidR="0095520D">
          <w:rPr>
            <w:noProof/>
            <w:webHidden/>
          </w:rPr>
          <w:instrText xml:space="preserve"> PAGEREF _Toc100236298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4679D27C" w14:textId="472DAA64" w:rsidR="0095520D" w:rsidRDefault="00127ADA">
      <w:pPr>
        <w:pStyle w:val="Verzeichnis2"/>
        <w:rPr>
          <w:rFonts w:asciiTheme="minorHAnsi" w:eastAsiaTheme="minorEastAsia" w:hAnsiTheme="minorHAnsi" w:cstheme="minorBidi"/>
          <w:noProof/>
          <w:sz w:val="22"/>
          <w:szCs w:val="22"/>
          <w:lang w:val="de-DE"/>
        </w:rPr>
      </w:pPr>
      <w:hyperlink w:anchor="_Toc100236299" w:history="1">
        <w:r w:rsidR="0095520D" w:rsidRPr="00453154">
          <w:rPr>
            <w:rStyle w:val="Hyperlink"/>
            <w:noProof/>
          </w:rPr>
          <w:t>7.2</w:t>
        </w:r>
        <w:r w:rsidR="0095520D">
          <w:rPr>
            <w:rFonts w:asciiTheme="minorHAnsi" w:eastAsiaTheme="minorEastAsia" w:hAnsiTheme="minorHAnsi" w:cstheme="minorBidi"/>
            <w:noProof/>
            <w:sz w:val="22"/>
            <w:szCs w:val="22"/>
            <w:lang w:val="de-DE"/>
          </w:rPr>
          <w:tab/>
        </w:r>
        <w:r w:rsidR="0095520D" w:rsidRPr="00453154">
          <w:rPr>
            <w:rStyle w:val="Hyperlink"/>
            <w:noProof/>
          </w:rPr>
          <w:t>OUT OF BOUNDS (OFB)</w:t>
        </w:r>
        <w:r w:rsidR="0095520D">
          <w:rPr>
            <w:noProof/>
            <w:webHidden/>
          </w:rPr>
          <w:tab/>
        </w:r>
        <w:r w:rsidR="0095520D">
          <w:rPr>
            <w:noProof/>
            <w:webHidden/>
          </w:rPr>
          <w:fldChar w:fldCharType="begin"/>
        </w:r>
        <w:r w:rsidR="0095520D">
          <w:rPr>
            <w:noProof/>
            <w:webHidden/>
          </w:rPr>
          <w:instrText xml:space="preserve"> PAGEREF _Toc100236299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4A8CA973" w14:textId="4E64BC36" w:rsidR="0095520D" w:rsidRDefault="00127ADA">
      <w:pPr>
        <w:pStyle w:val="Verzeichnis2"/>
        <w:rPr>
          <w:rFonts w:asciiTheme="minorHAnsi" w:eastAsiaTheme="minorEastAsia" w:hAnsiTheme="minorHAnsi" w:cstheme="minorBidi"/>
          <w:noProof/>
          <w:sz w:val="22"/>
          <w:szCs w:val="22"/>
          <w:lang w:val="de-DE"/>
        </w:rPr>
      </w:pPr>
      <w:hyperlink w:anchor="_Toc100236300" w:history="1">
        <w:r w:rsidR="0095520D" w:rsidRPr="00453154">
          <w:rPr>
            <w:rStyle w:val="Hyperlink"/>
            <w:noProof/>
          </w:rPr>
          <w:t>7.3</w:t>
        </w:r>
        <w:r w:rsidR="0095520D">
          <w:rPr>
            <w:rFonts w:asciiTheme="minorHAnsi" w:eastAsiaTheme="minorEastAsia" w:hAnsiTheme="minorHAnsi" w:cstheme="minorBidi"/>
            <w:noProof/>
            <w:sz w:val="22"/>
            <w:szCs w:val="22"/>
            <w:lang w:val="de-DE"/>
          </w:rPr>
          <w:tab/>
        </w:r>
        <w:r w:rsidR="0095520D" w:rsidRPr="00453154">
          <w:rPr>
            <w:rStyle w:val="Hyperlink"/>
            <w:noProof/>
          </w:rPr>
          <w:t>PROHIBITED ZONES (PZs)</w:t>
        </w:r>
        <w:r w:rsidR="0095520D">
          <w:rPr>
            <w:noProof/>
            <w:webHidden/>
          </w:rPr>
          <w:tab/>
        </w:r>
        <w:r w:rsidR="0095520D">
          <w:rPr>
            <w:noProof/>
            <w:webHidden/>
          </w:rPr>
          <w:fldChar w:fldCharType="begin"/>
        </w:r>
        <w:r w:rsidR="0095520D">
          <w:rPr>
            <w:noProof/>
            <w:webHidden/>
          </w:rPr>
          <w:instrText xml:space="preserve"> PAGEREF _Toc100236300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114D88C8" w14:textId="4FD244B0" w:rsidR="0095520D" w:rsidRDefault="00127ADA">
      <w:pPr>
        <w:pStyle w:val="Verzeichnis2"/>
        <w:rPr>
          <w:rFonts w:asciiTheme="minorHAnsi" w:eastAsiaTheme="minorEastAsia" w:hAnsiTheme="minorHAnsi" w:cstheme="minorBidi"/>
          <w:noProof/>
          <w:sz w:val="22"/>
          <w:szCs w:val="22"/>
          <w:lang w:val="de-DE"/>
        </w:rPr>
      </w:pPr>
      <w:hyperlink w:anchor="_Toc100236301" w:history="1">
        <w:r w:rsidR="0095520D" w:rsidRPr="00453154">
          <w:rPr>
            <w:rStyle w:val="Hyperlink"/>
            <w:noProof/>
          </w:rPr>
          <w:t>7.4</w:t>
        </w:r>
        <w:r w:rsidR="0095520D">
          <w:rPr>
            <w:rFonts w:asciiTheme="minorHAnsi" w:eastAsiaTheme="minorEastAsia" w:hAnsiTheme="minorHAnsi" w:cstheme="minorBidi"/>
            <w:noProof/>
            <w:sz w:val="22"/>
            <w:szCs w:val="22"/>
            <w:lang w:val="de-DE"/>
          </w:rPr>
          <w:tab/>
        </w:r>
        <w:r w:rsidR="0095520D" w:rsidRPr="00453154">
          <w:rPr>
            <w:rStyle w:val="Hyperlink"/>
            <w:noProof/>
          </w:rPr>
          <w:t>PZs IN FORCE</w:t>
        </w:r>
        <w:r w:rsidR="0095520D">
          <w:rPr>
            <w:noProof/>
            <w:webHidden/>
          </w:rPr>
          <w:tab/>
        </w:r>
        <w:r w:rsidR="0095520D">
          <w:rPr>
            <w:noProof/>
            <w:webHidden/>
          </w:rPr>
          <w:fldChar w:fldCharType="begin"/>
        </w:r>
        <w:r w:rsidR="0095520D">
          <w:rPr>
            <w:noProof/>
            <w:webHidden/>
          </w:rPr>
          <w:instrText xml:space="preserve"> PAGEREF _Toc100236301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668518A0" w14:textId="63449B9C" w:rsidR="0095520D" w:rsidRDefault="00127ADA">
      <w:pPr>
        <w:pStyle w:val="Verzeichnis2"/>
        <w:rPr>
          <w:rFonts w:asciiTheme="minorHAnsi" w:eastAsiaTheme="minorEastAsia" w:hAnsiTheme="minorHAnsi" w:cstheme="minorBidi"/>
          <w:noProof/>
          <w:sz w:val="22"/>
          <w:szCs w:val="22"/>
          <w:lang w:val="de-DE"/>
        </w:rPr>
      </w:pPr>
      <w:hyperlink w:anchor="_Toc100236302" w:history="1">
        <w:r w:rsidR="0095520D" w:rsidRPr="00453154">
          <w:rPr>
            <w:rStyle w:val="Hyperlink"/>
            <w:noProof/>
          </w:rPr>
          <w:t>7.5</w:t>
        </w:r>
        <w:r w:rsidR="0095520D">
          <w:rPr>
            <w:rFonts w:asciiTheme="minorHAnsi" w:eastAsiaTheme="minorEastAsia" w:hAnsiTheme="minorHAnsi" w:cstheme="minorBidi"/>
            <w:noProof/>
            <w:sz w:val="22"/>
            <w:szCs w:val="22"/>
            <w:lang w:val="de-DE"/>
          </w:rPr>
          <w:tab/>
        </w:r>
        <w:r w:rsidR="0095520D" w:rsidRPr="00453154">
          <w:rPr>
            <w:rStyle w:val="Hyperlink"/>
            <w:noProof/>
          </w:rPr>
          <w:t>PZ INFRINGEMENT</w:t>
        </w:r>
        <w:r w:rsidR="0095520D">
          <w:rPr>
            <w:noProof/>
            <w:webHidden/>
          </w:rPr>
          <w:tab/>
        </w:r>
        <w:r w:rsidR="0095520D">
          <w:rPr>
            <w:noProof/>
            <w:webHidden/>
          </w:rPr>
          <w:fldChar w:fldCharType="begin"/>
        </w:r>
        <w:r w:rsidR="0095520D">
          <w:rPr>
            <w:noProof/>
            <w:webHidden/>
          </w:rPr>
          <w:instrText xml:space="preserve"> PAGEREF _Toc100236302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1B0EA644" w14:textId="16D2A95D" w:rsidR="0095520D" w:rsidRDefault="00127ADA">
      <w:pPr>
        <w:pStyle w:val="Verzeichnis2"/>
        <w:rPr>
          <w:rFonts w:asciiTheme="minorHAnsi" w:eastAsiaTheme="minorEastAsia" w:hAnsiTheme="minorHAnsi" w:cstheme="minorBidi"/>
          <w:noProof/>
          <w:sz w:val="22"/>
          <w:szCs w:val="22"/>
          <w:lang w:val="de-DE"/>
        </w:rPr>
      </w:pPr>
      <w:hyperlink w:anchor="_Toc100236303" w:history="1">
        <w:r w:rsidR="0095520D" w:rsidRPr="00453154">
          <w:rPr>
            <w:rStyle w:val="Hyperlink"/>
            <w:noProof/>
          </w:rPr>
          <w:t>7.6</w:t>
        </w:r>
        <w:r w:rsidR="0095520D">
          <w:rPr>
            <w:rFonts w:asciiTheme="minorHAnsi" w:eastAsiaTheme="minorEastAsia" w:hAnsiTheme="minorHAnsi" w:cstheme="minorBidi"/>
            <w:noProof/>
            <w:sz w:val="22"/>
            <w:szCs w:val="22"/>
            <w:lang w:val="de-DE"/>
          </w:rPr>
          <w:tab/>
        </w:r>
        <w:r w:rsidR="0095520D" w:rsidRPr="00453154">
          <w:rPr>
            <w:rStyle w:val="Hyperlink"/>
            <w:noProof/>
          </w:rPr>
          <w:t>MAPS</w:t>
        </w:r>
        <w:r w:rsidR="0095520D">
          <w:rPr>
            <w:noProof/>
            <w:webHidden/>
          </w:rPr>
          <w:tab/>
        </w:r>
        <w:r w:rsidR="0095520D">
          <w:rPr>
            <w:noProof/>
            <w:webHidden/>
          </w:rPr>
          <w:fldChar w:fldCharType="begin"/>
        </w:r>
        <w:r w:rsidR="0095520D">
          <w:rPr>
            <w:noProof/>
            <w:webHidden/>
          </w:rPr>
          <w:instrText xml:space="preserve"> PAGEREF _Toc100236303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1C0D4703" w14:textId="19E89877" w:rsidR="0095520D" w:rsidRDefault="00127ADA">
      <w:pPr>
        <w:pStyle w:val="Verzeichnis2"/>
        <w:rPr>
          <w:rFonts w:asciiTheme="minorHAnsi" w:eastAsiaTheme="minorEastAsia" w:hAnsiTheme="minorHAnsi" w:cstheme="minorBidi"/>
          <w:noProof/>
          <w:sz w:val="22"/>
          <w:szCs w:val="22"/>
          <w:lang w:val="de-DE"/>
        </w:rPr>
      </w:pPr>
      <w:hyperlink w:anchor="_Toc100236304" w:history="1">
        <w:r w:rsidR="0095520D" w:rsidRPr="00453154">
          <w:rPr>
            <w:rStyle w:val="Hyperlink"/>
            <w:noProof/>
          </w:rPr>
          <w:t>7.7</w:t>
        </w:r>
        <w:r w:rsidR="0095520D">
          <w:rPr>
            <w:rFonts w:asciiTheme="minorHAnsi" w:eastAsiaTheme="minorEastAsia" w:hAnsiTheme="minorHAnsi" w:cstheme="minorBidi"/>
            <w:noProof/>
            <w:sz w:val="22"/>
            <w:szCs w:val="22"/>
            <w:lang w:val="de-DE"/>
          </w:rPr>
          <w:tab/>
        </w:r>
        <w:r w:rsidR="0095520D" w:rsidRPr="00453154">
          <w:rPr>
            <w:rStyle w:val="Hyperlink"/>
            <w:noProof/>
          </w:rPr>
          <w:t>EARTH TO BE FLAT</w:t>
        </w:r>
        <w:r w:rsidR="0095520D">
          <w:rPr>
            <w:noProof/>
            <w:webHidden/>
          </w:rPr>
          <w:tab/>
        </w:r>
        <w:r w:rsidR="0095520D">
          <w:rPr>
            <w:noProof/>
            <w:webHidden/>
          </w:rPr>
          <w:fldChar w:fldCharType="begin"/>
        </w:r>
        <w:r w:rsidR="0095520D">
          <w:rPr>
            <w:noProof/>
            <w:webHidden/>
          </w:rPr>
          <w:instrText xml:space="preserve"> PAGEREF _Toc100236304 \h </w:instrText>
        </w:r>
        <w:r w:rsidR="0095520D">
          <w:rPr>
            <w:noProof/>
            <w:webHidden/>
          </w:rPr>
        </w:r>
        <w:r w:rsidR="0095520D">
          <w:rPr>
            <w:noProof/>
            <w:webHidden/>
          </w:rPr>
          <w:fldChar w:fldCharType="separate"/>
        </w:r>
        <w:r w:rsidR="0095520D">
          <w:rPr>
            <w:noProof/>
            <w:webHidden/>
          </w:rPr>
          <w:t>12</w:t>
        </w:r>
        <w:r w:rsidR="0095520D">
          <w:rPr>
            <w:noProof/>
            <w:webHidden/>
          </w:rPr>
          <w:fldChar w:fldCharType="end"/>
        </w:r>
      </w:hyperlink>
    </w:p>
    <w:p w14:paraId="4469FC6E" w14:textId="1A9A655F" w:rsidR="0095520D" w:rsidRDefault="00127ADA">
      <w:pPr>
        <w:pStyle w:val="Verzeichnis2"/>
        <w:rPr>
          <w:rFonts w:asciiTheme="minorHAnsi" w:eastAsiaTheme="minorEastAsia" w:hAnsiTheme="minorHAnsi" w:cstheme="minorBidi"/>
          <w:noProof/>
          <w:sz w:val="22"/>
          <w:szCs w:val="22"/>
          <w:lang w:val="de-DE"/>
        </w:rPr>
      </w:pPr>
      <w:hyperlink w:anchor="_Toc100236305" w:history="1">
        <w:r w:rsidR="0095520D" w:rsidRPr="00453154">
          <w:rPr>
            <w:rStyle w:val="Hyperlink"/>
            <w:noProof/>
          </w:rPr>
          <w:t>7.8</w:t>
        </w:r>
        <w:r w:rsidR="0095520D">
          <w:rPr>
            <w:rFonts w:asciiTheme="minorHAnsi" w:eastAsiaTheme="minorEastAsia" w:hAnsiTheme="minorHAnsi" w:cstheme="minorBidi"/>
            <w:noProof/>
            <w:sz w:val="22"/>
            <w:szCs w:val="22"/>
            <w:lang w:val="de-DE"/>
          </w:rPr>
          <w:tab/>
        </w:r>
        <w:r w:rsidR="0095520D" w:rsidRPr="00453154">
          <w:rPr>
            <w:rStyle w:val="Hyperlink"/>
            <w:noProof/>
          </w:rPr>
          <w:t>MAP COORDINATES</w:t>
        </w:r>
        <w:r w:rsidR="0095520D">
          <w:rPr>
            <w:noProof/>
            <w:webHidden/>
          </w:rPr>
          <w:tab/>
        </w:r>
        <w:r w:rsidR="0095520D">
          <w:rPr>
            <w:noProof/>
            <w:webHidden/>
          </w:rPr>
          <w:fldChar w:fldCharType="begin"/>
        </w:r>
        <w:r w:rsidR="0095520D">
          <w:rPr>
            <w:noProof/>
            <w:webHidden/>
          </w:rPr>
          <w:instrText xml:space="preserve"> PAGEREF _Toc100236305 \h </w:instrText>
        </w:r>
        <w:r w:rsidR="0095520D">
          <w:rPr>
            <w:noProof/>
            <w:webHidden/>
          </w:rPr>
        </w:r>
        <w:r w:rsidR="0095520D">
          <w:rPr>
            <w:noProof/>
            <w:webHidden/>
          </w:rPr>
          <w:fldChar w:fldCharType="separate"/>
        </w:r>
        <w:r w:rsidR="0095520D">
          <w:rPr>
            <w:noProof/>
            <w:webHidden/>
          </w:rPr>
          <w:t>13</w:t>
        </w:r>
        <w:r w:rsidR="0095520D">
          <w:rPr>
            <w:noProof/>
            <w:webHidden/>
          </w:rPr>
          <w:fldChar w:fldCharType="end"/>
        </w:r>
      </w:hyperlink>
    </w:p>
    <w:p w14:paraId="3105E699" w14:textId="08A23410" w:rsidR="0095520D" w:rsidRDefault="00127ADA">
      <w:pPr>
        <w:pStyle w:val="Verzeichnis2"/>
        <w:rPr>
          <w:rFonts w:asciiTheme="minorHAnsi" w:eastAsiaTheme="minorEastAsia" w:hAnsiTheme="minorHAnsi" w:cstheme="minorBidi"/>
          <w:noProof/>
          <w:sz w:val="22"/>
          <w:szCs w:val="22"/>
          <w:lang w:val="de-DE"/>
        </w:rPr>
      </w:pPr>
      <w:hyperlink w:anchor="_Toc100236306" w:history="1">
        <w:r w:rsidR="0095520D" w:rsidRPr="00453154">
          <w:rPr>
            <w:rStyle w:val="Hyperlink"/>
            <w:noProof/>
          </w:rPr>
          <w:t>7.9</w:t>
        </w:r>
        <w:r w:rsidR="0095520D">
          <w:rPr>
            <w:rFonts w:asciiTheme="minorHAnsi" w:eastAsiaTheme="minorEastAsia" w:hAnsiTheme="minorHAnsi" w:cstheme="minorBidi"/>
            <w:noProof/>
            <w:sz w:val="22"/>
            <w:szCs w:val="22"/>
            <w:lang w:val="de-DE"/>
          </w:rPr>
          <w:tab/>
        </w:r>
        <w:r w:rsidR="0095520D" w:rsidRPr="00453154">
          <w:rPr>
            <w:rStyle w:val="Hyperlink"/>
            <w:noProof/>
            <w:snapToGrid w:val="0"/>
          </w:rPr>
          <w:t>DEGREE REFERENCE</w:t>
        </w:r>
        <w:r w:rsidR="0095520D">
          <w:rPr>
            <w:noProof/>
            <w:webHidden/>
          </w:rPr>
          <w:tab/>
        </w:r>
        <w:r w:rsidR="0095520D">
          <w:rPr>
            <w:noProof/>
            <w:webHidden/>
          </w:rPr>
          <w:fldChar w:fldCharType="begin"/>
        </w:r>
        <w:r w:rsidR="0095520D">
          <w:rPr>
            <w:noProof/>
            <w:webHidden/>
          </w:rPr>
          <w:instrText xml:space="preserve"> PAGEREF _Toc100236306 \h </w:instrText>
        </w:r>
        <w:r w:rsidR="0095520D">
          <w:rPr>
            <w:noProof/>
            <w:webHidden/>
          </w:rPr>
        </w:r>
        <w:r w:rsidR="0095520D">
          <w:rPr>
            <w:noProof/>
            <w:webHidden/>
          </w:rPr>
          <w:fldChar w:fldCharType="separate"/>
        </w:r>
        <w:r w:rsidR="0095520D">
          <w:rPr>
            <w:noProof/>
            <w:webHidden/>
          </w:rPr>
          <w:t>13</w:t>
        </w:r>
        <w:r w:rsidR="0095520D">
          <w:rPr>
            <w:noProof/>
            <w:webHidden/>
          </w:rPr>
          <w:fldChar w:fldCharType="end"/>
        </w:r>
      </w:hyperlink>
    </w:p>
    <w:p w14:paraId="4A6C3EDE" w14:textId="00608FE9" w:rsidR="0095520D" w:rsidRDefault="00127ADA">
      <w:pPr>
        <w:pStyle w:val="Verzeichnis1"/>
        <w:rPr>
          <w:rFonts w:asciiTheme="minorHAnsi" w:eastAsiaTheme="minorEastAsia" w:hAnsiTheme="minorHAnsi" w:cstheme="minorBidi"/>
          <w:b w:val="0"/>
          <w:noProof/>
          <w:sz w:val="22"/>
          <w:szCs w:val="22"/>
          <w:lang w:val="de-DE"/>
        </w:rPr>
      </w:pPr>
      <w:hyperlink w:anchor="_Toc100236307" w:history="1">
        <w:r w:rsidR="0095520D" w:rsidRPr="00453154">
          <w:rPr>
            <w:rStyle w:val="Hyperlink"/>
            <w:noProof/>
          </w:rPr>
          <w:t xml:space="preserve">CHAPTER 8 </w:t>
        </w:r>
        <w:r w:rsidR="0095520D" w:rsidRPr="00453154">
          <w:rPr>
            <w:rStyle w:val="Hyperlink"/>
            <w:noProof/>
          </w:rPr>
          <w:noBreakHyphen/>
          <w:t xml:space="preserve"> PROGRAM, BRIEFINGS</w:t>
        </w:r>
        <w:r w:rsidR="0095520D">
          <w:rPr>
            <w:noProof/>
            <w:webHidden/>
          </w:rPr>
          <w:tab/>
        </w:r>
        <w:r w:rsidR="0095520D">
          <w:rPr>
            <w:noProof/>
            <w:webHidden/>
          </w:rPr>
          <w:fldChar w:fldCharType="begin"/>
        </w:r>
        <w:r w:rsidR="0095520D">
          <w:rPr>
            <w:noProof/>
            <w:webHidden/>
          </w:rPr>
          <w:instrText xml:space="preserve"> PAGEREF _Toc100236307 \h </w:instrText>
        </w:r>
        <w:r w:rsidR="0095520D">
          <w:rPr>
            <w:noProof/>
            <w:webHidden/>
          </w:rPr>
        </w:r>
        <w:r w:rsidR="0095520D">
          <w:rPr>
            <w:noProof/>
            <w:webHidden/>
          </w:rPr>
          <w:fldChar w:fldCharType="separate"/>
        </w:r>
        <w:r w:rsidR="0095520D">
          <w:rPr>
            <w:noProof/>
            <w:webHidden/>
          </w:rPr>
          <w:t>14</w:t>
        </w:r>
        <w:r w:rsidR="0095520D">
          <w:rPr>
            <w:noProof/>
            <w:webHidden/>
          </w:rPr>
          <w:fldChar w:fldCharType="end"/>
        </w:r>
      </w:hyperlink>
    </w:p>
    <w:p w14:paraId="35B4A8D6" w14:textId="473C30B4" w:rsidR="0095520D" w:rsidRDefault="00127ADA">
      <w:pPr>
        <w:pStyle w:val="Verzeichnis2"/>
        <w:rPr>
          <w:rFonts w:asciiTheme="minorHAnsi" w:eastAsiaTheme="minorEastAsia" w:hAnsiTheme="minorHAnsi" w:cstheme="minorBidi"/>
          <w:noProof/>
          <w:sz w:val="22"/>
          <w:szCs w:val="22"/>
          <w:lang w:val="de-DE"/>
        </w:rPr>
      </w:pPr>
      <w:hyperlink w:anchor="_Toc100236308" w:history="1">
        <w:r w:rsidR="0095520D" w:rsidRPr="00453154">
          <w:rPr>
            <w:rStyle w:val="Hyperlink"/>
            <w:noProof/>
          </w:rPr>
          <w:t>8.1</w:t>
        </w:r>
        <w:r w:rsidR="0095520D">
          <w:rPr>
            <w:rFonts w:asciiTheme="minorHAnsi" w:eastAsiaTheme="minorEastAsia" w:hAnsiTheme="minorHAnsi" w:cstheme="minorBidi"/>
            <w:noProof/>
            <w:sz w:val="22"/>
            <w:szCs w:val="22"/>
            <w:lang w:val="de-DE"/>
          </w:rPr>
          <w:tab/>
        </w:r>
        <w:r w:rsidR="0095520D" w:rsidRPr="00453154">
          <w:rPr>
            <w:rStyle w:val="Hyperlink"/>
            <w:noProof/>
          </w:rPr>
          <w:t>TASK PROGRAM</w:t>
        </w:r>
        <w:r w:rsidR="0095520D">
          <w:rPr>
            <w:noProof/>
            <w:webHidden/>
          </w:rPr>
          <w:tab/>
        </w:r>
        <w:r w:rsidR="0095520D">
          <w:rPr>
            <w:noProof/>
            <w:webHidden/>
          </w:rPr>
          <w:fldChar w:fldCharType="begin"/>
        </w:r>
        <w:r w:rsidR="0095520D">
          <w:rPr>
            <w:noProof/>
            <w:webHidden/>
          </w:rPr>
          <w:instrText xml:space="preserve"> PAGEREF _Toc100236308 \h </w:instrText>
        </w:r>
        <w:r w:rsidR="0095520D">
          <w:rPr>
            <w:noProof/>
            <w:webHidden/>
          </w:rPr>
        </w:r>
        <w:r w:rsidR="0095520D">
          <w:rPr>
            <w:noProof/>
            <w:webHidden/>
          </w:rPr>
          <w:fldChar w:fldCharType="separate"/>
        </w:r>
        <w:r w:rsidR="0095520D">
          <w:rPr>
            <w:noProof/>
            <w:webHidden/>
          </w:rPr>
          <w:t>14</w:t>
        </w:r>
        <w:r w:rsidR="0095520D">
          <w:rPr>
            <w:noProof/>
            <w:webHidden/>
          </w:rPr>
          <w:fldChar w:fldCharType="end"/>
        </w:r>
      </w:hyperlink>
    </w:p>
    <w:p w14:paraId="6EBDD994" w14:textId="574BC66F" w:rsidR="0095520D" w:rsidRDefault="00127ADA">
      <w:pPr>
        <w:pStyle w:val="Verzeichnis2"/>
        <w:rPr>
          <w:rFonts w:asciiTheme="minorHAnsi" w:eastAsiaTheme="minorEastAsia" w:hAnsiTheme="minorHAnsi" w:cstheme="minorBidi"/>
          <w:noProof/>
          <w:sz w:val="22"/>
          <w:szCs w:val="22"/>
          <w:lang w:val="de-DE"/>
        </w:rPr>
      </w:pPr>
      <w:hyperlink w:anchor="_Toc100236309" w:history="1">
        <w:r w:rsidR="0095520D" w:rsidRPr="00453154">
          <w:rPr>
            <w:rStyle w:val="Hyperlink"/>
            <w:noProof/>
          </w:rPr>
          <w:t>8.2</w:t>
        </w:r>
        <w:r w:rsidR="0095520D">
          <w:rPr>
            <w:rFonts w:asciiTheme="minorHAnsi" w:eastAsiaTheme="minorEastAsia" w:hAnsiTheme="minorHAnsi" w:cstheme="minorBidi"/>
            <w:noProof/>
            <w:sz w:val="22"/>
            <w:szCs w:val="22"/>
            <w:lang w:val="de-DE"/>
          </w:rPr>
          <w:tab/>
        </w:r>
        <w:r w:rsidR="0095520D" w:rsidRPr="00453154">
          <w:rPr>
            <w:rStyle w:val="Hyperlink"/>
            <w:noProof/>
          </w:rPr>
          <w:t>VALID TASK (S1 5.9.1)</w:t>
        </w:r>
        <w:r w:rsidR="0095520D">
          <w:rPr>
            <w:noProof/>
            <w:webHidden/>
          </w:rPr>
          <w:tab/>
        </w:r>
        <w:r w:rsidR="0095520D">
          <w:rPr>
            <w:noProof/>
            <w:webHidden/>
          </w:rPr>
          <w:fldChar w:fldCharType="begin"/>
        </w:r>
        <w:r w:rsidR="0095520D">
          <w:rPr>
            <w:noProof/>
            <w:webHidden/>
          </w:rPr>
          <w:instrText xml:space="preserve"> PAGEREF _Toc100236309 \h </w:instrText>
        </w:r>
        <w:r w:rsidR="0095520D">
          <w:rPr>
            <w:noProof/>
            <w:webHidden/>
          </w:rPr>
        </w:r>
        <w:r w:rsidR="0095520D">
          <w:rPr>
            <w:noProof/>
            <w:webHidden/>
          </w:rPr>
          <w:fldChar w:fldCharType="separate"/>
        </w:r>
        <w:r w:rsidR="0095520D">
          <w:rPr>
            <w:noProof/>
            <w:webHidden/>
          </w:rPr>
          <w:t>14</w:t>
        </w:r>
        <w:r w:rsidR="0095520D">
          <w:rPr>
            <w:noProof/>
            <w:webHidden/>
          </w:rPr>
          <w:fldChar w:fldCharType="end"/>
        </w:r>
      </w:hyperlink>
    </w:p>
    <w:p w14:paraId="0450F9AE" w14:textId="1A59AD22" w:rsidR="0095520D" w:rsidRDefault="00127ADA">
      <w:pPr>
        <w:pStyle w:val="Verzeichnis2"/>
        <w:rPr>
          <w:rFonts w:asciiTheme="minorHAnsi" w:eastAsiaTheme="minorEastAsia" w:hAnsiTheme="minorHAnsi" w:cstheme="minorBidi"/>
          <w:noProof/>
          <w:sz w:val="22"/>
          <w:szCs w:val="22"/>
          <w:lang w:val="de-DE"/>
        </w:rPr>
      </w:pPr>
      <w:hyperlink w:anchor="_Toc100236310" w:history="1">
        <w:r w:rsidR="0095520D" w:rsidRPr="00453154">
          <w:rPr>
            <w:rStyle w:val="Hyperlink"/>
            <w:noProof/>
          </w:rPr>
          <w:t>8.3</w:t>
        </w:r>
        <w:r w:rsidR="0095520D">
          <w:rPr>
            <w:rFonts w:asciiTheme="minorHAnsi" w:eastAsiaTheme="minorEastAsia" w:hAnsiTheme="minorHAnsi" w:cstheme="minorBidi"/>
            <w:noProof/>
            <w:sz w:val="22"/>
            <w:szCs w:val="22"/>
            <w:lang w:val="de-DE"/>
          </w:rPr>
          <w:tab/>
        </w:r>
        <w:r w:rsidR="0095520D" w:rsidRPr="00453154">
          <w:rPr>
            <w:rStyle w:val="Hyperlink"/>
            <w:noProof/>
          </w:rPr>
          <w:t>TASK SELECTION</w:t>
        </w:r>
        <w:r w:rsidR="0095520D">
          <w:rPr>
            <w:noProof/>
            <w:webHidden/>
          </w:rPr>
          <w:tab/>
        </w:r>
        <w:r w:rsidR="0095520D">
          <w:rPr>
            <w:noProof/>
            <w:webHidden/>
          </w:rPr>
          <w:fldChar w:fldCharType="begin"/>
        </w:r>
        <w:r w:rsidR="0095520D">
          <w:rPr>
            <w:noProof/>
            <w:webHidden/>
          </w:rPr>
          <w:instrText xml:space="preserve"> PAGEREF _Toc100236310 \h </w:instrText>
        </w:r>
        <w:r w:rsidR="0095520D">
          <w:rPr>
            <w:noProof/>
            <w:webHidden/>
          </w:rPr>
        </w:r>
        <w:r w:rsidR="0095520D">
          <w:rPr>
            <w:noProof/>
            <w:webHidden/>
          </w:rPr>
          <w:fldChar w:fldCharType="separate"/>
        </w:r>
        <w:r w:rsidR="0095520D">
          <w:rPr>
            <w:noProof/>
            <w:webHidden/>
          </w:rPr>
          <w:t>14</w:t>
        </w:r>
        <w:r w:rsidR="0095520D">
          <w:rPr>
            <w:noProof/>
            <w:webHidden/>
          </w:rPr>
          <w:fldChar w:fldCharType="end"/>
        </w:r>
      </w:hyperlink>
    </w:p>
    <w:p w14:paraId="318745E1" w14:textId="20A3649D" w:rsidR="0095520D" w:rsidRDefault="00127ADA">
      <w:pPr>
        <w:pStyle w:val="Verzeichnis2"/>
        <w:rPr>
          <w:rFonts w:asciiTheme="minorHAnsi" w:eastAsiaTheme="minorEastAsia" w:hAnsiTheme="minorHAnsi" w:cstheme="minorBidi"/>
          <w:noProof/>
          <w:sz w:val="22"/>
          <w:szCs w:val="22"/>
          <w:lang w:val="de-DE"/>
        </w:rPr>
      </w:pPr>
      <w:hyperlink w:anchor="_Toc100236311" w:history="1">
        <w:r w:rsidR="0095520D" w:rsidRPr="00453154">
          <w:rPr>
            <w:rStyle w:val="Hyperlink"/>
            <w:noProof/>
          </w:rPr>
          <w:t>8.4</w:t>
        </w:r>
        <w:r w:rsidR="0095520D">
          <w:rPr>
            <w:rFonts w:asciiTheme="minorHAnsi" w:eastAsiaTheme="minorEastAsia" w:hAnsiTheme="minorHAnsi" w:cstheme="minorBidi"/>
            <w:noProof/>
            <w:sz w:val="22"/>
            <w:szCs w:val="22"/>
            <w:lang w:val="de-DE"/>
          </w:rPr>
          <w:tab/>
        </w:r>
        <w:r w:rsidR="0095520D" w:rsidRPr="00453154">
          <w:rPr>
            <w:rStyle w:val="Hyperlink"/>
            <w:noProof/>
          </w:rPr>
          <w:t>MULTIPLE TASKS</w:t>
        </w:r>
        <w:r w:rsidR="0095520D">
          <w:rPr>
            <w:noProof/>
            <w:webHidden/>
          </w:rPr>
          <w:tab/>
        </w:r>
        <w:r w:rsidR="0095520D">
          <w:rPr>
            <w:noProof/>
            <w:webHidden/>
          </w:rPr>
          <w:fldChar w:fldCharType="begin"/>
        </w:r>
        <w:r w:rsidR="0095520D">
          <w:rPr>
            <w:noProof/>
            <w:webHidden/>
          </w:rPr>
          <w:instrText xml:space="preserve"> PAGEREF _Toc100236311 \h </w:instrText>
        </w:r>
        <w:r w:rsidR="0095520D">
          <w:rPr>
            <w:noProof/>
            <w:webHidden/>
          </w:rPr>
        </w:r>
        <w:r w:rsidR="0095520D">
          <w:rPr>
            <w:noProof/>
            <w:webHidden/>
          </w:rPr>
          <w:fldChar w:fldCharType="separate"/>
        </w:r>
        <w:r w:rsidR="0095520D">
          <w:rPr>
            <w:noProof/>
            <w:webHidden/>
          </w:rPr>
          <w:t>14</w:t>
        </w:r>
        <w:r w:rsidR="0095520D">
          <w:rPr>
            <w:noProof/>
            <w:webHidden/>
          </w:rPr>
          <w:fldChar w:fldCharType="end"/>
        </w:r>
      </w:hyperlink>
    </w:p>
    <w:p w14:paraId="2D908F06" w14:textId="7BEA8188" w:rsidR="0095520D" w:rsidRDefault="00127ADA">
      <w:pPr>
        <w:pStyle w:val="Verzeichnis2"/>
        <w:rPr>
          <w:rFonts w:asciiTheme="minorHAnsi" w:eastAsiaTheme="minorEastAsia" w:hAnsiTheme="minorHAnsi" w:cstheme="minorBidi"/>
          <w:noProof/>
          <w:sz w:val="22"/>
          <w:szCs w:val="22"/>
          <w:lang w:val="de-DE"/>
        </w:rPr>
      </w:pPr>
      <w:hyperlink w:anchor="_Toc100236312" w:history="1">
        <w:r w:rsidR="0095520D" w:rsidRPr="00453154">
          <w:rPr>
            <w:rStyle w:val="Hyperlink"/>
            <w:noProof/>
          </w:rPr>
          <w:t>8.5</w:t>
        </w:r>
        <w:r w:rsidR="0095520D">
          <w:rPr>
            <w:rFonts w:asciiTheme="minorHAnsi" w:eastAsiaTheme="minorEastAsia" w:hAnsiTheme="minorHAnsi" w:cstheme="minorBidi"/>
            <w:noProof/>
            <w:sz w:val="22"/>
            <w:szCs w:val="22"/>
            <w:lang w:val="de-DE"/>
          </w:rPr>
          <w:tab/>
        </w:r>
        <w:r w:rsidR="0095520D" w:rsidRPr="00453154">
          <w:rPr>
            <w:rStyle w:val="Hyperlink"/>
            <w:noProof/>
          </w:rPr>
          <w:t>MODIFICATION OF RULES (GS 4.8.1 part)</w:t>
        </w:r>
        <w:r w:rsidR="0095520D">
          <w:rPr>
            <w:noProof/>
            <w:webHidden/>
          </w:rPr>
          <w:tab/>
        </w:r>
        <w:r w:rsidR="0095520D">
          <w:rPr>
            <w:noProof/>
            <w:webHidden/>
          </w:rPr>
          <w:fldChar w:fldCharType="begin"/>
        </w:r>
        <w:r w:rsidR="0095520D">
          <w:rPr>
            <w:noProof/>
            <w:webHidden/>
          </w:rPr>
          <w:instrText xml:space="preserve"> PAGEREF _Toc100236312 \h </w:instrText>
        </w:r>
        <w:r w:rsidR="0095520D">
          <w:rPr>
            <w:noProof/>
            <w:webHidden/>
          </w:rPr>
        </w:r>
        <w:r w:rsidR="0095520D">
          <w:rPr>
            <w:noProof/>
            <w:webHidden/>
          </w:rPr>
          <w:fldChar w:fldCharType="separate"/>
        </w:r>
        <w:r w:rsidR="0095520D">
          <w:rPr>
            <w:noProof/>
            <w:webHidden/>
          </w:rPr>
          <w:t>14</w:t>
        </w:r>
        <w:r w:rsidR="0095520D">
          <w:rPr>
            <w:noProof/>
            <w:webHidden/>
          </w:rPr>
          <w:fldChar w:fldCharType="end"/>
        </w:r>
      </w:hyperlink>
    </w:p>
    <w:p w14:paraId="1DCB9B32" w14:textId="277C1F3F" w:rsidR="0095520D" w:rsidRDefault="00127ADA">
      <w:pPr>
        <w:pStyle w:val="Verzeichnis2"/>
        <w:rPr>
          <w:rFonts w:asciiTheme="minorHAnsi" w:eastAsiaTheme="minorEastAsia" w:hAnsiTheme="minorHAnsi" w:cstheme="minorBidi"/>
          <w:noProof/>
          <w:sz w:val="22"/>
          <w:szCs w:val="22"/>
          <w:lang w:val="de-DE"/>
        </w:rPr>
      </w:pPr>
      <w:hyperlink w:anchor="_Toc100236313" w:history="1">
        <w:r w:rsidR="0095520D" w:rsidRPr="00453154">
          <w:rPr>
            <w:rStyle w:val="Hyperlink"/>
            <w:noProof/>
          </w:rPr>
          <w:t>8.6</w:t>
        </w:r>
        <w:r w:rsidR="0095520D">
          <w:rPr>
            <w:rFonts w:asciiTheme="minorHAnsi" w:eastAsiaTheme="minorEastAsia" w:hAnsiTheme="minorHAnsi" w:cstheme="minorBidi"/>
            <w:noProof/>
            <w:sz w:val="22"/>
            <w:szCs w:val="22"/>
            <w:lang w:val="de-DE"/>
          </w:rPr>
          <w:tab/>
        </w:r>
        <w:r w:rsidR="0095520D" w:rsidRPr="00453154">
          <w:rPr>
            <w:rStyle w:val="Hyperlink"/>
            <w:noProof/>
          </w:rPr>
          <w:t>GENERAL BRIEFING (GB) (S1 An3 6)</w:t>
        </w:r>
        <w:r w:rsidR="0095520D">
          <w:rPr>
            <w:noProof/>
            <w:webHidden/>
          </w:rPr>
          <w:tab/>
        </w:r>
        <w:r w:rsidR="0095520D">
          <w:rPr>
            <w:noProof/>
            <w:webHidden/>
          </w:rPr>
          <w:fldChar w:fldCharType="begin"/>
        </w:r>
        <w:r w:rsidR="0095520D">
          <w:rPr>
            <w:noProof/>
            <w:webHidden/>
          </w:rPr>
          <w:instrText xml:space="preserve"> PAGEREF _Toc100236313 \h </w:instrText>
        </w:r>
        <w:r w:rsidR="0095520D">
          <w:rPr>
            <w:noProof/>
            <w:webHidden/>
          </w:rPr>
        </w:r>
        <w:r w:rsidR="0095520D">
          <w:rPr>
            <w:noProof/>
            <w:webHidden/>
          </w:rPr>
          <w:fldChar w:fldCharType="separate"/>
        </w:r>
        <w:r w:rsidR="0095520D">
          <w:rPr>
            <w:noProof/>
            <w:webHidden/>
          </w:rPr>
          <w:t>15</w:t>
        </w:r>
        <w:r w:rsidR="0095520D">
          <w:rPr>
            <w:noProof/>
            <w:webHidden/>
          </w:rPr>
          <w:fldChar w:fldCharType="end"/>
        </w:r>
      </w:hyperlink>
    </w:p>
    <w:p w14:paraId="270D819E" w14:textId="4F84778D" w:rsidR="0095520D" w:rsidRDefault="00127ADA">
      <w:pPr>
        <w:pStyle w:val="Verzeichnis2"/>
        <w:rPr>
          <w:rFonts w:asciiTheme="minorHAnsi" w:eastAsiaTheme="minorEastAsia" w:hAnsiTheme="minorHAnsi" w:cstheme="minorBidi"/>
          <w:noProof/>
          <w:sz w:val="22"/>
          <w:szCs w:val="22"/>
          <w:lang w:val="de-DE"/>
        </w:rPr>
      </w:pPr>
      <w:hyperlink w:anchor="_Toc100236314" w:history="1">
        <w:r w:rsidR="0095520D" w:rsidRPr="00453154">
          <w:rPr>
            <w:rStyle w:val="Hyperlink"/>
            <w:noProof/>
          </w:rPr>
          <w:t>8.7</w:t>
        </w:r>
        <w:r w:rsidR="0095520D">
          <w:rPr>
            <w:rFonts w:asciiTheme="minorHAnsi" w:eastAsiaTheme="minorEastAsia" w:hAnsiTheme="minorHAnsi" w:cstheme="minorBidi"/>
            <w:noProof/>
            <w:sz w:val="22"/>
            <w:szCs w:val="22"/>
            <w:lang w:val="de-DE"/>
          </w:rPr>
          <w:tab/>
        </w:r>
        <w:r w:rsidR="0095520D" w:rsidRPr="00453154">
          <w:rPr>
            <w:rStyle w:val="Hyperlink"/>
            <w:noProof/>
          </w:rPr>
          <w:t>TASK BRIEFING</w:t>
        </w:r>
        <w:r w:rsidR="0095520D">
          <w:rPr>
            <w:noProof/>
            <w:webHidden/>
          </w:rPr>
          <w:tab/>
        </w:r>
        <w:r w:rsidR="0095520D">
          <w:rPr>
            <w:noProof/>
            <w:webHidden/>
          </w:rPr>
          <w:fldChar w:fldCharType="begin"/>
        </w:r>
        <w:r w:rsidR="0095520D">
          <w:rPr>
            <w:noProof/>
            <w:webHidden/>
          </w:rPr>
          <w:instrText xml:space="preserve"> PAGEREF _Toc100236314 \h </w:instrText>
        </w:r>
        <w:r w:rsidR="0095520D">
          <w:rPr>
            <w:noProof/>
            <w:webHidden/>
          </w:rPr>
        </w:r>
        <w:r w:rsidR="0095520D">
          <w:rPr>
            <w:noProof/>
            <w:webHidden/>
          </w:rPr>
          <w:fldChar w:fldCharType="separate"/>
        </w:r>
        <w:r w:rsidR="0095520D">
          <w:rPr>
            <w:noProof/>
            <w:webHidden/>
          </w:rPr>
          <w:t>15</w:t>
        </w:r>
        <w:r w:rsidR="0095520D">
          <w:rPr>
            <w:noProof/>
            <w:webHidden/>
          </w:rPr>
          <w:fldChar w:fldCharType="end"/>
        </w:r>
      </w:hyperlink>
    </w:p>
    <w:p w14:paraId="4C324391" w14:textId="6E578506" w:rsidR="0095520D" w:rsidRDefault="00127ADA">
      <w:pPr>
        <w:pStyle w:val="Verzeichnis2"/>
        <w:rPr>
          <w:rFonts w:asciiTheme="minorHAnsi" w:eastAsiaTheme="minorEastAsia" w:hAnsiTheme="minorHAnsi" w:cstheme="minorBidi"/>
          <w:noProof/>
          <w:sz w:val="22"/>
          <w:szCs w:val="22"/>
          <w:lang w:val="de-DE"/>
        </w:rPr>
      </w:pPr>
      <w:hyperlink w:anchor="_Toc100236315" w:history="1">
        <w:r w:rsidR="0095520D" w:rsidRPr="00453154">
          <w:rPr>
            <w:rStyle w:val="Hyperlink"/>
            <w:noProof/>
          </w:rPr>
          <w:t>8.8</w:t>
        </w:r>
        <w:r w:rsidR="0095520D">
          <w:rPr>
            <w:rFonts w:asciiTheme="minorHAnsi" w:eastAsiaTheme="minorEastAsia" w:hAnsiTheme="minorHAnsi" w:cstheme="minorBidi"/>
            <w:noProof/>
            <w:sz w:val="22"/>
            <w:szCs w:val="22"/>
            <w:lang w:val="de-DE"/>
          </w:rPr>
          <w:tab/>
        </w:r>
        <w:r w:rsidR="0095520D" w:rsidRPr="00453154">
          <w:rPr>
            <w:rStyle w:val="Hyperlink"/>
            <w:noProof/>
          </w:rPr>
          <w:t>TASK DATA</w:t>
        </w:r>
        <w:r w:rsidR="0095520D">
          <w:rPr>
            <w:noProof/>
            <w:webHidden/>
          </w:rPr>
          <w:tab/>
        </w:r>
        <w:r w:rsidR="0095520D">
          <w:rPr>
            <w:noProof/>
            <w:webHidden/>
          </w:rPr>
          <w:fldChar w:fldCharType="begin"/>
        </w:r>
        <w:r w:rsidR="0095520D">
          <w:rPr>
            <w:noProof/>
            <w:webHidden/>
          </w:rPr>
          <w:instrText xml:space="preserve"> PAGEREF _Toc100236315 \h </w:instrText>
        </w:r>
        <w:r w:rsidR="0095520D">
          <w:rPr>
            <w:noProof/>
            <w:webHidden/>
          </w:rPr>
        </w:r>
        <w:r w:rsidR="0095520D">
          <w:rPr>
            <w:noProof/>
            <w:webHidden/>
          </w:rPr>
          <w:fldChar w:fldCharType="separate"/>
        </w:r>
        <w:r w:rsidR="0095520D">
          <w:rPr>
            <w:noProof/>
            <w:webHidden/>
          </w:rPr>
          <w:t>15</w:t>
        </w:r>
        <w:r w:rsidR="0095520D">
          <w:rPr>
            <w:noProof/>
            <w:webHidden/>
          </w:rPr>
          <w:fldChar w:fldCharType="end"/>
        </w:r>
      </w:hyperlink>
    </w:p>
    <w:p w14:paraId="3F570238" w14:textId="2FEA0E62" w:rsidR="0095520D" w:rsidRDefault="00127ADA">
      <w:pPr>
        <w:pStyle w:val="Verzeichnis2"/>
        <w:rPr>
          <w:rFonts w:asciiTheme="minorHAnsi" w:eastAsiaTheme="minorEastAsia" w:hAnsiTheme="minorHAnsi" w:cstheme="minorBidi"/>
          <w:noProof/>
          <w:sz w:val="22"/>
          <w:szCs w:val="22"/>
          <w:lang w:val="de-DE"/>
        </w:rPr>
      </w:pPr>
      <w:hyperlink w:anchor="_Toc100236316" w:history="1">
        <w:r w:rsidR="0095520D" w:rsidRPr="00453154">
          <w:rPr>
            <w:rStyle w:val="Hyperlink"/>
            <w:noProof/>
          </w:rPr>
          <w:t>8.9</w:t>
        </w:r>
        <w:r w:rsidR="0095520D">
          <w:rPr>
            <w:rFonts w:asciiTheme="minorHAnsi" w:eastAsiaTheme="minorEastAsia" w:hAnsiTheme="minorHAnsi" w:cstheme="minorBidi"/>
            <w:noProof/>
            <w:sz w:val="22"/>
            <w:szCs w:val="22"/>
            <w:lang w:val="de-DE"/>
          </w:rPr>
          <w:tab/>
        </w:r>
        <w:r w:rsidR="0095520D" w:rsidRPr="00453154">
          <w:rPr>
            <w:rStyle w:val="Hyperlink"/>
            <w:noProof/>
          </w:rPr>
          <w:t>SUPPLEMENTARY BRIEFING</w:t>
        </w:r>
        <w:r w:rsidR="0095520D">
          <w:rPr>
            <w:noProof/>
            <w:webHidden/>
          </w:rPr>
          <w:tab/>
        </w:r>
        <w:r w:rsidR="0095520D">
          <w:rPr>
            <w:noProof/>
            <w:webHidden/>
          </w:rPr>
          <w:fldChar w:fldCharType="begin"/>
        </w:r>
        <w:r w:rsidR="0095520D">
          <w:rPr>
            <w:noProof/>
            <w:webHidden/>
          </w:rPr>
          <w:instrText xml:space="preserve"> PAGEREF _Toc100236316 \h </w:instrText>
        </w:r>
        <w:r w:rsidR="0095520D">
          <w:rPr>
            <w:noProof/>
            <w:webHidden/>
          </w:rPr>
        </w:r>
        <w:r w:rsidR="0095520D">
          <w:rPr>
            <w:noProof/>
            <w:webHidden/>
          </w:rPr>
          <w:fldChar w:fldCharType="separate"/>
        </w:r>
        <w:r w:rsidR="0095520D">
          <w:rPr>
            <w:noProof/>
            <w:webHidden/>
          </w:rPr>
          <w:t>15</w:t>
        </w:r>
        <w:r w:rsidR="0095520D">
          <w:rPr>
            <w:noProof/>
            <w:webHidden/>
          </w:rPr>
          <w:fldChar w:fldCharType="end"/>
        </w:r>
      </w:hyperlink>
    </w:p>
    <w:p w14:paraId="07FCF171" w14:textId="66ADD4C8" w:rsidR="0095520D" w:rsidRDefault="00127ADA">
      <w:pPr>
        <w:pStyle w:val="Verzeichnis2"/>
        <w:rPr>
          <w:rFonts w:asciiTheme="minorHAnsi" w:eastAsiaTheme="minorEastAsia" w:hAnsiTheme="minorHAnsi" w:cstheme="minorBidi"/>
          <w:noProof/>
          <w:sz w:val="22"/>
          <w:szCs w:val="22"/>
          <w:lang w:val="de-DE"/>
        </w:rPr>
      </w:pPr>
      <w:hyperlink w:anchor="_Toc100236317" w:history="1">
        <w:r w:rsidR="0095520D" w:rsidRPr="00453154">
          <w:rPr>
            <w:rStyle w:val="Hyperlink"/>
            <w:noProof/>
          </w:rPr>
          <w:t>8.10</w:t>
        </w:r>
        <w:r w:rsidR="0095520D">
          <w:rPr>
            <w:rFonts w:asciiTheme="minorHAnsi" w:eastAsiaTheme="minorEastAsia" w:hAnsiTheme="minorHAnsi" w:cstheme="minorBidi"/>
            <w:noProof/>
            <w:sz w:val="22"/>
            <w:szCs w:val="22"/>
            <w:lang w:val="de-DE"/>
          </w:rPr>
          <w:tab/>
        </w:r>
        <w:r w:rsidR="0095520D" w:rsidRPr="00453154">
          <w:rPr>
            <w:rStyle w:val="Hyperlink"/>
            <w:noProof/>
          </w:rPr>
          <w:t>ENTRY FOR TASKS</w:t>
        </w:r>
        <w:r w:rsidR="0095520D">
          <w:rPr>
            <w:noProof/>
            <w:webHidden/>
          </w:rPr>
          <w:tab/>
        </w:r>
        <w:r w:rsidR="0095520D">
          <w:rPr>
            <w:noProof/>
            <w:webHidden/>
          </w:rPr>
          <w:fldChar w:fldCharType="begin"/>
        </w:r>
        <w:r w:rsidR="0095520D">
          <w:rPr>
            <w:noProof/>
            <w:webHidden/>
          </w:rPr>
          <w:instrText xml:space="preserve"> PAGEREF _Toc100236317 \h </w:instrText>
        </w:r>
        <w:r w:rsidR="0095520D">
          <w:rPr>
            <w:noProof/>
            <w:webHidden/>
          </w:rPr>
        </w:r>
        <w:r w:rsidR="0095520D">
          <w:rPr>
            <w:noProof/>
            <w:webHidden/>
          </w:rPr>
          <w:fldChar w:fldCharType="separate"/>
        </w:r>
        <w:r w:rsidR="0095520D">
          <w:rPr>
            <w:noProof/>
            <w:webHidden/>
          </w:rPr>
          <w:t>16</w:t>
        </w:r>
        <w:r w:rsidR="0095520D">
          <w:rPr>
            <w:noProof/>
            <w:webHidden/>
          </w:rPr>
          <w:fldChar w:fldCharType="end"/>
        </w:r>
      </w:hyperlink>
    </w:p>
    <w:p w14:paraId="0DC74064" w14:textId="5A2FEFDF" w:rsidR="0095520D" w:rsidRDefault="00127ADA">
      <w:pPr>
        <w:pStyle w:val="Verzeichnis2"/>
        <w:rPr>
          <w:rFonts w:asciiTheme="minorHAnsi" w:eastAsiaTheme="minorEastAsia" w:hAnsiTheme="minorHAnsi" w:cstheme="minorBidi"/>
          <w:noProof/>
          <w:sz w:val="22"/>
          <w:szCs w:val="22"/>
          <w:lang w:val="de-DE"/>
        </w:rPr>
      </w:pPr>
      <w:hyperlink w:anchor="_Toc100236318" w:history="1">
        <w:r w:rsidR="0095520D" w:rsidRPr="00453154">
          <w:rPr>
            <w:rStyle w:val="Hyperlink"/>
            <w:noProof/>
          </w:rPr>
          <w:t>8.11</w:t>
        </w:r>
        <w:r w:rsidR="0095520D">
          <w:rPr>
            <w:rFonts w:asciiTheme="minorHAnsi" w:eastAsiaTheme="minorEastAsia" w:hAnsiTheme="minorHAnsi" w:cstheme="minorBidi"/>
            <w:noProof/>
            <w:sz w:val="22"/>
            <w:szCs w:val="22"/>
            <w:lang w:val="de-DE"/>
          </w:rPr>
          <w:tab/>
        </w:r>
        <w:r w:rsidR="0095520D" w:rsidRPr="00453154">
          <w:rPr>
            <w:rStyle w:val="Hyperlink"/>
            <w:noProof/>
          </w:rPr>
          <w:t>LATE ENTRY</w:t>
        </w:r>
        <w:r w:rsidR="0095520D">
          <w:rPr>
            <w:noProof/>
            <w:webHidden/>
          </w:rPr>
          <w:tab/>
        </w:r>
        <w:r w:rsidR="0095520D">
          <w:rPr>
            <w:noProof/>
            <w:webHidden/>
          </w:rPr>
          <w:fldChar w:fldCharType="begin"/>
        </w:r>
        <w:r w:rsidR="0095520D">
          <w:rPr>
            <w:noProof/>
            <w:webHidden/>
          </w:rPr>
          <w:instrText xml:space="preserve"> PAGEREF _Toc100236318 \h </w:instrText>
        </w:r>
        <w:r w:rsidR="0095520D">
          <w:rPr>
            <w:noProof/>
            <w:webHidden/>
          </w:rPr>
        </w:r>
        <w:r w:rsidR="0095520D">
          <w:rPr>
            <w:noProof/>
            <w:webHidden/>
          </w:rPr>
          <w:fldChar w:fldCharType="separate"/>
        </w:r>
        <w:r w:rsidR="0095520D">
          <w:rPr>
            <w:noProof/>
            <w:webHidden/>
          </w:rPr>
          <w:t>16</w:t>
        </w:r>
        <w:r w:rsidR="0095520D">
          <w:rPr>
            <w:noProof/>
            <w:webHidden/>
          </w:rPr>
          <w:fldChar w:fldCharType="end"/>
        </w:r>
      </w:hyperlink>
    </w:p>
    <w:p w14:paraId="2FFDE29E" w14:textId="7570BEFA" w:rsidR="0095520D" w:rsidRDefault="00127ADA">
      <w:pPr>
        <w:pStyle w:val="Verzeichnis2"/>
        <w:rPr>
          <w:rFonts w:asciiTheme="minorHAnsi" w:eastAsiaTheme="minorEastAsia" w:hAnsiTheme="minorHAnsi" w:cstheme="minorBidi"/>
          <w:noProof/>
          <w:sz w:val="22"/>
          <w:szCs w:val="22"/>
          <w:lang w:val="de-DE"/>
        </w:rPr>
      </w:pPr>
      <w:hyperlink w:anchor="_Toc100236319" w:history="1">
        <w:r w:rsidR="0095520D" w:rsidRPr="00453154">
          <w:rPr>
            <w:rStyle w:val="Hyperlink"/>
            <w:noProof/>
          </w:rPr>
          <w:t>8.12</w:t>
        </w:r>
        <w:r w:rsidR="0095520D">
          <w:rPr>
            <w:rFonts w:asciiTheme="minorHAnsi" w:eastAsiaTheme="minorEastAsia" w:hAnsiTheme="minorHAnsi" w:cstheme="minorBidi"/>
            <w:noProof/>
            <w:sz w:val="22"/>
            <w:szCs w:val="22"/>
            <w:lang w:val="de-DE"/>
          </w:rPr>
          <w:tab/>
        </w:r>
        <w:r w:rsidR="0095520D" w:rsidRPr="00453154">
          <w:rPr>
            <w:rStyle w:val="Hyperlink"/>
            <w:noProof/>
          </w:rPr>
          <w:t>OFFICIAL TIME</w:t>
        </w:r>
        <w:r w:rsidR="0095520D">
          <w:rPr>
            <w:noProof/>
            <w:webHidden/>
          </w:rPr>
          <w:tab/>
        </w:r>
        <w:r w:rsidR="0095520D">
          <w:rPr>
            <w:noProof/>
            <w:webHidden/>
          </w:rPr>
          <w:fldChar w:fldCharType="begin"/>
        </w:r>
        <w:r w:rsidR="0095520D">
          <w:rPr>
            <w:noProof/>
            <w:webHidden/>
          </w:rPr>
          <w:instrText xml:space="preserve"> PAGEREF _Toc100236319 \h </w:instrText>
        </w:r>
        <w:r w:rsidR="0095520D">
          <w:rPr>
            <w:noProof/>
            <w:webHidden/>
          </w:rPr>
        </w:r>
        <w:r w:rsidR="0095520D">
          <w:rPr>
            <w:noProof/>
            <w:webHidden/>
          </w:rPr>
          <w:fldChar w:fldCharType="separate"/>
        </w:r>
        <w:r w:rsidR="0095520D">
          <w:rPr>
            <w:noProof/>
            <w:webHidden/>
          </w:rPr>
          <w:t>16</w:t>
        </w:r>
        <w:r w:rsidR="0095520D">
          <w:rPr>
            <w:noProof/>
            <w:webHidden/>
          </w:rPr>
          <w:fldChar w:fldCharType="end"/>
        </w:r>
      </w:hyperlink>
    </w:p>
    <w:p w14:paraId="39EB9A45" w14:textId="543DC173" w:rsidR="0095520D" w:rsidRDefault="00127ADA">
      <w:pPr>
        <w:pStyle w:val="Verzeichnis1"/>
        <w:rPr>
          <w:rFonts w:asciiTheme="minorHAnsi" w:eastAsiaTheme="minorEastAsia" w:hAnsiTheme="minorHAnsi" w:cstheme="minorBidi"/>
          <w:b w:val="0"/>
          <w:noProof/>
          <w:sz w:val="22"/>
          <w:szCs w:val="22"/>
          <w:lang w:val="de-DE"/>
        </w:rPr>
      </w:pPr>
      <w:hyperlink w:anchor="_Toc100236320" w:history="1">
        <w:r w:rsidR="0095520D" w:rsidRPr="00453154">
          <w:rPr>
            <w:rStyle w:val="Hyperlink"/>
            <w:noProof/>
          </w:rPr>
          <w:t xml:space="preserve">CHAPTER 9 </w:t>
        </w:r>
        <w:r w:rsidR="0095520D" w:rsidRPr="00453154">
          <w:rPr>
            <w:rStyle w:val="Hyperlink"/>
            <w:noProof/>
          </w:rPr>
          <w:noBreakHyphen/>
          <w:t xml:space="preserve"> LAUNCH PROCEDURES</w:t>
        </w:r>
        <w:r w:rsidR="0095520D">
          <w:rPr>
            <w:noProof/>
            <w:webHidden/>
          </w:rPr>
          <w:tab/>
        </w:r>
        <w:r w:rsidR="0095520D">
          <w:rPr>
            <w:noProof/>
            <w:webHidden/>
          </w:rPr>
          <w:fldChar w:fldCharType="begin"/>
        </w:r>
        <w:r w:rsidR="0095520D">
          <w:rPr>
            <w:noProof/>
            <w:webHidden/>
          </w:rPr>
          <w:instrText xml:space="preserve"> PAGEREF _Toc100236320 \h </w:instrText>
        </w:r>
        <w:r w:rsidR="0095520D">
          <w:rPr>
            <w:noProof/>
            <w:webHidden/>
          </w:rPr>
        </w:r>
        <w:r w:rsidR="0095520D">
          <w:rPr>
            <w:noProof/>
            <w:webHidden/>
          </w:rPr>
          <w:fldChar w:fldCharType="separate"/>
        </w:r>
        <w:r w:rsidR="0095520D">
          <w:rPr>
            <w:noProof/>
            <w:webHidden/>
          </w:rPr>
          <w:t>17</w:t>
        </w:r>
        <w:r w:rsidR="0095520D">
          <w:rPr>
            <w:noProof/>
            <w:webHidden/>
          </w:rPr>
          <w:fldChar w:fldCharType="end"/>
        </w:r>
      </w:hyperlink>
    </w:p>
    <w:p w14:paraId="1E8A1EDD" w14:textId="3FD0A5DA" w:rsidR="0095520D" w:rsidRDefault="00127ADA">
      <w:pPr>
        <w:pStyle w:val="Verzeichnis2"/>
        <w:rPr>
          <w:rFonts w:asciiTheme="minorHAnsi" w:eastAsiaTheme="minorEastAsia" w:hAnsiTheme="minorHAnsi" w:cstheme="minorBidi"/>
          <w:noProof/>
          <w:sz w:val="22"/>
          <w:szCs w:val="22"/>
          <w:lang w:val="de-DE"/>
        </w:rPr>
      </w:pPr>
      <w:hyperlink w:anchor="_Toc100236321" w:history="1">
        <w:r w:rsidR="0095520D" w:rsidRPr="00453154">
          <w:rPr>
            <w:rStyle w:val="Hyperlink"/>
            <w:noProof/>
          </w:rPr>
          <w:t>9.1</w:t>
        </w:r>
        <w:r w:rsidR="0095520D">
          <w:rPr>
            <w:rFonts w:asciiTheme="minorHAnsi" w:eastAsiaTheme="minorEastAsia" w:hAnsiTheme="minorHAnsi" w:cstheme="minorBidi"/>
            <w:noProof/>
            <w:sz w:val="22"/>
            <w:szCs w:val="22"/>
            <w:lang w:val="de-DE"/>
          </w:rPr>
          <w:tab/>
        </w:r>
        <w:r w:rsidR="0095520D" w:rsidRPr="00453154">
          <w:rPr>
            <w:rStyle w:val="Hyperlink"/>
            <w:noProof/>
          </w:rPr>
          <w:t>COMMON LAUNCH AREA(S) (CLA)</w:t>
        </w:r>
        <w:r w:rsidR="0095520D">
          <w:rPr>
            <w:noProof/>
            <w:webHidden/>
          </w:rPr>
          <w:tab/>
        </w:r>
        <w:r w:rsidR="0095520D">
          <w:rPr>
            <w:noProof/>
            <w:webHidden/>
          </w:rPr>
          <w:fldChar w:fldCharType="begin"/>
        </w:r>
        <w:r w:rsidR="0095520D">
          <w:rPr>
            <w:noProof/>
            <w:webHidden/>
          </w:rPr>
          <w:instrText xml:space="preserve"> PAGEREF _Toc100236321 \h </w:instrText>
        </w:r>
        <w:r w:rsidR="0095520D">
          <w:rPr>
            <w:noProof/>
            <w:webHidden/>
          </w:rPr>
        </w:r>
        <w:r w:rsidR="0095520D">
          <w:rPr>
            <w:noProof/>
            <w:webHidden/>
          </w:rPr>
          <w:fldChar w:fldCharType="separate"/>
        </w:r>
        <w:r w:rsidR="0095520D">
          <w:rPr>
            <w:noProof/>
            <w:webHidden/>
          </w:rPr>
          <w:t>17</w:t>
        </w:r>
        <w:r w:rsidR="0095520D">
          <w:rPr>
            <w:noProof/>
            <w:webHidden/>
          </w:rPr>
          <w:fldChar w:fldCharType="end"/>
        </w:r>
      </w:hyperlink>
    </w:p>
    <w:p w14:paraId="33CEB6F0" w14:textId="189FE229" w:rsidR="0095520D" w:rsidRDefault="00127ADA">
      <w:pPr>
        <w:pStyle w:val="Verzeichnis2"/>
        <w:rPr>
          <w:rFonts w:asciiTheme="minorHAnsi" w:eastAsiaTheme="minorEastAsia" w:hAnsiTheme="minorHAnsi" w:cstheme="minorBidi"/>
          <w:noProof/>
          <w:sz w:val="22"/>
          <w:szCs w:val="22"/>
          <w:lang w:val="de-DE"/>
        </w:rPr>
      </w:pPr>
      <w:hyperlink w:anchor="_Toc100236322" w:history="1">
        <w:r w:rsidR="0095520D" w:rsidRPr="00453154">
          <w:rPr>
            <w:rStyle w:val="Hyperlink"/>
            <w:noProof/>
          </w:rPr>
          <w:t>9.2</w:t>
        </w:r>
        <w:r w:rsidR="0095520D">
          <w:rPr>
            <w:rFonts w:asciiTheme="minorHAnsi" w:eastAsiaTheme="minorEastAsia" w:hAnsiTheme="minorHAnsi" w:cstheme="minorBidi"/>
            <w:noProof/>
            <w:sz w:val="22"/>
            <w:szCs w:val="22"/>
            <w:lang w:val="de-DE"/>
          </w:rPr>
          <w:tab/>
        </w:r>
        <w:r w:rsidR="0095520D" w:rsidRPr="00453154">
          <w:rPr>
            <w:rStyle w:val="Hyperlink"/>
            <w:noProof/>
          </w:rPr>
          <w:t>INDIVIDUAL LAUNCH AREAS</w:t>
        </w:r>
        <w:r w:rsidR="0095520D">
          <w:rPr>
            <w:noProof/>
            <w:webHidden/>
          </w:rPr>
          <w:tab/>
        </w:r>
        <w:r w:rsidR="0095520D">
          <w:rPr>
            <w:noProof/>
            <w:webHidden/>
          </w:rPr>
          <w:fldChar w:fldCharType="begin"/>
        </w:r>
        <w:r w:rsidR="0095520D">
          <w:rPr>
            <w:noProof/>
            <w:webHidden/>
          </w:rPr>
          <w:instrText xml:space="preserve"> PAGEREF _Toc100236322 \h </w:instrText>
        </w:r>
        <w:r w:rsidR="0095520D">
          <w:rPr>
            <w:noProof/>
            <w:webHidden/>
          </w:rPr>
        </w:r>
        <w:r w:rsidR="0095520D">
          <w:rPr>
            <w:noProof/>
            <w:webHidden/>
          </w:rPr>
          <w:fldChar w:fldCharType="separate"/>
        </w:r>
        <w:r w:rsidR="0095520D">
          <w:rPr>
            <w:noProof/>
            <w:webHidden/>
          </w:rPr>
          <w:t>17</w:t>
        </w:r>
        <w:r w:rsidR="0095520D">
          <w:rPr>
            <w:noProof/>
            <w:webHidden/>
          </w:rPr>
          <w:fldChar w:fldCharType="end"/>
        </w:r>
      </w:hyperlink>
    </w:p>
    <w:p w14:paraId="1C4CE6F0" w14:textId="44B09C01" w:rsidR="0095520D" w:rsidRDefault="00127ADA">
      <w:pPr>
        <w:pStyle w:val="Verzeichnis2"/>
        <w:rPr>
          <w:rFonts w:asciiTheme="minorHAnsi" w:eastAsiaTheme="minorEastAsia" w:hAnsiTheme="minorHAnsi" w:cstheme="minorBidi"/>
          <w:noProof/>
          <w:sz w:val="22"/>
          <w:szCs w:val="22"/>
          <w:lang w:val="de-DE"/>
        </w:rPr>
      </w:pPr>
      <w:hyperlink w:anchor="_Toc100236323" w:history="1">
        <w:r w:rsidR="0095520D" w:rsidRPr="00453154">
          <w:rPr>
            <w:rStyle w:val="Hyperlink"/>
            <w:noProof/>
          </w:rPr>
          <w:t>9.3</w:t>
        </w:r>
        <w:r w:rsidR="0095520D">
          <w:rPr>
            <w:rFonts w:asciiTheme="minorHAnsi" w:eastAsiaTheme="minorEastAsia" w:hAnsiTheme="minorHAnsi" w:cstheme="minorBidi"/>
            <w:noProof/>
            <w:sz w:val="22"/>
            <w:szCs w:val="22"/>
            <w:lang w:val="de-DE"/>
          </w:rPr>
          <w:tab/>
        </w:r>
        <w:r w:rsidR="0095520D" w:rsidRPr="00453154">
          <w:rPr>
            <w:rStyle w:val="Hyperlink"/>
            <w:noProof/>
          </w:rPr>
          <w:t>LAUNCH PROCEDURES</w:t>
        </w:r>
        <w:r w:rsidR="0095520D">
          <w:rPr>
            <w:noProof/>
            <w:webHidden/>
          </w:rPr>
          <w:tab/>
        </w:r>
        <w:r w:rsidR="0095520D">
          <w:rPr>
            <w:noProof/>
            <w:webHidden/>
          </w:rPr>
          <w:fldChar w:fldCharType="begin"/>
        </w:r>
        <w:r w:rsidR="0095520D">
          <w:rPr>
            <w:noProof/>
            <w:webHidden/>
          </w:rPr>
          <w:instrText xml:space="preserve"> PAGEREF _Toc100236323 \h </w:instrText>
        </w:r>
        <w:r w:rsidR="0095520D">
          <w:rPr>
            <w:noProof/>
            <w:webHidden/>
          </w:rPr>
        </w:r>
        <w:r w:rsidR="0095520D">
          <w:rPr>
            <w:noProof/>
            <w:webHidden/>
          </w:rPr>
          <w:fldChar w:fldCharType="separate"/>
        </w:r>
        <w:r w:rsidR="0095520D">
          <w:rPr>
            <w:noProof/>
            <w:webHidden/>
          </w:rPr>
          <w:t>17</w:t>
        </w:r>
        <w:r w:rsidR="0095520D">
          <w:rPr>
            <w:noProof/>
            <w:webHidden/>
          </w:rPr>
          <w:fldChar w:fldCharType="end"/>
        </w:r>
      </w:hyperlink>
    </w:p>
    <w:p w14:paraId="4D443F2E" w14:textId="4F39474D" w:rsidR="0095520D" w:rsidRDefault="00127ADA">
      <w:pPr>
        <w:pStyle w:val="Verzeichnis2"/>
        <w:rPr>
          <w:rFonts w:asciiTheme="minorHAnsi" w:eastAsiaTheme="minorEastAsia" w:hAnsiTheme="minorHAnsi" w:cstheme="minorBidi"/>
          <w:noProof/>
          <w:sz w:val="22"/>
          <w:szCs w:val="22"/>
          <w:lang w:val="de-DE"/>
        </w:rPr>
      </w:pPr>
      <w:hyperlink w:anchor="_Toc100236324" w:history="1">
        <w:r w:rsidR="0095520D" w:rsidRPr="00453154">
          <w:rPr>
            <w:rStyle w:val="Hyperlink"/>
            <w:noProof/>
          </w:rPr>
          <w:t>9.4</w:t>
        </w:r>
        <w:r w:rsidR="0095520D">
          <w:rPr>
            <w:rFonts w:asciiTheme="minorHAnsi" w:eastAsiaTheme="minorEastAsia" w:hAnsiTheme="minorHAnsi" w:cstheme="minorBidi"/>
            <w:noProof/>
            <w:sz w:val="22"/>
            <w:szCs w:val="22"/>
            <w:lang w:val="de-DE"/>
          </w:rPr>
          <w:tab/>
        </w:r>
        <w:r w:rsidR="0095520D" w:rsidRPr="00453154">
          <w:rPr>
            <w:rStyle w:val="Hyperlink"/>
            <w:noProof/>
          </w:rPr>
          <w:t>VEHICLES</w:t>
        </w:r>
        <w:r w:rsidR="0095520D">
          <w:rPr>
            <w:noProof/>
            <w:webHidden/>
          </w:rPr>
          <w:tab/>
        </w:r>
        <w:r w:rsidR="0095520D">
          <w:rPr>
            <w:noProof/>
            <w:webHidden/>
          </w:rPr>
          <w:fldChar w:fldCharType="begin"/>
        </w:r>
        <w:r w:rsidR="0095520D">
          <w:rPr>
            <w:noProof/>
            <w:webHidden/>
          </w:rPr>
          <w:instrText xml:space="preserve"> PAGEREF _Toc100236324 \h </w:instrText>
        </w:r>
        <w:r w:rsidR="0095520D">
          <w:rPr>
            <w:noProof/>
            <w:webHidden/>
          </w:rPr>
        </w:r>
        <w:r w:rsidR="0095520D">
          <w:rPr>
            <w:noProof/>
            <w:webHidden/>
          </w:rPr>
          <w:fldChar w:fldCharType="separate"/>
        </w:r>
        <w:r w:rsidR="0095520D">
          <w:rPr>
            <w:noProof/>
            <w:webHidden/>
          </w:rPr>
          <w:t>17</w:t>
        </w:r>
        <w:r w:rsidR="0095520D">
          <w:rPr>
            <w:noProof/>
            <w:webHidden/>
          </w:rPr>
          <w:fldChar w:fldCharType="end"/>
        </w:r>
      </w:hyperlink>
    </w:p>
    <w:p w14:paraId="4E38B82E" w14:textId="5A2A639F" w:rsidR="0095520D" w:rsidRDefault="00127ADA">
      <w:pPr>
        <w:pStyle w:val="Verzeichnis2"/>
        <w:rPr>
          <w:rFonts w:asciiTheme="minorHAnsi" w:eastAsiaTheme="minorEastAsia" w:hAnsiTheme="minorHAnsi" w:cstheme="minorBidi"/>
          <w:noProof/>
          <w:sz w:val="22"/>
          <w:szCs w:val="22"/>
          <w:lang w:val="de-DE"/>
        </w:rPr>
      </w:pPr>
      <w:hyperlink w:anchor="_Toc100236325" w:history="1">
        <w:r w:rsidR="0095520D" w:rsidRPr="00453154">
          <w:rPr>
            <w:rStyle w:val="Hyperlink"/>
            <w:noProof/>
          </w:rPr>
          <w:t>9.5</w:t>
        </w:r>
        <w:r w:rsidR="0095520D">
          <w:rPr>
            <w:rFonts w:asciiTheme="minorHAnsi" w:eastAsiaTheme="minorEastAsia" w:hAnsiTheme="minorHAnsi" w:cstheme="minorBidi"/>
            <w:noProof/>
            <w:sz w:val="22"/>
            <w:szCs w:val="22"/>
            <w:lang w:val="de-DE"/>
          </w:rPr>
          <w:tab/>
        </w:r>
        <w:r w:rsidR="0095520D" w:rsidRPr="00453154">
          <w:rPr>
            <w:rStyle w:val="Hyperlink"/>
            <w:noProof/>
          </w:rPr>
          <w:t>COLD INFLATION</w:t>
        </w:r>
        <w:r w:rsidR="0095520D">
          <w:rPr>
            <w:noProof/>
            <w:webHidden/>
          </w:rPr>
          <w:tab/>
        </w:r>
        <w:r w:rsidR="0095520D">
          <w:rPr>
            <w:noProof/>
            <w:webHidden/>
          </w:rPr>
          <w:fldChar w:fldCharType="begin"/>
        </w:r>
        <w:r w:rsidR="0095520D">
          <w:rPr>
            <w:noProof/>
            <w:webHidden/>
          </w:rPr>
          <w:instrText xml:space="preserve"> PAGEREF _Toc100236325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70FE88D6" w14:textId="38205AA2" w:rsidR="0095520D" w:rsidRDefault="00127ADA">
      <w:pPr>
        <w:pStyle w:val="Verzeichnis2"/>
        <w:rPr>
          <w:rFonts w:asciiTheme="minorHAnsi" w:eastAsiaTheme="minorEastAsia" w:hAnsiTheme="minorHAnsi" w:cstheme="minorBidi"/>
          <w:noProof/>
          <w:sz w:val="22"/>
          <w:szCs w:val="22"/>
          <w:lang w:val="de-DE"/>
        </w:rPr>
      </w:pPr>
      <w:hyperlink w:anchor="_Toc100236326" w:history="1">
        <w:r w:rsidR="0095520D" w:rsidRPr="00453154">
          <w:rPr>
            <w:rStyle w:val="Hyperlink"/>
            <w:noProof/>
          </w:rPr>
          <w:t>9.6</w:t>
        </w:r>
        <w:r w:rsidR="0095520D">
          <w:rPr>
            <w:rFonts w:asciiTheme="minorHAnsi" w:eastAsiaTheme="minorEastAsia" w:hAnsiTheme="minorHAnsi" w:cstheme="minorBidi"/>
            <w:noProof/>
            <w:sz w:val="22"/>
            <w:szCs w:val="22"/>
            <w:lang w:val="de-DE"/>
          </w:rPr>
          <w:tab/>
        </w:r>
        <w:r w:rsidR="0095520D" w:rsidRPr="00453154">
          <w:rPr>
            <w:rStyle w:val="Hyperlink"/>
            <w:noProof/>
          </w:rPr>
          <w:t>SIGNALS POINT</w:t>
        </w:r>
        <w:r w:rsidR="0095520D">
          <w:rPr>
            <w:noProof/>
            <w:webHidden/>
          </w:rPr>
          <w:tab/>
        </w:r>
        <w:r w:rsidR="0095520D">
          <w:rPr>
            <w:noProof/>
            <w:webHidden/>
          </w:rPr>
          <w:fldChar w:fldCharType="begin"/>
        </w:r>
        <w:r w:rsidR="0095520D">
          <w:rPr>
            <w:noProof/>
            <w:webHidden/>
          </w:rPr>
          <w:instrText xml:space="preserve"> PAGEREF _Toc100236326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6FD4688F" w14:textId="39877B7F" w:rsidR="0095520D" w:rsidRDefault="00127ADA">
      <w:pPr>
        <w:pStyle w:val="Verzeichnis2"/>
        <w:rPr>
          <w:rFonts w:asciiTheme="minorHAnsi" w:eastAsiaTheme="minorEastAsia" w:hAnsiTheme="minorHAnsi" w:cstheme="minorBidi"/>
          <w:noProof/>
          <w:sz w:val="22"/>
          <w:szCs w:val="22"/>
          <w:lang w:val="de-DE"/>
        </w:rPr>
      </w:pPr>
      <w:hyperlink w:anchor="_Toc100236327" w:history="1">
        <w:r w:rsidR="0095520D" w:rsidRPr="00453154">
          <w:rPr>
            <w:rStyle w:val="Hyperlink"/>
            <w:noProof/>
          </w:rPr>
          <w:t>9.7</w:t>
        </w:r>
        <w:r w:rsidR="0095520D">
          <w:rPr>
            <w:rFonts w:asciiTheme="minorHAnsi" w:eastAsiaTheme="minorEastAsia" w:hAnsiTheme="minorHAnsi" w:cstheme="minorBidi"/>
            <w:noProof/>
            <w:sz w:val="22"/>
            <w:szCs w:val="22"/>
            <w:lang w:val="de-DE"/>
          </w:rPr>
          <w:tab/>
        </w:r>
        <w:r w:rsidR="0095520D" w:rsidRPr="00453154">
          <w:rPr>
            <w:rStyle w:val="Hyperlink"/>
            <w:noProof/>
          </w:rPr>
          <w:t>LAUNCH SIGNALS</w:t>
        </w:r>
        <w:r w:rsidR="0095520D">
          <w:rPr>
            <w:noProof/>
            <w:webHidden/>
          </w:rPr>
          <w:tab/>
        </w:r>
        <w:r w:rsidR="0095520D">
          <w:rPr>
            <w:noProof/>
            <w:webHidden/>
          </w:rPr>
          <w:fldChar w:fldCharType="begin"/>
        </w:r>
        <w:r w:rsidR="0095520D">
          <w:rPr>
            <w:noProof/>
            <w:webHidden/>
          </w:rPr>
          <w:instrText xml:space="preserve"> PAGEREF _Toc100236327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42BC28AA" w14:textId="75FCCD5E" w:rsidR="0095520D" w:rsidRDefault="00127ADA">
      <w:pPr>
        <w:pStyle w:val="Verzeichnis2"/>
        <w:rPr>
          <w:rFonts w:asciiTheme="minorHAnsi" w:eastAsiaTheme="minorEastAsia" w:hAnsiTheme="minorHAnsi" w:cstheme="minorBidi"/>
          <w:noProof/>
          <w:sz w:val="22"/>
          <w:szCs w:val="22"/>
          <w:lang w:val="de-DE"/>
        </w:rPr>
      </w:pPr>
      <w:hyperlink w:anchor="_Toc100236328" w:history="1">
        <w:r w:rsidR="0095520D" w:rsidRPr="00453154">
          <w:rPr>
            <w:rStyle w:val="Hyperlink"/>
            <w:noProof/>
          </w:rPr>
          <w:t>9.8</w:t>
        </w:r>
        <w:r w:rsidR="0095520D">
          <w:rPr>
            <w:rFonts w:asciiTheme="minorHAnsi" w:eastAsiaTheme="minorEastAsia" w:hAnsiTheme="minorHAnsi" w:cstheme="minorBidi"/>
            <w:noProof/>
            <w:sz w:val="22"/>
            <w:szCs w:val="22"/>
            <w:lang w:val="de-DE"/>
          </w:rPr>
          <w:tab/>
        </w:r>
        <w:r w:rsidR="0095520D" w:rsidRPr="00453154">
          <w:rPr>
            <w:rStyle w:val="Hyperlink"/>
            <w:noProof/>
          </w:rPr>
          <w:t>PUBLIC ADDRESS</w:t>
        </w:r>
        <w:r w:rsidR="0095520D">
          <w:rPr>
            <w:noProof/>
            <w:webHidden/>
          </w:rPr>
          <w:tab/>
        </w:r>
        <w:r w:rsidR="0095520D">
          <w:rPr>
            <w:noProof/>
            <w:webHidden/>
          </w:rPr>
          <w:fldChar w:fldCharType="begin"/>
        </w:r>
        <w:r w:rsidR="0095520D">
          <w:rPr>
            <w:noProof/>
            <w:webHidden/>
          </w:rPr>
          <w:instrText xml:space="preserve"> PAGEREF _Toc100236328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4770DF31" w14:textId="45A92A9B" w:rsidR="0095520D" w:rsidRDefault="00127ADA">
      <w:pPr>
        <w:pStyle w:val="Verzeichnis2"/>
        <w:rPr>
          <w:rFonts w:asciiTheme="minorHAnsi" w:eastAsiaTheme="minorEastAsia" w:hAnsiTheme="minorHAnsi" w:cstheme="minorBidi"/>
          <w:noProof/>
          <w:sz w:val="22"/>
          <w:szCs w:val="22"/>
          <w:lang w:val="de-DE"/>
        </w:rPr>
      </w:pPr>
      <w:hyperlink w:anchor="_Toc100236329" w:history="1">
        <w:r w:rsidR="0095520D" w:rsidRPr="00453154">
          <w:rPr>
            <w:rStyle w:val="Hyperlink"/>
            <w:noProof/>
          </w:rPr>
          <w:t>9.9</w:t>
        </w:r>
        <w:r w:rsidR="0095520D">
          <w:rPr>
            <w:rFonts w:asciiTheme="minorHAnsi" w:eastAsiaTheme="minorEastAsia" w:hAnsiTheme="minorHAnsi" w:cstheme="minorBidi"/>
            <w:noProof/>
            <w:sz w:val="22"/>
            <w:szCs w:val="22"/>
            <w:lang w:val="de-DE"/>
          </w:rPr>
          <w:tab/>
        </w:r>
        <w:r w:rsidR="0095520D" w:rsidRPr="00453154">
          <w:rPr>
            <w:rStyle w:val="Hyperlink"/>
            <w:noProof/>
          </w:rPr>
          <w:t>LAUNCH PERIOD</w:t>
        </w:r>
        <w:r w:rsidR="0095520D">
          <w:rPr>
            <w:noProof/>
            <w:webHidden/>
          </w:rPr>
          <w:tab/>
        </w:r>
        <w:r w:rsidR="0095520D">
          <w:rPr>
            <w:noProof/>
            <w:webHidden/>
          </w:rPr>
          <w:fldChar w:fldCharType="begin"/>
        </w:r>
        <w:r w:rsidR="0095520D">
          <w:rPr>
            <w:noProof/>
            <w:webHidden/>
          </w:rPr>
          <w:instrText xml:space="preserve"> PAGEREF _Toc100236329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502F480C" w14:textId="619A9BB8" w:rsidR="0095520D" w:rsidRDefault="00127ADA">
      <w:pPr>
        <w:pStyle w:val="Verzeichnis2"/>
        <w:rPr>
          <w:rFonts w:asciiTheme="minorHAnsi" w:eastAsiaTheme="minorEastAsia" w:hAnsiTheme="minorHAnsi" w:cstheme="minorBidi"/>
          <w:noProof/>
          <w:sz w:val="22"/>
          <w:szCs w:val="22"/>
          <w:lang w:val="de-DE"/>
        </w:rPr>
      </w:pPr>
      <w:hyperlink w:anchor="_Toc100236330" w:history="1">
        <w:r w:rsidR="0095520D" w:rsidRPr="00453154">
          <w:rPr>
            <w:rStyle w:val="Hyperlink"/>
            <w:noProof/>
          </w:rPr>
          <w:t>9.10</w:t>
        </w:r>
        <w:r w:rsidR="0095520D">
          <w:rPr>
            <w:rFonts w:asciiTheme="minorHAnsi" w:eastAsiaTheme="minorEastAsia" w:hAnsiTheme="minorHAnsi" w:cstheme="minorBidi"/>
            <w:noProof/>
            <w:sz w:val="22"/>
            <w:szCs w:val="22"/>
            <w:lang w:val="de-DE"/>
          </w:rPr>
          <w:tab/>
        </w:r>
        <w:r w:rsidR="0095520D" w:rsidRPr="00453154">
          <w:rPr>
            <w:rStyle w:val="Hyperlink"/>
            <w:noProof/>
          </w:rPr>
          <w:t>OBSTRUCTION</w:t>
        </w:r>
        <w:r w:rsidR="0095520D">
          <w:rPr>
            <w:noProof/>
            <w:webHidden/>
          </w:rPr>
          <w:tab/>
        </w:r>
        <w:r w:rsidR="0095520D">
          <w:rPr>
            <w:noProof/>
            <w:webHidden/>
          </w:rPr>
          <w:fldChar w:fldCharType="begin"/>
        </w:r>
        <w:r w:rsidR="0095520D">
          <w:rPr>
            <w:noProof/>
            <w:webHidden/>
          </w:rPr>
          <w:instrText xml:space="preserve"> PAGEREF _Toc100236330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40EBC7C1" w14:textId="31F910A0" w:rsidR="0095520D" w:rsidRDefault="00127ADA">
      <w:pPr>
        <w:pStyle w:val="Verzeichnis2"/>
        <w:rPr>
          <w:rFonts w:asciiTheme="minorHAnsi" w:eastAsiaTheme="minorEastAsia" w:hAnsiTheme="minorHAnsi" w:cstheme="minorBidi"/>
          <w:noProof/>
          <w:sz w:val="22"/>
          <w:szCs w:val="22"/>
          <w:lang w:val="de-DE"/>
        </w:rPr>
      </w:pPr>
      <w:hyperlink w:anchor="_Toc100236331" w:history="1">
        <w:r w:rsidR="0095520D" w:rsidRPr="00453154">
          <w:rPr>
            <w:rStyle w:val="Hyperlink"/>
            <w:noProof/>
          </w:rPr>
          <w:t>9.11</w:t>
        </w:r>
        <w:r w:rsidR="0095520D">
          <w:rPr>
            <w:rFonts w:asciiTheme="minorHAnsi" w:eastAsiaTheme="minorEastAsia" w:hAnsiTheme="minorHAnsi" w:cstheme="minorBidi"/>
            <w:noProof/>
            <w:sz w:val="22"/>
            <w:szCs w:val="22"/>
            <w:lang w:val="de-DE"/>
          </w:rPr>
          <w:tab/>
        </w:r>
        <w:r w:rsidR="0095520D" w:rsidRPr="00453154">
          <w:rPr>
            <w:rStyle w:val="Hyperlink"/>
            <w:noProof/>
          </w:rPr>
          <w:t>ADEQUATE TIME</w:t>
        </w:r>
        <w:r w:rsidR="0095520D">
          <w:rPr>
            <w:noProof/>
            <w:webHidden/>
          </w:rPr>
          <w:tab/>
        </w:r>
        <w:r w:rsidR="0095520D">
          <w:rPr>
            <w:noProof/>
            <w:webHidden/>
          </w:rPr>
          <w:fldChar w:fldCharType="begin"/>
        </w:r>
        <w:r w:rsidR="0095520D">
          <w:rPr>
            <w:noProof/>
            <w:webHidden/>
          </w:rPr>
          <w:instrText xml:space="preserve"> PAGEREF _Toc100236331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305B1753" w14:textId="1177318E" w:rsidR="0095520D" w:rsidRDefault="00127ADA">
      <w:pPr>
        <w:pStyle w:val="Verzeichnis2"/>
        <w:rPr>
          <w:rFonts w:asciiTheme="minorHAnsi" w:eastAsiaTheme="minorEastAsia" w:hAnsiTheme="minorHAnsi" w:cstheme="minorBidi"/>
          <w:noProof/>
          <w:sz w:val="22"/>
          <w:szCs w:val="22"/>
          <w:lang w:val="de-DE"/>
        </w:rPr>
      </w:pPr>
      <w:hyperlink w:anchor="_Toc100236332" w:history="1">
        <w:r w:rsidR="0095520D" w:rsidRPr="00453154">
          <w:rPr>
            <w:rStyle w:val="Hyperlink"/>
            <w:noProof/>
          </w:rPr>
          <w:t>9.12</w:t>
        </w:r>
        <w:r w:rsidR="0095520D">
          <w:rPr>
            <w:rFonts w:asciiTheme="minorHAnsi" w:eastAsiaTheme="minorEastAsia" w:hAnsiTheme="minorHAnsi" w:cstheme="minorBidi"/>
            <w:noProof/>
            <w:sz w:val="22"/>
            <w:szCs w:val="22"/>
            <w:lang w:val="de-DE"/>
          </w:rPr>
          <w:tab/>
        </w:r>
        <w:r w:rsidR="0095520D" w:rsidRPr="00453154">
          <w:rPr>
            <w:rStyle w:val="Hyperlink"/>
            <w:noProof/>
          </w:rPr>
          <w:t>EXTENSION OF TIME</w:t>
        </w:r>
        <w:r w:rsidR="0095520D">
          <w:rPr>
            <w:noProof/>
            <w:webHidden/>
          </w:rPr>
          <w:tab/>
        </w:r>
        <w:r w:rsidR="0095520D">
          <w:rPr>
            <w:noProof/>
            <w:webHidden/>
          </w:rPr>
          <w:fldChar w:fldCharType="begin"/>
        </w:r>
        <w:r w:rsidR="0095520D">
          <w:rPr>
            <w:noProof/>
            <w:webHidden/>
          </w:rPr>
          <w:instrText xml:space="preserve"> PAGEREF _Toc100236332 \h </w:instrText>
        </w:r>
        <w:r w:rsidR="0095520D">
          <w:rPr>
            <w:noProof/>
            <w:webHidden/>
          </w:rPr>
        </w:r>
        <w:r w:rsidR="0095520D">
          <w:rPr>
            <w:noProof/>
            <w:webHidden/>
          </w:rPr>
          <w:fldChar w:fldCharType="separate"/>
        </w:r>
        <w:r w:rsidR="0095520D">
          <w:rPr>
            <w:noProof/>
            <w:webHidden/>
          </w:rPr>
          <w:t>18</w:t>
        </w:r>
        <w:r w:rsidR="0095520D">
          <w:rPr>
            <w:noProof/>
            <w:webHidden/>
          </w:rPr>
          <w:fldChar w:fldCharType="end"/>
        </w:r>
      </w:hyperlink>
    </w:p>
    <w:p w14:paraId="319A8752" w14:textId="13000350" w:rsidR="0095520D" w:rsidRDefault="00127ADA">
      <w:pPr>
        <w:pStyle w:val="Verzeichnis2"/>
        <w:rPr>
          <w:rFonts w:asciiTheme="minorHAnsi" w:eastAsiaTheme="minorEastAsia" w:hAnsiTheme="minorHAnsi" w:cstheme="minorBidi"/>
          <w:noProof/>
          <w:sz w:val="22"/>
          <w:szCs w:val="22"/>
          <w:lang w:val="de-DE"/>
        </w:rPr>
      </w:pPr>
      <w:hyperlink w:anchor="_Toc100236333" w:history="1">
        <w:r w:rsidR="0095520D" w:rsidRPr="00453154">
          <w:rPr>
            <w:rStyle w:val="Hyperlink"/>
            <w:noProof/>
          </w:rPr>
          <w:t>9.13</w:t>
        </w:r>
        <w:r w:rsidR="0095520D">
          <w:rPr>
            <w:rFonts w:asciiTheme="minorHAnsi" w:eastAsiaTheme="minorEastAsia" w:hAnsiTheme="minorHAnsi" w:cstheme="minorBidi"/>
            <w:noProof/>
            <w:sz w:val="22"/>
            <w:szCs w:val="22"/>
            <w:lang w:val="de-DE"/>
          </w:rPr>
          <w:tab/>
        </w:r>
        <w:r w:rsidR="0095520D" w:rsidRPr="00453154">
          <w:rPr>
            <w:rStyle w:val="Hyperlink"/>
            <w:noProof/>
          </w:rPr>
          <w:t>LAUNCHING ORDER</w:t>
        </w:r>
        <w:r w:rsidR="0095520D">
          <w:rPr>
            <w:noProof/>
            <w:webHidden/>
          </w:rPr>
          <w:tab/>
        </w:r>
        <w:r w:rsidR="0095520D">
          <w:rPr>
            <w:noProof/>
            <w:webHidden/>
          </w:rPr>
          <w:fldChar w:fldCharType="begin"/>
        </w:r>
        <w:r w:rsidR="0095520D">
          <w:rPr>
            <w:noProof/>
            <w:webHidden/>
          </w:rPr>
          <w:instrText xml:space="preserve"> PAGEREF _Toc100236333 \h </w:instrText>
        </w:r>
        <w:r w:rsidR="0095520D">
          <w:rPr>
            <w:noProof/>
            <w:webHidden/>
          </w:rPr>
        </w:r>
        <w:r w:rsidR="0095520D">
          <w:rPr>
            <w:noProof/>
            <w:webHidden/>
          </w:rPr>
          <w:fldChar w:fldCharType="separate"/>
        </w:r>
        <w:r w:rsidR="0095520D">
          <w:rPr>
            <w:noProof/>
            <w:webHidden/>
          </w:rPr>
          <w:t>19</w:t>
        </w:r>
        <w:r w:rsidR="0095520D">
          <w:rPr>
            <w:noProof/>
            <w:webHidden/>
          </w:rPr>
          <w:fldChar w:fldCharType="end"/>
        </w:r>
      </w:hyperlink>
    </w:p>
    <w:p w14:paraId="10462929" w14:textId="28620D04" w:rsidR="0095520D" w:rsidRDefault="00127ADA">
      <w:pPr>
        <w:pStyle w:val="Verzeichnis2"/>
        <w:rPr>
          <w:rFonts w:asciiTheme="minorHAnsi" w:eastAsiaTheme="minorEastAsia" w:hAnsiTheme="minorHAnsi" w:cstheme="minorBidi"/>
          <w:noProof/>
          <w:sz w:val="22"/>
          <w:szCs w:val="22"/>
          <w:lang w:val="de-DE"/>
        </w:rPr>
      </w:pPr>
      <w:hyperlink w:anchor="_Toc100236334" w:history="1">
        <w:r w:rsidR="0095520D" w:rsidRPr="00453154">
          <w:rPr>
            <w:rStyle w:val="Hyperlink"/>
            <w:noProof/>
          </w:rPr>
          <w:t>9.14</w:t>
        </w:r>
        <w:r w:rsidR="0095520D">
          <w:rPr>
            <w:rFonts w:asciiTheme="minorHAnsi" w:eastAsiaTheme="minorEastAsia" w:hAnsiTheme="minorHAnsi" w:cstheme="minorBidi"/>
            <w:noProof/>
            <w:sz w:val="22"/>
            <w:szCs w:val="22"/>
            <w:lang w:val="de-DE"/>
          </w:rPr>
          <w:tab/>
        </w:r>
        <w:r w:rsidR="0095520D" w:rsidRPr="00453154">
          <w:rPr>
            <w:rStyle w:val="Hyperlink"/>
            <w:noProof/>
          </w:rPr>
          <w:t>LAUNCH MASTERS</w:t>
        </w:r>
        <w:r w:rsidR="0095520D">
          <w:rPr>
            <w:noProof/>
            <w:webHidden/>
          </w:rPr>
          <w:tab/>
        </w:r>
        <w:r w:rsidR="0095520D">
          <w:rPr>
            <w:noProof/>
            <w:webHidden/>
          </w:rPr>
          <w:fldChar w:fldCharType="begin"/>
        </w:r>
        <w:r w:rsidR="0095520D">
          <w:rPr>
            <w:noProof/>
            <w:webHidden/>
          </w:rPr>
          <w:instrText xml:space="preserve"> PAGEREF _Toc100236334 \h </w:instrText>
        </w:r>
        <w:r w:rsidR="0095520D">
          <w:rPr>
            <w:noProof/>
            <w:webHidden/>
          </w:rPr>
        </w:r>
        <w:r w:rsidR="0095520D">
          <w:rPr>
            <w:noProof/>
            <w:webHidden/>
          </w:rPr>
          <w:fldChar w:fldCharType="separate"/>
        </w:r>
        <w:r w:rsidR="0095520D">
          <w:rPr>
            <w:noProof/>
            <w:webHidden/>
          </w:rPr>
          <w:t>19</w:t>
        </w:r>
        <w:r w:rsidR="0095520D">
          <w:rPr>
            <w:noProof/>
            <w:webHidden/>
          </w:rPr>
          <w:fldChar w:fldCharType="end"/>
        </w:r>
      </w:hyperlink>
    </w:p>
    <w:p w14:paraId="6EA5D199" w14:textId="696236C1" w:rsidR="0095520D" w:rsidRDefault="00127ADA">
      <w:pPr>
        <w:pStyle w:val="Verzeichnis2"/>
        <w:rPr>
          <w:rFonts w:asciiTheme="minorHAnsi" w:eastAsiaTheme="minorEastAsia" w:hAnsiTheme="minorHAnsi" w:cstheme="minorBidi"/>
          <w:noProof/>
          <w:sz w:val="22"/>
          <w:szCs w:val="22"/>
          <w:lang w:val="de-DE"/>
        </w:rPr>
      </w:pPr>
      <w:hyperlink w:anchor="_Toc100236335" w:history="1">
        <w:r w:rsidR="0095520D" w:rsidRPr="00453154">
          <w:rPr>
            <w:rStyle w:val="Hyperlink"/>
            <w:noProof/>
          </w:rPr>
          <w:t>9.15</w:t>
        </w:r>
        <w:r w:rsidR="0095520D">
          <w:rPr>
            <w:rFonts w:asciiTheme="minorHAnsi" w:eastAsiaTheme="minorEastAsia" w:hAnsiTheme="minorHAnsi" w:cstheme="minorBidi"/>
            <w:noProof/>
            <w:sz w:val="22"/>
            <w:szCs w:val="22"/>
            <w:lang w:val="de-DE"/>
          </w:rPr>
          <w:tab/>
        </w:r>
        <w:r w:rsidR="0095520D" w:rsidRPr="00453154">
          <w:rPr>
            <w:rStyle w:val="Hyperlink"/>
            <w:noProof/>
          </w:rPr>
          <w:t>PROCEDURES WHEN LAUNCH MASTERS ARE COMPULSORY</w:t>
        </w:r>
        <w:r w:rsidR="0095520D">
          <w:rPr>
            <w:noProof/>
            <w:webHidden/>
          </w:rPr>
          <w:tab/>
        </w:r>
        <w:r w:rsidR="0095520D">
          <w:rPr>
            <w:noProof/>
            <w:webHidden/>
          </w:rPr>
          <w:fldChar w:fldCharType="begin"/>
        </w:r>
        <w:r w:rsidR="0095520D">
          <w:rPr>
            <w:noProof/>
            <w:webHidden/>
          </w:rPr>
          <w:instrText xml:space="preserve"> PAGEREF _Toc100236335 \h </w:instrText>
        </w:r>
        <w:r w:rsidR="0095520D">
          <w:rPr>
            <w:noProof/>
            <w:webHidden/>
          </w:rPr>
        </w:r>
        <w:r w:rsidR="0095520D">
          <w:rPr>
            <w:noProof/>
            <w:webHidden/>
          </w:rPr>
          <w:fldChar w:fldCharType="separate"/>
        </w:r>
        <w:r w:rsidR="0095520D">
          <w:rPr>
            <w:noProof/>
            <w:webHidden/>
          </w:rPr>
          <w:t>19</w:t>
        </w:r>
        <w:r w:rsidR="0095520D">
          <w:rPr>
            <w:noProof/>
            <w:webHidden/>
          </w:rPr>
          <w:fldChar w:fldCharType="end"/>
        </w:r>
      </w:hyperlink>
    </w:p>
    <w:p w14:paraId="6A66D443" w14:textId="60858C31" w:rsidR="0095520D" w:rsidRDefault="00127ADA">
      <w:pPr>
        <w:pStyle w:val="Verzeichnis2"/>
        <w:rPr>
          <w:rFonts w:asciiTheme="minorHAnsi" w:eastAsiaTheme="minorEastAsia" w:hAnsiTheme="minorHAnsi" w:cstheme="minorBidi"/>
          <w:noProof/>
          <w:sz w:val="22"/>
          <w:szCs w:val="22"/>
          <w:lang w:val="de-DE"/>
        </w:rPr>
      </w:pPr>
      <w:hyperlink w:anchor="_Toc100236336" w:history="1">
        <w:r w:rsidR="0095520D" w:rsidRPr="00453154">
          <w:rPr>
            <w:rStyle w:val="Hyperlink"/>
            <w:bCs/>
            <w:noProof/>
          </w:rPr>
          <w:t>9.16</w:t>
        </w:r>
        <w:r w:rsidR="0095520D">
          <w:rPr>
            <w:rFonts w:asciiTheme="minorHAnsi" w:eastAsiaTheme="minorEastAsia" w:hAnsiTheme="minorHAnsi" w:cstheme="minorBidi"/>
            <w:noProof/>
            <w:sz w:val="22"/>
            <w:szCs w:val="22"/>
            <w:lang w:val="de-DE"/>
          </w:rPr>
          <w:tab/>
        </w:r>
        <w:r w:rsidR="0095520D" w:rsidRPr="00453154">
          <w:rPr>
            <w:rStyle w:val="Hyperlink"/>
            <w:noProof/>
          </w:rPr>
          <w:t>PROCEDURES WHEN LAUNCH MASTERS ARE OPTIONAL</w:t>
        </w:r>
        <w:r w:rsidR="0095520D">
          <w:rPr>
            <w:noProof/>
            <w:webHidden/>
          </w:rPr>
          <w:tab/>
        </w:r>
        <w:r w:rsidR="0095520D">
          <w:rPr>
            <w:noProof/>
            <w:webHidden/>
          </w:rPr>
          <w:fldChar w:fldCharType="begin"/>
        </w:r>
        <w:r w:rsidR="0095520D">
          <w:rPr>
            <w:noProof/>
            <w:webHidden/>
          </w:rPr>
          <w:instrText xml:space="preserve"> PAGEREF _Toc100236336 \h </w:instrText>
        </w:r>
        <w:r w:rsidR="0095520D">
          <w:rPr>
            <w:noProof/>
            <w:webHidden/>
          </w:rPr>
        </w:r>
        <w:r w:rsidR="0095520D">
          <w:rPr>
            <w:noProof/>
            <w:webHidden/>
          </w:rPr>
          <w:fldChar w:fldCharType="separate"/>
        </w:r>
        <w:r w:rsidR="0095520D">
          <w:rPr>
            <w:noProof/>
            <w:webHidden/>
          </w:rPr>
          <w:t>19</w:t>
        </w:r>
        <w:r w:rsidR="0095520D">
          <w:rPr>
            <w:noProof/>
            <w:webHidden/>
          </w:rPr>
          <w:fldChar w:fldCharType="end"/>
        </w:r>
      </w:hyperlink>
    </w:p>
    <w:p w14:paraId="05EA0DF2" w14:textId="4F66DC74" w:rsidR="0095520D" w:rsidRDefault="00127ADA">
      <w:pPr>
        <w:pStyle w:val="Verzeichnis2"/>
        <w:rPr>
          <w:rFonts w:asciiTheme="minorHAnsi" w:eastAsiaTheme="minorEastAsia" w:hAnsiTheme="minorHAnsi" w:cstheme="minorBidi"/>
          <w:noProof/>
          <w:sz w:val="22"/>
          <w:szCs w:val="22"/>
          <w:lang w:val="de-DE"/>
        </w:rPr>
      </w:pPr>
      <w:hyperlink w:anchor="_Toc100236337" w:history="1">
        <w:r w:rsidR="0095520D" w:rsidRPr="00453154">
          <w:rPr>
            <w:rStyle w:val="Hyperlink"/>
            <w:noProof/>
          </w:rPr>
          <w:t>9.17</w:t>
        </w:r>
        <w:r w:rsidR="0095520D">
          <w:rPr>
            <w:rFonts w:asciiTheme="minorHAnsi" w:eastAsiaTheme="minorEastAsia" w:hAnsiTheme="minorHAnsi" w:cstheme="minorBidi"/>
            <w:noProof/>
            <w:sz w:val="22"/>
            <w:szCs w:val="22"/>
            <w:lang w:val="de-DE"/>
          </w:rPr>
          <w:tab/>
        </w:r>
        <w:r w:rsidR="0095520D" w:rsidRPr="00453154">
          <w:rPr>
            <w:rStyle w:val="Hyperlink"/>
            <w:noProof/>
          </w:rPr>
          <w:t>LOSS OF CONTROL</w:t>
        </w:r>
        <w:r w:rsidR="0095520D">
          <w:rPr>
            <w:noProof/>
            <w:webHidden/>
          </w:rPr>
          <w:tab/>
        </w:r>
        <w:r w:rsidR="0095520D">
          <w:rPr>
            <w:noProof/>
            <w:webHidden/>
          </w:rPr>
          <w:fldChar w:fldCharType="begin"/>
        </w:r>
        <w:r w:rsidR="0095520D">
          <w:rPr>
            <w:noProof/>
            <w:webHidden/>
          </w:rPr>
          <w:instrText xml:space="preserve"> PAGEREF _Toc100236337 \h </w:instrText>
        </w:r>
        <w:r w:rsidR="0095520D">
          <w:rPr>
            <w:noProof/>
            <w:webHidden/>
          </w:rPr>
        </w:r>
        <w:r w:rsidR="0095520D">
          <w:rPr>
            <w:noProof/>
            <w:webHidden/>
          </w:rPr>
          <w:fldChar w:fldCharType="separate"/>
        </w:r>
        <w:r w:rsidR="0095520D">
          <w:rPr>
            <w:noProof/>
            <w:webHidden/>
          </w:rPr>
          <w:t>19</w:t>
        </w:r>
        <w:r w:rsidR="0095520D">
          <w:rPr>
            <w:noProof/>
            <w:webHidden/>
          </w:rPr>
          <w:fldChar w:fldCharType="end"/>
        </w:r>
      </w:hyperlink>
    </w:p>
    <w:p w14:paraId="7F25BD33" w14:textId="2E472573" w:rsidR="0095520D" w:rsidRDefault="00127ADA">
      <w:pPr>
        <w:pStyle w:val="Verzeichnis2"/>
        <w:rPr>
          <w:rFonts w:asciiTheme="minorHAnsi" w:eastAsiaTheme="minorEastAsia" w:hAnsiTheme="minorHAnsi" w:cstheme="minorBidi"/>
          <w:noProof/>
          <w:sz w:val="22"/>
          <w:szCs w:val="22"/>
          <w:lang w:val="de-DE"/>
        </w:rPr>
      </w:pPr>
      <w:hyperlink w:anchor="_Toc100236338" w:history="1">
        <w:r w:rsidR="0095520D" w:rsidRPr="00453154">
          <w:rPr>
            <w:rStyle w:val="Hyperlink"/>
            <w:noProof/>
          </w:rPr>
          <w:t xml:space="preserve">9.18 </w:t>
        </w:r>
        <w:r w:rsidR="0095520D">
          <w:rPr>
            <w:rFonts w:asciiTheme="minorHAnsi" w:eastAsiaTheme="minorEastAsia" w:hAnsiTheme="minorHAnsi" w:cstheme="minorBidi"/>
            <w:noProof/>
            <w:sz w:val="22"/>
            <w:szCs w:val="22"/>
            <w:lang w:val="de-DE"/>
          </w:rPr>
          <w:tab/>
        </w:r>
        <w:r w:rsidR="0095520D" w:rsidRPr="00453154">
          <w:rPr>
            <w:rStyle w:val="Hyperlink"/>
            <w:noProof/>
          </w:rPr>
          <w:t>TAKE-OFF (S1 3.2, 3.3)</w:t>
        </w:r>
        <w:r w:rsidR="0095520D">
          <w:rPr>
            <w:noProof/>
            <w:webHidden/>
          </w:rPr>
          <w:tab/>
        </w:r>
        <w:r w:rsidR="0095520D">
          <w:rPr>
            <w:noProof/>
            <w:webHidden/>
          </w:rPr>
          <w:fldChar w:fldCharType="begin"/>
        </w:r>
        <w:r w:rsidR="0095520D">
          <w:rPr>
            <w:noProof/>
            <w:webHidden/>
          </w:rPr>
          <w:instrText xml:space="preserve"> PAGEREF _Toc100236338 \h </w:instrText>
        </w:r>
        <w:r w:rsidR="0095520D">
          <w:rPr>
            <w:noProof/>
            <w:webHidden/>
          </w:rPr>
        </w:r>
        <w:r w:rsidR="0095520D">
          <w:rPr>
            <w:noProof/>
            <w:webHidden/>
          </w:rPr>
          <w:fldChar w:fldCharType="separate"/>
        </w:r>
        <w:r w:rsidR="0095520D">
          <w:rPr>
            <w:noProof/>
            <w:webHidden/>
          </w:rPr>
          <w:t>20</w:t>
        </w:r>
        <w:r w:rsidR="0095520D">
          <w:rPr>
            <w:noProof/>
            <w:webHidden/>
          </w:rPr>
          <w:fldChar w:fldCharType="end"/>
        </w:r>
      </w:hyperlink>
    </w:p>
    <w:p w14:paraId="65D847E2" w14:textId="02C0FC33" w:rsidR="0095520D" w:rsidRDefault="00127ADA">
      <w:pPr>
        <w:pStyle w:val="Verzeichnis2"/>
        <w:rPr>
          <w:rFonts w:asciiTheme="minorHAnsi" w:eastAsiaTheme="minorEastAsia" w:hAnsiTheme="minorHAnsi" w:cstheme="minorBidi"/>
          <w:noProof/>
          <w:sz w:val="22"/>
          <w:szCs w:val="22"/>
          <w:lang w:val="de-DE"/>
        </w:rPr>
      </w:pPr>
      <w:hyperlink w:anchor="_Toc100236339" w:history="1">
        <w:r w:rsidR="0095520D" w:rsidRPr="00453154">
          <w:rPr>
            <w:rStyle w:val="Hyperlink"/>
            <w:noProof/>
          </w:rPr>
          <w:t>9.19</w:t>
        </w:r>
        <w:r w:rsidR="0095520D">
          <w:rPr>
            <w:rFonts w:asciiTheme="minorHAnsi" w:eastAsiaTheme="minorEastAsia" w:hAnsiTheme="minorHAnsi" w:cstheme="minorBidi"/>
            <w:noProof/>
            <w:sz w:val="22"/>
            <w:szCs w:val="22"/>
            <w:lang w:val="de-DE"/>
          </w:rPr>
          <w:tab/>
        </w:r>
        <w:r w:rsidR="0095520D" w:rsidRPr="00453154">
          <w:rPr>
            <w:rStyle w:val="Hyperlink"/>
            <w:noProof/>
          </w:rPr>
          <w:t>VALID TAKE-OFF</w:t>
        </w:r>
        <w:r w:rsidR="0095520D">
          <w:rPr>
            <w:noProof/>
            <w:webHidden/>
          </w:rPr>
          <w:tab/>
        </w:r>
        <w:r w:rsidR="0095520D">
          <w:rPr>
            <w:noProof/>
            <w:webHidden/>
          </w:rPr>
          <w:fldChar w:fldCharType="begin"/>
        </w:r>
        <w:r w:rsidR="0095520D">
          <w:rPr>
            <w:noProof/>
            <w:webHidden/>
          </w:rPr>
          <w:instrText xml:space="preserve"> PAGEREF _Toc100236339 \h </w:instrText>
        </w:r>
        <w:r w:rsidR="0095520D">
          <w:rPr>
            <w:noProof/>
            <w:webHidden/>
          </w:rPr>
        </w:r>
        <w:r w:rsidR="0095520D">
          <w:rPr>
            <w:noProof/>
            <w:webHidden/>
          </w:rPr>
          <w:fldChar w:fldCharType="separate"/>
        </w:r>
        <w:r w:rsidR="0095520D">
          <w:rPr>
            <w:noProof/>
            <w:webHidden/>
          </w:rPr>
          <w:t>20</w:t>
        </w:r>
        <w:r w:rsidR="0095520D">
          <w:rPr>
            <w:noProof/>
            <w:webHidden/>
          </w:rPr>
          <w:fldChar w:fldCharType="end"/>
        </w:r>
      </w:hyperlink>
    </w:p>
    <w:p w14:paraId="354A9AC5" w14:textId="5E461C7D" w:rsidR="0095520D" w:rsidRDefault="00127ADA">
      <w:pPr>
        <w:pStyle w:val="Verzeichnis2"/>
        <w:rPr>
          <w:rFonts w:asciiTheme="minorHAnsi" w:eastAsiaTheme="minorEastAsia" w:hAnsiTheme="minorHAnsi" w:cstheme="minorBidi"/>
          <w:noProof/>
          <w:sz w:val="22"/>
          <w:szCs w:val="22"/>
          <w:lang w:val="de-DE"/>
        </w:rPr>
      </w:pPr>
      <w:hyperlink w:anchor="_Toc100236340" w:history="1">
        <w:r w:rsidR="0095520D" w:rsidRPr="00453154">
          <w:rPr>
            <w:rStyle w:val="Hyperlink"/>
            <w:noProof/>
          </w:rPr>
          <w:t xml:space="preserve">9.20 </w:t>
        </w:r>
        <w:r w:rsidR="0095520D">
          <w:rPr>
            <w:rFonts w:asciiTheme="minorHAnsi" w:eastAsiaTheme="minorEastAsia" w:hAnsiTheme="minorHAnsi" w:cstheme="minorBidi"/>
            <w:noProof/>
            <w:sz w:val="22"/>
            <w:szCs w:val="22"/>
            <w:lang w:val="de-DE"/>
          </w:rPr>
          <w:tab/>
        </w:r>
        <w:r w:rsidR="0095520D" w:rsidRPr="00453154">
          <w:rPr>
            <w:rStyle w:val="Hyperlink"/>
            <w:noProof/>
          </w:rPr>
          <w:t>ABORTED TAKE</w:t>
        </w:r>
        <w:r w:rsidR="0095520D" w:rsidRPr="00453154">
          <w:rPr>
            <w:rStyle w:val="Hyperlink"/>
            <w:noProof/>
          </w:rPr>
          <w:noBreakHyphen/>
          <w:t>OFF</w:t>
        </w:r>
        <w:r w:rsidR="0095520D">
          <w:rPr>
            <w:noProof/>
            <w:webHidden/>
          </w:rPr>
          <w:tab/>
        </w:r>
        <w:r w:rsidR="0095520D">
          <w:rPr>
            <w:noProof/>
            <w:webHidden/>
          </w:rPr>
          <w:fldChar w:fldCharType="begin"/>
        </w:r>
        <w:r w:rsidR="0095520D">
          <w:rPr>
            <w:noProof/>
            <w:webHidden/>
          </w:rPr>
          <w:instrText xml:space="preserve"> PAGEREF _Toc100236340 \h </w:instrText>
        </w:r>
        <w:r w:rsidR="0095520D">
          <w:rPr>
            <w:noProof/>
            <w:webHidden/>
          </w:rPr>
        </w:r>
        <w:r w:rsidR="0095520D">
          <w:rPr>
            <w:noProof/>
            <w:webHidden/>
          </w:rPr>
          <w:fldChar w:fldCharType="separate"/>
        </w:r>
        <w:r w:rsidR="0095520D">
          <w:rPr>
            <w:noProof/>
            <w:webHidden/>
          </w:rPr>
          <w:t>20</w:t>
        </w:r>
        <w:r w:rsidR="0095520D">
          <w:rPr>
            <w:noProof/>
            <w:webHidden/>
          </w:rPr>
          <w:fldChar w:fldCharType="end"/>
        </w:r>
      </w:hyperlink>
    </w:p>
    <w:p w14:paraId="0A20401A" w14:textId="7890E0A7" w:rsidR="0095520D" w:rsidRDefault="00127ADA">
      <w:pPr>
        <w:pStyle w:val="Verzeichnis2"/>
        <w:rPr>
          <w:rFonts w:asciiTheme="minorHAnsi" w:eastAsiaTheme="minorEastAsia" w:hAnsiTheme="minorHAnsi" w:cstheme="minorBidi"/>
          <w:noProof/>
          <w:sz w:val="22"/>
          <w:szCs w:val="22"/>
          <w:lang w:val="de-DE"/>
        </w:rPr>
      </w:pPr>
      <w:hyperlink w:anchor="_Toc100236341" w:history="1">
        <w:r w:rsidR="0095520D" w:rsidRPr="00453154">
          <w:rPr>
            <w:rStyle w:val="Hyperlink"/>
            <w:noProof/>
          </w:rPr>
          <w:t>9.21</w:t>
        </w:r>
        <w:r w:rsidR="0095520D">
          <w:rPr>
            <w:rFonts w:asciiTheme="minorHAnsi" w:eastAsiaTheme="minorEastAsia" w:hAnsiTheme="minorHAnsi" w:cstheme="minorBidi"/>
            <w:noProof/>
            <w:sz w:val="22"/>
            <w:szCs w:val="22"/>
            <w:lang w:val="de-DE"/>
          </w:rPr>
          <w:tab/>
        </w:r>
        <w:r w:rsidR="0095520D" w:rsidRPr="00453154">
          <w:rPr>
            <w:rStyle w:val="Hyperlink"/>
            <w:noProof/>
          </w:rPr>
          <w:t>CLEARING LAUNCH AREA</w:t>
        </w:r>
        <w:r w:rsidR="0095520D">
          <w:rPr>
            <w:noProof/>
            <w:webHidden/>
          </w:rPr>
          <w:tab/>
        </w:r>
        <w:r w:rsidR="0095520D">
          <w:rPr>
            <w:noProof/>
            <w:webHidden/>
          </w:rPr>
          <w:fldChar w:fldCharType="begin"/>
        </w:r>
        <w:r w:rsidR="0095520D">
          <w:rPr>
            <w:noProof/>
            <w:webHidden/>
          </w:rPr>
          <w:instrText xml:space="preserve"> PAGEREF _Toc100236341 \h </w:instrText>
        </w:r>
        <w:r w:rsidR="0095520D">
          <w:rPr>
            <w:noProof/>
            <w:webHidden/>
          </w:rPr>
        </w:r>
        <w:r w:rsidR="0095520D">
          <w:rPr>
            <w:noProof/>
            <w:webHidden/>
          </w:rPr>
          <w:fldChar w:fldCharType="separate"/>
        </w:r>
        <w:r w:rsidR="0095520D">
          <w:rPr>
            <w:noProof/>
            <w:webHidden/>
          </w:rPr>
          <w:t>20</w:t>
        </w:r>
        <w:r w:rsidR="0095520D">
          <w:rPr>
            <w:noProof/>
            <w:webHidden/>
          </w:rPr>
          <w:fldChar w:fldCharType="end"/>
        </w:r>
      </w:hyperlink>
    </w:p>
    <w:p w14:paraId="1247D255" w14:textId="25804742" w:rsidR="0095520D" w:rsidRDefault="00127ADA">
      <w:pPr>
        <w:pStyle w:val="Verzeichnis1"/>
        <w:rPr>
          <w:rFonts w:asciiTheme="minorHAnsi" w:eastAsiaTheme="minorEastAsia" w:hAnsiTheme="minorHAnsi" w:cstheme="minorBidi"/>
          <w:b w:val="0"/>
          <w:noProof/>
          <w:sz w:val="22"/>
          <w:szCs w:val="22"/>
          <w:lang w:val="de-DE"/>
        </w:rPr>
      </w:pPr>
      <w:hyperlink w:anchor="_Toc100236342" w:history="1">
        <w:r w:rsidR="0095520D" w:rsidRPr="00453154">
          <w:rPr>
            <w:rStyle w:val="Hyperlink"/>
            <w:noProof/>
          </w:rPr>
          <w:t xml:space="preserve">CHAPTER 10 </w:t>
        </w:r>
        <w:r w:rsidR="0095520D" w:rsidRPr="00453154">
          <w:rPr>
            <w:rStyle w:val="Hyperlink"/>
            <w:noProof/>
          </w:rPr>
          <w:noBreakHyphen/>
          <w:t xml:space="preserve"> FLIGHT RULES</w:t>
        </w:r>
        <w:r w:rsidR="0095520D">
          <w:rPr>
            <w:noProof/>
            <w:webHidden/>
          </w:rPr>
          <w:tab/>
        </w:r>
        <w:r w:rsidR="0095520D">
          <w:rPr>
            <w:noProof/>
            <w:webHidden/>
          </w:rPr>
          <w:fldChar w:fldCharType="begin"/>
        </w:r>
        <w:r w:rsidR="0095520D">
          <w:rPr>
            <w:noProof/>
            <w:webHidden/>
          </w:rPr>
          <w:instrText xml:space="preserve"> PAGEREF _Toc100236342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685CB2C9" w14:textId="238EB4F7" w:rsidR="0095520D" w:rsidRDefault="00127ADA">
      <w:pPr>
        <w:pStyle w:val="Verzeichnis2"/>
        <w:rPr>
          <w:rFonts w:asciiTheme="minorHAnsi" w:eastAsiaTheme="minorEastAsia" w:hAnsiTheme="minorHAnsi" w:cstheme="minorBidi"/>
          <w:noProof/>
          <w:sz w:val="22"/>
          <w:szCs w:val="22"/>
          <w:lang w:val="de-DE"/>
        </w:rPr>
      </w:pPr>
      <w:hyperlink w:anchor="_Toc100236343" w:history="1">
        <w:r w:rsidR="0095520D" w:rsidRPr="00453154">
          <w:rPr>
            <w:rStyle w:val="Hyperlink"/>
            <w:noProof/>
          </w:rPr>
          <w:t>10.1</w:t>
        </w:r>
        <w:r w:rsidR="0095520D">
          <w:rPr>
            <w:rFonts w:asciiTheme="minorHAnsi" w:eastAsiaTheme="minorEastAsia" w:hAnsiTheme="minorHAnsi" w:cstheme="minorBidi"/>
            <w:noProof/>
            <w:sz w:val="22"/>
            <w:szCs w:val="22"/>
            <w:lang w:val="de-DE"/>
          </w:rPr>
          <w:tab/>
        </w:r>
        <w:r w:rsidR="0095520D" w:rsidRPr="00453154">
          <w:rPr>
            <w:rStyle w:val="Hyperlink"/>
            <w:noProof/>
          </w:rPr>
          <w:t>BALLOON COLLISION</w:t>
        </w:r>
        <w:r w:rsidR="0095520D">
          <w:rPr>
            <w:noProof/>
            <w:webHidden/>
          </w:rPr>
          <w:tab/>
        </w:r>
        <w:r w:rsidR="0095520D">
          <w:rPr>
            <w:noProof/>
            <w:webHidden/>
          </w:rPr>
          <w:fldChar w:fldCharType="begin"/>
        </w:r>
        <w:r w:rsidR="0095520D">
          <w:rPr>
            <w:noProof/>
            <w:webHidden/>
          </w:rPr>
          <w:instrText xml:space="preserve"> PAGEREF _Toc100236343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4743B3CB" w14:textId="0D36E929" w:rsidR="0095520D" w:rsidRDefault="00127ADA">
      <w:pPr>
        <w:pStyle w:val="Verzeichnis2"/>
        <w:rPr>
          <w:rFonts w:asciiTheme="minorHAnsi" w:eastAsiaTheme="minorEastAsia" w:hAnsiTheme="minorHAnsi" w:cstheme="minorBidi"/>
          <w:noProof/>
          <w:sz w:val="22"/>
          <w:szCs w:val="22"/>
          <w:lang w:val="de-DE"/>
        </w:rPr>
      </w:pPr>
      <w:hyperlink w:anchor="_Toc100236344" w:history="1">
        <w:r w:rsidR="0095520D" w:rsidRPr="00453154">
          <w:rPr>
            <w:rStyle w:val="Hyperlink"/>
            <w:noProof/>
          </w:rPr>
          <w:t>10.2</w:t>
        </w:r>
        <w:r w:rsidR="0095520D">
          <w:rPr>
            <w:rFonts w:asciiTheme="minorHAnsi" w:eastAsiaTheme="minorEastAsia" w:hAnsiTheme="minorHAnsi" w:cstheme="minorBidi"/>
            <w:noProof/>
            <w:sz w:val="22"/>
            <w:szCs w:val="22"/>
            <w:lang w:val="de-DE"/>
          </w:rPr>
          <w:tab/>
        </w:r>
        <w:r w:rsidR="0095520D" w:rsidRPr="00453154">
          <w:rPr>
            <w:rStyle w:val="Hyperlink"/>
            <w:noProof/>
          </w:rPr>
          <w:t>DANGEROUS</w:t>
        </w:r>
        <w:r w:rsidR="0095520D" w:rsidRPr="00453154">
          <w:rPr>
            <w:rStyle w:val="Hyperlink"/>
            <w:bCs/>
            <w:noProof/>
          </w:rPr>
          <w:t xml:space="preserve"> </w:t>
        </w:r>
        <w:r w:rsidR="0095520D" w:rsidRPr="00453154">
          <w:rPr>
            <w:rStyle w:val="Hyperlink"/>
            <w:noProof/>
          </w:rPr>
          <w:t>FLYING</w:t>
        </w:r>
        <w:r w:rsidR="0095520D">
          <w:rPr>
            <w:noProof/>
            <w:webHidden/>
          </w:rPr>
          <w:tab/>
        </w:r>
        <w:r w:rsidR="0095520D">
          <w:rPr>
            <w:noProof/>
            <w:webHidden/>
          </w:rPr>
          <w:fldChar w:fldCharType="begin"/>
        </w:r>
        <w:r w:rsidR="0095520D">
          <w:rPr>
            <w:noProof/>
            <w:webHidden/>
          </w:rPr>
          <w:instrText xml:space="preserve"> PAGEREF _Toc100236344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0B55465F" w14:textId="72CDDB1F" w:rsidR="0095520D" w:rsidRDefault="00127ADA">
      <w:pPr>
        <w:pStyle w:val="Verzeichnis2"/>
        <w:rPr>
          <w:rFonts w:asciiTheme="minorHAnsi" w:eastAsiaTheme="minorEastAsia" w:hAnsiTheme="minorHAnsi" w:cstheme="minorBidi"/>
          <w:noProof/>
          <w:sz w:val="22"/>
          <w:szCs w:val="22"/>
          <w:lang w:val="de-DE"/>
        </w:rPr>
      </w:pPr>
      <w:hyperlink w:anchor="_Toc100236345" w:history="1">
        <w:r w:rsidR="0095520D" w:rsidRPr="00453154">
          <w:rPr>
            <w:rStyle w:val="Hyperlink"/>
            <w:noProof/>
          </w:rPr>
          <w:t>10.3</w:t>
        </w:r>
        <w:r w:rsidR="0095520D">
          <w:rPr>
            <w:rFonts w:asciiTheme="minorHAnsi" w:eastAsiaTheme="minorEastAsia" w:hAnsiTheme="minorHAnsi" w:cstheme="minorBidi"/>
            <w:noProof/>
            <w:sz w:val="22"/>
            <w:szCs w:val="22"/>
            <w:lang w:val="de-DE"/>
          </w:rPr>
          <w:tab/>
        </w:r>
        <w:r w:rsidR="0095520D" w:rsidRPr="00453154">
          <w:rPr>
            <w:rStyle w:val="Hyperlink"/>
            <w:noProof/>
          </w:rPr>
          <w:t>CLEARING GOAL/TARGET AREA</w:t>
        </w:r>
        <w:r w:rsidR="0095520D">
          <w:rPr>
            <w:noProof/>
            <w:webHidden/>
          </w:rPr>
          <w:tab/>
        </w:r>
        <w:r w:rsidR="0095520D">
          <w:rPr>
            <w:noProof/>
            <w:webHidden/>
          </w:rPr>
          <w:fldChar w:fldCharType="begin"/>
        </w:r>
        <w:r w:rsidR="0095520D">
          <w:rPr>
            <w:noProof/>
            <w:webHidden/>
          </w:rPr>
          <w:instrText xml:space="preserve"> PAGEREF _Toc100236345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617952E5" w14:textId="525FD136" w:rsidR="0095520D" w:rsidRDefault="00127ADA">
      <w:pPr>
        <w:pStyle w:val="Verzeichnis2"/>
        <w:rPr>
          <w:rFonts w:asciiTheme="minorHAnsi" w:eastAsiaTheme="minorEastAsia" w:hAnsiTheme="minorHAnsi" w:cstheme="minorBidi"/>
          <w:noProof/>
          <w:sz w:val="22"/>
          <w:szCs w:val="22"/>
          <w:lang w:val="de-DE"/>
        </w:rPr>
      </w:pPr>
      <w:hyperlink w:anchor="_Toc100236346" w:history="1">
        <w:r w:rsidR="0095520D" w:rsidRPr="00453154">
          <w:rPr>
            <w:rStyle w:val="Hyperlink"/>
            <w:noProof/>
          </w:rPr>
          <w:t>10.4</w:t>
        </w:r>
        <w:r w:rsidR="0095520D">
          <w:rPr>
            <w:rFonts w:asciiTheme="minorHAnsi" w:eastAsiaTheme="minorEastAsia" w:hAnsiTheme="minorHAnsi" w:cstheme="minorBidi"/>
            <w:noProof/>
            <w:sz w:val="22"/>
            <w:szCs w:val="22"/>
            <w:lang w:val="de-DE"/>
          </w:rPr>
          <w:tab/>
        </w:r>
        <w:r w:rsidR="0095520D" w:rsidRPr="00453154">
          <w:rPr>
            <w:rStyle w:val="Hyperlink"/>
            <w:noProof/>
          </w:rPr>
          <w:t>DROPPING OBJECTS</w:t>
        </w:r>
        <w:r w:rsidR="0095520D">
          <w:rPr>
            <w:noProof/>
            <w:webHidden/>
          </w:rPr>
          <w:tab/>
        </w:r>
        <w:r w:rsidR="0095520D">
          <w:rPr>
            <w:noProof/>
            <w:webHidden/>
          </w:rPr>
          <w:fldChar w:fldCharType="begin"/>
        </w:r>
        <w:r w:rsidR="0095520D">
          <w:rPr>
            <w:noProof/>
            <w:webHidden/>
          </w:rPr>
          <w:instrText xml:space="preserve"> PAGEREF _Toc100236346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066E17BA" w14:textId="4C55B9EC" w:rsidR="0095520D" w:rsidRDefault="00127ADA">
      <w:pPr>
        <w:pStyle w:val="Verzeichnis2"/>
        <w:rPr>
          <w:rFonts w:asciiTheme="minorHAnsi" w:eastAsiaTheme="minorEastAsia" w:hAnsiTheme="minorHAnsi" w:cstheme="minorBidi"/>
          <w:noProof/>
          <w:sz w:val="22"/>
          <w:szCs w:val="22"/>
          <w:lang w:val="de-DE"/>
        </w:rPr>
      </w:pPr>
      <w:hyperlink w:anchor="_Toc100236347" w:history="1">
        <w:r w:rsidR="0095520D" w:rsidRPr="00453154">
          <w:rPr>
            <w:rStyle w:val="Hyperlink"/>
            <w:noProof/>
          </w:rPr>
          <w:t>10.5</w:t>
        </w:r>
        <w:r w:rsidR="0095520D">
          <w:rPr>
            <w:rFonts w:asciiTheme="minorHAnsi" w:eastAsiaTheme="minorEastAsia" w:hAnsiTheme="minorHAnsi" w:cstheme="minorBidi"/>
            <w:noProof/>
            <w:sz w:val="22"/>
            <w:szCs w:val="22"/>
            <w:lang w:val="de-DE"/>
          </w:rPr>
          <w:tab/>
        </w:r>
        <w:r w:rsidR="0095520D" w:rsidRPr="00453154">
          <w:rPr>
            <w:rStyle w:val="Hyperlink"/>
            <w:noProof/>
          </w:rPr>
          <w:t>BEHAVIOUR</w:t>
        </w:r>
        <w:r w:rsidR="0095520D">
          <w:rPr>
            <w:noProof/>
            <w:webHidden/>
          </w:rPr>
          <w:tab/>
        </w:r>
        <w:r w:rsidR="0095520D">
          <w:rPr>
            <w:noProof/>
            <w:webHidden/>
          </w:rPr>
          <w:fldChar w:fldCharType="begin"/>
        </w:r>
        <w:r w:rsidR="0095520D">
          <w:rPr>
            <w:noProof/>
            <w:webHidden/>
          </w:rPr>
          <w:instrText xml:space="preserve"> PAGEREF _Toc100236347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4890E9B3" w14:textId="7BF37DA7" w:rsidR="0095520D" w:rsidRDefault="00127ADA">
      <w:pPr>
        <w:pStyle w:val="Verzeichnis2"/>
        <w:rPr>
          <w:rFonts w:asciiTheme="minorHAnsi" w:eastAsiaTheme="minorEastAsia" w:hAnsiTheme="minorHAnsi" w:cstheme="minorBidi"/>
          <w:noProof/>
          <w:sz w:val="22"/>
          <w:szCs w:val="22"/>
          <w:lang w:val="de-DE"/>
        </w:rPr>
      </w:pPr>
      <w:hyperlink w:anchor="_Toc100236348" w:history="1">
        <w:r w:rsidR="0095520D" w:rsidRPr="00453154">
          <w:rPr>
            <w:rStyle w:val="Hyperlink"/>
            <w:noProof/>
          </w:rPr>
          <w:t>10.6</w:t>
        </w:r>
        <w:r w:rsidR="0095520D">
          <w:rPr>
            <w:rFonts w:asciiTheme="minorHAnsi" w:eastAsiaTheme="minorEastAsia" w:hAnsiTheme="minorHAnsi" w:cstheme="minorBidi"/>
            <w:noProof/>
            <w:sz w:val="22"/>
            <w:szCs w:val="22"/>
            <w:lang w:val="de-DE"/>
          </w:rPr>
          <w:tab/>
        </w:r>
        <w:r w:rsidR="0095520D" w:rsidRPr="00453154">
          <w:rPr>
            <w:rStyle w:val="Hyperlink"/>
            <w:noProof/>
          </w:rPr>
          <w:t>LIVESTOCK AND CROP</w:t>
        </w:r>
        <w:r w:rsidR="0095520D">
          <w:rPr>
            <w:noProof/>
            <w:webHidden/>
          </w:rPr>
          <w:tab/>
        </w:r>
        <w:r w:rsidR="0095520D">
          <w:rPr>
            <w:noProof/>
            <w:webHidden/>
          </w:rPr>
          <w:fldChar w:fldCharType="begin"/>
        </w:r>
        <w:r w:rsidR="0095520D">
          <w:rPr>
            <w:noProof/>
            <w:webHidden/>
          </w:rPr>
          <w:instrText xml:space="preserve"> PAGEREF _Toc100236348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7A625B87" w14:textId="51997C69" w:rsidR="0095520D" w:rsidRDefault="00127ADA">
      <w:pPr>
        <w:pStyle w:val="Verzeichnis2"/>
        <w:rPr>
          <w:rFonts w:asciiTheme="minorHAnsi" w:eastAsiaTheme="minorEastAsia" w:hAnsiTheme="minorHAnsi" w:cstheme="minorBidi"/>
          <w:noProof/>
          <w:sz w:val="22"/>
          <w:szCs w:val="22"/>
          <w:lang w:val="de-DE"/>
        </w:rPr>
      </w:pPr>
      <w:hyperlink w:anchor="_Toc100236349" w:history="1">
        <w:r w:rsidR="0095520D" w:rsidRPr="00453154">
          <w:rPr>
            <w:rStyle w:val="Hyperlink"/>
            <w:noProof/>
          </w:rPr>
          <w:t>10.7</w:t>
        </w:r>
        <w:r w:rsidR="0095520D">
          <w:rPr>
            <w:rFonts w:asciiTheme="minorHAnsi" w:eastAsiaTheme="minorEastAsia" w:hAnsiTheme="minorHAnsi" w:cstheme="minorBidi"/>
            <w:noProof/>
            <w:sz w:val="22"/>
            <w:szCs w:val="22"/>
            <w:lang w:val="de-DE"/>
          </w:rPr>
          <w:tab/>
        </w:r>
        <w:r w:rsidR="0095520D" w:rsidRPr="00453154">
          <w:rPr>
            <w:rStyle w:val="Hyperlink"/>
            <w:noProof/>
          </w:rPr>
          <w:t>LANDOWNER</w:t>
        </w:r>
        <w:r w:rsidR="0095520D">
          <w:rPr>
            <w:noProof/>
            <w:webHidden/>
          </w:rPr>
          <w:tab/>
        </w:r>
        <w:r w:rsidR="0095520D">
          <w:rPr>
            <w:noProof/>
            <w:webHidden/>
          </w:rPr>
          <w:fldChar w:fldCharType="begin"/>
        </w:r>
        <w:r w:rsidR="0095520D">
          <w:rPr>
            <w:noProof/>
            <w:webHidden/>
          </w:rPr>
          <w:instrText xml:space="preserve"> PAGEREF _Toc100236349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2A5E52A4" w14:textId="5724C60B" w:rsidR="0095520D" w:rsidRDefault="00127ADA">
      <w:pPr>
        <w:pStyle w:val="Verzeichnis2"/>
        <w:rPr>
          <w:rFonts w:asciiTheme="minorHAnsi" w:eastAsiaTheme="minorEastAsia" w:hAnsiTheme="minorHAnsi" w:cstheme="minorBidi"/>
          <w:noProof/>
          <w:sz w:val="22"/>
          <w:szCs w:val="22"/>
          <w:lang w:val="de-DE"/>
        </w:rPr>
      </w:pPr>
      <w:hyperlink w:anchor="_Toc100236350" w:history="1">
        <w:r w:rsidR="0095520D" w:rsidRPr="00453154">
          <w:rPr>
            <w:rStyle w:val="Hyperlink"/>
            <w:noProof/>
          </w:rPr>
          <w:t>10.8</w:t>
        </w:r>
        <w:r w:rsidR="0095520D">
          <w:rPr>
            <w:rFonts w:asciiTheme="minorHAnsi" w:eastAsiaTheme="minorEastAsia" w:hAnsiTheme="minorHAnsi" w:cstheme="minorBidi"/>
            <w:noProof/>
            <w:sz w:val="22"/>
            <w:szCs w:val="22"/>
            <w:lang w:val="de-DE"/>
          </w:rPr>
          <w:tab/>
        </w:r>
        <w:r w:rsidR="0095520D" w:rsidRPr="00453154">
          <w:rPr>
            <w:rStyle w:val="Hyperlink"/>
            <w:noProof/>
          </w:rPr>
          <w:t>COLLISION</w:t>
        </w:r>
        <w:r w:rsidR="0095520D">
          <w:rPr>
            <w:noProof/>
            <w:webHidden/>
          </w:rPr>
          <w:tab/>
        </w:r>
        <w:r w:rsidR="0095520D">
          <w:rPr>
            <w:noProof/>
            <w:webHidden/>
          </w:rPr>
          <w:fldChar w:fldCharType="begin"/>
        </w:r>
        <w:r w:rsidR="0095520D">
          <w:rPr>
            <w:noProof/>
            <w:webHidden/>
          </w:rPr>
          <w:instrText xml:space="preserve"> PAGEREF _Toc100236350 \h </w:instrText>
        </w:r>
        <w:r w:rsidR="0095520D">
          <w:rPr>
            <w:noProof/>
            <w:webHidden/>
          </w:rPr>
        </w:r>
        <w:r w:rsidR="0095520D">
          <w:rPr>
            <w:noProof/>
            <w:webHidden/>
          </w:rPr>
          <w:fldChar w:fldCharType="separate"/>
        </w:r>
        <w:r w:rsidR="0095520D">
          <w:rPr>
            <w:noProof/>
            <w:webHidden/>
          </w:rPr>
          <w:t>21</w:t>
        </w:r>
        <w:r w:rsidR="0095520D">
          <w:rPr>
            <w:noProof/>
            <w:webHidden/>
          </w:rPr>
          <w:fldChar w:fldCharType="end"/>
        </w:r>
      </w:hyperlink>
    </w:p>
    <w:p w14:paraId="7F951625" w14:textId="243D9FFD" w:rsidR="0095520D" w:rsidRDefault="00127ADA">
      <w:pPr>
        <w:pStyle w:val="Verzeichnis2"/>
        <w:rPr>
          <w:rFonts w:asciiTheme="minorHAnsi" w:eastAsiaTheme="minorEastAsia" w:hAnsiTheme="minorHAnsi" w:cstheme="minorBidi"/>
          <w:noProof/>
          <w:sz w:val="22"/>
          <w:szCs w:val="22"/>
          <w:lang w:val="de-DE"/>
        </w:rPr>
      </w:pPr>
      <w:hyperlink w:anchor="_Toc100236351" w:history="1">
        <w:r w:rsidR="0095520D" w:rsidRPr="00453154">
          <w:rPr>
            <w:rStyle w:val="Hyperlink"/>
            <w:noProof/>
          </w:rPr>
          <w:t>10.9</w:t>
        </w:r>
        <w:r w:rsidR="0095520D">
          <w:rPr>
            <w:rFonts w:asciiTheme="minorHAnsi" w:eastAsiaTheme="minorEastAsia" w:hAnsiTheme="minorHAnsi" w:cstheme="minorBidi"/>
            <w:noProof/>
            <w:sz w:val="22"/>
            <w:szCs w:val="22"/>
            <w:lang w:val="de-DE"/>
          </w:rPr>
          <w:tab/>
        </w:r>
        <w:r w:rsidR="0095520D" w:rsidRPr="00453154">
          <w:rPr>
            <w:rStyle w:val="Hyperlink"/>
            <w:noProof/>
          </w:rPr>
          <w:t>PERSONS ON BOARD</w:t>
        </w:r>
        <w:r w:rsidR="0095520D">
          <w:rPr>
            <w:noProof/>
            <w:webHidden/>
          </w:rPr>
          <w:tab/>
        </w:r>
        <w:r w:rsidR="0095520D">
          <w:rPr>
            <w:noProof/>
            <w:webHidden/>
          </w:rPr>
          <w:fldChar w:fldCharType="begin"/>
        </w:r>
        <w:r w:rsidR="0095520D">
          <w:rPr>
            <w:noProof/>
            <w:webHidden/>
          </w:rPr>
          <w:instrText xml:space="preserve"> PAGEREF _Toc100236351 \h </w:instrText>
        </w:r>
        <w:r w:rsidR="0095520D">
          <w:rPr>
            <w:noProof/>
            <w:webHidden/>
          </w:rPr>
        </w:r>
        <w:r w:rsidR="0095520D">
          <w:rPr>
            <w:noProof/>
            <w:webHidden/>
          </w:rPr>
          <w:fldChar w:fldCharType="separate"/>
        </w:r>
        <w:r w:rsidR="0095520D">
          <w:rPr>
            <w:noProof/>
            <w:webHidden/>
          </w:rPr>
          <w:t>22</w:t>
        </w:r>
        <w:r w:rsidR="0095520D">
          <w:rPr>
            <w:noProof/>
            <w:webHidden/>
          </w:rPr>
          <w:fldChar w:fldCharType="end"/>
        </w:r>
      </w:hyperlink>
    </w:p>
    <w:p w14:paraId="157F8EF7" w14:textId="764301C8" w:rsidR="0095520D" w:rsidRDefault="00127ADA">
      <w:pPr>
        <w:pStyle w:val="Verzeichnis2"/>
        <w:rPr>
          <w:rFonts w:asciiTheme="minorHAnsi" w:eastAsiaTheme="minorEastAsia" w:hAnsiTheme="minorHAnsi" w:cstheme="minorBidi"/>
          <w:noProof/>
          <w:sz w:val="22"/>
          <w:szCs w:val="22"/>
          <w:lang w:val="de-DE"/>
        </w:rPr>
      </w:pPr>
      <w:hyperlink w:anchor="_Toc100236352" w:history="1">
        <w:r w:rsidR="0095520D" w:rsidRPr="00453154">
          <w:rPr>
            <w:rStyle w:val="Hyperlink"/>
            <w:noProof/>
          </w:rPr>
          <w:t>10.10</w:t>
        </w:r>
        <w:r w:rsidR="0095520D">
          <w:rPr>
            <w:rFonts w:asciiTheme="minorHAnsi" w:eastAsiaTheme="minorEastAsia" w:hAnsiTheme="minorHAnsi" w:cstheme="minorBidi"/>
            <w:noProof/>
            <w:sz w:val="22"/>
            <w:szCs w:val="22"/>
            <w:lang w:val="de-DE"/>
          </w:rPr>
          <w:tab/>
        </w:r>
        <w:r w:rsidR="0095520D" w:rsidRPr="00453154">
          <w:rPr>
            <w:rStyle w:val="Hyperlink"/>
            <w:noProof/>
          </w:rPr>
          <w:t>GROUND CREW</w:t>
        </w:r>
        <w:r w:rsidR="0095520D">
          <w:rPr>
            <w:noProof/>
            <w:webHidden/>
          </w:rPr>
          <w:tab/>
        </w:r>
        <w:r w:rsidR="0095520D">
          <w:rPr>
            <w:noProof/>
            <w:webHidden/>
          </w:rPr>
          <w:fldChar w:fldCharType="begin"/>
        </w:r>
        <w:r w:rsidR="0095520D">
          <w:rPr>
            <w:noProof/>
            <w:webHidden/>
          </w:rPr>
          <w:instrText xml:space="preserve"> PAGEREF _Toc100236352 \h </w:instrText>
        </w:r>
        <w:r w:rsidR="0095520D">
          <w:rPr>
            <w:noProof/>
            <w:webHidden/>
          </w:rPr>
        </w:r>
        <w:r w:rsidR="0095520D">
          <w:rPr>
            <w:noProof/>
            <w:webHidden/>
          </w:rPr>
          <w:fldChar w:fldCharType="separate"/>
        </w:r>
        <w:r w:rsidR="0095520D">
          <w:rPr>
            <w:noProof/>
            <w:webHidden/>
          </w:rPr>
          <w:t>22</w:t>
        </w:r>
        <w:r w:rsidR="0095520D">
          <w:rPr>
            <w:noProof/>
            <w:webHidden/>
          </w:rPr>
          <w:fldChar w:fldCharType="end"/>
        </w:r>
      </w:hyperlink>
    </w:p>
    <w:p w14:paraId="599C6794" w14:textId="0F69BD72" w:rsidR="0095520D" w:rsidRDefault="00127ADA">
      <w:pPr>
        <w:pStyle w:val="Verzeichnis2"/>
        <w:rPr>
          <w:rFonts w:asciiTheme="minorHAnsi" w:eastAsiaTheme="minorEastAsia" w:hAnsiTheme="minorHAnsi" w:cstheme="minorBidi"/>
          <w:noProof/>
          <w:sz w:val="22"/>
          <w:szCs w:val="22"/>
          <w:lang w:val="de-DE"/>
        </w:rPr>
      </w:pPr>
      <w:hyperlink w:anchor="_Toc100236353" w:history="1">
        <w:r w:rsidR="0095520D" w:rsidRPr="00453154">
          <w:rPr>
            <w:rStyle w:val="Hyperlink"/>
            <w:noProof/>
          </w:rPr>
          <w:t>10.11</w:t>
        </w:r>
        <w:r w:rsidR="0095520D">
          <w:rPr>
            <w:rFonts w:asciiTheme="minorHAnsi" w:eastAsiaTheme="minorEastAsia" w:hAnsiTheme="minorHAnsi" w:cstheme="minorBidi"/>
            <w:noProof/>
            <w:sz w:val="22"/>
            <w:szCs w:val="22"/>
            <w:lang w:val="de-DE"/>
          </w:rPr>
          <w:tab/>
        </w:r>
        <w:r w:rsidR="0095520D" w:rsidRPr="00453154">
          <w:rPr>
            <w:rStyle w:val="Hyperlink"/>
            <w:noProof/>
          </w:rPr>
          <w:t>DRIVING</w:t>
        </w:r>
        <w:r w:rsidR="0095520D">
          <w:rPr>
            <w:noProof/>
            <w:webHidden/>
          </w:rPr>
          <w:tab/>
        </w:r>
        <w:r w:rsidR="0095520D">
          <w:rPr>
            <w:noProof/>
            <w:webHidden/>
          </w:rPr>
          <w:fldChar w:fldCharType="begin"/>
        </w:r>
        <w:r w:rsidR="0095520D">
          <w:rPr>
            <w:noProof/>
            <w:webHidden/>
          </w:rPr>
          <w:instrText xml:space="preserve"> PAGEREF _Toc100236353 \h </w:instrText>
        </w:r>
        <w:r w:rsidR="0095520D">
          <w:rPr>
            <w:noProof/>
            <w:webHidden/>
          </w:rPr>
        </w:r>
        <w:r w:rsidR="0095520D">
          <w:rPr>
            <w:noProof/>
            <w:webHidden/>
          </w:rPr>
          <w:fldChar w:fldCharType="separate"/>
        </w:r>
        <w:r w:rsidR="0095520D">
          <w:rPr>
            <w:noProof/>
            <w:webHidden/>
          </w:rPr>
          <w:t>22</w:t>
        </w:r>
        <w:r w:rsidR="0095520D">
          <w:rPr>
            <w:noProof/>
            <w:webHidden/>
          </w:rPr>
          <w:fldChar w:fldCharType="end"/>
        </w:r>
      </w:hyperlink>
    </w:p>
    <w:p w14:paraId="603E8E67" w14:textId="5215648C" w:rsidR="0095520D" w:rsidRDefault="00127ADA">
      <w:pPr>
        <w:pStyle w:val="Verzeichnis2"/>
        <w:rPr>
          <w:rFonts w:asciiTheme="minorHAnsi" w:eastAsiaTheme="minorEastAsia" w:hAnsiTheme="minorHAnsi" w:cstheme="minorBidi"/>
          <w:noProof/>
          <w:sz w:val="22"/>
          <w:szCs w:val="22"/>
          <w:lang w:val="de-DE"/>
        </w:rPr>
      </w:pPr>
      <w:hyperlink w:anchor="_Toc100236354" w:history="1">
        <w:r w:rsidR="0095520D" w:rsidRPr="00453154">
          <w:rPr>
            <w:rStyle w:val="Hyperlink"/>
            <w:noProof/>
          </w:rPr>
          <w:t>10.12</w:t>
        </w:r>
        <w:r w:rsidR="0095520D">
          <w:rPr>
            <w:rFonts w:asciiTheme="minorHAnsi" w:eastAsiaTheme="minorEastAsia" w:hAnsiTheme="minorHAnsi" w:cstheme="minorBidi"/>
            <w:noProof/>
            <w:sz w:val="22"/>
            <w:szCs w:val="22"/>
            <w:lang w:val="de-DE"/>
          </w:rPr>
          <w:tab/>
        </w:r>
        <w:r w:rsidR="0095520D" w:rsidRPr="00453154">
          <w:rPr>
            <w:rStyle w:val="Hyperlink"/>
            <w:noProof/>
          </w:rPr>
          <w:t>DISEMBARKATION</w:t>
        </w:r>
        <w:r w:rsidR="0095520D">
          <w:rPr>
            <w:noProof/>
            <w:webHidden/>
          </w:rPr>
          <w:tab/>
        </w:r>
        <w:r w:rsidR="0095520D">
          <w:rPr>
            <w:noProof/>
            <w:webHidden/>
          </w:rPr>
          <w:fldChar w:fldCharType="begin"/>
        </w:r>
        <w:r w:rsidR="0095520D">
          <w:rPr>
            <w:noProof/>
            <w:webHidden/>
          </w:rPr>
          <w:instrText xml:space="preserve"> PAGEREF _Toc100236354 \h </w:instrText>
        </w:r>
        <w:r w:rsidR="0095520D">
          <w:rPr>
            <w:noProof/>
            <w:webHidden/>
          </w:rPr>
        </w:r>
        <w:r w:rsidR="0095520D">
          <w:rPr>
            <w:noProof/>
            <w:webHidden/>
          </w:rPr>
          <w:fldChar w:fldCharType="separate"/>
        </w:r>
        <w:r w:rsidR="0095520D">
          <w:rPr>
            <w:noProof/>
            <w:webHidden/>
          </w:rPr>
          <w:t>22</w:t>
        </w:r>
        <w:r w:rsidR="0095520D">
          <w:rPr>
            <w:noProof/>
            <w:webHidden/>
          </w:rPr>
          <w:fldChar w:fldCharType="end"/>
        </w:r>
      </w:hyperlink>
    </w:p>
    <w:p w14:paraId="5AE9E600" w14:textId="43661CA9" w:rsidR="0095520D" w:rsidRDefault="00127ADA">
      <w:pPr>
        <w:pStyle w:val="Verzeichnis2"/>
        <w:rPr>
          <w:rFonts w:asciiTheme="minorHAnsi" w:eastAsiaTheme="minorEastAsia" w:hAnsiTheme="minorHAnsi" w:cstheme="minorBidi"/>
          <w:noProof/>
          <w:sz w:val="22"/>
          <w:szCs w:val="22"/>
          <w:lang w:val="de-DE"/>
        </w:rPr>
      </w:pPr>
      <w:hyperlink w:anchor="_Toc100236355" w:history="1">
        <w:r w:rsidR="0095520D" w:rsidRPr="00453154">
          <w:rPr>
            <w:rStyle w:val="Hyperlink"/>
            <w:noProof/>
          </w:rPr>
          <w:t>10.13</w:t>
        </w:r>
        <w:r w:rsidR="0095520D">
          <w:rPr>
            <w:rFonts w:asciiTheme="minorHAnsi" w:eastAsiaTheme="minorEastAsia" w:hAnsiTheme="minorHAnsi" w:cstheme="minorBidi"/>
            <w:noProof/>
            <w:sz w:val="22"/>
            <w:szCs w:val="22"/>
            <w:lang w:val="de-DE"/>
          </w:rPr>
          <w:tab/>
        </w:r>
        <w:r w:rsidR="0095520D" w:rsidRPr="00453154">
          <w:rPr>
            <w:rStyle w:val="Hyperlink"/>
            <w:noProof/>
          </w:rPr>
          <w:t>ASSISTANCE</w:t>
        </w:r>
        <w:r w:rsidR="0095520D">
          <w:rPr>
            <w:noProof/>
            <w:webHidden/>
          </w:rPr>
          <w:tab/>
        </w:r>
        <w:r w:rsidR="0095520D">
          <w:rPr>
            <w:noProof/>
            <w:webHidden/>
          </w:rPr>
          <w:fldChar w:fldCharType="begin"/>
        </w:r>
        <w:r w:rsidR="0095520D">
          <w:rPr>
            <w:noProof/>
            <w:webHidden/>
          </w:rPr>
          <w:instrText xml:space="preserve"> PAGEREF _Toc100236355 \h </w:instrText>
        </w:r>
        <w:r w:rsidR="0095520D">
          <w:rPr>
            <w:noProof/>
            <w:webHidden/>
          </w:rPr>
        </w:r>
        <w:r w:rsidR="0095520D">
          <w:rPr>
            <w:noProof/>
            <w:webHidden/>
          </w:rPr>
          <w:fldChar w:fldCharType="separate"/>
        </w:r>
        <w:r w:rsidR="0095520D">
          <w:rPr>
            <w:noProof/>
            <w:webHidden/>
          </w:rPr>
          <w:t>22</w:t>
        </w:r>
        <w:r w:rsidR="0095520D">
          <w:rPr>
            <w:noProof/>
            <w:webHidden/>
          </w:rPr>
          <w:fldChar w:fldCharType="end"/>
        </w:r>
      </w:hyperlink>
    </w:p>
    <w:p w14:paraId="5A296D02" w14:textId="73C97D4A" w:rsidR="0095520D" w:rsidRDefault="00127ADA">
      <w:pPr>
        <w:pStyle w:val="Verzeichnis2"/>
        <w:rPr>
          <w:rFonts w:asciiTheme="minorHAnsi" w:eastAsiaTheme="minorEastAsia" w:hAnsiTheme="minorHAnsi" w:cstheme="minorBidi"/>
          <w:noProof/>
          <w:sz w:val="22"/>
          <w:szCs w:val="22"/>
          <w:lang w:val="de-DE"/>
        </w:rPr>
      </w:pPr>
      <w:hyperlink w:anchor="_Toc100236356" w:history="1">
        <w:r w:rsidR="0095520D" w:rsidRPr="00453154">
          <w:rPr>
            <w:rStyle w:val="Hyperlink"/>
            <w:noProof/>
          </w:rPr>
          <w:t>10.14</w:t>
        </w:r>
        <w:r w:rsidR="0095520D">
          <w:rPr>
            <w:rFonts w:asciiTheme="minorHAnsi" w:eastAsiaTheme="minorEastAsia" w:hAnsiTheme="minorHAnsi" w:cstheme="minorBidi"/>
            <w:noProof/>
            <w:sz w:val="22"/>
            <w:szCs w:val="22"/>
            <w:lang w:val="de-DE"/>
          </w:rPr>
          <w:tab/>
        </w:r>
        <w:r w:rsidR="0095520D" w:rsidRPr="00453154">
          <w:rPr>
            <w:rStyle w:val="Hyperlink"/>
            <w:noProof/>
          </w:rPr>
          <w:t>AIR LAW</w:t>
        </w:r>
        <w:r w:rsidR="0095520D">
          <w:rPr>
            <w:noProof/>
            <w:webHidden/>
          </w:rPr>
          <w:tab/>
        </w:r>
        <w:r w:rsidR="0095520D">
          <w:rPr>
            <w:noProof/>
            <w:webHidden/>
          </w:rPr>
          <w:fldChar w:fldCharType="begin"/>
        </w:r>
        <w:r w:rsidR="0095520D">
          <w:rPr>
            <w:noProof/>
            <w:webHidden/>
          </w:rPr>
          <w:instrText xml:space="preserve"> PAGEREF _Toc100236356 \h </w:instrText>
        </w:r>
        <w:r w:rsidR="0095520D">
          <w:rPr>
            <w:noProof/>
            <w:webHidden/>
          </w:rPr>
        </w:r>
        <w:r w:rsidR="0095520D">
          <w:rPr>
            <w:noProof/>
            <w:webHidden/>
          </w:rPr>
          <w:fldChar w:fldCharType="separate"/>
        </w:r>
        <w:r w:rsidR="0095520D">
          <w:rPr>
            <w:noProof/>
            <w:webHidden/>
          </w:rPr>
          <w:t>22</w:t>
        </w:r>
        <w:r w:rsidR="0095520D">
          <w:rPr>
            <w:noProof/>
            <w:webHidden/>
          </w:rPr>
          <w:fldChar w:fldCharType="end"/>
        </w:r>
      </w:hyperlink>
    </w:p>
    <w:p w14:paraId="0247CBDC" w14:textId="137D7074" w:rsidR="0095520D" w:rsidRDefault="00127ADA">
      <w:pPr>
        <w:pStyle w:val="Verzeichnis2"/>
        <w:rPr>
          <w:rFonts w:asciiTheme="minorHAnsi" w:eastAsiaTheme="minorEastAsia" w:hAnsiTheme="minorHAnsi" w:cstheme="minorBidi"/>
          <w:noProof/>
          <w:sz w:val="22"/>
          <w:szCs w:val="22"/>
          <w:lang w:val="de-DE"/>
        </w:rPr>
      </w:pPr>
      <w:hyperlink w:anchor="_Toc100236357" w:history="1">
        <w:r w:rsidR="0095520D" w:rsidRPr="00453154">
          <w:rPr>
            <w:rStyle w:val="Hyperlink"/>
            <w:noProof/>
          </w:rPr>
          <w:t>10.15</w:t>
        </w:r>
        <w:r w:rsidR="0095520D">
          <w:rPr>
            <w:rFonts w:asciiTheme="minorHAnsi" w:eastAsiaTheme="minorEastAsia" w:hAnsiTheme="minorHAnsi" w:cstheme="minorBidi"/>
            <w:noProof/>
            <w:sz w:val="22"/>
            <w:szCs w:val="22"/>
            <w:lang w:val="de-DE"/>
          </w:rPr>
          <w:tab/>
        </w:r>
        <w:r w:rsidR="0095520D" w:rsidRPr="00453154">
          <w:rPr>
            <w:rStyle w:val="Hyperlink"/>
            <w:noProof/>
          </w:rPr>
          <w:t>RECALL PROCEDURE</w:t>
        </w:r>
        <w:r w:rsidR="0095520D">
          <w:rPr>
            <w:noProof/>
            <w:webHidden/>
          </w:rPr>
          <w:tab/>
        </w:r>
        <w:r w:rsidR="0095520D">
          <w:rPr>
            <w:noProof/>
            <w:webHidden/>
          </w:rPr>
          <w:fldChar w:fldCharType="begin"/>
        </w:r>
        <w:r w:rsidR="0095520D">
          <w:rPr>
            <w:noProof/>
            <w:webHidden/>
          </w:rPr>
          <w:instrText xml:space="preserve"> PAGEREF _Toc100236357 \h </w:instrText>
        </w:r>
        <w:r w:rsidR="0095520D">
          <w:rPr>
            <w:noProof/>
            <w:webHidden/>
          </w:rPr>
        </w:r>
        <w:r w:rsidR="0095520D">
          <w:rPr>
            <w:noProof/>
            <w:webHidden/>
          </w:rPr>
          <w:fldChar w:fldCharType="separate"/>
        </w:r>
        <w:r w:rsidR="0095520D">
          <w:rPr>
            <w:noProof/>
            <w:webHidden/>
          </w:rPr>
          <w:t>22</w:t>
        </w:r>
        <w:r w:rsidR="0095520D">
          <w:rPr>
            <w:noProof/>
            <w:webHidden/>
          </w:rPr>
          <w:fldChar w:fldCharType="end"/>
        </w:r>
      </w:hyperlink>
    </w:p>
    <w:p w14:paraId="17645A24" w14:textId="073B43A6" w:rsidR="0095520D" w:rsidRDefault="00127ADA">
      <w:pPr>
        <w:pStyle w:val="Verzeichnis1"/>
        <w:rPr>
          <w:rFonts w:asciiTheme="minorHAnsi" w:eastAsiaTheme="minorEastAsia" w:hAnsiTheme="minorHAnsi" w:cstheme="minorBidi"/>
          <w:b w:val="0"/>
          <w:noProof/>
          <w:sz w:val="22"/>
          <w:szCs w:val="22"/>
          <w:lang w:val="de-DE"/>
        </w:rPr>
      </w:pPr>
      <w:hyperlink w:anchor="_Toc100236358" w:history="1">
        <w:r w:rsidR="0095520D" w:rsidRPr="00453154">
          <w:rPr>
            <w:rStyle w:val="Hyperlink"/>
            <w:noProof/>
          </w:rPr>
          <w:t xml:space="preserve">CHAPTER 11 </w:t>
        </w:r>
        <w:r w:rsidR="0095520D" w:rsidRPr="00453154">
          <w:rPr>
            <w:rStyle w:val="Hyperlink"/>
            <w:noProof/>
          </w:rPr>
          <w:noBreakHyphen/>
          <w:t xml:space="preserve"> LANDINGS</w:t>
        </w:r>
        <w:r w:rsidR="0095520D">
          <w:rPr>
            <w:noProof/>
            <w:webHidden/>
          </w:rPr>
          <w:tab/>
        </w:r>
        <w:r w:rsidR="0095520D">
          <w:rPr>
            <w:noProof/>
            <w:webHidden/>
          </w:rPr>
          <w:fldChar w:fldCharType="begin"/>
        </w:r>
        <w:r w:rsidR="0095520D">
          <w:rPr>
            <w:noProof/>
            <w:webHidden/>
          </w:rPr>
          <w:instrText xml:space="preserve"> PAGEREF _Toc100236358 \h </w:instrText>
        </w:r>
        <w:r w:rsidR="0095520D">
          <w:rPr>
            <w:noProof/>
            <w:webHidden/>
          </w:rPr>
        </w:r>
        <w:r w:rsidR="0095520D">
          <w:rPr>
            <w:noProof/>
            <w:webHidden/>
          </w:rPr>
          <w:fldChar w:fldCharType="separate"/>
        </w:r>
        <w:r w:rsidR="0095520D">
          <w:rPr>
            <w:noProof/>
            <w:webHidden/>
          </w:rPr>
          <w:t>23</w:t>
        </w:r>
        <w:r w:rsidR="0095520D">
          <w:rPr>
            <w:noProof/>
            <w:webHidden/>
          </w:rPr>
          <w:fldChar w:fldCharType="end"/>
        </w:r>
      </w:hyperlink>
    </w:p>
    <w:p w14:paraId="7FE2D8CA" w14:textId="0862F224" w:rsidR="0095520D" w:rsidRDefault="00127ADA">
      <w:pPr>
        <w:pStyle w:val="Verzeichnis2"/>
        <w:rPr>
          <w:rFonts w:asciiTheme="minorHAnsi" w:eastAsiaTheme="minorEastAsia" w:hAnsiTheme="minorHAnsi" w:cstheme="minorBidi"/>
          <w:noProof/>
          <w:sz w:val="22"/>
          <w:szCs w:val="22"/>
          <w:lang w:val="de-DE"/>
        </w:rPr>
      </w:pPr>
      <w:hyperlink w:anchor="_Toc100236359" w:history="1">
        <w:r w:rsidR="0095520D" w:rsidRPr="00453154">
          <w:rPr>
            <w:rStyle w:val="Hyperlink"/>
            <w:noProof/>
          </w:rPr>
          <w:t>11.1</w:t>
        </w:r>
        <w:r w:rsidR="0095520D">
          <w:rPr>
            <w:rFonts w:asciiTheme="minorHAnsi" w:eastAsiaTheme="minorEastAsia" w:hAnsiTheme="minorHAnsi" w:cstheme="minorBidi"/>
            <w:noProof/>
            <w:sz w:val="22"/>
            <w:szCs w:val="22"/>
            <w:lang w:val="de-DE"/>
          </w:rPr>
          <w:tab/>
        </w:r>
        <w:r w:rsidR="0095520D" w:rsidRPr="00453154">
          <w:rPr>
            <w:rStyle w:val="Hyperlink"/>
            <w:noProof/>
          </w:rPr>
          <w:t>LANDINGS</w:t>
        </w:r>
        <w:r w:rsidR="0095520D">
          <w:rPr>
            <w:noProof/>
            <w:webHidden/>
          </w:rPr>
          <w:tab/>
        </w:r>
        <w:r w:rsidR="0095520D">
          <w:rPr>
            <w:noProof/>
            <w:webHidden/>
          </w:rPr>
          <w:fldChar w:fldCharType="begin"/>
        </w:r>
        <w:r w:rsidR="0095520D">
          <w:rPr>
            <w:noProof/>
            <w:webHidden/>
          </w:rPr>
          <w:instrText xml:space="preserve"> PAGEREF _Toc100236359 \h </w:instrText>
        </w:r>
        <w:r w:rsidR="0095520D">
          <w:rPr>
            <w:noProof/>
            <w:webHidden/>
          </w:rPr>
        </w:r>
        <w:r w:rsidR="0095520D">
          <w:rPr>
            <w:noProof/>
            <w:webHidden/>
          </w:rPr>
          <w:fldChar w:fldCharType="separate"/>
        </w:r>
        <w:r w:rsidR="0095520D">
          <w:rPr>
            <w:noProof/>
            <w:webHidden/>
          </w:rPr>
          <w:t>23</w:t>
        </w:r>
        <w:r w:rsidR="0095520D">
          <w:rPr>
            <w:noProof/>
            <w:webHidden/>
          </w:rPr>
          <w:fldChar w:fldCharType="end"/>
        </w:r>
      </w:hyperlink>
    </w:p>
    <w:p w14:paraId="3CA3B9B0" w14:textId="389421AB" w:rsidR="0095520D" w:rsidRDefault="00127ADA">
      <w:pPr>
        <w:pStyle w:val="Verzeichnis2"/>
        <w:rPr>
          <w:rFonts w:asciiTheme="minorHAnsi" w:eastAsiaTheme="minorEastAsia" w:hAnsiTheme="minorHAnsi" w:cstheme="minorBidi"/>
          <w:noProof/>
          <w:sz w:val="22"/>
          <w:szCs w:val="22"/>
          <w:lang w:val="de-DE"/>
        </w:rPr>
      </w:pPr>
      <w:hyperlink w:anchor="_Toc100236360" w:history="1">
        <w:r w:rsidR="0095520D" w:rsidRPr="00453154">
          <w:rPr>
            <w:rStyle w:val="Hyperlink"/>
            <w:noProof/>
          </w:rPr>
          <w:t>11.2</w:t>
        </w:r>
        <w:r w:rsidR="0095520D">
          <w:rPr>
            <w:rFonts w:asciiTheme="minorHAnsi" w:eastAsiaTheme="minorEastAsia" w:hAnsiTheme="minorHAnsi" w:cstheme="minorBidi"/>
            <w:noProof/>
            <w:sz w:val="22"/>
            <w:szCs w:val="22"/>
            <w:lang w:val="de-DE"/>
          </w:rPr>
          <w:tab/>
        </w:r>
        <w:r w:rsidR="0095520D" w:rsidRPr="00453154">
          <w:rPr>
            <w:rStyle w:val="Hyperlink"/>
            <w:noProof/>
          </w:rPr>
          <w:t>LANDING AT WILL</w:t>
        </w:r>
        <w:r w:rsidR="0095520D">
          <w:rPr>
            <w:noProof/>
            <w:webHidden/>
          </w:rPr>
          <w:tab/>
        </w:r>
        <w:r w:rsidR="0095520D">
          <w:rPr>
            <w:noProof/>
            <w:webHidden/>
          </w:rPr>
          <w:fldChar w:fldCharType="begin"/>
        </w:r>
        <w:r w:rsidR="0095520D">
          <w:rPr>
            <w:noProof/>
            <w:webHidden/>
          </w:rPr>
          <w:instrText xml:space="preserve"> PAGEREF _Toc100236360 \h </w:instrText>
        </w:r>
        <w:r w:rsidR="0095520D">
          <w:rPr>
            <w:noProof/>
            <w:webHidden/>
          </w:rPr>
        </w:r>
        <w:r w:rsidR="0095520D">
          <w:rPr>
            <w:noProof/>
            <w:webHidden/>
          </w:rPr>
          <w:fldChar w:fldCharType="separate"/>
        </w:r>
        <w:r w:rsidR="0095520D">
          <w:rPr>
            <w:noProof/>
            <w:webHidden/>
          </w:rPr>
          <w:t>23</w:t>
        </w:r>
        <w:r w:rsidR="0095520D">
          <w:rPr>
            <w:noProof/>
            <w:webHidden/>
          </w:rPr>
          <w:fldChar w:fldCharType="end"/>
        </w:r>
      </w:hyperlink>
    </w:p>
    <w:p w14:paraId="70177BF6" w14:textId="30CDB027" w:rsidR="0095520D" w:rsidRDefault="00127ADA">
      <w:pPr>
        <w:pStyle w:val="Verzeichnis2"/>
        <w:rPr>
          <w:rFonts w:asciiTheme="minorHAnsi" w:eastAsiaTheme="minorEastAsia" w:hAnsiTheme="minorHAnsi" w:cstheme="minorBidi"/>
          <w:noProof/>
          <w:sz w:val="22"/>
          <w:szCs w:val="22"/>
          <w:lang w:val="de-DE"/>
        </w:rPr>
      </w:pPr>
      <w:hyperlink w:anchor="_Toc100236361" w:history="1">
        <w:r w:rsidR="0095520D" w:rsidRPr="00453154">
          <w:rPr>
            <w:rStyle w:val="Hyperlink"/>
            <w:noProof/>
          </w:rPr>
          <w:t>11.3</w:t>
        </w:r>
        <w:r w:rsidR="0095520D">
          <w:rPr>
            <w:rFonts w:asciiTheme="minorHAnsi" w:eastAsiaTheme="minorEastAsia" w:hAnsiTheme="minorHAnsi" w:cstheme="minorBidi"/>
            <w:noProof/>
            <w:sz w:val="22"/>
            <w:szCs w:val="22"/>
            <w:lang w:val="de-DE"/>
          </w:rPr>
          <w:tab/>
        </w:r>
        <w:r w:rsidR="0095520D" w:rsidRPr="00453154">
          <w:rPr>
            <w:rStyle w:val="Hyperlink"/>
            <w:noProof/>
          </w:rPr>
          <w:t>CONTEST LANDING</w:t>
        </w:r>
        <w:r w:rsidR="0095520D">
          <w:rPr>
            <w:noProof/>
            <w:webHidden/>
          </w:rPr>
          <w:tab/>
        </w:r>
        <w:r w:rsidR="0095520D">
          <w:rPr>
            <w:noProof/>
            <w:webHidden/>
          </w:rPr>
          <w:fldChar w:fldCharType="begin"/>
        </w:r>
        <w:r w:rsidR="0095520D">
          <w:rPr>
            <w:noProof/>
            <w:webHidden/>
          </w:rPr>
          <w:instrText xml:space="preserve"> PAGEREF _Toc100236361 \h </w:instrText>
        </w:r>
        <w:r w:rsidR="0095520D">
          <w:rPr>
            <w:noProof/>
            <w:webHidden/>
          </w:rPr>
        </w:r>
        <w:r w:rsidR="0095520D">
          <w:rPr>
            <w:noProof/>
            <w:webHidden/>
          </w:rPr>
          <w:fldChar w:fldCharType="separate"/>
        </w:r>
        <w:r w:rsidR="0095520D">
          <w:rPr>
            <w:noProof/>
            <w:webHidden/>
          </w:rPr>
          <w:t>23</w:t>
        </w:r>
        <w:r w:rsidR="0095520D">
          <w:rPr>
            <w:noProof/>
            <w:webHidden/>
          </w:rPr>
          <w:fldChar w:fldCharType="end"/>
        </w:r>
      </w:hyperlink>
    </w:p>
    <w:p w14:paraId="4FFB8334" w14:textId="0D226056" w:rsidR="0095520D" w:rsidRDefault="00127ADA">
      <w:pPr>
        <w:pStyle w:val="Verzeichnis2"/>
        <w:rPr>
          <w:rFonts w:asciiTheme="minorHAnsi" w:eastAsiaTheme="minorEastAsia" w:hAnsiTheme="minorHAnsi" w:cstheme="minorBidi"/>
          <w:noProof/>
          <w:sz w:val="22"/>
          <w:szCs w:val="22"/>
          <w:lang w:val="de-DE"/>
        </w:rPr>
      </w:pPr>
      <w:hyperlink w:anchor="_Toc100236362" w:history="1">
        <w:r w:rsidR="0095520D" w:rsidRPr="00453154">
          <w:rPr>
            <w:rStyle w:val="Hyperlink"/>
            <w:noProof/>
          </w:rPr>
          <w:t>11.4</w:t>
        </w:r>
        <w:r w:rsidR="0095520D">
          <w:rPr>
            <w:rFonts w:asciiTheme="minorHAnsi" w:eastAsiaTheme="minorEastAsia" w:hAnsiTheme="minorHAnsi" w:cstheme="minorBidi"/>
            <w:noProof/>
            <w:sz w:val="22"/>
            <w:szCs w:val="22"/>
            <w:lang w:val="de-DE"/>
          </w:rPr>
          <w:tab/>
        </w:r>
        <w:r w:rsidR="0095520D" w:rsidRPr="00453154">
          <w:rPr>
            <w:rStyle w:val="Hyperlink"/>
            <w:noProof/>
          </w:rPr>
          <w:t>GROUND CONTACT 1</w:t>
        </w:r>
        <w:r w:rsidR="0095520D">
          <w:rPr>
            <w:noProof/>
            <w:webHidden/>
          </w:rPr>
          <w:tab/>
        </w:r>
        <w:r w:rsidR="0095520D">
          <w:rPr>
            <w:noProof/>
            <w:webHidden/>
          </w:rPr>
          <w:fldChar w:fldCharType="begin"/>
        </w:r>
        <w:r w:rsidR="0095520D">
          <w:rPr>
            <w:noProof/>
            <w:webHidden/>
          </w:rPr>
          <w:instrText xml:space="preserve"> PAGEREF _Toc100236362 \h </w:instrText>
        </w:r>
        <w:r w:rsidR="0095520D">
          <w:rPr>
            <w:noProof/>
            <w:webHidden/>
          </w:rPr>
        </w:r>
        <w:r w:rsidR="0095520D">
          <w:rPr>
            <w:noProof/>
            <w:webHidden/>
          </w:rPr>
          <w:fldChar w:fldCharType="separate"/>
        </w:r>
        <w:r w:rsidR="0095520D">
          <w:rPr>
            <w:noProof/>
            <w:webHidden/>
          </w:rPr>
          <w:t>23</w:t>
        </w:r>
        <w:r w:rsidR="0095520D">
          <w:rPr>
            <w:noProof/>
            <w:webHidden/>
          </w:rPr>
          <w:fldChar w:fldCharType="end"/>
        </w:r>
      </w:hyperlink>
    </w:p>
    <w:p w14:paraId="7EE53F06" w14:textId="4A3A098B" w:rsidR="0095520D" w:rsidRDefault="00127ADA">
      <w:pPr>
        <w:pStyle w:val="Verzeichnis2"/>
        <w:rPr>
          <w:rFonts w:asciiTheme="minorHAnsi" w:eastAsiaTheme="minorEastAsia" w:hAnsiTheme="minorHAnsi" w:cstheme="minorBidi"/>
          <w:noProof/>
          <w:sz w:val="22"/>
          <w:szCs w:val="22"/>
          <w:lang w:val="de-DE"/>
        </w:rPr>
      </w:pPr>
      <w:hyperlink w:anchor="_Toc100236363" w:history="1">
        <w:r w:rsidR="0095520D" w:rsidRPr="00453154">
          <w:rPr>
            <w:rStyle w:val="Hyperlink"/>
            <w:noProof/>
          </w:rPr>
          <w:t>11.5</w:t>
        </w:r>
        <w:r w:rsidR="0095520D">
          <w:rPr>
            <w:rFonts w:asciiTheme="minorHAnsi" w:eastAsiaTheme="minorEastAsia" w:hAnsiTheme="minorHAnsi" w:cstheme="minorBidi"/>
            <w:noProof/>
            <w:sz w:val="22"/>
            <w:szCs w:val="22"/>
            <w:lang w:val="de-DE"/>
          </w:rPr>
          <w:tab/>
        </w:r>
        <w:r w:rsidR="0095520D" w:rsidRPr="00453154">
          <w:rPr>
            <w:rStyle w:val="Hyperlink"/>
            <w:noProof/>
          </w:rPr>
          <w:t>GROUND CONTACT 2</w:t>
        </w:r>
        <w:r w:rsidR="0095520D">
          <w:rPr>
            <w:noProof/>
            <w:webHidden/>
          </w:rPr>
          <w:tab/>
        </w:r>
        <w:r w:rsidR="0095520D">
          <w:rPr>
            <w:noProof/>
            <w:webHidden/>
          </w:rPr>
          <w:fldChar w:fldCharType="begin"/>
        </w:r>
        <w:r w:rsidR="0095520D">
          <w:rPr>
            <w:noProof/>
            <w:webHidden/>
          </w:rPr>
          <w:instrText xml:space="preserve"> PAGEREF _Toc100236363 \h </w:instrText>
        </w:r>
        <w:r w:rsidR="0095520D">
          <w:rPr>
            <w:noProof/>
            <w:webHidden/>
          </w:rPr>
        </w:r>
        <w:r w:rsidR="0095520D">
          <w:rPr>
            <w:noProof/>
            <w:webHidden/>
          </w:rPr>
          <w:fldChar w:fldCharType="separate"/>
        </w:r>
        <w:r w:rsidR="0095520D">
          <w:rPr>
            <w:noProof/>
            <w:webHidden/>
          </w:rPr>
          <w:t>23</w:t>
        </w:r>
        <w:r w:rsidR="0095520D">
          <w:rPr>
            <w:noProof/>
            <w:webHidden/>
          </w:rPr>
          <w:fldChar w:fldCharType="end"/>
        </w:r>
      </w:hyperlink>
    </w:p>
    <w:p w14:paraId="3BAFC0EA" w14:textId="7C747590" w:rsidR="0095520D" w:rsidRDefault="00127ADA">
      <w:pPr>
        <w:pStyle w:val="Verzeichnis2"/>
        <w:rPr>
          <w:rFonts w:asciiTheme="minorHAnsi" w:eastAsiaTheme="minorEastAsia" w:hAnsiTheme="minorHAnsi" w:cstheme="minorBidi"/>
          <w:noProof/>
          <w:sz w:val="22"/>
          <w:szCs w:val="22"/>
          <w:lang w:val="de-DE"/>
        </w:rPr>
      </w:pPr>
      <w:hyperlink w:anchor="_Toc100236364" w:history="1">
        <w:r w:rsidR="0095520D" w:rsidRPr="00453154">
          <w:rPr>
            <w:rStyle w:val="Hyperlink"/>
            <w:noProof/>
          </w:rPr>
          <w:t>11.6</w:t>
        </w:r>
        <w:r w:rsidR="0095520D">
          <w:rPr>
            <w:rFonts w:asciiTheme="minorHAnsi" w:eastAsiaTheme="minorEastAsia" w:hAnsiTheme="minorHAnsi" w:cstheme="minorBidi"/>
            <w:noProof/>
            <w:sz w:val="22"/>
            <w:szCs w:val="22"/>
            <w:lang w:val="de-DE"/>
          </w:rPr>
          <w:tab/>
        </w:r>
        <w:r w:rsidR="0095520D" w:rsidRPr="00453154">
          <w:rPr>
            <w:rStyle w:val="Hyperlink"/>
            <w:noProof/>
          </w:rPr>
          <w:t>PERMISSION TO RETRIEVE</w:t>
        </w:r>
        <w:r w:rsidR="0095520D">
          <w:rPr>
            <w:noProof/>
            <w:webHidden/>
          </w:rPr>
          <w:tab/>
        </w:r>
        <w:r w:rsidR="0095520D">
          <w:rPr>
            <w:noProof/>
            <w:webHidden/>
          </w:rPr>
          <w:fldChar w:fldCharType="begin"/>
        </w:r>
        <w:r w:rsidR="0095520D">
          <w:rPr>
            <w:noProof/>
            <w:webHidden/>
          </w:rPr>
          <w:instrText xml:space="preserve"> PAGEREF _Toc100236364 \h </w:instrText>
        </w:r>
        <w:r w:rsidR="0095520D">
          <w:rPr>
            <w:noProof/>
            <w:webHidden/>
          </w:rPr>
        </w:r>
        <w:r w:rsidR="0095520D">
          <w:rPr>
            <w:noProof/>
            <w:webHidden/>
          </w:rPr>
          <w:fldChar w:fldCharType="separate"/>
        </w:r>
        <w:r w:rsidR="0095520D">
          <w:rPr>
            <w:noProof/>
            <w:webHidden/>
          </w:rPr>
          <w:t>23</w:t>
        </w:r>
        <w:r w:rsidR="0095520D">
          <w:rPr>
            <w:noProof/>
            <w:webHidden/>
          </w:rPr>
          <w:fldChar w:fldCharType="end"/>
        </w:r>
      </w:hyperlink>
    </w:p>
    <w:p w14:paraId="6088B509" w14:textId="7B9FB04E" w:rsidR="0095520D" w:rsidRDefault="00127ADA">
      <w:pPr>
        <w:pStyle w:val="Verzeichnis1"/>
        <w:rPr>
          <w:rFonts w:asciiTheme="minorHAnsi" w:eastAsiaTheme="minorEastAsia" w:hAnsiTheme="minorHAnsi" w:cstheme="minorBidi"/>
          <w:b w:val="0"/>
          <w:noProof/>
          <w:sz w:val="22"/>
          <w:szCs w:val="22"/>
          <w:lang w:val="de-DE"/>
        </w:rPr>
      </w:pPr>
      <w:hyperlink w:anchor="_Toc100236365" w:history="1">
        <w:r w:rsidR="0095520D" w:rsidRPr="00453154">
          <w:rPr>
            <w:rStyle w:val="Hyperlink"/>
            <w:noProof/>
          </w:rPr>
          <w:t xml:space="preserve">CHAPTER 12 </w:t>
        </w:r>
        <w:r w:rsidR="0095520D" w:rsidRPr="00453154">
          <w:rPr>
            <w:rStyle w:val="Hyperlink"/>
            <w:noProof/>
          </w:rPr>
          <w:noBreakHyphen/>
          <w:t xml:space="preserve"> GOAL, MARKER, TRACK POINT</w:t>
        </w:r>
        <w:r w:rsidR="0095520D">
          <w:rPr>
            <w:noProof/>
            <w:webHidden/>
          </w:rPr>
          <w:tab/>
        </w:r>
        <w:r w:rsidR="0095520D">
          <w:rPr>
            <w:noProof/>
            <w:webHidden/>
          </w:rPr>
          <w:fldChar w:fldCharType="begin"/>
        </w:r>
        <w:r w:rsidR="0095520D">
          <w:rPr>
            <w:noProof/>
            <w:webHidden/>
          </w:rPr>
          <w:instrText xml:space="preserve"> PAGEREF _Toc100236365 \h </w:instrText>
        </w:r>
        <w:r w:rsidR="0095520D">
          <w:rPr>
            <w:noProof/>
            <w:webHidden/>
          </w:rPr>
        </w:r>
        <w:r w:rsidR="0095520D">
          <w:rPr>
            <w:noProof/>
            <w:webHidden/>
          </w:rPr>
          <w:fldChar w:fldCharType="separate"/>
        </w:r>
        <w:r w:rsidR="0095520D">
          <w:rPr>
            <w:noProof/>
            <w:webHidden/>
          </w:rPr>
          <w:t>24</w:t>
        </w:r>
        <w:r w:rsidR="0095520D">
          <w:rPr>
            <w:noProof/>
            <w:webHidden/>
          </w:rPr>
          <w:fldChar w:fldCharType="end"/>
        </w:r>
      </w:hyperlink>
    </w:p>
    <w:p w14:paraId="779606EA" w14:textId="395214AA" w:rsidR="0095520D" w:rsidRDefault="00127ADA">
      <w:pPr>
        <w:pStyle w:val="Verzeichnis2"/>
        <w:rPr>
          <w:rFonts w:asciiTheme="minorHAnsi" w:eastAsiaTheme="minorEastAsia" w:hAnsiTheme="minorHAnsi" w:cstheme="minorBidi"/>
          <w:noProof/>
          <w:sz w:val="22"/>
          <w:szCs w:val="22"/>
          <w:lang w:val="de-DE"/>
        </w:rPr>
      </w:pPr>
      <w:hyperlink w:anchor="_Toc100236366" w:history="1">
        <w:r w:rsidR="0095520D" w:rsidRPr="00453154">
          <w:rPr>
            <w:rStyle w:val="Hyperlink"/>
            <w:noProof/>
          </w:rPr>
          <w:t>12.1</w:t>
        </w:r>
        <w:r w:rsidR="0095520D">
          <w:rPr>
            <w:rFonts w:asciiTheme="minorHAnsi" w:eastAsiaTheme="minorEastAsia" w:hAnsiTheme="minorHAnsi" w:cstheme="minorBidi"/>
            <w:noProof/>
            <w:sz w:val="22"/>
            <w:szCs w:val="22"/>
            <w:lang w:val="de-DE"/>
          </w:rPr>
          <w:tab/>
        </w:r>
        <w:r w:rsidR="0095520D" w:rsidRPr="00453154">
          <w:rPr>
            <w:rStyle w:val="Hyperlink"/>
            <w:noProof/>
          </w:rPr>
          <w:t>GOAL</w:t>
        </w:r>
        <w:r w:rsidR="0095520D">
          <w:rPr>
            <w:noProof/>
            <w:webHidden/>
          </w:rPr>
          <w:tab/>
        </w:r>
        <w:r w:rsidR="0095520D">
          <w:rPr>
            <w:noProof/>
            <w:webHidden/>
          </w:rPr>
          <w:fldChar w:fldCharType="begin"/>
        </w:r>
        <w:r w:rsidR="0095520D">
          <w:rPr>
            <w:noProof/>
            <w:webHidden/>
          </w:rPr>
          <w:instrText xml:space="preserve"> PAGEREF _Toc100236366 \h </w:instrText>
        </w:r>
        <w:r w:rsidR="0095520D">
          <w:rPr>
            <w:noProof/>
            <w:webHidden/>
          </w:rPr>
        </w:r>
        <w:r w:rsidR="0095520D">
          <w:rPr>
            <w:noProof/>
            <w:webHidden/>
          </w:rPr>
          <w:fldChar w:fldCharType="separate"/>
        </w:r>
        <w:r w:rsidR="0095520D">
          <w:rPr>
            <w:noProof/>
            <w:webHidden/>
          </w:rPr>
          <w:t>24</w:t>
        </w:r>
        <w:r w:rsidR="0095520D">
          <w:rPr>
            <w:noProof/>
            <w:webHidden/>
          </w:rPr>
          <w:fldChar w:fldCharType="end"/>
        </w:r>
      </w:hyperlink>
    </w:p>
    <w:p w14:paraId="51942762" w14:textId="287CAE51" w:rsidR="0095520D" w:rsidRDefault="00127ADA">
      <w:pPr>
        <w:pStyle w:val="Verzeichnis2"/>
        <w:rPr>
          <w:rFonts w:asciiTheme="minorHAnsi" w:eastAsiaTheme="minorEastAsia" w:hAnsiTheme="minorHAnsi" w:cstheme="minorBidi"/>
          <w:noProof/>
          <w:sz w:val="22"/>
          <w:szCs w:val="22"/>
          <w:lang w:val="de-DE"/>
        </w:rPr>
      </w:pPr>
      <w:hyperlink w:anchor="_Toc100236367" w:history="1">
        <w:r w:rsidR="0095520D" w:rsidRPr="00453154">
          <w:rPr>
            <w:rStyle w:val="Hyperlink"/>
            <w:noProof/>
          </w:rPr>
          <w:t>12.2</w:t>
        </w:r>
        <w:r w:rsidR="0095520D">
          <w:rPr>
            <w:rFonts w:asciiTheme="minorHAnsi" w:eastAsiaTheme="minorEastAsia" w:hAnsiTheme="minorHAnsi" w:cstheme="minorBidi"/>
            <w:noProof/>
            <w:sz w:val="22"/>
            <w:szCs w:val="22"/>
            <w:lang w:val="de-DE"/>
          </w:rPr>
          <w:tab/>
        </w:r>
        <w:r w:rsidR="0095520D" w:rsidRPr="00453154">
          <w:rPr>
            <w:rStyle w:val="Hyperlink"/>
            <w:noProof/>
          </w:rPr>
          <w:t>GOAL SELECTED BY A COMPETITOR</w:t>
        </w:r>
        <w:r w:rsidR="0095520D">
          <w:rPr>
            <w:noProof/>
            <w:webHidden/>
          </w:rPr>
          <w:tab/>
        </w:r>
        <w:r w:rsidR="0095520D">
          <w:rPr>
            <w:noProof/>
            <w:webHidden/>
          </w:rPr>
          <w:fldChar w:fldCharType="begin"/>
        </w:r>
        <w:r w:rsidR="0095520D">
          <w:rPr>
            <w:noProof/>
            <w:webHidden/>
          </w:rPr>
          <w:instrText xml:space="preserve"> PAGEREF _Toc100236367 \h </w:instrText>
        </w:r>
        <w:r w:rsidR="0095520D">
          <w:rPr>
            <w:noProof/>
            <w:webHidden/>
          </w:rPr>
        </w:r>
        <w:r w:rsidR="0095520D">
          <w:rPr>
            <w:noProof/>
            <w:webHidden/>
          </w:rPr>
          <w:fldChar w:fldCharType="separate"/>
        </w:r>
        <w:r w:rsidR="0095520D">
          <w:rPr>
            <w:noProof/>
            <w:webHidden/>
          </w:rPr>
          <w:t>24</w:t>
        </w:r>
        <w:r w:rsidR="0095520D">
          <w:rPr>
            <w:noProof/>
            <w:webHidden/>
          </w:rPr>
          <w:fldChar w:fldCharType="end"/>
        </w:r>
      </w:hyperlink>
    </w:p>
    <w:p w14:paraId="3BB7B57D" w14:textId="55C6A123" w:rsidR="0095520D" w:rsidRDefault="00127ADA">
      <w:pPr>
        <w:pStyle w:val="Verzeichnis2"/>
        <w:rPr>
          <w:rFonts w:asciiTheme="minorHAnsi" w:eastAsiaTheme="minorEastAsia" w:hAnsiTheme="minorHAnsi" w:cstheme="minorBidi"/>
          <w:noProof/>
          <w:sz w:val="22"/>
          <w:szCs w:val="22"/>
          <w:lang w:val="de-DE"/>
        </w:rPr>
      </w:pPr>
      <w:hyperlink w:anchor="_Toc100236368" w:history="1">
        <w:r w:rsidR="0095520D" w:rsidRPr="00453154">
          <w:rPr>
            <w:rStyle w:val="Hyperlink"/>
            <w:noProof/>
          </w:rPr>
          <w:t>12.3</w:t>
        </w:r>
        <w:r w:rsidR="0095520D">
          <w:rPr>
            <w:rFonts w:asciiTheme="minorHAnsi" w:eastAsiaTheme="minorEastAsia" w:hAnsiTheme="minorHAnsi" w:cstheme="minorBidi"/>
            <w:noProof/>
            <w:sz w:val="22"/>
            <w:szCs w:val="22"/>
            <w:lang w:val="de-DE"/>
          </w:rPr>
          <w:tab/>
        </w:r>
        <w:r w:rsidR="0095520D" w:rsidRPr="00453154">
          <w:rPr>
            <w:rStyle w:val="Hyperlink"/>
            <w:noProof/>
          </w:rPr>
          <w:t>DECLARATIONS BY COMPETITORS</w:t>
        </w:r>
        <w:r w:rsidR="0095520D">
          <w:rPr>
            <w:noProof/>
            <w:webHidden/>
          </w:rPr>
          <w:tab/>
        </w:r>
        <w:r w:rsidR="0095520D">
          <w:rPr>
            <w:noProof/>
            <w:webHidden/>
          </w:rPr>
          <w:fldChar w:fldCharType="begin"/>
        </w:r>
        <w:r w:rsidR="0095520D">
          <w:rPr>
            <w:noProof/>
            <w:webHidden/>
          </w:rPr>
          <w:instrText xml:space="preserve"> PAGEREF _Toc100236368 \h </w:instrText>
        </w:r>
        <w:r w:rsidR="0095520D">
          <w:rPr>
            <w:noProof/>
            <w:webHidden/>
          </w:rPr>
        </w:r>
        <w:r w:rsidR="0095520D">
          <w:rPr>
            <w:noProof/>
            <w:webHidden/>
          </w:rPr>
          <w:fldChar w:fldCharType="separate"/>
        </w:r>
        <w:r w:rsidR="0095520D">
          <w:rPr>
            <w:noProof/>
            <w:webHidden/>
          </w:rPr>
          <w:t>24</w:t>
        </w:r>
        <w:r w:rsidR="0095520D">
          <w:rPr>
            <w:noProof/>
            <w:webHidden/>
          </w:rPr>
          <w:fldChar w:fldCharType="end"/>
        </w:r>
      </w:hyperlink>
    </w:p>
    <w:p w14:paraId="11BA62EA" w14:textId="5BBA81CC" w:rsidR="0095520D" w:rsidRDefault="00127ADA">
      <w:pPr>
        <w:pStyle w:val="Verzeichnis2"/>
        <w:rPr>
          <w:rFonts w:asciiTheme="minorHAnsi" w:eastAsiaTheme="minorEastAsia" w:hAnsiTheme="minorHAnsi" w:cstheme="minorBidi"/>
          <w:noProof/>
          <w:sz w:val="22"/>
          <w:szCs w:val="22"/>
          <w:lang w:val="de-DE"/>
        </w:rPr>
      </w:pPr>
      <w:hyperlink w:anchor="_Toc100236369" w:history="1">
        <w:r w:rsidR="0095520D" w:rsidRPr="00453154">
          <w:rPr>
            <w:rStyle w:val="Hyperlink"/>
            <w:noProof/>
          </w:rPr>
          <w:t>12.4</w:t>
        </w:r>
        <w:r w:rsidR="0095520D">
          <w:rPr>
            <w:rFonts w:asciiTheme="minorHAnsi" w:eastAsiaTheme="minorEastAsia" w:hAnsiTheme="minorHAnsi" w:cstheme="minorBidi"/>
            <w:noProof/>
            <w:sz w:val="22"/>
            <w:szCs w:val="22"/>
            <w:lang w:val="de-DE"/>
          </w:rPr>
          <w:tab/>
        </w:r>
        <w:r w:rsidR="0095520D" w:rsidRPr="00453154">
          <w:rPr>
            <w:rStyle w:val="Hyperlink"/>
            <w:noProof/>
          </w:rPr>
          <w:t>(NOT USED)</w:t>
        </w:r>
        <w:r w:rsidR="0095520D">
          <w:rPr>
            <w:noProof/>
            <w:webHidden/>
          </w:rPr>
          <w:tab/>
        </w:r>
        <w:r w:rsidR="0095520D">
          <w:rPr>
            <w:noProof/>
            <w:webHidden/>
          </w:rPr>
          <w:fldChar w:fldCharType="begin"/>
        </w:r>
        <w:r w:rsidR="0095520D">
          <w:rPr>
            <w:noProof/>
            <w:webHidden/>
          </w:rPr>
          <w:instrText xml:space="preserve"> PAGEREF _Toc100236369 \h </w:instrText>
        </w:r>
        <w:r w:rsidR="0095520D">
          <w:rPr>
            <w:noProof/>
            <w:webHidden/>
          </w:rPr>
        </w:r>
        <w:r w:rsidR="0095520D">
          <w:rPr>
            <w:noProof/>
            <w:webHidden/>
          </w:rPr>
          <w:fldChar w:fldCharType="separate"/>
        </w:r>
        <w:r w:rsidR="0095520D">
          <w:rPr>
            <w:noProof/>
            <w:webHidden/>
          </w:rPr>
          <w:t>25</w:t>
        </w:r>
        <w:r w:rsidR="0095520D">
          <w:rPr>
            <w:noProof/>
            <w:webHidden/>
          </w:rPr>
          <w:fldChar w:fldCharType="end"/>
        </w:r>
      </w:hyperlink>
    </w:p>
    <w:p w14:paraId="36717111" w14:textId="767B6242" w:rsidR="0095520D" w:rsidRDefault="00127ADA">
      <w:pPr>
        <w:pStyle w:val="Verzeichnis2"/>
        <w:rPr>
          <w:rFonts w:asciiTheme="minorHAnsi" w:eastAsiaTheme="minorEastAsia" w:hAnsiTheme="minorHAnsi" w:cstheme="minorBidi"/>
          <w:noProof/>
          <w:sz w:val="22"/>
          <w:szCs w:val="22"/>
          <w:lang w:val="de-DE"/>
        </w:rPr>
      </w:pPr>
      <w:hyperlink w:anchor="_Toc100236370" w:history="1">
        <w:r w:rsidR="0095520D" w:rsidRPr="00453154">
          <w:rPr>
            <w:rStyle w:val="Hyperlink"/>
            <w:noProof/>
          </w:rPr>
          <w:t>12.5</w:t>
        </w:r>
        <w:r w:rsidR="0095520D">
          <w:rPr>
            <w:rFonts w:asciiTheme="minorHAnsi" w:eastAsiaTheme="minorEastAsia" w:hAnsiTheme="minorHAnsi" w:cstheme="minorBidi"/>
            <w:noProof/>
            <w:sz w:val="22"/>
            <w:szCs w:val="22"/>
            <w:lang w:val="de-DE"/>
          </w:rPr>
          <w:tab/>
        </w:r>
        <w:r w:rsidR="0095520D" w:rsidRPr="00453154">
          <w:rPr>
            <w:rStyle w:val="Hyperlink"/>
            <w:noProof/>
          </w:rPr>
          <w:t>TARGET</w:t>
        </w:r>
        <w:r w:rsidR="0095520D">
          <w:rPr>
            <w:noProof/>
            <w:webHidden/>
          </w:rPr>
          <w:tab/>
        </w:r>
        <w:r w:rsidR="0095520D">
          <w:rPr>
            <w:noProof/>
            <w:webHidden/>
          </w:rPr>
          <w:fldChar w:fldCharType="begin"/>
        </w:r>
        <w:r w:rsidR="0095520D">
          <w:rPr>
            <w:noProof/>
            <w:webHidden/>
          </w:rPr>
          <w:instrText xml:space="preserve"> PAGEREF _Toc100236370 \h </w:instrText>
        </w:r>
        <w:r w:rsidR="0095520D">
          <w:rPr>
            <w:noProof/>
            <w:webHidden/>
          </w:rPr>
        </w:r>
        <w:r w:rsidR="0095520D">
          <w:rPr>
            <w:noProof/>
            <w:webHidden/>
          </w:rPr>
          <w:fldChar w:fldCharType="separate"/>
        </w:r>
        <w:r w:rsidR="0095520D">
          <w:rPr>
            <w:noProof/>
            <w:webHidden/>
          </w:rPr>
          <w:t>25</w:t>
        </w:r>
        <w:r w:rsidR="0095520D">
          <w:rPr>
            <w:noProof/>
            <w:webHidden/>
          </w:rPr>
          <w:fldChar w:fldCharType="end"/>
        </w:r>
      </w:hyperlink>
    </w:p>
    <w:p w14:paraId="390B6CA6" w14:textId="38EF1626" w:rsidR="0095520D" w:rsidRDefault="00127ADA">
      <w:pPr>
        <w:pStyle w:val="Verzeichnis2"/>
        <w:rPr>
          <w:rFonts w:asciiTheme="minorHAnsi" w:eastAsiaTheme="minorEastAsia" w:hAnsiTheme="minorHAnsi" w:cstheme="minorBidi"/>
          <w:noProof/>
          <w:sz w:val="22"/>
          <w:szCs w:val="22"/>
          <w:lang w:val="de-DE"/>
        </w:rPr>
      </w:pPr>
      <w:hyperlink w:anchor="_Toc100236371" w:history="1">
        <w:r w:rsidR="0095520D" w:rsidRPr="00453154">
          <w:rPr>
            <w:rStyle w:val="Hyperlink"/>
            <w:noProof/>
          </w:rPr>
          <w:t>12.6</w:t>
        </w:r>
        <w:r w:rsidR="0095520D">
          <w:rPr>
            <w:rFonts w:asciiTheme="minorHAnsi" w:eastAsiaTheme="minorEastAsia" w:hAnsiTheme="minorHAnsi" w:cstheme="minorBidi"/>
            <w:noProof/>
            <w:sz w:val="22"/>
            <w:szCs w:val="22"/>
            <w:lang w:val="de-DE"/>
          </w:rPr>
          <w:tab/>
        </w:r>
        <w:r w:rsidR="0095520D" w:rsidRPr="00453154">
          <w:rPr>
            <w:rStyle w:val="Hyperlink"/>
            <w:noProof/>
          </w:rPr>
          <w:t>MARKER</w:t>
        </w:r>
        <w:r w:rsidR="0095520D">
          <w:rPr>
            <w:noProof/>
            <w:webHidden/>
          </w:rPr>
          <w:tab/>
        </w:r>
        <w:r w:rsidR="0095520D">
          <w:rPr>
            <w:noProof/>
            <w:webHidden/>
          </w:rPr>
          <w:fldChar w:fldCharType="begin"/>
        </w:r>
        <w:r w:rsidR="0095520D">
          <w:rPr>
            <w:noProof/>
            <w:webHidden/>
          </w:rPr>
          <w:instrText xml:space="preserve"> PAGEREF _Toc100236371 \h </w:instrText>
        </w:r>
        <w:r w:rsidR="0095520D">
          <w:rPr>
            <w:noProof/>
            <w:webHidden/>
          </w:rPr>
        </w:r>
        <w:r w:rsidR="0095520D">
          <w:rPr>
            <w:noProof/>
            <w:webHidden/>
          </w:rPr>
          <w:fldChar w:fldCharType="separate"/>
        </w:r>
        <w:r w:rsidR="0095520D">
          <w:rPr>
            <w:noProof/>
            <w:webHidden/>
          </w:rPr>
          <w:t>25</w:t>
        </w:r>
        <w:r w:rsidR="0095520D">
          <w:rPr>
            <w:noProof/>
            <w:webHidden/>
          </w:rPr>
          <w:fldChar w:fldCharType="end"/>
        </w:r>
      </w:hyperlink>
    </w:p>
    <w:p w14:paraId="0653DD1F" w14:textId="7B31F13E" w:rsidR="0095520D" w:rsidRDefault="00127ADA">
      <w:pPr>
        <w:pStyle w:val="Verzeichnis2"/>
        <w:rPr>
          <w:rFonts w:asciiTheme="minorHAnsi" w:eastAsiaTheme="minorEastAsia" w:hAnsiTheme="minorHAnsi" w:cstheme="minorBidi"/>
          <w:noProof/>
          <w:sz w:val="22"/>
          <w:szCs w:val="22"/>
          <w:lang w:val="de-DE"/>
        </w:rPr>
      </w:pPr>
      <w:hyperlink w:anchor="_Toc100236372" w:history="1">
        <w:r w:rsidR="0095520D" w:rsidRPr="00453154">
          <w:rPr>
            <w:rStyle w:val="Hyperlink"/>
            <w:noProof/>
          </w:rPr>
          <w:t>12.7</w:t>
        </w:r>
        <w:r w:rsidR="0095520D">
          <w:rPr>
            <w:rFonts w:asciiTheme="minorHAnsi" w:eastAsiaTheme="minorEastAsia" w:hAnsiTheme="minorHAnsi" w:cstheme="minorBidi"/>
            <w:noProof/>
            <w:sz w:val="22"/>
            <w:szCs w:val="22"/>
            <w:lang w:val="de-DE"/>
          </w:rPr>
          <w:tab/>
        </w:r>
        <w:r w:rsidR="0095520D" w:rsidRPr="00453154">
          <w:rPr>
            <w:rStyle w:val="Hyperlink"/>
            <w:noProof/>
          </w:rPr>
          <w:t>(NOT USED)</w:t>
        </w:r>
        <w:r w:rsidR="0095520D">
          <w:rPr>
            <w:noProof/>
            <w:webHidden/>
          </w:rPr>
          <w:tab/>
        </w:r>
        <w:r w:rsidR="0095520D">
          <w:rPr>
            <w:noProof/>
            <w:webHidden/>
          </w:rPr>
          <w:fldChar w:fldCharType="begin"/>
        </w:r>
        <w:r w:rsidR="0095520D">
          <w:rPr>
            <w:noProof/>
            <w:webHidden/>
          </w:rPr>
          <w:instrText xml:space="preserve"> PAGEREF _Toc100236372 \h </w:instrText>
        </w:r>
        <w:r w:rsidR="0095520D">
          <w:rPr>
            <w:noProof/>
            <w:webHidden/>
          </w:rPr>
        </w:r>
        <w:r w:rsidR="0095520D">
          <w:rPr>
            <w:noProof/>
            <w:webHidden/>
          </w:rPr>
          <w:fldChar w:fldCharType="separate"/>
        </w:r>
        <w:r w:rsidR="0095520D">
          <w:rPr>
            <w:noProof/>
            <w:webHidden/>
          </w:rPr>
          <w:t>25</w:t>
        </w:r>
        <w:r w:rsidR="0095520D">
          <w:rPr>
            <w:noProof/>
            <w:webHidden/>
          </w:rPr>
          <w:fldChar w:fldCharType="end"/>
        </w:r>
      </w:hyperlink>
    </w:p>
    <w:p w14:paraId="5A56A64F" w14:textId="3895E8C2" w:rsidR="0095520D" w:rsidRDefault="00127ADA">
      <w:pPr>
        <w:pStyle w:val="Verzeichnis2"/>
        <w:rPr>
          <w:rFonts w:asciiTheme="minorHAnsi" w:eastAsiaTheme="minorEastAsia" w:hAnsiTheme="minorHAnsi" w:cstheme="minorBidi"/>
          <w:noProof/>
          <w:sz w:val="22"/>
          <w:szCs w:val="22"/>
          <w:lang w:val="de-DE"/>
        </w:rPr>
      </w:pPr>
      <w:hyperlink w:anchor="_Toc100236373" w:history="1">
        <w:r w:rsidR="0095520D" w:rsidRPr="00453154">
          <w:rPr>
            <w:rStyle w:val="Hyperlink"/>
            <w:noProof/>
          </w:rPr>
          <w:t>12.8</w:t>
        </w:r>
        <w:r w:rsidR="0095520D">
          <w:rPr>
            <w:rFonts w:asciiTheme="minorHAnsi" w:eastAsiaTheme="minorEastAsia" w:hAnsiTheme="minorHAnsi" w:cstheme="minorBidi"/>
            <w:noProof/>
            <w:sz w:val="22"/>
            <w:szCs w:val="22"/>
            <w:lang w:val="de-DE"/>
          </w:rPr>
          <w:tab/>
        </w:r>
        <w:r w:rsidR="0095520D" w:rsidRPr="00453154">
          <w:rPr>
            <w:rStyle w:val="Hyperlink"/>
            <w:noProof/>
          </w:rPr>
          <w:t>MARKER RELEASE</w:t>
        </w:r>
        <w:r w:rsidR="0095520D">
          <w:rPr>
            <w:noProof/>
            <w:webHidden/>
          </w:rPr>
          <w:tab/>
        </w:r>
        <w:r w:rsidR="0095520D">
          <w:rPr>
            <w:noProof/>
            <w:webHidden/>
          </w:rPr>
          <w:fldChar w:fldCharType="begin"/>
        </w:r>
        <w:r w:rsidR="0095520D">
          <w:rPr>
            <w:noProof/>
            <w:webHidden/>
          </w:rPr>
          <w:instrText xml:space="preserve"> PAGEREF _Toc100236373 \h </w:instrText>
        </w:r>
        <w:r w:rsidR="0095520D">
          <w:rPr>
            <w:noProof/>
            <w:webHidden/>
          </w:rPr>
        </w:r>
        <w:r w:rsidR="0095520D">
          <w:rPr>
            <w:noProof/>
            <w:webHidden/>
          </w:rPr>
          <w:fldChar w:fldCharType="separate"/>
        </w:r>
        <w:r w:rsidR="0095520D">
          <w:rPr>
            <w:noProof/>
            <w:webHidden/>
          </w:rPr>
          <w:t>25</w:t>
        </w:r>
        <w:r w:rsidR="0095520D">
          <w:rPr>
            <w:noProof/>
            <w:webHidden/>
          </w:rPr>
          <w:fldChar w:fldCharType="end"/>
        </w:r>
      </w:hyperlink>
    </w:p>
    <w:p w14:paraId="4936F971" w14:textId="2B59E85C" w:rsidR="0095520D" w:rsidRDefault="00127ADA">
      <w:pPr>
        <w:pStyle w:val="Verzeichnis2"/>
        <w:rPr>
          <w:rFonts w:asciiTheme="minorHAnsi" w:eastAsiaTheme="minorEastAsia" w:hAnsiTheme="minorHAnsi" w:cstheme="minorBidi"/>
          <w:noProof/>
          <w:sz w:val="22"/>
          <w:szCs w:val="22"/>
          <w:lang w:val="de-DE"/>
        </w:rPr>
      </w:pPr>
      <w:hyperlink w:anchor="_Toc100236374" w:history="1">
        <w:r w:rsidR="0095520D" w:rsidRPr="00453154">
          <w:rPr>
            <w:rStyle w:val="Hyperlink"/>
            <w:noProof/>
          </w:rPr>
          <w:t>12.9</w:t>
        </w:r>
        <w:r w:rsidR="0095520D">
          <w:rPr>
            <w:rFonts w:asciiTheme="minorHAnsi" w:eastAsiaTheme="minorEastAsia" w:hAnsiTheme="minorHAnsi" w:cstheme="minorBidi"/>
            <w:noProof/>
            <w:sz w:val="22"/>
            <w:szCs w:val="22"/>
            <w:lang w:val="de-DE"/>
          </w:rPr>
          <w:tab/>
        </w:r>
        <w:r w:rsidR="0095520D" w:rsidRPr="00453154">
          <w:rPr>
            <w:rStyle w:val="Hyperlink"/>
            <w:noProof/>
          </w:rPr>
          <w:t>GRAVITY MARKER DROP (GMD)</w:t>
        </w:r>
        <w:r w:rsidR="0095520D">
          <w:rPr>
            <w:noProof/>
            <w:webHidden/>
          </w:rPr>
          <w:tab/>
        </w:r>
        <w:r w:rsidR="0095520D">
          <w:rPr>
            <w:noProof/>
            <w:webHidden/>
          </w:rPr>
          <w:fldChar w:fldCharType="begin"/>
        </w:r>
        <w:r w:rsidR="0095520D">
          <w:rPr>
            <w:noProof/>
            <w:webHidden/>
          </w:rPr>
          <w:instrText xml:space="preserve"> PAGEREF _Toc100236374 \h </w:instrText>
        </w:r>
        <w:r w:rsidR="0095520D">
          <w:rPr>
            <w:noProof/>
            <w:webHidden/>
          </w:rPr>
        </w:r>
        <w:r w:rsidR="0095520D">
          <w:rPr>
            <w:noProof/>
            <w:webHidden/>
          </w:rPr>
          <w:fldChar w:fldCharType="separate"/>
        </w:r>
        <w:r w:rsidR="0095520D">
          <w:rPr>
            <w:noProof/>
            <w:webHidden/>
          </w:rPr>
          <w:t>25</w:t>
        </w:r>
        <w:r w:rsidR="0095520D">
          <w:rPr>
            <w:noProof/>
            <w:webHidden/>
          </w:rPr>
          <w:fldChar w:fldCharType="end"/>
        </w:r>
      </w:hyperlink>
    </w:p>
    <w:p w14:paraId="5D0C4E99" w14:textId="72C96DD2" w:rsidR="0095520D" w:rsidRDefault="00127ADA">
      <w:pPr>
        <w:pStyle w:val="Verzeichnis2"/>
        <w:rPr>
          <w:rFonts w:asciiTheme="minorHAnsi" w:eastAsiaTheme="minorEastAsia" w:hAnsiTheme="minorHAnsi" w:cstheme="minorBidi"/>
          <w:noProof/>
          <w:sz w:val="22"/>
          <w:szCs w:val="22"/>
          <w:lang w:val="de-DE"/>
        </w:rPr>
      </w:pPr>
      <w:hyperlink w:anchor="_Toc100236375" w:history="1">
        <w:r w:rsidR="0095520D" w:rsidRPr="00453154">
          <w:rPr>
            <w:rStyle w:val="Hyperlink"/>
            <w:noProof/>
          </w:rPr>
          <w:t>12.10</w:t>
        </w:r>
        <w:r w:rsidR="0095520D">
          <w:rPr>
            <w:rFonts w:asciiTheme="minorHAnsi" w:eastAsiaTheme="minorEastAsia" w:hAnsiTheme="minorHAnsi" w:cstheme="minorBidi"/>
            <w:noProof/>
            <w:sz w:val="22"/>
            <w:szCs w:val="22"/>
            <w:lang w:val="de-DE"/>
          </w:rPr>
          <w:tab/>
        </w:r>
        <w:r w:rsidR="0095520D" w:rsidRPr="00453154">
          <w:rPr>
            <w:rStyle w:val="Hyperlink"/>
            <w:noProof/>
          </w:rPr>
          <w:t>FREE MARKER DROP</w:t>
        </w:r>
        <w:r w:rsidR="0095520D">
          <w:rPr>
            <w:noProof/>
            <w:webHidden/>
          </w:rPr>
          <w:tab/>
        </w:r>
        <w:r w:rsidR="0095520D">
          <w:rPr>
            <w:noProof/>
            <w:webHidden/>
          </w:rPr>
          <w:fldChar w:fldCharType="begin"/>
        </w:r>
        <w:r w:rsidR="0095520D">
          <w:rPr>
            <w:noProof/>
            <w:webHidden/>
          </w:rPr>
          <w:instrText xml:space="preserve"> PAGEREF _Toc100236375 \h </w:instrText>
        </w:r>
        <w:r w:rsidR="0095520D">
          <w:rPr>
            <w:noProof/>
            <w:webHidden/>
          </w:rPr>
        </w:r>
        <w:r w:rsidR="0095520D">
          <w:rPr>
            <w:noProof/>
            <w:webHidden/>
          </w:rPr>
          <w:fldChar w:fldCharType="separate"/>
        </w:r>
        <w:r w:rsidR="0095520D">
          <w:rPr>
            <w:noProof/>
            <w:webHidden/>
          </w:rPr>
          <w:t>25</w:t>
        </w:r>
        <w:r w:rsidR="0095520D">
          <w:rPr>
            <w:noProof/>
            <w:webHidden/>
          </w:rPr>
          <w:fldChar w:fldCharType="end"/>
        </w:r>
      </w:hyperlink>
    </w:p>
    <w:p w14:paraId="3C3028A9" w14:textId="302F3294" w:rsidR="0095520D" w:rsidRDefault="00127ADA">
      <w:pPr>
        <w:pStyle w:val="Verzeichnis2"/>
        <w:rPr>
          <w:rFonts w:asciiTheme="minorHAnsi" w:eastAsiaTheme="minorEastAsia" w:hAnsiTheme="minorHAnsi" w:cstheme="minorBidi"/>
          <w:noProof/>
          <w:sz w:val="22"/>
          <w:szCs w:val="22"/>
          <w:lang w:val="de-DE"/>
        </w:rPr>
      </w:pPr>
      <w:hyperlink w:anchor="_Toc100236376" w:history="1">
        <w:r w:rsidR="0095520D" w:rsidRPr="00453154">
          <w:rPr>
            <w:rStyle w:val="Hyperlink"/>
            <w:noProof/>
          </w:rPr>
          <w:t>12.11</w:t>
        </w:r>
        <w:r w:rsidR="0095520D">
          <w:rPr>
            <w:rFonts w:asciiTheme="minorHAnsi" w:eastAsiaTheme="minorEastAsia" w:hAnsiTheme="minorHAnsi" w:cstheme="minorBidi"/>
            <w:noProof/>
            <w:sz w:val="22"/>
            <w:szCs w:val="22"/>
            <w:lang w:val="de-DE"/>
          </w:rPr>
          <w:tab/>
        </w:r>
        <w:r w:rsidR="0095520D" w:rsidRPr="00453154">
          <w:rPr>
            <w:rStyle w:val="Hyperlink"/>
            <w:noProof/>
          </w:rPr>
          <w:t>MARK</w:t>
        </w:r>
        <w:r w:rsidR="0095520D">
          <w:rPr>
            <w:noProof/>
            <w:webHidden/>
          </w:rPr>
          <w:tab/>
        </w:r>
        <w:r w:rsidR="0095520D">
          <w:rPr>
            <w:noProof/>
            <w:webHidden/>
          </w:rPr>
          <w:fldChar w:fldCharType="begin"/>
        </w:r>
        <w:r w:rsidR="0095520D">
          <w:rPr>
            <w:noProof/>
            <w:webHidden/>
          </w:rPr>
          <w:instrText xml:space="preserve"> PAGEREF _Toc100236376 \h </w:instrText>
        </w:r>
        <w:r w:rsidR="0095520D">
          <w:rPr>
            <w:noProof/>
            <w:webHidden/>
          </w:rPr>
        </w:r>
        <w:r w:rsidR="0095520D">
          <w:rPr>
            <w:noProof/>
            <w:webHidden/>
          </w:rPr>
          <w:fldChar w:fldCharType="separate"/>
        </w:r>
        <w:r w:rsidR="0095520D">
          <w:rPr>
            <w:noProof/>
            <w:webHidden/>
          </w:rPr>
          <w:t>26</w:t>
        </w:r>
        <w:r w:rsidR="0095520D">
          <w:rPr>
            <w:noProof/>
            <w:webHidden/>
          </w:rPr>
          <w:fldChar w:fldCharType="end"/>
        </w:r>
      </w:hyperlink>
    </w:p>
    <w:p w14:paraId="1E94B682" w14:textId="4A7ED0C4" w:rsidR="0095520D" w:rsidRDefault="00127ADA">
      <w:pPr>
        <w:pStyle w:val="Verzeichnis2"/>
        <w:rPr>
          <w:rFonts w:asciiTheme="minorHAnsi" w:eastAsiaTheme="minorEastAsia" w:hAnsiTheme="minorHAnsi" w:cstheme="minorBidi"/>
          <w:noProof/>
          <w:sz w:val="22"/>
          <w:szCs w:val="22"/>
          <w:lang w:val="de-DE"/>
        </w:rPr>
      </w:pPr>
      <w:hyperlink w:anchor="_Toc100236377" w:history="1">
        <w:r w:rsidR="0095520D" w:rsidRPr="00453154">
          <w:rPr>
            <w:rStyle w:val="Hyperlink"/>
            <w:noProof/>
          </w:rPr>
          <w:t>12.12</w:t>
        </w:r>
        <w:r w:rsidR="0095520D">
          <w:rPr>
            <w:rFonts w:asciiTheme="minorHAnsi" w:eastAsiaTheme="minorEastAsia" w:hAnsiTheme="minorHAnsi" w:cstheme="minorBidi"/>
            <w:noProof/>
            <w:sz w:val="22"/>
            <w:szCs w:val="22"/>
            <w:lang w:val="de-DE"/>
          </w:rPr>
          <w:tab/>
        </w:r>
        <w:r w:rsidR="0095520D" w:rsidRPr="00453154">
          <w:rPr>
            <w:rStyle w:val="Hyperlink"/>
            <w:noProof/>
          </w:rPr>
          <w:t>(NOT USED)</w:t>
        </w:r>
        <w:r w:rsidR="0095520D">
          <w:rPr>
            <w:noProof/>
            <w:webHidden/>
          </w:rPr>
          <w:tab/>
        </w:r>
        <w:r w:rsidR="0095520D">
          <w:rPr>
            <w:noProof/>
            <w:webHidden/>
          </w:rPr>
          <w:fldChar w:fldCharType="begin"/>
        </w:r>
        <w:r w:rsidR="0095520D">
          <w:rPr>
            <w:noProof/>
            <w:webHidden/>
          </w:rPr>
          <w:instrText xml:space="preserve"> PAGEREF _Toc100236377 \h </w:instrText>
        </w:r>
        <w:r w:rsidR="0095520D">
          <w:rPr>
            <w:noProof/>
            <w:webHidden/>
          </w:rPr>
        </w:r>
        <w:r w:rsidR="0095520D">
          <w:rPr>
            <w:noProof/>
            <w:webHidden/>
          </w:rPr>
          <w:fldChar w:fldCharType="separate"/>
        </w:r>
        <w:r w:rsidR="0095520D">
          <w:rPr>
            <w:noProof/>
            <w:webHidden/>
          </w:rPr>
          <w:t>26</w:t>
        </w:r>
        <w:r w:rsidR="0095520D">
          <w:rPr>
            <w:noProof/>
            <w:webHidden/>
          </w:rPr>
          <w:fldChar w:fldCharType="end"/>
        </w:r>
      </w:hyperlink>
    </w:p>
    <w:p w14:paraId="4A2A6E45" w14:textId="5CE7C267" w:rsidR="0095520D" w:rsidRDefault="00127ADA">
      <w:pPr>
        <w:pStyle w:val="Verzeichnis2"/>
        <w:rPr>
          <w:rFonts w:asciiTheme="minorHAnsi" w:eastAsiaTheme="minorEastAsia" w:hAnsiTheme="minorHAnsi" w:cstheme="minorBidi"/>
          <w:noProof/>
          <w:sz w:val="22"/>
          <w:szCs w:val="22"/>
          <w:lang w:val="de-DE"/>
        </w:rPr>
      </w:pPr>
      <w:hyperlink w:anchor="_Toc100236378" w:history="1">
        <w:r w:rsidR="0095520D" w:rsidRPr="00453154">
          <w:rPr>
            <w:rStyle w:val="Hyperlink"/>
            <w:noProof/>
          </w:rPr>
          <w:t>12.13</w:t>
        </w:r>
        <w:r w:rsidR="0095520D">
          <w:rPr>
            <w:rFonts w:asciiTheme="minorHAnsi" w:eastAsiaTheme="minorEastAsia" w:hAnsiTheme="minorHAnsi" w:cstheme="minorBidi"/>
            <w:noProof/>
            <w:sz w:val="22"/>
            <w:szCs w:val="22"/>
            <w:lang w:val="de-DE"/>
          </w:rPr>
          <w:tab/>
        </w:r>
        <w:r w:rsidR="0095520D" w:rsidRPr="00453154">
          <w:rPr>
            <w:rStyle w:val="Hyperlink"/>
            <w:noProof/>
          </w:rPr>
          <w:t>INTERFERENCE WITH MARKER</w:t>
        </w:r>
        <w:r w:rsidR="0095520D">
          <w:rPr>
            <w:noProof/>
            <w:webHidden/>
          </w:rPr>
          <w:tab/>
        </w:r>
        <w:r w:rsidR="0095520D">
          <w:rPr>
            <w:noProof/>
            <w:webHidden/>
          </w:rPr>
          <w:fldChar w:fldCharType="begin"/>
        </w:r>
        <w:r w:rsidR="0095520D">
          <w:rPr>
            <w:noProof/>
            <w:webHidden/>
          </w:rPr>
          <w:instrText xml:space="preserve"> PAGEREF _Toc100236378 \h </w:instrText>
        </w:r>
        <w:r w:rsidR="0095520D">
          <w:rPr>
            <w:noProof/>
            <w:webHidden/>
          </w:rPr>
        </w:r>
        <w:r w:rsidR="0095520D">
          <w:rPr>
            <w:noProof/>
            <w:webHidden/>
          </w:rPr>
          <w:fldChar w:fldCharType="separate"/>
        </w:r>
        <w:r w:rsidR="0095520D">
          <w:rPr>
            <w:noProof/>
            <w:webHidden/>
          </w:rPr>
          <w:t>26</w:t>
        </w:r>
        <w:r w:rsidR="0095520D">
          <w:rPr>
            <w:noProof/>
            <w:webHidden/>
          </w:rPr>
          <w:fldChar w:fldCharType="end"/>
        </w:r>
      </w:hyperlink>
    </w:p>
    <w:p w14:paraId="58D52D20" w14:textId="63A6ABCE" w:rsidR="0095520D" w:rsidRDefault="00127ADA">
      <w:pPr>
        <w:pStyle w:val="Verzeichnis2"/>
        <w:rPr>
          <w:rFonts w:asciiTheme="minorHAnsi" w:eastAsiaTheme="minorEastAsia" w:hAnsiTheme="minorHAnsi" w:cstheme="minorBidi"/>
          <w:noProof/>
          <w:sz w:val="22"/>
          <w:szCs w:val="22"/>
          <w:lang w:val="de-DE"/>
        </w:rPr>
      </w:pPr>
      <w:hyperlink w:anchor="_Toc100236379" w:history="1">
        <w:r w:rsidR="0095520D" w:rsidRPr="00453154">
          <w:rPr>
            <w:rStyle w:val="Hyperlink"/>
            <w:noProof/>
          </w:rPr>
          <w:t>12.14</w:t>
        </w:r>
        <w:r w:rsidR="0095520D">
          <w:rPr>
            <w:rFonts w:asciiTheme="minorHAnsi" w:eastAsiaTheme="minorEastAsia" w:hAnsiTheme="minorHAnsi" w:cstheme="minorBidi"/>
            <w:noProof/>
            <w:sz w:val="22"/>
            <w:szCs w:val="22"/>
            <w:lang w:val="de-DE"/>
          </w:rPr>
          <w:tab/>
        </w:r>
        <w:r w:rsidR="0095520D" w:rsidRPr="00453154">
          <w:rPr>
            <w:rStyle w:val="Hyperlink"/>
            <w:noProof/>
          </w:rPr>
          <w:t>SEARCH PERIOD</w:t>
        </w:r>
        <w:r w:rsidR="0095520D">
          <w:rPr>
            <w:noProof/>
            <w:webHidden/>
          </w:rPr>
          <w:tab/>
        </w:r>
        <w:r w:rsidR="0095520D">
          <w:rPr>
            <w:noProof/>
            <w:webHidden/>
          </w:rPr>
          <w:fldChar w:fldCharType="begin"/>
        </w:r>
        <w:r w:rsidR="0095520D">
          <w:rPr>
            <w:noProof/>
            <w:webHidden/>
          </w:rPr>
          <w:instrText xml:space="preserve"> PAGEREF _Toc100236379 \h </w:instrText>
        </w:r>
        <w:r w:rsidR="0095520D">
          <w:rPr>
            <w:noProof/>
            <w:webHidden/>
          </w:rPr>
        </w:r>
        <w:r w:rsidR="0095520D">
          <w:rPr>
            <w:noProof/>
            <w:webHidden/>
          </w:rPr>
          <w:fldChar w:fldCharType="separate"/>
        </w:r>
        <w:r w:rsidR="0095520D">
          <w:rPr>
            <w:noProof/>
            <w:webHidden/>
          </w:rPr>
          <w:t>26</w:t>
        </w:r>
        <w:r w:rsidR="0095520D">
          <w:rPr>
            <w:noProof/>
            <w:webHidden/>
          </w:rPr>
          <w:fldChar w:fldCharType="end"/>
        </w:r>
      </w:hyperlink>
    </w:p>
    <w:p w14:paraId="0530F939" w14:textId="01B75370" w:rsidR="0095520D" w:rsidRDefault="00127ADA">
      <w:pPr>
        <w:pStyle w:val="Verzeichnis2"/>
        <w:rPr>
          <w:rFonts w:asciiTheme="minorHAnsi" w:eastAsiaTheme="minorEastAsia" w:hAnsiTheme="minorHAnsi" w:cstheme="minorBidi"/>
          <w:noProof/>
          <w:sz w:val="22"/>
          <w:szCs w:val="22"/>
          <w:lang w:val="de-DE"/>
        </w:rPr>
      </w:pPr>
      <w:hyperlink w:anchor="_Toc100236380" w:history="1">
        <w:r w:rsidR="0095520D" w:rsidRPr="00453154">
          <w:rPr>
            <w:rStyle w:val="Hyperlink"/>
            <w:noProof/>
          </w:rPr>
          <w:t>12.15</w:t>
        </w:r>
        <w:r w:rsidR="0095520D">
          <w:rPr>
            <w:rFonts w:asciiTheme="minorHAnsi" w:eastAsiaTheme="minorEastAsia" w:hAnsiTheme="minorHAnsi" w:cstheme="minorBidi"/>
            <w:noProof/>
            <w:sz w:val="22"/>
            <w:szCs w:val="22"/>
            <w:lang w:val="de-DE"/>
          </w:rPr>
          <w:tab/>
        </w:r>
        <w:r w:rsidR="0095520D" w:rsidRPr="00453154">
          <w:rPr>
            <w:rStyle w:val="Hyperlink"/>
            <w:noProof/>
          </w:rPr>
          <w:t>LOST MARKER (in events with logger scoring)</w:t>
        </w:r>
        <w:r w:rsidR="0095520D">
          <w:rPr>
            <w:noProof/>
            <w:webHidden/>
          </w:rPr>
          <w:tab/>
        </w:r>
        <w:r w:rsidR="0095520D">
          <w:rPr>
            <w:noProof/>
            <w:webHidden/>
          </w:rPr>
          <w:fldChar w:fldCharType="begin"/>
        </w:r>
        <w:r w:rsidR="0095520D">
          <w:rPr>
            <w:noProof/>
            <w:webHidden/>
          </w:rPr>
          <w:instrText xml:space="preserve"> PAGEREF _Toc100236380 \h </w:instrText>
        </w:r>
        <w:r w:rsidR="0095520D">
          <w:rPr>
            <w:noProof/>
            <w:webHidden/>
          </w:rPr>
        </w:r>
        <w:r w:rsidR="0095520D">
          <w:rPr>
            <w:noProof/>
            <w:webHidden/>
          </w:rPr>
          <w:fldChar w:fldCharType="separate"/>
        </w:r>
        <w:r w:rsidR="0095520D">
          <w:rPr>
            <w:noProof/>
            <w:webHidden/>
          </w:rPr>
          <w:t>27</w:t>
        </w:r>
        <w:r w:rsidR="0095520D">
          <w:rPr>
            <w:noProof/>
            <w:webHidden/>
          </w:rPr>
          <w:fldChar w:fldCharType="end"/>
        </w:r>
      </w:hyperlink>
    </w:p>
    <w:p w14:paraId="42D5B5F5" w14:textId="1A7DC46C" w:rsidR="0095520D" w:rsidRDefault="00127ADA">
      <w:pPr>
        <w:pStyle w:val="Verzeichnis2"/>
        <w:rPr>
          <w:rFonts w:asciiTheme="minorHAnsi" w:eastAsiaTheme="minorEastAsia" w:hAnsiTheme="minorHAnsi" w:cstheme="minorBidi"/>
          <w:noProof/>
          <w:sz w:val="22"/>
          <w:szCs w:val="22"/>
          <w:lang w:val="de-DE"/>
        </w:rPr>
      </w:pPr>
      <w:hyperlink w:anchor="_Toc100236381" w:history="1">
        <w:r w:rsidR="0095520D" w:rsidRPr="00453154">
          <w:rPr>
            <w:rStyle w:val="Hyperlink"/>
            <w:noProof/>
          </w:rPr>
          <w:t>12.16</w:t>
        </w:r>
        <w:r w:rsidR="0095520D">
          <w:rPr>
            <w:rFonts w:asciiTheme="minorHAnsi" w:eastAsiaTheme="minorEastAsia" w:hAnsiTheme="minorHAnsi" w:cstheme="minorBidi"/>
            <w:noProof/>
            <w:sz w:val="22"/>
            <w:szCs w:val="22"/>
            <w:lang w:val="de-DE"/>
          </w:rPr>
          <w:tab/>
        </w:r>
        <w:r w:rsidR="0095520D" w:rsidRPr="00453154">
          <w:rPr>
            <w:rStyle w:val="Hyperlink"/>
            <w:noProof/>
          </w:rPr>
          <w:t>LOST MARKER (in events with observers and no logger scoring)</w:t>
        </w:r>
        <w:r w:rsidR="0095520D">
          <w:rPr>
            <w:noProof/>
            <w:webHidden/>
          </w:rPr>
          <w:tab/>
        </w:r>
        <w:r w:rsidR="0095520D">
          <w:rPr>
            <w:noProof/>
            <w:webHidden/>
          </w:rPr>
          <w:fldChar w:fldCharType="begin"/>
        </w:r>
        <w:r w:rsidR="0095520D">
          <w:rPr>
            <w:noProof/>
            <w:webHidden/>
          </w:rPr>
          <w:instrText xml:space="preserve"> PAGEREF _Toc100236381 \h </w:instrText>
        </w:r>
        <w:r w:rsidR="0095520D">
          <w:rPr>
            <w:noProof/>
            <w:webHidden/>
          </w:rPr>
        </w:r>
        <w:r w:rsidR="0095520D">
          <w:rPr>
            <w:noProof/>
            <w:webHidden/>
          </w:rPr>
          <w:fldChar w:fldCharType="separate"/>
        </w:r>
        <w:r w:rsidR="0095520D">
          <w:rPr>
            <w:noProof/>
            <w:webHidden/>
          </w:rPr>
          <w:t>27</w:t>
        </w:r>
        <w:r w:rsidR="0095520D">
          <w:rPr>
            <w:noProof/>
            <w:webHidden/>
          </w:rPr>
          <w:fldChar w:fldCharType="end"/>
        </w:r>
      </w:hyperlink>
    </w:p>
    <w:p w14:paraId="1BB23EF7" w14:textId="7999CF38" w:rsidR="0095520D" w:rsidRDefault="00127ADA">
      <w:pPr>
        <w:pStyle w:val="Verzeichnis2"/>
        <w:rPr>
          <w:rFonts w:asciiTheme="minorHAnsi" w:eastAsiaTheme="minorEastAsia" w:hAnsiTheme="minorHAnsi" w:cstheme="minorBidi"/>
          <w:noProof/>
          <w:sz w:val="22"/>
          <w:szCs w:val="22"/>
          <w:lang w:val="de-DE"/>
        </w:rPr>
      </w:pPr>
      <w:hyperlink w:anchor="_Toc100236382" w:history="1">
        <w:r w:rsidR="0095520D" w:rsidRPr="00453154">
          <w:rPr>
            <w:rStyle w:val="Hyperlink"/>
            <w:noProof/>
          </w:rPr>
          <w:t>12.17</w:t>
        </w:r>
        <w:r w:rsidR="0095520D">
          <w:rPr>
            <w:rFonts w:asciiTheme="minorHAnsi" w:eastAsiaTheme="minorEastAsia" w:hAnsiTheme="minorHAnsi" w:cstheme="minorBidi"/>
            <w:noProof/>
            <w:sz w:val="22"/>
            <w:szCs w:val="22"/>
            <w:lang w:val="de-DE"/>
          </w:rPr>
          <w:tab/>
        </w:r>
        <w:r w:rsidR="0095520D" w:rsidRPr="00453154">
          <w:rPr>
            <w:rStyle w:val="Hyperlink"/>
            <w:noProof/>
          </w:rPr>
          <w:t>SCORING PERIOD</w:t>
        </w:r>
        <w:r w:rsidR="0095520D">
          <w:rPr>
            <w:noProof/>
            <w:webHidden/>
          </w:rPr>
          <w:tab/>
        </w:r>
        <w:r w:rsidR="0095520D">
          <w:rPr>
            <w:noProof/>
            <w:webHidden/>
          </w:rPr>
          <w:fldChar w:fldCharType="begin"/>
        </w:r>
        <w:r w:rsidR="0095520D">
          <w:rPr>
            <w:noProof/>
            <w:webHidden/>
          </w:rPr>
          <w:instrText xml:space="preserve"> PAGEREF _Toc100236382 \h </w:instrText>
        </w:r>
        <w:r w:rsidR="0095520D">
          <w:rPr>
            <w:noProof/>
            <w:webHidden/>
          </w:rPr>
        </w:r>
        <w:r w:rsidR="0095520D">
          <w:rPr>
            <w:noProof/>
            <w:webHidden/>
          </w:rPr>
          <w:fldChar w:fldCharType="separate"/>
        </w:r>
        <w:r w:rsidR="0095520D">
          <w:rPr>
            <w:noProof/>
            <w:webHidden/>
          </w:rPr>
          <w:t>27</w:t>
        </w:r>
        <w:r w:rsidR="0095520D">
          <w:rPr>
            <w:noProof/>
            <w:webHidden/>
          </w:rPr>
          <w:fldChar w:fldCharType="end"/>
        </w:r>
      </w:hyperlink>
    </w:p>
    <w:p w14:paraId="20263DBC" w14:textId="6E9CC78D" w:rsidR="0095520D" w:rsidRDefault="00127ADA">
      <w:pPr>
        <w:pStyle w:val="Verzeichnis2"/>
        <w:rPr>
          <w:rFonts w:asciiTheme="minorHAnsi" w:eastAsiaTheme="minorEastAsia" w:hAnsiTheme="minorHAnsi" w:cstheme="minorBidi"/>
          <w:noProof/>
          <w:sz w:val="22"/>
          <w:szCs w:val="22"/>
          <w:lang w:val="de-DE"/>
        </w:rPr>
      </w:pPr>
      <w:hyperlink w:anchor="_Toc100236383" w:history="1">
        <w:r w:rsidR="0095520D" w:rsidRPr="00453154">
          <w:rPr>
            <w:rStyle w:val="Hyperlink"/>
            <w:noProof/>
          </w:rPr>
          <w:t>12.18</w:t>
        </w:r>
        <w:r w:rsidR="0095520D">
          <w:rPr>
            <w:rFonts w:asciiTheme="minorHAnsi" w:eastAsiaTheme="minorEastAsia" w:hAnsiTheme="minorHAnsi" w:cstheme="minorBidi"/>
            <w:noProof/>
            <w:sz w:val="22"/>
            <w:szCs w:val="22"/>
            <w:lang w:val="de-DE"/>
          </w:rPr>
          <w:tab/>
        </w:r>
        <w:r w:rsidR="0095520D" w:rsidRPr="00453154">
          <w:rPr>
            <w:rStyle w:val="Hyperlink"/>
            <w:noProof/>
          </w:rPr>
          <w:t>SCORING AREA</w:t>
        </w:r>
        <w:r w:rsidR="0095520D">
          <w:rPr>
            <w:noProof/>
            <w:webHidden/>
          </w:rPr>
          <w:tab/>
        </w:r>
        <w:r w:rsidR="0095520D">
          <w:rPr>
            <w:noProof/>
            <w:webHidden/>
          </w:rPr>
          <w:fldChar w:fldCharType="begin"/>
        </w:r>
        <w:r w:rsidR="0095520D">
          <w:rPr>
            <w:noProof/>
            <w:webHidden/>
          </w:rPr>
          <w:instrText xml:space="preserve"> PAGEREF _Toc100236383 \h </w:instrText>
        </w:r>
        <w:r w:rsidR="0095520D">
          <w:rPr>
            <w:noProof/>
            <w:webHidden/>
          </w:rPr>
        </w:r>
        <w:r w:rsidR="0095520D">
          <w:rPr>
            <w:noProof/>
            <w:webHidden/>
          </w:rPr>
          <w:fldChar w:fldCharType="separate"/>
        </w:r>
        <w:r w:rsidR="0095520D">
          <w:rPr>
            <w:noProof/>
            <w:webHidden/>
          </w:rPr>
          <w:t>27</w:t>
        </w:r>
        <w:r w:rsidR="0095520D">
          <w:rPr>
            <w:noProof/>
            <w:webHidden/>
          </w:rPr>
          <w:fldChar w:fldCharType="end"/>
        </w:r>
      </w:hyperlink>
    </w:p>
    <w:p w14:paraId="761B0B04" w14:textId="4A959175" w:rsidR="0095520D" w:rsidRDefault="00127ADA">
      <w:pPr>
        <w:pStyle w:val="Verzeichnis2"/>
        <w:rPr>
          <w:rFonts w:asciiTheme="minorHAnsi" w:eastAsiaTheme="minorEastAsia" w:hAnsiTheme="minorHAnsi" w:cstheme="minorBidi"/>
          <w:noProof/>
          <w:sz w:val="22"/>
          <w:szCs w:val="22"/>
          <w:lang w:val="de-DE"/>
        </w:rPr>
      </w:pPr>
      <w:hyperlink w:anchor="_Toc100236384" w:history="1">
        <w:r w:rsidR="0095520D" w:rsidRPr="00453154">
          <w:rPr>
            <w:rStyle w:val="Hyperlink"/>
            <w:noProof/>
          </w:rPr>
          <w:t>12.19</w:t>
        </w:r>
        <w:r w:rsidR="0095520D">
          <w:rPr>
            <w:rFonts w:asciiTheme="minorHAnsi" w:eastAsiaTheme="minorEastAsia" w:hAnsiTheme="minorHAnsi" w:cstheme="minorBidi"/>
            <w:noProof/>
            <w:sz w:val="22"/>
            <w:szCs w:val="22"/>
            <w:lang w:val="de-DE"/>
          </w:rPr>
          <w:tab/>
        </w:r>
        <w:r w:rsidR="0095520D" w:rsidRPr="00453154">
          <w:rPr>
            <w:rStyle w:val="Hyperlink"/>
            <w:noProof/>
          </w:rPr>
          <w:t>SCORING AIR SPACE</w:t>
        </w:r>
        <w:r w:rsidR="0095520D">
          <w:rPr>
            <w:noProof/>
            <w:webHidden/>
          </w:rPr>
          <w:tab/>
        </w:r>
        <w:r w:rsidR="0095520D">
          <w:rPr>
            <w:noProof/>
            <w:webHidden/>
          </w:rPr>
          <w:fldChar w:fldCharType="begin"/>
        </w:r>
        <w:r w:rsidR="0095520D">
          <w:rPr>
            <w:noProof/>
            <w:webHidden/>
          </w:rPr>
          <w:instrText xml:space="preserve"> PAGEREF _Toc100236384 \h </w:instrText>
        </w:r>
        <w:r w:rsidR="0095520D">
          <w:rPr>
            <w:noProof/>
            <w:webHidden/>
          </w:rPr>
        </w:r>
        <w:r w:rsidR="0095520D">
          <w:rPr>
            <w:noProof/>
            <w:webHidden/>
          </w:rPr>
          <w:fldChar w:fldCharType="separate"/>
        </w:r>
        <w:r w:rsidR="0095520D">
          <w:rPr>
            <w:noProof/>
            <w:webHidden/>
          </w:rPr>
          <w:t>27</w:t>
        </w:r>
        <w:r w:rsidR="0095520D">
          <w:rPr>
            <w:noProof/>
            <w:webHidden/>
          </w:rPr>
          <w:fldChar w:fldCharType="end"/>
        </w:r>
      </w:hyperlink>
    </w:p>
    <w:p w14:paraId="0682A1BA" w14:textId="7D7165EC" w:rsidR="0095520D" w:rsidRDefault="00127ADA">
      <w:pPr>
        <w:pStyle w:val="Verzeichnis2"/>
        <w:rPr>
          <w:rFonts w:asciiTheme="minorHAnsi" w:eastAsiaTheme="minorEastAsia" w:hAnsiTheme="minorHAnsi" w:cstheme="minorBidi"/>
          <w:noProof/>
          <w:sz w:val="22"/>
          <w:szCs w:val="22"/>
          <w:lang w:val="de-DE"/>
        </w:rPr>
      </w:pPr>
      <w:hyperlink w:anchor="_Toc100236385" w:history="1">
        <w:r w:rsidR="0095520D" w:rsidRPr="00453154">
          <w:rPr>
            <w:rStyle w:val="Hyperlink"/>
            <w:noProof/>
          </w:rPr>
          <w:t>12.20</w:t>
        </w:r>
        <w:r w:rsidR="0095520D">
          <w:rPr>
            <w:rFonts w:asciiTheme="minorHAnsi" w:eastAsiaTheme="minorEastAsia" w:hAnsiTheme="minorHAnsi" w:cstheme="minorBidi"/>
            <w:noProof/>
            <w:sz w:val="22"/>
            <w:szCs w:val="22"/>
            <w:lang w:val="de-DE"/>
          </w:rPr>
          <w:tab/>
        </w:r>
        <w:r w:rsidR="0095520D" w:rsidRPr="00453154">
          <w:rPr>
            <w:rStyle w:val="Hyperlink"/>
            <w:noProof/>
          </w:rPr>
          <w:t>MARKER MEASURING AREA (MMA)</w:t>
        </w:r>
        <w:r w:rsidR="0095520D">
          <w:rPr>
            <w:noProof/>
            <w:webHidden/>
          </w:rPr>
          <w:tab/>
        </w:r>
        <w:r w:rsidR="0095520D">
          <w:rPr>
            <w:noProof/>
            <w:webHidden/>
          </w:rPr>
          <w:fldChar w:fldCharType="begin"/>
        </w:r>
        <w:r w:rsidR="0095520D">
          <w:rPr>
            <w:noProof/>
            <w:webHidden/>
          </w:rPr>
          <w:instrText xml:space="preserve"> PAGEREF _Toc100236385 \h </w:instrText>
        </w:r>
        <w:r w:rsidR="0095520D">
          <w:rPr>
            <w:noProof/>
            <w:webHidden/>
          </w:rPr>
        </w:r>
        <w:r w:rsidR="0095520D">
          <w:rPr>
            <w:noProof/>
            <w:webHidden/>
          </w:rPr>
          <w:fldChar w:fldCharType="separate"/>
        </w:r>
        <w:r w:rsidR="0095520D">
          <w:rPr>
            <w:noProof/>
            <w:webHidden/>
          </w:rPr>
          <w:t>28</w:t>
        </w:r>
        <w:r w:rsidR="0095520D">
          <w:rPr>
            <w:noProof/>
            <w:webHidden/>
          </w:rPr>
          <w:fldChar w:fldCharType="end"/>
        </w:r>
      </w:hyperlink>
    </w:p>
    <w:p w14:paraId="5C83070E" w14:textId="45340CEC" w:rsidR="0095520D" w:rsidRDefault="00127ADA">
      <w:pPr>
        <w:pStyle w:val="Verzeichnis2"/>
        <w:rPr>
          <w:rFonts w:asciiTheme="minorHAnsi" w:eastAsiaTheme="minorEastAsia" w:hAnsiTheme="minorHAnsi" w:cstheme="minorBidi"/>
          <w:noProof/>
          <w:sz w:val="22"/>
          <w:szCs w:val="22"/>
          <w:lang w:val="de-DE"/>
        </w:rPr>
      </w:pPr>
      <w:hyperlink w:anchor="_Toc100236386" w:history="1">
        <w:r w:rsidR="0095520D" w:rsidRPr="00453154">
          <w:rPr>
            <w:rStyle w:val="Hyperlink"/>
            <w:noProof/>
          </w:rPr>
          <w:t>12.21</w:t>
        </w:r>
        <w:r w:rsidR="0095520D">
          <w:rPr>
            <w:rFonts w:asciiTheme="minorHAnsi" w:eastAsiaTheme="minorEastAsia" w:hAnsiTheme="minorHAnsi" w:cstheme="minorBidi"/>
            <w:noProof/>
            <w:sz w:val="22"/>
            <w:szCs w:val="22"/>
            <w:lang w:val="de-DE"/>
          </w:rPr>
          <w:tab/>
        </w:r>
        <w:r w:rsidR="0095520D" w:rsidRPr="00453154">
          <w:rPr>
            <w:rStyle w:val="Hyperlink"/>
            <w:noProof/>
          </w:rPr>
          <w:t>VALID MARK</w:t>
        </w:r>
        <w:r w:rsidR="0095520D">
          <w:rPr>
            <w:noProof/>
            <w:webHidden/>
          </w:rPr>
          <w:tab/>
        </w:r>
        <w:r w:rsidR="0095520D">
          <w:rPr>
            <w:noProof/>
            <w:webHidden/>
          </w:rPr>
          <w:fldChar w:fldCharType="begin"/>
        </w:r>
        <w:r w:rsidR="0095520D">
          <w:rPr>
            <w:noProof/>
            <w:webHidden/>
          </w:rPr>
          <w:instrText xml:space="preserve"> PAGEREF _Toc100236386 \h </w:instrText>
        </w:r>
        <w:r w:rsidR="0095520D">
          <w:rPr>
            <w:noProof/>
            <w:webHidden/>
          </w:rPr>
        </w:r>
        <w:r w:rsidR="0095520D">
          <w:rPr>
            <w:noProof/>
            <w:webHidden/>
          </w:rPr>
          <w:fldChar w:fldCharType="separate"/>
        </w:r>
        <w:r w:rsidR="0095520D">
          <w:rPr>
            <w:noProof/>
            <w:webHidden/>
          </w:rPr>
          <w:t>28</w:t>
        </w:r>
        <w:r w:rsidR="0095520D">
          <w:rPr>
            <w:noProof/>
            <w:webHidden/>
          </w:rPr>
          <w:fldChar w:fldCharType="end"/>
        </w:r>
      </w:hyperlink>
    </w:p>
    <w:p w14:paraId="29B27D8D" w14:textId="51009D81" w:rsidR="0095520D" w:rsidRDefault="00127ADA">
      <w:pPr>
        <w:pStyle w:val="Verzeichnis2"/>
        <w:rPr>
          <w:rFonts w:asciiTheme="minorHAnsi" w:eastAsiaTheme="minorEastAsia" w:hAnsiTheme="minorHAnsi" w:cstheme="minorBidi"/>
          <w:noProof/>
          <w:sz w:val="22"/>
          <w:szCs w:val="22"/>
          <w:lang w:val="de-DE"/>
        </w:rPr>
      </w:pPr>
      <w:hyperlink w:anchor="_Toc100236387" w:history="1">
        <w:r w:rsidR="0095520D" w:rsidRPr="00453154">
          <w:rPr>
            <w:rStyle w:val="Hyperlink"/>
            <w:noProof/>
          </w:rPr>
          <w:t>12.22</w:t>
        </w:r>
        <w:r w:rsidR="0095520D">
          <w:rPr>
            <w:rFonts w:asciiTheme="minorHAnsi" w:eastAsiaTheme="minorEastAsia" w:hAnsiTheme="minorHAnsi" w:cstheme="minorBidi"/>
            <w:noProof/>
            <w:sz w:val="22"/>
            <w:szCs w:val="22"/>
            <w:lang w:val="de-DE"/>
          </w:rPr>
          <w:tab/>
        </w:r>
        <w:r w:rsidR="0095520D" w:rsidRPr="00453154">
          <w:rPr>
            <w:rStyle w:val="Hyperlink"/>
            <w:noProof/>
          </w:rPr>
          <w:t>TRACK POINT</w:t>
        </w:r>
        <w:r w:rsidR="0095520D">
          <w:rPr>
            <w:noProof/>
            <w:webHidden/>
          </w:rPr>
          <w:tab/>
        </w:r>
        <w:r w:rsidR="0095520D">
          <w:rPr>
            <w:noProof/>
            <w:webHidden/>
          </w:rPr>
          <w:fldChar w:fldCharType="begin"/>
        </w:r>
        <w:r w:rsidR="0095520D">
          <w:rPr>
            <w:noProof/>
            <w:webHidden/>
          </w:rPr>
          <w:instrText xml:space="preserve"> PAGEREF _Toc100236387 \h </w:instrText>
        </w:r>
        <w:r w:rsidR="0095520D">
          <w:rPr>
            <w:noProof/>
            <w:webHidden/>
          </w:rPr>
        </w:r>
        <w:r w:rsidR="0095520D">
          <w:rPr>
            <w:noProof/>
            <w:webHidden/>
          </w:rPr>
          <w:fldChar w:fldCharType="separate"/>
        </w:r>
        <w:r w:rsidR="0095520D">
          <w:rPr>
            <w:noProof/>
            <w:webHidden/>
          </w:rPr>
          <w:t>28</w:t>
        </w:r>
        <w:r w:rsidR="0095520D">
          <w:rPr>
            <w:noProof/>
            <w:webHidden/>
          </w:rPr>
          <w:fldChar w:fldCharType="end"/>
        </w:r>
      </w:hyperlink>
    </w:p>
    <w:p w14:paraId="3F875F6B" w14:textId="473F86A7" w:rsidR="0095520D" w:rsidRDefault="00127ADA">
      <w:pPr>
        <w:pStyle w:val="Verzeichnis2"/>
        <w:rPr>
          <w:rFonts w:asciiTheme="minorHAnsi" w:eastAsiaTheme="minorEastAsia" w:hAnsiTheme="minorHAnsi" w:cstheme="minorBidi"/>
          <w:noProof/>
          <w:sz w:val="22"/>
          <w:szCs w:val="22"/>
          <w:lang w:val="de-DE"/>
        </w:rPr>
      </w:pPr>
      <w:hyperlink w:anchor="_Toc100236388" w:history="1">
        <w:r w:rsidR="0095520D" w:rsidRPr="00453154">
          <w:rPr>
            <w:rStyle w:val="Hyperlink"/>
            <w:noProof/>
          </w:rPr>
          <w:t>12.23</w:t>
        </w:r>
        <w:r w:rsidR="0095520D">
          <w:rPr>
            <w:rFonts w:asciiTheme="minorHAnsi" w:eastAsiaTheme="minorEastAsia" w:hAnsiTheme="minorHAnsi" w:cstheme="minorBidi"/>
            <w:noProof/>
            <w:sz w:val="22"/>
            <w:szCs w:val="22"/>
            <w:lang w:val="de-DE"/>
          </w:rPr>
          <w:tab/>
        </w:r>
        <w:r w:rsidR="0095520D" w:rsidRPr="00453154">
          <w:rPr>
            <w:rStyle w:val="Hyperlink"/>
            <w:noProof/>
          </w:rPr>
          <w:t>VALID TRACK POINT</w:t>
        </w:r>
        <w:r w:rsidR="0095520D">
          <w:rPr>
            <w:noProof/>
            <w:webHidden/>
          </w:rPr>
          <w:tab/>
        </w:r>
        <w:r w:rsidR="0095520D">
          <w:rPr>
            <w:noProof/>
            <w:webHidden/>
          </w:rPr>
          <w:fldChar w:fldCharType="begin"/>
        </w:r>
        <w:r w:rsidR="0095520D">
          <w:rPr>
            <w:noProof/>
            <w:webHidden/>
          </w:rPr>
          <w:instrText xml:space="preserve"> PAGEREF _Toc100236388 \h </w:instrText>
        </w:r>
        <w:r w:rsidR="0095520D">
          <w:rPr>
            <w:noProof/>
            <w:webHidden/>
          </w:rPr>
        </w:r>
        <w:r w:rsidR="0095520D">
          <w:rPr>
            <w:noProof/>
            <w:webHidden/>
          </w:rPr>
          <w:fldChar w:fldCharType="separate"/>
        </w:r>
        <w:r w:rsidR="0095520D">
          <w:rPr>
            <w:noProof/>
            <w:webHidden/>
          </w:rPr>
          <w:t>28</w:t>
        </w:r>
        <w:r w:rsidR="0095520D">
          <w:rPr>
            <w:noProof/>
            <w:webHidden/>
          </w:rPr>
          <w:fldChar w:fldCharType="end"/>
        </w:r>
      </w:hyperlink>
    </w:p>
    <w:p w14:paraId="47645381" w14:textId="5D21C477" w:rsidR="0095520D" w:rsidRDefault="00127ADA">
      <w:pPr>
        <w:pStyle w:val="Verzeichnis2"/>
        <w:rPr>
          <w:rFonts w:asciiTheme="minorHAnsi" w:eastAsiaTheme="minorEastAsia" w:hAnsiTheme="minorHAnsi" w:cstheme="minorBidi"/>
          <w:noProof/>
          <w:sz w:val="22"/>
          <w:szCs w:val="22"/>
          <w:lang w:val="de-DE"/>
        </w:rPr>
      </w:pPr>
      <w:hyperlink w:anchor="_Toc100236389" w:history="1">
        <w:r w:rsidR="0095520D" w:rsidRPr="00453154">
          <w:rPr>
            <w:rStyle w:val="Hyperlink"/>
            <w:noProof/>
          </w:rPr>
          <w:t>12.24</w:t>
        </w:r>
        <w:r w:rsidR="0095520D">
          <w:rPr>
            <w:rFonts w:asciiTheme="minorHAnsi" w:eastAsiaTheme="minorEastAsia" w:hAnsiTheme="minorHAnsi" w:cstheme="minorBidi"/>
            <w:noProof/>
            <w:sz w:val="22"/>
            <w:szCs w:val="22"/>
            <w:lang w:val="de-DE"/>
          </w:rPr>
          <w:tab/>
        </w:r>
        <w:r w:rsidR="0095520D" w:rsidRPr="00453154">
          <w:rPr>
            <w:rStyle w:val="Hyperlink"/>
            <w:noProof/>
          </w:rPr>
          <w:t>TARGET OFFICIALS</w:t>
        </w:r>
        <w:r w:rsidR="0095520D">
          <w:rPr>
            <w:noProof/>
            <w:webHidden/>
          </w:rPr>
          <w:tab/>
        </w:r>
        <w:r w:rsidR="0095520D">
          <w:rPr>
            <w:noProof/>
            <w:webHidden/>
          </w:rPr>
          <w:fldChar w:fldCharType="begin"/>
        </w:r>
        <w:r w:rsidR="0095520D">
          <w:rPr>
            <w:noProof/>
            <w:webHidden/>
          </w:rPr>
          <w:instrText xml:space="preserve"> PAGEREF _Toc100236389 \h </w:instrText>
        </w:r>
        <w:r w:rsidR="0095520D">
          <w:rPr>
            <w:noProof/>
            <w:webHidden/>
          </w:rPr>
        </w:r>
        <w:r w:rsidR="0095520D">
          <w:rPr>
            <w:noProof/>
            <w:webHidden/>
          </w:rPr>
          <w:fldChar w:fldCharType="separate"/>
        </w:r>
        <w:r w:rsidR="0095520D">
          <w:rPr>
            <w:noProof/>
            <w:webHidden/>
          </w:rPr>
          <w:t>28</w:t>
        </w:r>
        <w:r w:rsidR="0095520D">
          <w:rPr>
            <w:noProof/>
            <w:webHidden/>
          </w:rPr>
          <w:fldChar w:fldCharType="end"/>
        </w:r>
      </w:hyperlink>
    </w:p>
    <w:p w14:paraId="6EE44836" w14:textId="3319FC89" w:rsidR="0095520D" w:rsidRDefault="00127ADA">
      <w:pPr>
        <w:pStyle w:val="Verzeichnis1"/>
        <w:rPr>
          <w:rFonts w:asciiTheme="minorHAnsi" w:eastAsiaTheme="minorEastAsia" w:hAnsiTheme="minorHAnsi" w:cstheme="minorBidi"/>
          <w:b w:val="0"/>
          <w:noProof/>
          <w:sz w:val="22"/>
          <w:szCs w:val="22"/>
          <w:lang w:val="de-DE"/>
        </w:rPr>
      </w:pPr>
      <w:hyperlink w:anchor="_Toc100236390" w:history="1">
        <w:r w:rsidR="0095520D" w:rsidRPr="00453154">
          <w:rPr>
            <w:rStyle w:val="Hyperlink"/>
            <w:noProof/>
          </w:rPr>
          <w:t xml:space="preserve">CHAPTER 13 </w:t>
        </w:r>
        <w:r w:rsidR="0095520D" w:rsidRPr="00453154">
          <w:rPr>
            <w:rStyle w:val="Hyperlink"/>
            <w:noProof/>
          </w:rPr>
          <w:noBreakHyphen/>
          <w:t xml:space="preserve"> PENALTIES</w:t>
        </w:r>
        <w:r w:rsidR="0095520D">
          <w:rPr>
            <w:noProof/>
            <w:webHidden/>
          </w:rPr>
          <w:tab/>
        </w:r>
        <w:r w:rsidR="0095520D">
          <w:rPr>
            <w:noProof/>
            <w:webHidden/>
          </w:rPr>
          <w:fldChar w:fldCharType="begin"/>
        </w:r>
        <w:r w:rsidR="0095520D">
          <w:rPr>
            <w:noProof/>
            <w:webHidden/>
          </w:rPr>
          <w:instrText xml:space="preserve"> PAGEREF _Toc100236390 \h </w:instrText>
        </w:r>
        <w:r w:rsidR="0095520D">
          <w:rPr>
            <w:noProof/>
            <w:webHidden/>
          </w:rPr>
        </w:r>
        <w:r w:rsidR="0095520D">
          <w:rPr>
            <w:noProof/>
            <w:webHidden/>
          </w:rPr>
          <w:fldChar w:fldCharType="separate"/>
        </w:r>
        <w:r w:rsidR="0095520D">
          <w:rPr>
            <w:noProof/>
            <w:webHidden/>
          </w:rPr>
          <w:t>29</w:t>
        </w:r>
        <w:r w:rsidR="0095520D">
          <w:rPr>
            <w:noProof/>
            <w:webHidden/>
          </w:rPr>
          <w:fldChar w:fldCharType="end"/>
        </w:r>
      </w:hyperlink>
    </w:p>
    <w:p w14:paraId="46B34357" w14:textId="1A7B9D25" w:rsidR="0095520D" w:rsidRDefault="00127ADA">
      <w:pPr>
        <w:pStyle w:val="Verzeichnis2"/>
        <w:rPr>
          <w:rFonts w:asciiTheme="minorHAnsi" w:eastAsiaTheme="minorEastAsia" w:hAnsiTheme="minorHAnsi" w:cstheme="minorBidi"/>
          <w:noProof/>
          <w:sz w:val="22"/>
          <w:szCs w:val="22"/>
          <w:lang w:val="de-DE"/>
        </w:rPr>
      </w:pPr>
      <w:hyperlink w:anchor="_Toc100236391" w:history="1">
        <w:r w:rsidR="0095520D" w:rsidRPr="00453154">
          <w:rPr>
            <w:rStyle w:val="Hyperlink"/>
            <w:noProof/>
          </w:rPr>
          <w:t>13.1</w:t>
        </w:r>
        <w:r w:rsidR="0095520D">
          <w:rPr>
            <w:rFonts w:asciiTheme="minorHAnsi" w:eastAsiaTheme="minorEastAsia" w:hAnsiTheme="minorHAnsi" w:cstheme="minorBidi"/>
            <w:noProof/>
            <w:sz w:val="22"/>
            <w:szCs w:val="22"/>
            <w:lang w:val="de-DE"/>
          </w:rPr>
          <w:tab/>
        </w:r>
        <w:r w:rsidR="0095520D" w:rsidRPr="00453154">
          <w:rPr>
            <w:rStyle w:val="Hyperlink"/>
            <w:noProof/>
          </w:rPr>
          <w:t>SERIOUS INFRINGEMENTS, UNSPORTING BEHAVIOUR (sS1 An3 5)</w:t>
        </w:r>
        <w:r w:rsidR="0095520D">
          <w:rPr>
            <w:noProof/>
            <w:webHidden/>
          </w:rPr>
          <w:tab/>
        </w:r>
        <w:r w:rsidR="0095520D">
          <w:rPr>
            <w:noProof/>
            <w:webHidden/>
          </w:rPr>
          <w:fldChar w:fldCharType="begin"/>
        </w:r>
        <w:r w:rsidR="0095520D">
          <w:rPr>
            <w:noProof/>
            <w:webHidden/>
          </w:rPr>
          <w:instrText xml:space="preserve"> PAGEREF _Toc100236391 \h </w:instrText>
        </w:r>
        <w:r w:rsidR="0095520D">
          <w:rPr>
            <w:noProof/>
            <w:webHidden/>
          </w:rPr>
        </w:r>
        <w:r w:rsidR="0095520D">
          <w:rPr>
            <w:noProof/>
            <w:webHidden/>
          </w:rPr>
          <w:fldChar w:fldCharType="separate"/>
        </w:r>
        <w:r w:rsidR="0095520D">
          <w:rPr>
            <w:noProof/>
            <w:webHidden/>
          </w:rPr>
          <w:t>29</w:t>
        </w:r>
        <w:r w:rsidR="0095520D">
          <w:rPr>
            <w:noProof/>
            <w:webHidden/>
          </w:rPr>
          <w:fldChar w:fldCharType="end"/>
        </w:r>
      </w:hyperlink>
    </w:p>
    <w:p w14:paraId="662B4708" w14:textId="3AE30535" w:rsidR="0095520D" w:rsidRDefault="00127ADA">
      <w:pPr>
        <w:pStyle w:val="Verzeichnis2"/>
        <w:rPr>
          <w:rFonts w:asciiTheme="minorHAnsi" w:eastAsiaTheme="minorEastAsia" w:hAnsiTheme="minorHAnsi" w:cstheme="minorBidi"/>
          <w:noProof/>
          <w:sz w:val="22"/>
          <w:szCs w:val="22"/>
          <w:lang w:val="de-DE"/>
        </w:rPr>
      </w:pPr>
      <w:hyperlink w:anchor="_Toc100236392" w:history="1">
        <w:r w:rsidR="0095520D" w:rsidRPr="00453154">
          <w:rPr>
            <w:rStyle w:val="Hyperlink"/>
            <w:noProof/>
          </w:rPr>
          <w:t>13.2</w:t>
        </w:r>
        <w:r w:rsidR="0095520D">
          <w:rPr>
            <w:rFonts w:asciiTheme="minorHAnsi" w:eastAsiaTheme="minorEastAsia" w:hAnsiTheme="minorHAnsi" w:cstheme="minorBidi"/>
            <w:noProof/>
            <w:sz w:val="22"/>
            <w:szCs w:val="22"/>
            <w:lang w:val="de-DE"/>
          </w:rPr>
          <w:tab/>
        </w:r>
        <w:r w:rsidR="0095520D" w:rsidRPr="00453154">
          <w:rPr>
            <w:rStyle w:val="Hyperlink"/>
            <w:noProof/>
          </w:rPr>
          <w:t>UNSPECIFIED PENALTIES</w:t>
        </w:r>
        <w:r w:rsidR="0095520D">
          <w:rPr>
            <w:noProof/>
            <w:webHidden/>
          </w:rPr>
          <w:tab/>
        </w:r>
        <w:r w:rsidR="0095520D">
          <w:rPr>
            <w:noProof/>
            <w:webHidden/>
          </w:rPr>
          <w:fldChar w:fldCharType="begin"/>
        </w:r>
        <w:r w:rsidR="0095520D">
          <w:rPr>
            <w:noProof/>
            <w:webHidden/>
          </w:rPr>
          <w:instrText xml:space="preserve"> PAGEREF _Toc100236392 \h </w:instrText>
        </w:r>
        <w:r w:rsidR="0095520D">
          <w:rPr>
            <w:noProof/>
            <w:webHidden/>
          </w:rPr>
        </w:r>
        <w:r w:rsidR="0095520D">
          <w:rPr>
            <w:noProof/>
            <w:webHidden/>
          </w:rPr>
          <w:fldChar w:fldCharType="separate"/>
        </w:r>
        <w:r w:rsidR="0095520D">
          <w:rPr>
            <w:noProof/>
            <w:webHidden/>
          </w:rPr>
          <w:t>29</w:t>
        </w:r>
        <w:r w:rsidR="0095520D">
          <w:rPr>
            <w:noProof/>
            <w:webHidden/>
          </w:rPr>
          <w:fldChar w:fldCharType="end"/>
        </w:r>
      </w:hyperlink>
    </w:p>
    <w:p w14:paraId="2550E35C" w14:textId="3DC8E4EB" w:rsidR="0095520D" w:rsidRDefault="00127ADA">
      <w:pPr>
        <w:pStyle w:val="Verzeichnis2"/>
        <w:rPr>
          <w:rFonts w:asciiTheme="minorHAnsi" w:eastAsiaTheme="minorEastAsia" w:hAnsiTheme="minorHAnsi" w:cstheme="minorBidi"/>
          <w:noProof/>
          <w:sz w:val="22"/>
          <w:szCs w:val="22"/>
          <w:lang w:val="de-DE"/>
        </w:rPr>
      </w:pPr>
      <w:hyperlink w:anchor="_Toc100236393" w:history="1">
        <w:r w:rsidR="0095520D" w:rsidRPr="00453154">
          <w:rPr>
            <w:rStyle w:val="Hyperlink"/>
            <w:noProof/>
          </w:rPr>
          <w:t>13.3</w:t>
        </w:r>
        <w:r w:rsidR="0095520D">
          <w:rPr>
            <w:rFonts w:asciiTheme="minorHAnsi" w:eastAsiaTheme="minorEastAsia" w:hAnsiTheme="minorHAnsi" w:cstheme="minorBidi"/>
            <w:noProof/>
            <w:sz w:val="22"/>
            <w:szCs w:val="22"/>
            <w:lang w:val="de-DE"/>
          </w:rPr>
          <w:tab/>
        </w:r>
        <w:r w:rsidR="0095520D" w:rsidRPr="00453154">
          <w:rPr>
            <w:rStyle w:val="Hyperlink"/>
            <w:noProof/>
          </w:rPr>
          <w:t>DISTANCE INFRINGEMENTS</w:t>
        </w:r>
        <w:r w:rsidR="0095520D">
          <w:rPr>
            <w:noProof/>
            <w:webHidden/>
          </w:rPr>
          <w:tab/>
        </w:r>
        <w:r w:rsidR="0095520D">
          <w:rPr>
            <w:noProof/>
            <w:webHidden/>
          </w:rPr>
          <w:fldChar w:fldCharType="begin"/>
        </w:r>
        <w:r w:rsidR="0095520D">
          <w:rPr>
            <w:noProof/>
            <w:webHidden/>
          </w:rPr>
          <w:instrText xml:space="preserve"> PAGEREF _Toc100236393 \h </w:instrText>
        </w:r>
        <w:r w:rsidR="0095520D">
          <w:rPr>
            <w:noProof/>
            <w:webHidden/>
          </w:rPr>
        </w:r>
        <w:r w:rsidR="0095520D">
          <w:rPr>
            <w:noProof/>
            <w:webHidden/>
          </w:rPr>
          <w:fldChar w:fldCharType="separate"/>
        </w:r>
        <w:r w:rsidR="0095520D">
          <w:rPr>
            <w:noProof/>
            <w:webHidden/>
          </w:rPr>
          <w:t>29</w:t>
        </w:r>
        <w:r w:rsidR="0095520D">
          <w:rPr>
            <w:noProof/>
            <w:webHidden/>
          </w:rPr>
          <w:fldChar w:fldCharType="end"/>
        </w:r>
      </w:hyperlink>
    </w:p>
    <w:p w14:paraId="2B2F1804" w14:textId="18047613" w:rsidR="0095520D" w:rsidRDefault="00127ADA">
      <w:pPr>
        <w:pStyle w:val="Verzeichnis2"/>
        <w:rPr>
          <w:rFonts w:asciiTheme="minorHAnsi" w:eastAsiaTheme="minorEastAsia" w:hAnsiTheme="minorHAnsi" w:cstheme="minorBidi"/>
          <w:noProof/>
          <w:sz w:val="22"/>
          <w:szCs w:val="22"/>
          <w:lang w:val="de-DE"/>
        </w:rPr>
      </w:pPr>
      <w:hyperlink w:anchor="_Toc100236394" w:history="1">
        <w:r w:rsidR="0095520D" w:rsidRPr="00453154">
          <w:rPr>
            <w:rStyle w:val="Hyperlink"/>
            <w:noProof/>
          </w:rPr>
          <w:t>13.4</w:t>
        </w:r>
        <w:r w:rsidR="0095520D">
          <w:rPr>
            <w:rFonts w:asciiTheme="minorHAnsi" w:eastAsiaTheme="minorEastAsia" w:hAnsiTheme="minorHAnsi" w:cstheme="minorBidi"/>
            <w:noProof/>
            <w:sz w:val="22"/>
            <w:szCs w:val="22"/>
            <w:lang w:val="de-DE"/>
          </w:rPr>
          <w:tab/>
        </w:r>
        <w:r w:rsidR="0095520D" w:rsidRPr="00453154">
          <w:rPr>
            <w:rStyle w:val="Hyperlink"/>
            <w:noProof/>
          </w:rPr>
          <w:t>PENALTY POINTS</w:t>
        </w:r>
        <w:r w:rsidR="0095520D">
          <w:rPr>
            <w:noProof/>
            <w:webHidden/>
          </w:rPr>
          <w:tab/>
        </w:r>
        <w:r w:rsidR="0095520D">
          <w:rPr>
            <w:noProof/>
            <w:webHidden/>
          </w:rPr>
          <w:fldChar w:fldCharType="begin"/>
        </w:r>
        <w:r w:rsidR="0095520D">
          <w:rPr>
            <w:noProof/>
            <w:webHidden/>
          </w:rPr>
          <w:instrText xml:space="preserve"> PAGEREF _Toc100236394 \h </w:instrText>
        </w:r>
        <w:r w:rsidR="0095520D">
          <w:rPr>
            <w:noProof/>
            <w:webHidden/>
          </w:rPr>
        </w:r>
        <w:r w:rsidR="0095520D">
          <w:rPr>
            <w:noProof/>
            <w:webHidden/>
          </w:rPr>
          <w:fldChar w:fldCharType="separate"/>
        </w:r>
        <w:r w:rsidR="0095520D">
          <w:rPr>
            <w:noProof/>
            <w:webHidden/>
          </w:rPr>
          <w:t>29</w:t>
        </w:r>
        <w:r w:rsidR="0095520D">
          <w:rPr>
            <w:noProof/>
            <w:webHidden/>
          </w:rPr>
          <w:fldChar w:fldCharType="end"/>
        </w:r>
      </w:hyperlink>
    </w:p>
    <w:p w14:paraId="48B911E4" w14:textId="043D4FFA" w:rsidR="0095520D" w:rsidRDefault="00127ADA">
      <w:pPr>
        <w:pStyle w:val="Verzeichnis2"/>
        <w:rPr>
          <w:rFonts w:asciiTheme="minorHAnsi" w:eastAsiaTheme="minorEastAsia" w:hAnsiTheme="minorHAnsi" w:cstheme="minorBidi"/>
          <w:noProof/>
          <w:sz w:val="22"/>
          <w:szCs w:val="22"/>
          <w:lang w:val="de-DE"/>
        </w:rPr>
      </w:pPr>
      <w:hyperlink w:anchor="_Toc100236395" w:history="1">
        <w:r w:rsidR="0095520D" w:rsidRPr="00453154">
          <w:rPr>
            <w:rStyle w:val="Hyperlink"/>
            <w:noProof/>
          </w:rPr>
          <w:t>13.5</w:t>
        </w:r>
        <w:r w:rsidR="0095520D">
          <w:rPr>
            <w:rFonts w:asciiTheme="minorHAnsi" w:eastAsiaTheme="minorEastAsia" w:hAnsiTheme="minorHAnsi" w:cstheme="minorBidi"/>
            <w:noProof/>
            <w:sz w:val="22"/>
            <w:szCs w:val="22"/>
            <w:lang w:val="de-DE"/>
          </w:rPr>
          <w:tab/>
        </w:r>
        <w:r w:rsidR="0095520D" w:rsidRPr="00453154">
          <w:rPr>
            <w:rStyle w:val="Hyperlink"/>
            <w:noProof/>
          </w:rPr>
          <w:t>PROOF OF RULES VIOLATION (S1 An3 8.9)</w:t>
        </w:r>
        <w:r w:rsidR="0095520D">
          <w:rPr>
            <w:noProof/>
            <w:webHidden/>
          </w:rPr>
          <w:tab/>
        </w:r>
        <w:r w:rsidR="0095520D">
          <w:rPr>
            <w:noProof/>
            <w:webHidden/>
          </w:rPr>
          <w:fldChar w:fldCharType="begin"/>
        </w:r>
        <w:r w:rsidR="0095520D">
          <w:rPr>
            <w:noProof/>
            <w:webHidden/>
          </w:rPr>
          <w:instrText xml:space="preserve"> PAGEREF _Toc100236395 \h </w:instrText>
        </w:r>
        <w:r w:rsidR="0095520D">
          <w:rPr>
            <w:noProof/>
            <w:webHidden/>
          </w:rPr>
        </w:r>
        <w:r w:rsidR="0095520D">
          <w:rPr>
            <w:noProof/>
            <w:webHidden/>
          </w:rPr>
          <w:fldChar w:fldCharType="separate"/>
        </w:r>
        <w:r w:rsidR="0095520D">
          <w:rPr>
            <w:noProof/>
            <w:webHidden/>
          </w:rPr>
          <w:t>30</w:t>
        </w:r>
        <w:r w:rsidR="0095520D">
          <w:rPr>
            <w:noProof/>
            <w:webHidden/>
          </w:rPr>
          <w:fldChar w:fldCharType="end"/>
        </w:r>
      </w:hyperlink>
    </w:p>
    <w:p w14:paraId="7EF039C2" w14:textId="3878046B" w:rsidR="0095520D" w:rsidRDefault="00127ADA">
      <w:pPr>
        <w:pStyle w:val="Verzeichnis1"/>
        <w:rPr>
          <w:rFonts w:asciiTheme="minorHAnsi" w:eastAsiaTheme="minorEastAsia" w:hAnsiTheme="minorHAnsi" w:cstheme="minorBidi"/>
          <w:b w:val="0"/>
          <w:noProof/>
          <w:sz w:val="22"/>
          <w:szCs w:val="22"/>
          <w:lang w:val="de-DE"/>
        </w:rPr>
      </w:pPr>
      <w:hyperlink w:anchor="_Toc100236396" w:history="1">
        <w:r w:rsidR="0095520D" w:rsidRPr="00453154">
          <w:rPr>
            <w:rStyle w:val="Hyperlink"/>
            <w:noProof/>
          </w:rPr>
          <w:t xml:space="preserve">CHAPTER 14 </w:t>
        </w:r>
        <w:r w:rsidR="0095520D" w:rsidRPr="00453154">
          <w:rPr>
            <w:rStyle w:val="Hyperlink"/>
            <w:noProof/>
          </w:rPr>
          <w:noBreakHyphen/>
          <w:t xml:space="preserve"> SCORING</w:t>
        </w:r>
        <w:r w:rsidR="0095520D">
          <w:rPr>
            <w:noProof/>
            <w:webHidden/>
          </w:rPr>
          <w:tab/>
        </w:r>
        <w:r w:rsidR="0095520D">
          <w:rPr>
            <w:noProof/>
            <w:webHidden/>
          </w:rPr>
          <w:fldChar w:fldCharType="begin"/>
        </w:r>
        <w:r w:rsidR="0095520D">
          <w:rPr>
            <w:noProof/>
            <w:webHidden/>
          </w:rPr>
          <w:instrText xml:space="preserve"> PAGEREF _Toc100236396 \h </w:instrText>
        </w:r>
        <w:r w:rsidR="0095520D">
          <w:rPr>
            <w:noProof/>
            <w:webHidden/>
          </w:rPr>
        </w:r>
        <w:r w:rsidR="0095520D">
          <w:rPr>
            <w:noProof/>
            <w:webHidden/>
          </w:rPr>
          <w:fldChar w:fldCharType="separate"/>
        </w:r>
        <w:r w:rsidR="0095520D">
          <w:rPr>
            <w:noProof/>
            <w:webHidden/>
          </w:rPr>
          <w:t>31</w:t>
        </w:r>
        <w:r w:rsidR="0095520D">
          <w:rPr>
            <w:noProof/>
            <w:webHidden/>
          </w:rPr>
          <w:fldChar w:fldCharType="end"/>
        </w:r>
      </w:hyperlink>
    </w:p>
    <w:p w14:paraId="60E4B0D3" w14:textId="235ABDDF" w:rsidR="0095520D" w:rsidRDefault="00127ADA">
      <w:pPr>
        <w:pStyle w:val="Verzeichnis2"/>
        <w:rPr>
          <w:rFonts w:asciiTheme="minorHAnsi" w:eastAsiaTheme="minorEastAsia" w:hAnsiTheme="minorHAnsi" w:cstheme="minorBidi"/>
          <w:noProof/>
          <w:sz w:val="22"/>
          <w:szCs w:val="22"/>
          <w:lang w:val="de-DE"/>
        </w:rPr>
      </w:pPr>
      <w:hyperlink w:anchor="_Toc100236397" w:history="1">
        <w:r w:rsidR="0095520D" w:rsidRPr="00453154">
          <w:rPr>
            <w:rStyle w:val="Hyperlink"/>
            <w:noProof/>
          </w:rPr>
          <w:t>14.1</w:t>
        </w:r>
        <w:r w:rsidR="0095520D">
          <w:rPr>
            <w:rFonts w:asciiTheme="minorHAnsi" w:eastAsiaTheme="minorEastAsia" w:hAnsiTheme="minorHAnsi" w:cstheme="minorBidi"/>
            <w:noProof/>
            <w:sz w:val="22"/>
            <w:szCs w:val="22"/>
            <w:lang w:val="de-DE"/>
          </w:rPr>
          <w:tab/>
        </w:r>
        <w:r w:rsidR="0095520D" w:rsidRPr="00453154">
          <w:rPr>
            <w:rStyle w:val="Hyperlink"/>
            <w:noProof/>
          </w:rPr>
          <w:t>RESULT</w:t>
        </w:r>
        <w:r w:rsidR="0095520D">
          <w:rPr>
            <w:noProof/>
            <w:webHidden/>
          </w:rPr>
          <w:tab/>
        </w:r>
        <w:r w:rsidR="0095520D">
          <w:rPr>
            <w:noProof/>
            <w:webHidden/>
          </w:rPr>
          <w:fldChar w:fldCharType="begin"/>
        </w:r>
        <w:r w:rsidR="0095520D">
          <w:rPr>
            <w:noProof/>
            <w:webHidden/>
          </w:rPr>
          <w:instrText xml:space="preserve"> PAGEREF _Toc100236397 \h </w:instrText>
        </w:r>
        <w:r w:rsidR="0095520D">
          <w:rPr>
            <w:noProof/>
            <w:webHidden/>
          </w:rPr>
        </w:r>
        <w:r w:rsidR="0095520D">
          <w:rPr>
            <w:noProof/>
            <w:webHidden/>
          </w:rPr>
          <w:fldChar w:fldCharType="separate"/>
        </w:r>
        <w:r w:rsidR="0095520D">
          <w:rPr>
            <w:noProof/>
            <w:webHidden/>
          </w:rPr>
          <w:t>31</w:t>
        </w:r>
        <w:r w:rsidR="0095520D">
          <w:rPr>
            <w:noProof/>
            <w:webHidden/>
          </w:rPr>
          <w:fldChar w:fldCharType="end"/>
        </w:r>
      </w:hyperlink>
    </w:p>
    <w:p w14:paraId="4060777A" w14:textId="172B266E" w:rsidR="0095520D" w:rsidRDefault="00127ADA">
      <w:pPr>
        <w:pStyle w:val="Verzeichnis2"/>
        <w:rPr>
          <w:rFonts w:asciiTheme="minorHAnsi" w:eastAsiaTheme="minorEastAsia" w:hAnsiTheme="minorHAnsi" w:cstheme="minorBidi"/>
          <w:noProof/>
          <w:sz w:val="22"/>
          <w:szCs w:val="22"/>
          <w:lang w:val="de-DE"/>
        </w:rPr>
      </w:pPr>
      <w:hyperlink w:anchor="_Toc100236398" w:history="1">
        <w:r w:rsidR="0095520D" w:rsidRPr="00453154">
          <w:rPr>
            <w:rStyle w:val="Hyperlink"/>
            <w:noProof/>
          </w:rPr>
          <w:t>14.2</w:t>
        </w:r>
        <w:r w:rsidR="0095520D">
          <w:rPr>
            <w:rFonts w:asciiTheme="minorHAnsi" w:eastAsiaTheme="minorEastAsia" w:hAnsiTheme="minorHAnsi" w:cstheme="minorBidi"/>
            <w:noProof/>
            <w:sz w:val="22"/>
            <w:szCs w:val="22"/>
            <w:lang w:val="de-DE"/>
          </w:rPr>
          <w:tab/>
        </w:r>
        <w:r w:rsidR="0095520D" w:rsidRPr="00453154">
          <w:rPr>
            <w:rStyle w:val="Hyperlink"/>
            <w:noProof/>
          </w:rPr>
          <w:t>SCORE</w:t>
        </w:r>
        <w:r w:rsidR="0095520D">
          <w:rPr>
            <w:noProof/>
            <w:webHidden/>
          </w:rPr>
          <w:tab/>
        </w:r>
        <w:r w:rsidR="0095520D">
          <w:rPr>
            <w:noProof/>
            <w:webHidden/>
          </w:rPr>
          <w:fldChar w:fldCharType="begin"/>
        </w:r>
        <w:r w:rsidR="0095520D">
          <w:rPr>
            <w:noProof/>
            <w:webHidden/>
          </w:rPr>
          <w:instrText xml:space="preserve"> PAGEREF _Toc100236398 \h </w:instrText>
        </w:r>
        <w:r w:rsidR="0095520D">
          <w:rPr>
            <w:noProof/>
            <w:webHidden/>
          </w:rPr>
        </w:r>
        <w:r w:rsidR="0095520D">
          <w:rPr>
            <w:noProof/>
            <w:webHidden/>
          </w:rPr>
          <w:fldChar w:fldCharType="separate"/>
        </w:r>
        <w:r w:rsidR="0095520D">
          <w:rPr>
            <w:noProof/>
            <w:webHidden/>
          </w:rPr>
          <w:t>31</w:t>
        </w:r>
        <w:r w:rsidR="0095520D">
          <w:rPr>
            <w:noProof/>
            <w:webHidden/>
          </w:rPr>
          <w:fldChar w:fldCharType="end"/>
        </w:r>
      </w:hyperlink>
    </w:p>
    <w:p w14:paraId="4FD46194" w14:textId="45389DB9" w:rsidR="0095520D" w:rsidRDefault="00127ADA">
      <w:pPr>
        <w:pStyle w:val="Verzeichnis2"/>
        <w:rPr>
          <w:rFonts w:asciiTheme="minorHAnsi" w:eastAsiaTheme="minorEastAsia" w:hAnsiTheme="minorHAnsi" w:cstheme="minorBidi"/>
          <w:noProof/>
          <w:sz w:val="22"/>
          <w:szCs w:val="22"/>
          <w:lang w:val="de-DE"/>
        </w:rPr>
      </w:pPr>
      <w:hyperlink w:anchor="_Toc100236399" w:history="1">
        <w:r w:rsidR="0095520D" w:rsidRPr="00453154">
          <w:rPr>
            <w:rStyle w:val="Hyperlink"/>
            <w:noProof/>
          </w:rPr>
          <w:t>14.3</w:t>
        </w:r>
        <w:r w:rsidR="0095520D">
          <w:rPr>
            <w:rFonts w:asciiTheme="minorHAnsi" w:eastAsiaTheme="minorEastAsia" w:hAnsiTheme="minorHAnsi" w:cstheme="minorBidi"/>
            <w:noProof/>
            <w:sz w:val="22"/>
            <w:szCs w:val="22"/>
            <w:lang w:val="de-DE"/>
          </w:rPr>
          <w:tab/>
        </w:r>
        <w:r w:rsidR="0095520D" w:rsidRPr="00453154">
          <w:rPr>
            <w:rStyle w:val="Hyperlink"/>
            <w:noProof/>
          </w:rPr>
          <w:t>PUBLICATION OF SCORES (S1 5.9.4 part)</w:t>
        </w:r>
        <w:r w:rsidR="0095520D">
          <w:rPr>
            <w:noProof/>
            <w:webHidden/>
          </w:rPr>
          <w:tab/>
        </w:r>
        <w:r w:rsidR="0095520D">
          <w:rPr>
            <w:noProof/>
            <w:webHidden/>
          </w:rPr>
          <w:fldChar w:fldCharType="begin"/>
        </w:r>
        <w:r w:rsidR="0095520D">
          <w:rPr>
            <w:noProof/>
            <w:webHidden/>
          </w:rPr>
          <w:instrText xml:space="preserve"> PAGEREF _Toc100236399 \h </w:instrText>
        </w:r>
        <w:r w:rsidR="0095520D">
          <w:rPr>
            <w:noProof/>
            <w:webHidden/>
          </w:rPr>
        </w:r>
        <w:r w:rsidR="0095520D">
          <w:rPr>
            <w:noProof/>
            <w:webHidden/>
          </w:rPr>
          <w:fldChar w:fldCharType="separate"/>
        </w:r>
        <w:r w:rsidR="0095520D">
          <w:rPr>
            <w:noProof/>
            <w:webHidden/>
          </w:rPr>
          <w:t>31</w:t>
        </w:r>
        <w:r w:rsidR="0095520D">
          <w:rPr>
            <w:noProof/>
            <w:webHidden/>
          </w:rPr>
          <w:fldChar w:fldCharType="end"/>
        </w:r>
      </w:hyperlink>
    </w:p>
    <w:p w14:paraId="21B057F0" w14:textId="23B94C2B" w:rsidR="0095520D" w:rsidRDefault="00127ADA">
      <w:pPr>
        <w:pStyle w:val="Verzeichnis2"/>
        <w:rPr>
          <w:rFonts w:asciiTheme="minorHAnsi" w:eastAsiaTheme="minorEastAsia" w:hAnsiTheme="minorHAnsi" w:cstheme="minorBidi"/>
          <w:noProof/>
          <w:sz w:val="22"/>
          <w:szCs w:val="22"/>
          <w:lang w:val="de-DE"/>
        </w:rPr>
      </w:pPr>
      <w:hyperlink w:anchor="_Toc100236400" w:history="1">
        <w:r w:rsidR="0095520D" w:rsidRPr="00453154">
          <w:rPr>
            <w:rStyle w:val="Hyperlink"/>
            <w:noProof/>
          </w:rPr>
          <w:t>14.4</w:t>
        </w:r>
        <w:r w:rsidR="0095520D">
          <w:rPr>
            <w:rFonts w:asciiTheme="minorHAnsi" w:eastAsiaTheme="minorEastAsia" w:hAnsiTheme="minorHAnsi" w:cstheme="minorBidi"/>
            <w:noProof/>
            <w:sz w:val="22"/>
            <w:szCs w:val="22"/>
            <w:lang w:val="de-DE"/>
          </w:rPr>
          <w:tab/>
        </w:r>
        <w:r w:rsidR="0095520D" w:rsidRPr="00453154">
          <w:rPr>
            <w:rStyle w:val="Hyperlink"/>
            <w:noProof/>
          </w:rPr>
          <w:t>RANKING ORDER</w:t>
        </w:r>
        <w:r w:rsidR="0095520D">
          <w:rPr>
            <w:noProof/>
            <w:webHidden/>
          </w:rPr>
          <w:tab/>
        </w:r>
        <w:r w:rsidR="0095520D">
          <w:rPr>
            <w:noProof/>
            <w:webHidden/>
          </w:rPr>
          <w:fldChar w:fldCharType="begin"/>
        </w:r>
        <w:r w:rsidR="0095520D">
          <w:rPr>
            <w:noProof/>
            <w:webHidden/>
          </w:rPr>
          <w:instrText xml:space="preserve"> PAGEREF _Toc100236400 \h </w:instrText>
        </w:r>
        <w:r w:rsidR="0095520D">
          <w:rPr>
            <w:noProof/>
            <w:webHidden/>
          </w:rPr>
        </w:r>
        <w:r w:rsidR="0095520D">
          <w:rPr>
            <w:noProof/>
            <w:webHidden/>
          </w:rPr>
          <w:fldChar w:fldCharType="separate"/>
        </w:r>
        <w:r w:rsidR="0095520D">
          <w:rPr>
            <w:noProof/>
            <w:webHidden/>
          </w:rPr>
          <w:t>32</w:t>
        </w:r>
        <w:r w:rsidR="0095520D">
          <w:rPr>
            <w:noProof/>
            <w:webHidden/>
          </w:rPr>
          <w:fldChar w:fldCharType="end"/>
        </w:r>
      </w:hyperlink>
    </w:p>
    <w:p w14:paraId="052A5E9E" w14:textId="6D84A61F" w:rsidR="0095520D" w:rsidRDefault="00127ADA">
      <w:pPr>
        <w:pStyle w:val="Verzeichnis2"/>
        <w:rPr>
          <w:rFonts w:asciiTheme="minorHAnsi" w:eastAsiaTheme="minorEastAsia" w:hAnsiTheme="minorHAnsi" w:cstheme="minorBidi"/>
          <w:noProof/>
          <w:sz w:val="22"/>
          <w:szCs w:val="22"/>
          <w:lang w:val="de-DE"/>
        </w:rPr>
      </w:pPr>
      <w:hyperlink w:anchor="_Toc100236401" w:history="1">
        <w:r w:rsidR="0095520D" w:rsidRPr="00453154">
          <w:rPr>
            <w:rStyle w:val="Hyperlink"/>
            <w:noProof/>
          </w:rPr>
          <w:t>14.5</w:t>
        </w:r>
        <w:r w:rsidR="0095520D">
          <w:rPr>
            <w:rFonts w:asciiTheme="minorHAnsi" w:eastAsiaTheme="minorEastAsia" w:hAnsiTheme="minorHAnsi" w:cstheme="minorBidi"/>
            <w:noProof/>
            <w:sz w:val="22"/>
            <w:szCs w:val="22"/>
            <w:lang w:val="de-DE"/>
          </w:rPr>
          <w:tab/>
        </w:r>
        <w:r w:rsidR="0095520D" w:rsidRPr="00453154">
          <w:rPr>
            <w:rStyle w:val="Hyperlink"/>
            <w:noProof/>
          </w:rPr>
          <w:t>POINTS FORMULA</w:t>
        </w:r>
        <w:r w:rsidR="0095520D">
          <w:rPr>
            <w:noProof/>
            <w:webHidden/>
          </w:rPr>
          <w:tab/>
        </w:r>
        <w:r w:rsidR="0095520D">
          <w:rPr>
            <w:noProof/>
            <w:webHidden/>
          </w:rPr>
          <w:fldChar w:fldCharType="begin"/>
        </w:r>
        <w:r w:rsidR="0095520D">
          <w:rPr>
            <w:noProof/>
            <w:webHidden/>
          </w:rPr>
          <w:instrText xml:space="preserve"> PAGEREF _Toc100236401 \h </w:instrText>
        </w:r>
        <w:r w:rsidR="0095520D">
          <w:rPr>
            <w:noProof/>
            <w:webHidden/>
          </w:rPr>
        </w:r>
        <w:r w:rsidR="0095520D">
          <w:rPr>
            <w:noProof/>
            <w:webHidden/>
          </w:rPr>
          <w:fldChar w:fldCharType="separate"/>
        </w:r>
        <w:r w:rsidR="0095520D">
          <w:rPr>
            <w:noProof/>
            <w:webHidden/>
          </w:rPr>
          <w:t>32</w:t>
        </w:r>
        <w:r w:rsidR="0095520D">
          <w:rPr>
            <w:noProof/>
            <w:webHidden/>
          </w:rPr>
          <w:fldChar w:fldCharType="end"/>
        </w:r>
      </w:hyperlink>
    </w:p>
    <w:p w14:paraId="457C915D" w14:textId="0134E7E3" w:rsidR="0095520D" w:rsidRDefault="00127ADA">
      <w:pPr>
        <w:pStyle w:val="Verzeichnis2"/>
        <w:rPr>
          <w:rFonts w:asciiTheme="minorHAnsi" w:eastAsiaTheme="minorEastAsia" w:hAnsiTheme="minorHAnsi" w:cstheme="minorBidi"/>
          <w:noProof/>
          <w:sz w:val="22"/>
          <w:szCs w:val="22"/>
          <w:lang w:val="de-DE"/>
        </w:rPr>
      </w:pPr>
      <w:hyperlink w:anchor="_Toc100236402" w:history="1">
        <w:r w:rsidR="0095520D" w:rsidRPr="00453154">
          <w:rPr>
            <w:rStyle w:val="Hyperlink"/>
            <w:noProof/>
          </w:rPr>
          <w:t>14.6</w:t>
        </w:r>
        <w:r w:rsidR="0095520D">
          <w:rPr>
            <w:rFonts w:asciiTheme="minorHAnsi" w:eastAsiaTheme="minorEastAsia" w:hAnsiTheme="minorHAnsi" w:cstheme="minorBidi"/>
            <w:noProof/>
            <w:sz w:val="22"/>
            <w:szCs w:val="22"/>
            <w:lang w:val="de-DE"/>
          </w:rPr>
          <w:tab/>
        </w:r>
        <w:r w:rsidR="0095520D" w:rsidRPr="00453154">
          <w:rPr>
            <w:rStyle w:val="Hyperlink"/>
            <w:noProof/>
          </w:rPr>
          <w:t>PRECISION</w:t>
        </w:r>
        <w:r w:rsidR="0095520D">
          <w:rPr>
            <w:noProof/>
            <w:webHidden/>
          </w:rPr>
          <w:tab/>
        </w:r>
        <w:r w:rsidR="0095520D">
          <w:rPr>
            <w:noProof/>
            <w:webHidden/>
          </w:rPr>
          <w:fldChar w:fldCharType="begin"/>
        </w:r>
        <w:r w:rsidR="0095520D">
          <w:rPr>
            <w:noProof/>
            <w:webHidden/>
          </w:rPr>
          <w:instrText xml:space="preserve"> PAGEREF _Toc100236402 \h </w:instrText>
        </w:r>
        <w:r w:rsidR="0095520D">
          <w:rPr>
            <w:noProof/>
            <w:webHidden/>
          </w:rPr>
        </w:r>
        <w:r w:rsidR="0095520D">
          <w:rPr>
            <w:noProof/>
            <w:webHidden/>
          </w:rPr>
          <w:fldChar w:fldCharType="separate"/>
        </w:r>
        <w:r w:rsidR="0095520D">
          <w:rPr>
            <w:noProof/>
            <w:webHidden/>
          </w:rPr>
          <w:t>33</w:t>
        </w:r>
        <w:r w:rsidR="0095520D">
          <w:rPr>
            <w:noProof/>
            <w:webHidden/>
          </w:rPr>
          <w:fldChar w:fldCharType="end"/>
        </w:r>
      </w:hyperlink>
    </w:p>
    <w:p w14:paraId="56E17EF1" w14:textId="5D57AE26" w:rsidR="0095520D" w:rsidRDefault="00127ADA">
      <w:pPr>
        <w:pStyle w:val="Verzeichnis2"/>
        <w:rPr>
          <w:rFonts w:asciiTheme="minorHAnsi" w:eastAsiaTheme="minorEastAsia" w:hAnsiTheme="minorHAnsi" w:cstheme="minorBidi"/>
          <w:noProof/>
          <w:sz w:val="22"/>
          <w:szCs w:val="22"/>
          <w:lang w:val="de-DE"/>
        </w:rPr>
      </w:pPr>
      <w:hyperlink w:anchor="_Toc100236403" w:history="1">
        <w:r w:rsidR="0095520D" w:rsidRPr="00453154">
          <w:rPr>
            <w:rStyle w:val="Hyperlink"/>
            <w:noProof/>
          </w:rPr>
          <w:t>14.7</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MEASURING </w:t>
        </w:r>
        <w:r w:rsidR="0095520D" w:rsidRPr="00453154">
          <w:rPr>
            <w:rStyle w:val="Hyperlink"/>
            <w:bCs/>
            <w:noProof/>
          </w:rPr>
          <w:t>(for events without logger scoring)</w:t>
        </w:r>
        <w:r w:rsidR="0095520D">
          <w:rPr>
            <w:noProof/>
            <w:webHidden/>
          </w:rPr>
          <w:tab/>
        </w:r>
        <w:r w:rsidR="0095520D">
          <w:rPr>
            <w:noProof/>
            <w:webHidden/>
          </w:rPr>
          <w:fldChar w:fldCharType="begin"/>
        </w:r>
        <w:r w:rsidR="0095520D">
          <w:rPr>
            <w:noProof/>
            <w:webHidden/>
          </w:rPr>
          <w:instrText xml:space="preserve"> PAGEREF _Toc100236403 \h </w:instrText>
        </w:r>
        <w:r w:rsidR="0095520D">
          <w:rPr>
            <w:noProof/>
            <w:webHidden/>
          </w:rPr>
        </w:r>
        <w:r w:rsidR="0095520D">
          <w:rPr>
            <w:noProof/>
            <w:webHidden/>
          </w:rPr>
          <w:fldChar w:fldCharType="separate"/>
        </w:r>
        <w:r w:rsidR="0095520D">
          <w:rPr>
            <w:noProof/>
            <w:webHidden/>
          </w:rPr>
          <w:t>33</w:t>
        </w:r>
        <w:r w:rsidR="0095520D">
          <w:rPr>
            <w:noProof/>
            <w:webHidden/>
          </w:rPr>
          <w:fldChar w:fldCharType="end"/>
        </w:r>
      </w:hyperlink>
    </w:p>
    <w:p w14:paraId="23CFBB72" w14:textId="1EE3EB4B" w:rsidR="0095520D" w:rsidRDefault="00127ADA">
      <w:pPr>
        <w:pStyle w:val="Verzeichnis2"/>
        <w:rPr>
          <w:rFonts w:asciiTheme="minorHAnsi" w:eastAsiaTheme="minorEastAsia" w:hAnsiTheme="minorHAnsi" w:cstheme="minorBidi"/>
          <w:noProof/>
          <w:sz w:val="22"/>
          <w:szCs w:val="22"/>
          <w:lang w:val="de-DE"/>
        </w:rPr>
      </w:pPr>
      <w:hyperlink w:anchor="_Toc100236404" w:history="1">
        <w:r w:rsidR="0095520D" w:rsidRPr="00453154">
          <w:rPr>
            <w:rStyle w:val="Hyperlink"/>
            <w:noProof/>
          </w:rPr>
          <w:t>14.8</w:t>
        </w:r>
        <w:r w:rsidR="0095520D">
          <w:rPr>
            <w:rFonts w:asciiTheme="minorHAnsi" w:eastAsiaTheme="minorEastAsia" w:hAnsiTheme="minorHAnsi" w:cstheme="minorBidi"/>
            <w:noProof/>
            <w:sz w:val="22"/>
            <w:szCs w:val="22"/>
            <w:lang w:val="de-DE"/>
          </w:rPr>
          <w:tab/>
        </w:r>
        <w:r w:rsidR="0095520D" w:rsidRPr="00453154">
          <w:rPr>
            <w:rStyle w:val="Hyperlink"/>
            <w:noProof/>
          </w:rPr>
          <w:t>TOTAL SCORES</w:t>
        </w:r>
        <w:r w:rsidR="0095520D">
          <w:rPr>
            <w:noProof/>
            <w:webHidden/>
          </w:rPr>
          <w:tab/>
        </w:r>
        <w:r w:rsidR="0095520D">
          <w:rPr>
            <w:noProof/>
            <w:webHidden/>
          </w:rPr>
          <w:fldChar w:fldCharType="begin"/>
        </w:r>
        <w:r w:rsidR="0095520D">
          <w:rPr>
            <w:noProof/>
            <w:webHidden/>
          </w:rPr>
          <w:instrText xml:space="preserve"> PAGEREF _Toc100236404 \h </w:instrText>
        </w:r>
        <w:r w:rsidR="0095520D">
          <w:rPr>
            <w:noProof/>
            <w:webHidden/>
          </w:rPr>
        </w:r>
        <w:r w:rsidR="0095520D">
          <w:rPr>
            <w:noProof/>
            <w:webHidden/>
          </w:rPr>
          <w:fldChar w:fldCharType="separate"/>
        </w:r>
        <w:r w:rsidR="0095520D">
          <w:rPr>
            <w:noProof/>
            <w:webHidden/>
          </w:rPr>
          <w:t>33</w:t>
        </w:r>
        <w:r w:rsidR="0095520D">
          <w:rPr>
            <w:noProof/>
            <w:webHidden/>
          </w:rPr>
          <w:fldChar w:fldCharType="end"/>
        </w:r>
      </w:hyperlink>
    </w:p>
    <w:p w14:paraId="7356BA5C" w14:textId="09E7D8F6" w:rsidR="0095520D" w:rsidRDefault="00127ADA">
      <w:pPr>
        <w:pStyle w:val="Verzeichnis2"/>
        <w:rPr>
          <w:rFonts w:asciiTheme="minorHAnsi" w:eastAsiaTheme="minorEastAsia" w:hAnsiTheme="minorHAnsi" w:cstheme="minorBidi"/>
          <w:noProof/>
          <w:sz w:val="22"/>
          <w:szCs w:val="22"/>
          <w:lang w:val="de-DE"/>
        </w:rPr>
      </w:pPr>
      <w:hyperlink w:anchor="_Toc100236405" w:history="1">
        <w:r w:rsidR="0095520D" w:rsidRPr="00453154">
          <w:rPr>
            <w:rStyle w:val="Hyperlink"/>
            <w:noProof/>
          </w:rPr>
          <w:t>14.9</w:t>
        </w:r>
        <w:r w:rsidR="0095520D">
          <w:rPr>
            <w:rFonts w:asciiTheme="minorHAnsi" w:eastAsiaTheme="minorEastAsia" w:hAnsiTheme="minorHAnsi" w:cstheme="minorBidi"/>
            <w:noProof/>
            <w:sz w:val="22"/>
            <w:szCs w:val="22"/>
            <w:lang w:val="de-DE"/>
          </w:rPr>
          <w:tab/>
        </w:r>
        <w:r w:rsidR="0095520D" w:rsidRPr="00453154">
          <w:rPr>
            <w:rStyle w:val="Hyperlink"/>
            <w:noProof/>
          </w:rPr>
          <w:t>NATION RANKING</w:t>
        </w:r>
        <w:r w:rsidR="0095520D">
          <w:rPr>
            <w:noProof/>
            <w:webHidden/>
          </w:rPr>
          <w:tab/>
        </w:r>
        <w:r w:rsidR="0095520D">
          <w:rPr>
            <w:noProof/>
            <w:webHidden/>
          </w:rPr>
          <w:fldChar w:fldCharType="begin"/>
        </w:r>
        <w:r w:rsidR="0095520D">
          <w:rPr>
            <w:noProof/>
            <w:webHidden/>
          </w:rPr>
          <w:instrText xml:space="preserve"> PAGEREF _Toc100236405 \h </w:instrText>
        </w:r>
        <w:r w:rsidR="0095520D">
          <w:rPr>
            <w:noProof/>
            <w:webHidden/>
          </w:rPr>
        </w:r>
        <w:r w:rsidR="0095520D">
          <w:rPr>
            <w:noProof/>
            <w:webHidden/>
          </w:rPr>
          <w:fldChar w:fldCharType="separate"/>
        </w:r>
        <w:r w:rsidR="0095520D">
          <w:rPr>
            <w:noProof/>
            <w:webHidden/>
          </w:rPr>
          <w:t>33</w:t>
        </w:r>
        <w:r w:rsidR="0095520D">
          <w:rPr>
            <w:noProof/>
            <w:webHidden/>
          </w:rPr>
          <w:fldChar w:fldCharType="end"/>
        </w:r>
      </w:hyperlink>
    </w:p>
    <w:p w14:paraId="6138533B" w14:textId="352086BB" w:rsidR="0095520D" w:rsidRDefault="00127ADA">
      <w:pPr>
        <w:pStyle w:val="Verzeichnis1"/>
        <w:rPr>
          <w:rFonts w:asciiTheme="minorHAnsi" w:eastAsiaTheme="minorEastAsia" w:hAnsiTheme="minorHAnsi" w:cstheme="minorBidi"/>
          <w:b w:val="0"/>
          <w:noProof/>
          <w:sz w:val="22"/>
          <w:szCs w:val="22"/>
          <w:lang w:val="de-DE"/>
        </w:rPr>
      </w:pPr>
      <w:hyperlink w:anchor="_Toc100236406" w:history="1">
        <w:r w:rsidR="0095520D" w:rsidRPr="00453154">
          <w:rPr>
            <w:rStyle w:val="Hyperlink"/>
            <w:noProof/>
          </w:rPr>
          <w:t xml:space="preserve">CHAPTER 15 </w:t>
        </w:r>
        <w:r w:rsidR="0095520D" w:rsidRPr="00453154">
          <w:rPr>
            <w:rStyle w:val="Hyperlink"/>
            <w:noProof/>
          </w:rPr>
          <w:noBreakHyphen/>
          <w:t xml:space="preserve"> TASKS</w:t>
        </w:r>
        <w:r w:rsidR="0095520D">
          <w:rPr>
            <w:noProof/>
            <w:webHidden/>
          </w:rPr>
          <w:tab/>
        </w:r>
        <w:r w:rsidR="0095520D">
          <w:rPr>
            <w:noProof/>
            <w:webHidden/>
          </w:rPr>
          <w:fldChar w:fldCharType="begin"/>
        </w:r>
        <w:r w:rsidR="0095520D">
          <w:rPr>
            <w:noProof/>
            <w:webHidden/>
          </w:rPr>
          <w:instrText xml:space="preserve"> PAGEREF _Toc100236406 \h </w:instrText>
        </w:r>
        <w:r w:rsidR="0095520D">
          <w:rPr>
            <w:noProof/>
            <w:webHidden/>
          </w:rPr>
        </w:r>
        <w:r w:rsidR="0095520D">
          <w:rPr>
            <w:noProof/>
            <w:webHidden/>
          </w:rPr>
          <w:fldChar w:fldCharType="separate"/>
        </w:r>
        <w:r w:rsidR="0095520D">
          <w:rPr>
            <w:noProof/>
            <w:webHidden/>
          </w:rPr>
          <w:t>34</w:t>
        </w:r>
        <w:r w:rsidR="0095520D">
          <w:rPr>
            <w:noProof/>
            <w:webHidden/>
          </w:rPr>
          <w:fldChar w:fldCharType="end"/>
        </w:r>
      </w:hyperlink>
    </w:p>
    <w:p w14:paraId="48DDE95B" w14:textId="6DC18625" w:rsidR="0095520D" w:rsidRDefault="00127ADA">
      <w:pPr>
        <w:pStyle w:val="Verzeichnis2"/>
        <w:rPr>
          <w:rFonts w:asciiTheme="minorHAnsi" w:eastAsiaTheme="minorEastAsia" w:hAnsiTheme="minorHAnsi" w:cstheme="minorBidi"/>
          <w:noProof/>
          <w:sz w:val="22"/>
          <w:szCs w:val="22"/>
          <w:lang w:val="de-DE"/>
        </w:rPr>
      </w:pPr>
      <w:hyperlink w:anchor="_Toc100236407" w:history="1">
        <w:r w:rsidR="0095520D" w:rsidRPr="00453154">
          <w:rPr>
            <w:rStyle w:val="Hyperlink"/>
            <w:noProof/>
          </w:rPr>
          <w:t>15.1</w:t>
        </w:r>
        <w:r w:rsidR="0095520D">
          <w:rPr>
            <w:rFonts w:asciiTheme="minorHAnsi" w:eastAsiaTheme="minorEastAsia" w:hAnsiTheme="minorHAnsi" w:cstheme="minorBidi"/>
            <w:noProof/>
            <w:sz w:val="22"/>
            <w:szCs w:val="22"/>
            <w:lang w:val="de-DE"/>
          </w:rPr>
          <w:tab/>
        </w:r>
        <w:r w:rsidR="0095520D" w:rsidRPr="00453154">
          <w:rPr>
            <w:rStyle w:val="Hyperlink"/>
            <w:noProof/>
          </w:rPr>
          <w:t>PILOT DECLARED GOAL (PDG)</w:t>
        </w:r>
        <w:r w:rsidR="0095520D">
          <w:rPr>
            <w:noProof/>
            <w:webHidden/>
          </w:rPr>
          <w:tab/>
        </w:r>
        <w:r w:rsidR="0095520D">
          <w:rPr>
            <w:noProof/>
            <w:webHidden/>
          </w:rPr>
          <w:fldChar w:fldCharType="begin"/>
        </w:r>
        <w:r w:rsidR="0095520D">
          <w:rPr>
            <w:noProof/>
            <w:webHidden/>
          </w:rPr>
          <w:instrText xml:space="preserve"> PAGEREF _Toc100236407 \h </w:instrText>
        </w:r>
        <w:r w:rsidR="0095520D">
          <w:rPr>
            <w:noProof/>
            <w:webHidden/>
          </w:rPr>
        </w:r>
        <w:r w:rsidR="0095520D">
          <w:rPr>
            <w:noProof/>
            <w:webHidden/>
          </w:rPr>
          <w:fldChar w:fldCharType="separate"/>
        </w:r>
        <w:r w:rsidR="0095520D">
          <w:rPr>
            <w:noProof/>
            <w:webHidden/>
          </w:rPr>
          <w:t>34</w:t>
        </w:r>
        <w:r w:rsidR="0095520D">
          <w:rPr>
            <w:noProof/>
            <w:webHidden/>
          </w:rPr>
          <w:fldChar w:fldCharType="end"/>
        </w:r>
      </w:hyperlink>
    </w:p>
    <w:p w14:paraId="044E299F" w14:textId="0C177544" w:rsidR="0095520D" w:rsidRDefault="00127ADA">
      <w:pPr>
        <w:pStyle w:val="Verzeichnis2"/>
        <w:rPr>
          <w:rFonts w:asciiTheme="minorHAnsi" w:eastAsiaTheme="minorEastAsia" w:hAnsiTheme="minorHAnsi" w:cstheme="minorBidi"/>
          <w:noProof/>
          <w:sz w:val="22"/>
          <w:szCs w:val="22"/>
          <w:lang w:val="de-DE"/>
        </w:rPr>
      </w:pPr>
      <w:hyperlink w:anchor="_Toc100236408" w:history="1">
        <w:r w:rsidR="0095520D" w:rsidRPr="00453154">
          <w:rPr>
            <w:rStyle w:val="Hyperlink"/>
            <w:noProof/>
          </w:rPr>
          <w:t>15.2</w:t>
        </w:r>
        <w:r w:rsidR="0095520D">
          <w:rPr>
            <w:rFonts w:asciiTheme="minorHAnsi" w:eastAsiaTheme="minorEastAsia" w:hAnsiTheme="minorHAnsi" w:cstheme="minorBidi"/>
            <w:noProof/>
            <w:sz w:val="22"/>
            <w:szCs w:val="22"/>
            <w:lang w:val="de-DE"/>
          </w:rPr>
          <w:tab/>
        </w:r>
        <w:r w:rsidR="0095520D" w:rsidRPr="00453154">
          <w:rPr>
            <w:rStyle w:val="Hyperlink"/>
            <w:noProof/>
          </w:rPr>
          <w:t>JUDGE DECLARED GOAL (JDG)</w:t>
        </w:r>
        <w:r w:rsidR="0095520D">
          <w:rPr>
            <w:noProof/>
            <w:webHidden/>
          </w:rPr>
          <w:tab/>
        </w:r>
        <w:r w:rsidR="0095520D">
          <w:rPr>
            <w:noProof/>
            <w:webHidden/>
          </w:rPr>
          <w:fldChar w:fldCharType="begin"/>
        </w:r>
        <w:r w:rsidR="0095520D">
          <w:rPr>
            <w:noProof/>
            <w:webHidden/>
          </w:rPr>
          <w:instrText xml:space="preserve"> PAGEREF _Toc100236408 \h </w:instrText>
        </w:r>
        <w:r w:rsidR="0095520D">
          <w:rPr>
            <w:noProof/>
            <w:webHidden/>
          </w:rPr>
        </w:r>
        <w:r w:rsidR="0095520D">
          <w:rPr>
            <w:noProof/>
            <w:webHidden/>
          </w:rPr>
          <w:fldChar w:fldCharType="separate"/>
        </w:r>
        <w:r w:rsidR="0095520D">
          <w:rPr>
            <w:noProof/>
            <w:webHidden/>
          </w:rPr>
          <w:t>34</w:t>
        </w:r>
        <w:r w:rsidR="0095520D">
          <w:rPr>
            <w:noProof/>
            <w:webHidden/>
          </w:rPr>
          <w:fldChar w:fldCharType="end"/>
        </w:r>
      </w:hyperlink>
    </w:p>
    <w:p w14:paraId="459F58E8" w14:textId="41096C6D" w:rsidR="0095520D" w:rsidRDefault="00127ADA">
      <w:pPr>
        <w:pStyle w:val="Verzeichnis2"/>
        <w:rPr>
          <w:rFonts w:asciiTheme="minorHAnsi" w:eastAsiaTheme="minorEastAsia" w:hAnsiTheme="minorHAnsi" w:cstheme="minorBidi"/>
          <w:noProof/>
          <w:sz w:val="22"/>
          <w:szCs w:val="22"/>
          <w:lang w:val="de-DE"/>
        </w:rPr>
      </w:pPr>
      <w:hyperlink w:anchor="_Toc100236409" w:history="1">
        <w:r w:rsidR="0095520D" w:rsidRPr="00453154">
          <w:rPr>
            <w:rStyle w:val="Hyperlink"/>
            <w:noProof/>
            <w:lang w:val="en-US"/>
          </w:rPr>
          <w:t>15.3</w:t>
        </w:r>
        <w:r w:rsidR="0095520D">
          <w:rPr>
            <w:rFonts w:asciiTheme="minorHAnsi" w:eastAsiaTheme="minorEastAsia" w:hAnsiTheme="minorHAnsi" w:cstheme="minorBidi"/>
            <w:noProof/>
            <w:sz w:val="22"/>
            <w:szCs w:val="22"/>
            <w:lang w:val="de-DE"/>
          </w:rPr>
          <w:tab/>
        </w:r>
        <w:r w:rsidR="0095520D" w:rsidRPr="00453154">
          <w:rPr>
            <w:rStyle w:val="Hyperlink"/>
            <w:noProof/>
            <w:lang w:val="en-US"/>
          </w:rPr>
          <w:t>HESITATION WALTZ (HWZ)</w:t>
        </w:r>
        <w:r w:rsidR="0095520D">
          <w:rPr>
            <w:noProof/>
            <w:webHidden/>
          </w:rPr>
          <w:tab/>
        </w:r>
        <w:r w:rsidR="0095520D">
          <w:rPr>
            <w:noProof/>
            <w:webHidden/>
          </w:rPr>
          <w:fldChar w:fldCharType="begin"/>
        </w:r>
        <w:r w:rsidR="0095520D">
          <w:rPr>
            <w:noProof/>
            <w:webHidden/>
          </w:rPr>
          <w:instrText xml:space="preserve"> PAGEREF _Toc100236409 \h </w:instrText>
        </w:r>
        <w:r w:rsidR="0095520D">
          <w:rPr>
            <w:noProof/>
            <w:webHidden/>
          </w:rPr>
        </w:r>
        <w:r w:rsidR="0095520D">
          <w:rPr>
            <w:noProof/>
            <w:webHidden/>
          </w:rPr>
          <w:fldChar w:fldCharType="separate"/>
        </w:r>
        <w:r w:rsidR="0095520D">
          <w:rPr>
            <w:noProof/>
            <w:webHidden/>
          </w:rPr>
          <w:t>34</w:t>
        </w:r>
        <w:r w:rsidR="0095520D">
          <w:rPr>
            <w:noProof/>
            <w:webHidden/>
          </w:rPr>
          <w:fldChar w:fldCharType="end"/>
        </w:r>
      </w:hyperlink>
    </w:p>
    <w:p w14:paraId="0D229334" w14:textId="3314BAE9" w:rsidR="0095520D" w:rsidRDefault="00127ADA">
      <w:pPr>
        <w:pStyle w:val="Verzeichnis2"/>
        <w:rPr>
          <w:rFonts w:asciiTheme="minorHAnsi" w:eastAsiaTheme="minorEastAsia" w:hAnsiTheme="minorHAnsi" w:cstheme="minorBidi"/>
          <w:noProof/>
          <w:sz w:val="22"/>
          <w:szCs w:val="22"/>
          <w:lang w:val="de-DE"/>
        </w:rPr>
      </w:pPr>
      <w:hyperlink w:anchor="_Toc100236410" w:history="1">
        <w:r w:rsidR="0095520D" w:rsidRPr="00453154">
          <w:rPr>
            <w:rStyle w:val="Hyperlink"/>
            <w:noProof/>
          </w:rPr>
          <w:t>15.4</w:t>
        </w:r>
        <w:r w:rsidR="0095520D">
          <w:rPr>
            <w:rFonts w:asciiTheme="minorHAnsi" w:eastAsiaTheme="minorEastAsia" w:hAnsiTheme="minorHAnsi" w:cstheme="minorBidi"/>
            <w:noProof/>
            <w:sz w:val="22"/>
            <w:szCs w:val="22"/>
            <w:lang w:val="de-DE"/>
          </w:rPr>
          <w:tab/>
        </w:r>
        <w:r w:rsidR="0095520D" w:rsidRPr="00453154">
          <w:rPr>
            <w:rStyle w:val="Hyperlink"/>
            <w:noProof/>
          </w:rPr>
          <w:t>FLY IN (FIN)</w:t>
        </w:r>
        <w:r w:rsidR="0095520D">
          <w:rPr>
            <w:noProof/>
            <w:webHidden/>
          </w:rPr>
          <w:tab/>
        </w:r>
        <w:r w:rsidR="0095520D">
          <w:rPr>
            <w:noProof/>
            <w:webHidden/>
          </w:rPr>
          <w:fldChar w:fldCharType="begin"/>
        </w:r>
        <w:r w:rsidR="0095520D">
          <w:rPr>
            <w:noProof/>
            <w:webHidden/>
          </w:rPr>
          <w:instrText xml:space="preserve"> PAGEREF _Toc100236410 \h </w:instrText>
        </w:r>
        <w:r w:rsidR="0095520D">
          <w:rPr>
            <w:noProof/>
            <w:webHidden/>
          </w:rPr>
        </w:r>
        <w:r w:rsidR="0095520D">
          <w:rPr>
            <w:noProof/>
            <w:webHidden/>
          </w:rPr>
          <w:fldChar w:fldCharType="separate"/>
        </w:r>
        <w:r w:rsidR="0095520D">
          <w:rPr>
            <w:noProof/>
            <w:webHidden/>
          </w:rPr>
          <w:t>34</w:t>
        </w:r>
        <w:r w:rsidR="0095520D">
          <w:rPr>
            <w:noProof/>
            <w:webHidden/>
          </w:rPr>
          <w:fldChar w:fldCharType="end"/>
        </w:r>
      </w:hyperlink>
    </w:p>
    <w:p w14:paraId="0275D9FB" w14:textId="59B4F5A6" w:rsidR="0095520D" w:rsidRDefault="00127ADA">
      <w:pPr>
        <w:pStyle w:val="Verzeichnis2"/>
        <w:rPr>
          <w:rFonts w:asciiTheme="minorHAnsi" w:eastAsiaTheme="minorEastAsia" w:hAnsiTheme="minorHAnsi" w:cstheme="minorBidi"/>
          <w:noProof/>
          <w:sz w:val="22"/>
          <w:szCs w:val="22"/>
          <w:lang w:val="de-DE"/>
        </w:rPr>
      </w:pPr>
      <w:hyperlink w:anchor="_Toc100236411" w:history="1">
        <w:r w:rsidR="0095520D" w:rsidRPr="00453154">
          <w:rPr>
            <w:rStyle w:val="Hyperlink"/>
            <w:noProof/>
          </w:rPr>
          <w:t>15.5</w:t>
        </w:r>
        <w:r w:rsidR="0095520D">
          <w:rPr>
            <w:rFonts w:asciiTheme="minorHAnsi" w:eastAsiaTheme="minorEastAsia" w:hAnsiTheme="minorHAnsi" w:cstheme="minorBidi"/>
            <w:noProof/>
            <w:sz w:val="22"/>
            <w:szCs w:val="22"/>
            <w:lang w:val="de-DE"/>
          </w:rPr>
          <w:tab/>
        </w:r>
        <w:r w:rsidR="0095520D" w:rsidRPr="00453154">
          <w:rPr>
            <w:rStyle w:val="Hyperlink"/>
            <w:noProof/>
          </w:rPr>
          <w:t>FLY ON (FON)</w:t>
        </w:r>
        <w:r w:rsidR="0095520D">
          <w:rPr>
            <w:noProof/>
            <w:webHidden/>
          </w:rPr>
          <w:tab/>
        </w:r>
        <w:r w:rsidR="0095520D">
          <w:rPr>
            <w:noProof/>
            <w:webHidden/>
          </w:rPr>
          <w:fldChar w:fldCharType="begin"/>
        </w:r>
        <w:r w:rsidR="0095520D">
          <w:rPr>
            <w:noProof/>
            <w:webHidden/>
          </w:rPr>
          <w:instrText xml:space="preserve"> PAGEREF _Toc100236411 \h </w:instrText>
        </w:r>
        <w:r w:rsidR="0095520D">
          <w:rPr>
            <w:noProof/>
            <w:webHidden/>
          </w:rPr>
        </w:r>
        <w:r w:rsidR="0095520D">
          <w:rPr>
            <w:noProof/>
            <w:webHidden/>
          </w:rPr>
          <w:fldChar w:fldCharType="separate"/>
        </w:r>
        <w:r w:rsidR="0095520D">
          <w:rPr>
            <w:noProof/>
            <w:webHidden/>
          </w:rPr>
          <w:t>35</w:t>
        </w:r>
        <w:r w:rsidR="0095520D">
          <w:rPr>
            <w:noProof/>
            <w:webHidden/>
          </w:rPr>
          <w:fldChar w:fldCharType="end"/>
        </w:r>
      </w:hyperlink>
    </w:p>
    <w:p w14:paraId="7E382C79" w14:textId="2A4B3539" w:rsidR="0095520D" w:rsidRDefault="00127ADA">
      <w:pPr>
        <w:pStyle w:val="Verzeichnis2"/>
        <w:rPr>
          <w:rFonts w:asciiTheme="minorHAnsi" w:eastAsiaTheme="minorEastAsia" w:hAnsiTheme="minorHAnsi" w:cstheme="minorBidi"/>
          <w:noProof/>
          <w:sz w:val="22"/>
          <w:szCs w:val="22"/>
          <w:lang w:val="de-DE"/>
        </w:rPr>
      </w:pPr>
      <w:hyperlink w:anchor="_Toc100236412" w:history="1">
        <w:r w:rsidR="0095520D" w:rsidRPr="00453154">
          <w:rPr>
            <w:rStyle w:val="Hyperlink"/>
            <w:noProof/>
          </w:rPr>
          <w:t>15.6</w:t>
        </w:r>
        <w:r w:rsidR="0095520D">
          <w:rPr>
            <w:rFonts w:asciiTheme="minorHAnsi" w:eastAsiaTheme="minorEastAsia" w:hAnsiTheme="minorHAnsi" w:cstheme="minorBidi"/>
            <w:noProof/>
            <w:sz w:val="22"/>
            <w:szCs w:val="22"/>
            <w:lang w:val="de-DE"/>
          </w:rPr>
          <w:tab/>
        </w:r>
        <w:r w:rsidR="0095520D" w:rsidRPr="00453154">
          <w:rPr>
            <w:rStyle w:val="Hyperlink"/>
            <w:noProof/>
          </w:rPr>
          <w:t>HARE AND HOUNDS (HNH)</w:t>
        </w:r>
        <w:r w:rsidR="0095520D">
          <w:rPr>
            <w:noProof/>
            <w:webHidden/>
          </w:rPr>
          <w:tab/>
        </w:r>
        <w:r w:rsidR="0095520D">
          <w:rPr>
            <w:noProof/>
            <w:webHidden/>
          </w:rPr>
          <w:fldChar w:fldCharType="begin"/>
        </w:r>
        <w:r w:rsidR="0095520D">
          <w:rPr>
            <w:noProof/>
            <w:webHidden/>
          </w:rPr>
          <w:instrText xml:space="preserve"> PAGEREF _Toc100236412 \h </w:instrText>
        </w:r>
        <w:r w:rsidR="0095520D">
          <w:rPr>
            <w:noProof/>
            <w:webHidden/>
          </w:rPr>
        </w:r>
        <w:r w:rsidR="0095520D">
          <w:rPr>
            <w:noProof/>
            <w:webHidden/>
          </w:rPr>
          <w:fldChar w:fldCharType="separate"/>
        </w:r>
        <w:r w:rsidR="0095520D">
          <w:rPr>
            <w:noProof/>
            <w:webHidden/>
          </w:rPr>
          <w:t>35</w:t>
        </w:r>
        <w:r w:rsidR="0095520D">
          <w:rPr>
            <w:noProof/>
            <w:webHidden/>
          </w:rPr>
          <w:fldChar w:fldCharType="end"/>
        </w:r>
      </w:hyperlink>
    </w:p>
    <w:p w14:paraId="4C0F2A4D" w14:textId="32B56ACB" w:rsidR="0095520D" w:rsidRDefault="00127ADA">
      <w:pPr>
        <w:pStyle w:val="Verzeichnis2"/>
        <w:rPr>
          <w:rFonts w:asciiTheme="minorHAnsi" w:eastAsiaTheme="minorEastAsia" w:hAnsiTheme="minorHAnsi" w:cstheme="minorBidi"/>
          <w:noProof/>
          <w:sz w:val="22"/>
          <w:szCs w:val="22"/>
          <w:lang w:val="de-DE"/>
        </w:rPr>
      </w:pPr>
      <w:hyperlink w:anchor="_Toc100236413" w:history="1">
        <w:r w:rsidR="0095520D" w:rsidRPr="00453154">
          <w:rPr>
            <w:rStyle w:val="Hyperlink"/>
            <w:noProof/>
          </w:rPr>
          <w:t>15.7</w:t>
        </w:r>
        <w:r w:rsidR="0095520D">
          <w:rPr>
            <w:rFonts w:asciiTheme="minorHAnsi" w:eastAsiaTheme="minorEastAsia" w:hAnsiTheme="minorHAnsi" w:cstheme="minorBidi"/>
            <w:noProof/>
            <w:sz w:val="22"/>
            <w:szCs w:val="22"/>
            <w:lang w:val="de-DE"/>
          </w:rPr>
          <w:tab/>
        </w:r>
        <w:r w:rsidR="0095520D" w:rsidRPr="00453154">
          <w:rPr>
            <w:rStyle w:val="Hyperlink"/>
            <w:noProof/>
          </w:rPr>
          <w:t>WATERSHIP DOWN (WSD)</w:t>
        </w:r>
        <w:r w:rsidR="0095520D">
          <w:rPr>
            <w:noProof/>
            <w:webHidden/>
          </w:rPr>
          <w:tab/>
        </w:r>
        <w:r w:rsidR="0095520D">
          <w:rPr>
            <w:noProof/>
            <w:webHidden/>
          </w:rPr>
          <w:fldChar w:fldCharType="begin"/>
        </w:r>
        <w:r w:rsidR="0095520D">
          <w:rPr>
            <w:noProof/>
            <w:webHidden/>
          </w:rPr>
          <w:instrText xml:space="preserve"> PAGEREF _Toc100236413 \h </w:instrText>
        </w:r>
        <w:r w:rsidR="0095520D">
          <w:rPr>
            <w:noProof/>
            <w:webHidden/>
          </w:rPr>
        </w:r>
        <w:r w:rsidR="0095520D">
          <w:rPr>
            <w:noProof/>
            <w:webHidden/>
          </w:rPr>
          <w:fldChar w:fldCharType="separate"/>
        </w:r>
        <w:r w:rsidR="0095520D">
          <w:rPr>
            <w:noProof/>
            <w:webHidden/>
          </w:rPr>
          <w:t>36</w:t>
        </w:r>
        <w:r w:rsidR="0095520D">
          <w:rPr>
            <w:noProof/>
            <w:webHidden/>
          </w:rPr>
          <w:fldChar w:fldCharType="end"/>
        </w:r>
      </w:hyperlink>
    </w:p>
    <w:p w14:paraId="7CD69E9D" w14:textId="615CDA7A" w:rsidR="0095520D" w:rsidRDefault="00127ADA">
      <w:pPr>
        <w:pStyle w:val="Verzeichnis2"/>
        <w:rPr>
          <w:rFonts w:asciiTheme="minorHAnsi" w:eastAsiaTheme="minorEastAsia" w:hAnsiTheme="minorHAnsi" w:cstheme="minorBidi"/>
          <w:noProof/>
          <w:sz w:val="22"/>
          <w:szCs w:val="22"/>
          <w:lang w:val="de-DE"/>
        </w:rPr>
      </w:pPr>
      <w:hyperlink w:anchor="_Toc100236414" w:history="1">
        <w:r w:rsidR="0095520D" w:rsidRPr="00453154">
          <w:rPr>
            <w:rStyle w:val="Hyperlink"/>
            <w:noProof/>
          </w:rPr>
          <w:t>15.8</w:t>
        </w:r>
        <w:r w:rsidR="0095520D">
          <w:rPr>
            <w:rFonts w:asciiTheme="minorHAnsi" w:eastAsiaTheme="minorEastAsia" w:hAnsiTheme="minorHAnsi" w:cstheme="minorBidi"/>
            <w:noProof/>
            <w:sz w:val="22"/>
            <w:szCs w:val="22"/>
            <w:lang w:val="de-DE"/>
          </w:rPr>
          <w:tab/>
        </w:r>
        <w:r w:rsidR="0095520D" w:rsidRPr="00453154">
          <w:rPr>
            <w:rStyle w:val="Hyperlink"/>
            <w:noProof/>
          </w:rPr>
          <w:t>GORDON BENNETT MEMORIAL (GBM)</w:t>
        </w:r>
        <w:r w:rsidR="0095520D">
          <w:rPr>
            <w:noProof/>
            <w:webHidden/>
          </w:rPr>
          <w:tab/>
        </w:r>
        <w:r w:rsidR="0095520D">
          <w:rPr>
            <w:noProof/>
            <w:webHidden/>
          </w:rPr>
          <w:fldChar w:fldCharType="begin"/>
        </w:r>
        <w:r w:rsidR="0095520D">
          <w:rPr>
            <w:noProof/>
            <w:webHidden/>
          </w:rPr>
          <w:instrText xml:space="preserve"> PAGEREF _Toc100236414 \h </w:instrText>
        </w:r>
        <w:r w:rsidR="0095520D">
          <w:rPr>
            <w:noProof/>
            <w:webHidden/>
          </w:rPr>
        </w:r>
        <w:r w:rsidR="0095520D">
          <w:rPr>
            <w:noProof/>
            <w:webHidden/>
          </w:rPr>
          <w:fldChar w:fldCharType="separate"/>
        </w:r>
        <w:r w:rsidR="0095520D">
          <w:rPr>
            <w:noProof/>
            <w:webHidden/>
          </w:rPr>
          <w:t>36</w:t>
        </w:r>
        <w:r w:rsidR="0095520D">
          <w:rPr>
            <w:noProof/>
            <w:webHidden/>
          </w:rPr>
          <w:fldChar w:fldCharType="end"/>
        </w:r>
      </w:hyperlink>
    </w:p>
    <w:p w14:paraId="508FFAA6" w14:textId="38B4AC4C" w:rsidR="0095520D" w:rsidRDefault="00127ADA">
      <w:pPr>
        <w:pStyle w:val="Verzeichnis2"/>
        <w:rPr>
          <w:rFonts w:asciiTheme="minorHAnsi" w:eastAsiaTheme="minorEastAsia" w:hAnsiTheme="minorHAnsi" w:cstheme="minorBidi"/>
          <w:noProof/>
          <w:sz w:val="22"/>
          <w:szCs w:val="22"/>
          <w:lang w:val="de-DE"/>
        </w:rPr>
      </w:pPr>
      <w:hyperlink w:anchor="_Toc100236415" w:history="1">
        <w:r w:rsidR="0095520D" w:rsidRPr="00453154">
          <w:rPr>
            <w:rStyle w:val="Hyperlink"/>
            <w:noProof/>
          </w:rPr>
          <w:t>15.9</w:t>
        </w:r>
        <w:r w:rsidR="0095520D">
          <w:rPr>
            <w:rFonts w:asciiTheme="minorHAnsi" w:eastAsiaTheme="minorEastAsia" w:hAnsiTheme="minorHAnsi" w:cstheme="minorBidi"/>
            <w:noProof/>
            <w:sz w:val="22"/>
            <w:szCs w:val="22"/>
            <w:lang w:val="de-DE"/>
          </w:rPr>
          <w:tab/>
        </w:r>
        <w:r w:rsidR="0095520D" w:rsidRPr="00453154">
          <w:rPr>
            <w:rStyle w:val="Hyperlink"/>
            <w:noProof/>
          </w:rPr>
          <w:t>CALCULATED RATE OF APPROACH TASK (CRT)</w:t>
        </w:r>
        <w:r w:rsidR="0095520D">
          <w:rPr>
            <w:noProof/>
            <w:webHidden/>
          </w:rPr>
          <w:tab/>
        </w:r>
        <w:r w:rsidR="0095520D">
          <w:rPr>
            <w:noProof/>
            <w:webHidden/>
          </w:rPr>
          <w:fldChar w:fldCharType="begin"/>
        </w:r>
        <w:r w:rsidR="0095520D">
          <w:rPr>
            <w:noProof/>
            <w:webHidden/>
          </w:rPr>
          <w:instrText xml:space="preserve"> PAGEREF _Toc100236415 \h </w:instrText>
        </w:r>
        <w:r w:rsidR="0095520D">
          <w:rPr>
            <w:noProof/>
            <w:webHidden/>
          </w:rPr>
        </w:r>
        <w:r w:rsidR="0095520D">
          <w:rPr>
            <w:noProof/>
            <w:webHidden/>
          </w:rPr>
          <w:fldChar w:fldCharType="separate"/>
        </w:r>
        <w:r w:rsidR="0095520D">
          <w:rPr>
            <w:noProof/>
            <w:webHidden/>
          </w:rPr>
          <w:t>36</w:t>
        </w:r>
        <w:r w:rsidR="0095520D">
          <w:rPr>
            <w:noProof/>
            <w:webHidden/>
          </w:rPr>
          <w:fldChar w:fldCharType="end"/>
        </w:r>
      </w:hyperlink>
    </w:p>
    <w:p w14:paraId="3E8F97D5" w14:textId="24739C20" w:rsidR="0095520D" w:rsidRDefault="00127ADA">
      <w:pPr>
        <w:pStyle w:val="Verzeichnis2"/>
        <w:rPr>
          <w:rFonts w:asciiTheme="minorHAnsi" w:eastAsiaTheme="minorEastAsia" w:hAnsiTheme="minorHAnsi" w:cstheme="minorBidi"/>
          <w:noProof/>
          <w:sz w:val="22"/>
          <w:szCs w:val="22"/>
          <w:lang w:val="de-DE"/>
        </w:rPr>
      </w:pPr>
      <w:hyperlink w:anchor="_Toc100236416" w:history="1">
        <w:r w:rsidR="0095520D" w:rsidRPr="00453154">
          <w:rPr>
            <w:rStyle w:val="Hyperlink"/>
            <w:noProof/>
          </w:rPr>
          <w:t>15.10</w:t>
        </w:r>
        <w:r w:rsidR="0095520D">
          <w:rPr>
            <w:rFonts w:asciiTheme="minorHAnsi" w:eastAsiaTheme="minorEastAsia" w:hAnsiTheme="minorHAnsi" w:cstheme="minorBidi"/>
            <w:noProof/>
            <w:sz w:val="22"/>
            <w:szCs w:val="22"/>
            <w:lang w:val="de-DE"/>
          </w:rPr>
          <w:tab/>
        </w:r>
        <w:r w:rsidR="0095520D" w:rsidRPr="00453154">
          <w:rPr>
            <w:rStyle w:val="Hyperlink"/>
            <w:noProof/>
          </w:rPr>
          <w:t>RACE TO AN AREA (RTA)</w:t>
        </w:r>
        <w:r w:rsidR="0095520D">
          <w:rPr>
            <w:noProof/>
            <w:webHidden/>
          </w:rPr>
          <w:tab/>
        </w:r>
        <w:r w:rsidR="0095520D">
          <w:rPr>
            <w:noProof/>
            <w:webHidden/>
          </w:rPr>
          <w:fldChar w:fldCharType="begin"/>
        </w:r>
        <w:r w:rsidR="0095520D">
          <w:rPr>
            <w:noProof/>
            <w:webHidden/>
          </w:rPr>
          <w:instrText xml:space="preserve"> PAGEREF _Toc100236416 \h </w:instrText>
        </w:r>
        <w:r w:rsidR="0095520D">
          <w:rPr>
            <w:noProof/>
            <w:webHidden/>
          </w:rPr>
        </w:r>
        <w:r w:rsidR="0095520D">
          <w:rPr>
            <w:noProof/>
            <w:webHidden/>
          </w:rPr>
          <w:fldChar w:fldCharType="separate"/>
        </w:r>
        <w:r w:rsidR="0095520D">
          <w:rPr>
            <w:noProof/>
            <w:webHidden/>
          </w:rPr>
          <w:t>37</w:t>
        </w:r>
        <w:r w:rsidR="0095520D">
          <w:rPr>
            <w:noProof/>
            <w:webHidden/>
          </w:rPr>
          <w:fldChar w:fldCharType="end"/>
        </w:r>
      </w:hyperlink>
    </w:p>
    <w:p w14:paraId="25C0A4F1" w14:textId="2BA6286C" w:rsidR="0095520D" w:rsidRDefault="00127ADA">
      <w:pPr>
        <w:pStyle w:val="Verzeichnis2"/>
        <w:rPr>
          <w:rFonts w:asciiTheme="minorHAnsi" w:eastAsiaTheme="minorEastAsia" w:hAnsiTheme="minorHAnsi" w:cstheme="minorBidi"/>
          <w:noProof/>
          <w:sz w:val="22"/>
          <w:szCs w:val="22"/>
          <w:lang w:val="de-DE"/>
        </w:rPr>
      </w:pPr>
      <w:hyperlink w:anchor="_Toc100236417" w:history="1">
        <w:r w:rsidR="0095520D" w:rsidRPr="00453154">
          <w:rPr>
            <w:rStyle w:val="Hyperlink"/>
            <w:noProof/>
          </w:rPr>
          <w:t>15.11</w:t>
        </w:r>
        <w:r w:rsidR="0095520D">
          <w:rPr>
            <w:rFonts w:asciiTheme="minorHAnsi" w:eastAsiaTheme="minorEastAsia" w:hAnsiTheme="minorHAnsi" w:cstheme="minorBidi"/>
            <w:noProof/>
            <w:sz w:val="22"/>
            <w:szCs w:val="22"/>
            <w:lang w:val="de-DE"/>
          </w:rPr>
          <w:tab/>
        </w:r>
        <w:r w:rsidR="0095520D" w:rsidRPr="00453154">
          <w:rPr>
            <w:rStyle w:val="Hyperlink"/>
            <w:noProof/>
          </w:rPr>
          <w:t>ELBOW (ELB)</w:t>
        </w:r>
        <w:r w:rsidR="0095520D">
          <w:rPr>
            <w:noProof/>
            <w:webHidden/>
          </w:rPr>
          <w:tab/>
        </w:r>
        <w:r w:rsidR="0095520D">
          <w:rPr>
            <w:noProof/>
            <w:webHidden/>
          </w:rPr>
          <w:fldChar w:fldCharType="begin"/>
        </w:r>
        <w:r w:rsidR="0095520D">
          <w:rPr>
            <w:noProof/>
            <w:webHidden/>
          </w:rPr>
          <w:instrText xml:space="preserve"> PAGEREF _Toc100236417 \h </w:instrText>
        </w:r>
        <w:r w:rsidR="0095520D">
          <w:rPr>
            <w:noProof/>
            <w:webHidden/>
          </w:rPr>
        </w:r>
        <w:r w:rsidR="0095520D">
          <w:rPr>
            <w:noProof/>
            <w:webHidden/>
          </w:rPr>
          <w:fldChar w:fldCharType="separate"/>
        </w:r>
        <w:r w:rsidR="0095520D">
          <w:rPr>
            <w:noProof/>
            <w:webHidden/>
          </w:rPr>
          <w:t>37</w:t>
        </w:r>
        <w:r w:rsidR="0095520D">
          <w:rPr>
            <w:noProof/>
            <w:webHidden/>
          </w:rPr>
          <w:fldChar w:fldCharType="end"/>
        </w:r>
      </w:hyperlink>
    </w:p>
    <w:p w14:paraId="6A846DDE" w14:textId="3915F58B" w:rsidR="0095520D" w:rsidRDefault="00127ADA">
      <w:pPr>
        <w:pStyle w:val="Verzeichnis2"/>
        <w:rPr>
          <w:rFonts w:asciiTheme="minorHAnsi" w:eastAsiaTheme="minorEastAsia" w:hAnsiTheme="minorHAnsi" w:cstheme="minorBidi"/>
          <w:noProof/>
          <w:sz w:val="22"/>
          <w:szCs w:val="22"/>
          <w:lang w:val="de-DE"/>
        </w:rPr>
      </w:pPr>
      <w:hyperlink w:anchor="_Toc100236418" w:history="1">
        <w:r w:rsidR="0095520D" w:rsidRPr="00453154">
          <w:rPr>
            <w:rStyle w:val="Hyperlink"/>
            <w:noProof/>
          </w:rPr>
          <w:t>15.12</w:t>
        </w:r>
        <w:r w:rsidR="0095520D">
          <w:rPr>
            <w:rFonts w:asciiTheme="minorHAnsi" w:eastAsiaTheme="minorEastAsia" w:hAnsiTheme="minorHAnsi" w:cstheme="minorBidi"/>
            <w:noProof/>
            <w:sz w:val="22"/>
            <w:szCs w:val="22"/>
            <w:lang w:val="de-DE"/>
          </w:rPr>
          <w:tab/>
        </w:r>
        <w:r w:rsidR="0095520D" w:rsidRPr="00453154">
          <w:rPr>
            <w:rStyle w:val="Hyperlink"/>
            <w:noProof/>
          </w:rPr>
          <w:t>LAND RUN (LRN)</w:t>
        </w:r>
        <w:r w:rsidR="0095520D">
          <w:rPr>
            <w:noProof/>
            <w:webHidden/>
          </w:rPr>
          <w:tab/>
        </w:r>
        <w:r w:rsidR="0095520D">
          <w:rPr>
            <w:noProof/>
            <w:webHidden/>
          </w:rPr>
          <w:fldChar w:fldCharType="begin"/>
        </w:r>
        <w:r w:rsidR="0095520D">
          <w:rPr>
            <w:noProof/>
            <w:webHidden/>
          </w:rPr>
          <w:instrText xml:space="preserve"> PAGEREF _Toc100236418 \h </w:instrText>
        </w:r>
        <w:r w:rsidR="0095520D">
          <w:rPr>
            <w:noProof/>
            <w:webHidden/>
          </w:rPr>
        </w:r>
        <w:r w:rsidR="0095520D">
          <w:rPr>
            <w:noProof/>
            <w:webHidden/>
          </w:rPr>
          <w:fldChar w:fldCharType="separate"/>
        </w:r>
        <w:r w:rsidR="0095520D">
          <w:rPr>
            <w:noProof/>
            <w:webHidden/>
          </w:rPr>
          <w:t>37</w:t>
        </w:r>
        <w:r w:rsidR="0095520D">
          <w:rPr>
            <w:noProof/>
            <w:webHidden/>
          </w:rPr>
          <w:fldChar w:fldCharType="end"/>
        </w:r>
      </w:hyperlink>
    </w:p>
    <w:p w14:paraId="7577BFF4" w14:textId="6B3B5B6D" w:rsidR="0095520D" w:rsidRDefault="00127ADA">
      <w:pPr>
        <w:pStyle w:val="Verzeichnis2"/>
        <w:rPr>
          <w:rFonts w:asciiTheme="minorHAnsi" w:eastAsiaTheme="minorEastAsia" w:hAnsiTheme="minorHAnsi" w:cstheme="minorBidi"/>
          <w:noProof/>
          <w:sz w:val="22"/>
          <w:szCs w:val="22"/>
          <w:lang w:val="de-DE"/>
        </w:rPr>
      </w:pPr>
      <w:hyperlink w:anchor="_Toc100236419" w:history="1">
        <w:r w:rsidR="0095520D" w:rsidRPr="00453154">
          <w:rPr>
            <w:rStyle w:val="Hyperlink"/>
            <w:noProof/>
            <w:lang w:val="en-US"/>
          </w:rPr>
          <w:t>15.13</w:t>
        </w:r>
        <w:r w:rsidR="0095520D">
          <w:rPr>
            <w:rFonts w:asciiTheme="minorHAnsi" w:eastAsiaTheme="minorEastAsia" w:hAnsiTheme="minorHAnsi" w:cstheme="minorBidi"/>
            <w:noProof/>
            <w:sz w:val="22"/>
            <w:szCs w:val="22"/>
            <w:lang w:val="de-DE"/>
          </w:rPr>
          <w:tab/>
        </w:r>
        <w:r w:rsidR="0095520D" w:rsidRPr="00453154">
          <w:rPr>
            <w:rStyle w:val="Hyperlink"/>
            <w:noProof/>
            <w:lang w:val="en-US"/>
          </w:rPr>
          <w:t>MINIMUM DISTANCE (MDT)</w:t>
        </w:r>
        <w:r w:rsidR="0095520D">
          <w:rPr>
            <w:noProof/>
            <w:webHidden/>
          </w:rPr>
          <w:tab/>
        </w:r>
        <w:r w:rsidR="0095520D">
          <w:rPr>
            <w:noProof/>
            <w:webHidden/>
          </w:rPr>
          <w:fldChar w:fldCharType="begin"/>
        </w:r>
        <w:r w:rsidR="0095520D">
          <w:rPr>
            <w:noProof/>
            <w:webHidden/>
          </w:rPr>
          <w:instrText xml:space="preserve"> PAGEREF _Toc100236419 \h </w:instrText>
        </w:r>
        <w:r w:rsidR="0095520D">
          <w:rPr>
            <w:noProof/>
            <w:webHidden/>
          </w:rPr>
        </w:r>
        <w:r w:rsidR="0095520D">
          <w:rPr>
            <w:noProof/>
            <w:webHidden/>
          </w:rPr>
          <w:fldChar w:fldCharType="separate"/>
        </w:r>
        <w:r w:rsidR="0095520D">
          <w:rPr>
            <w:noProof/>
            <w:webHidden/>
          </w:rPr>
          <w:t>38</w:t>
        </w:r>
        <w:r w:rsidR="0095520D">
          <w:rPr>
            <w:noProof/>
            <w:webHidden/>
          </w:rPr>
          <w:fldChar w:fldCharType="end"/>
        </w:r>
      </w:hyperlink>
    </w:p>
    <w:p w14:paraId="0E0BD979" w14:textId="49730F46" w:rsidR="0095520D" w:rsidRDefault="00127ADA">
      <w:pPr>
        <w:pStyle w:val="Verzeichnis2"/>
        <w:rPr>
          <w:rFonts w:asciiTheme="minorHAnsi" w:eastAsiaTheme="minorEastAsia" w:hAnsiTheme="minorHAnsi" w:cstheme="minorBidi"/>
          <w:noProof/>
          <w:sz w:val="22"/>
          <w:szCs w:val="22"/>
          <w:lang w:val="de-DE"/>
        </w:rPr>
      </w:pPr>
      <w:hyperlink w:anchor="_Toc100236420" w:history="1">
        <w:r w:rsidR="0095520D" w:rsidRPr="00453154">
          <w:rPr>
            <w:rStyle w:val="Hyperlink"/>
            <w:noProof/>
          </w:rPr>
          <w:t>15.14</w:t>
        </w:r>
        <w:r w:rsidR="0095520D">
          <w:rPr>
            <w:rFonts w:asciiTheme="minorHAnsi" w:eastAsiaTheme="minorEastAsia" w:hAnsiTheme="minorHAnsi" w:cstheme="minorBidi"/>
            <w:noProof/>
            <w:sz w:val="22"/>
            <w:szCs w:val="22"/>
            <w:lang w:val="de-DE"/>
          </w:rPr>
          <w:tab/>
        </w:r>
        <w:r w:rsidR="0095520D" w:rsidRPr="00453154">
          <w:rPr>
            <w:rStyle w:val="Hyperlink"/>
            <w:noProof/>
          </w:rPr>
          <w:t>SHORTEST FLIGHT (SFL)</w:t>
        </w:r>
        <w:r w:rsidR="0095520D">
          <w:rPr>
            <w:noProof/>
            <w:webHidden/>
          </w:rPr>
          <w:tab/>
        </w:r>
        <w:r w:rsidR="0095520D">
          <w:rPr>
            <w:noProof/>
            <w:webHidden/>
          </w:rPr>
          <w:fldChar w:fldCharType="begin"/>
        </w:r>
        <w:r w:rsidR="0095520D">
          <w:rPr>
            <w:noProof/>
            <w:webHidden/>
          </w:rPr>
          <w:instrText xml:space="preserve"> PAGEREF _Toc100236420 \h </w:instrText>
        </w:r>
        <w:r w:rsidR="0095520D">
          <w:rPr>
            <w:noProof/>
            <w:webHidden/>
          </w:rPr>
        </w:r>
        <w:r w:rsidR="0095520D">
          <w:rPr>
            <w:noProof/>
            <w:webHidden/>
          </w:rPr>
          <w:fldChar w:fldCharType="separate"/>
        </w:r>
        <w:r w:rsidR="0095520D">
          <w:rPr>
            <w:noProof/>
            <w:webHidden/>
          </w:rPr>
          <w:t>38</w:t>
        </w:r>
        <w:r w:rsidR="0095520D">
          <w:rPr>
            <w:noProof/>
            <w:webHidden/>
          </w:rPr>
          <w:fldChar w:fldCharType="end"/>
        </w:r>
      </w:hyperlink>
    </w:p>
    <w:p w14:paraId="77A2A4BC" w14:textId="6FC9FAB3" w:rsidR="0095520D" w:rsidRDefault="00127ADA">
      <w:pPr>
        <w:pStyle w:val="Verzeichnis2"/>
        <w:rPr>
          <w:rFonts w:asciiTheme="minorHAnsi" w:eastAsiaTheme="minorEastAsia" w:hAnsiTheme="minorHAnsi" w:cstheme="minorBidi"/>
          <w:noProof/>
          <w:sz w:val="22"/>
          <w:szCs w:val="22"/>
          <w:lang w:val="de-DE"/>
        </w:rPr>
      </w:pPr>
      <w:hyperlink w:anchor="_Toc100236421" w:history="1">
        <w:r w:rsidR="0095520D" w:rsidRPr="00453154">
          <w:rPr>
            <w:rStyle w:val="Hyperlink"/>
            <w:noProof/>
            <w:lang w:val="en-US"/>
          </w:rPr>
          <w:t>15.15</w:t>
        </w:r>
        <w:r w:rsidR="0095520D">
          <w:rPr>
            <w:rFonts w:asciiTheme="minorHAnsi" w:eastAsiaTheme="minorEastAsia" w:hAnsiTheme="minorHAnsi" w:cstheme="minorBidi"/>
            <w:noProof/>
            <w:sz w:val="22"/>
            <w:szCs w:val="22"/>
            <w:lang w:val="de-DE"/>
          </w:rPr>
          <w:tab/>
        </w:r>
        <w:r w:rsidR="0095520D" w:rsidRPr="00453154">
          <w:rPr>
            <w:rStyle w:val="Hyperlink"/>
            <w:noProof/>
            <w:lang w:val="en-US"/>
          </w:rPr>
          <w:t>MINIMUM DISTANCE DOUBLE DROP (MDD)</w:t>
        </w:r>
        <w:r w:rsidR="0095520D">
          <w:rPr>
            <w:noProof/>
            <w:webHidden/>
          </w:rPr>
          <w:tab/>
        </w:r>
        <w:r w:rsidR="0095520D">
          <w:rPr>
            <w:noProof/>
            <w:webHidden/>
          </w:rPr>
          <w:fldChar w:fldCharType="begin"/>
        </w:r>
        <w:r w:rsidR="0095520D">
          <w:rPr>
            <w:noProof/>
            <w:webHidden/>
          </w:rPr>
          <w:instrText xml:space="preserve"> PAGEREF _Toc100236421 \h </w:instrText>
        </w:r>
        <w:r w:rsidR="0095520D">
          <w:rPr>
            <w:noProof/>
            <w:webHidden/>
          </w:rPr>
        </w:r>
        <w:r w:rsidR="0095520D">
          <w:rPr>
            <w:noProof/>
            <w:webHidden/>
          </w:rPr>
          <w:fldChar w:fldCharType="separate"/>
        </w:r>
        <w:r w:rsidR="0095520D">
          <w:rPr>
            <w:noProof/>
            <w:webHidden/>
          </w:rPr>
          <w:t>38</w:t>
        </w:r>
        <w:r w:rsidR="0095520D">
          <w:rPr>
            <w:noProof/>
            <w:webHidden/>
          </w:rPr>
          <w:fldChar w:fldCharType="end"/>
        </w:r>
      </w:hyperlink>
    </w:p>
    <w:p w14:paraId="3596BFD3" w14:textId="6E3DC2B1" w:rsidR="0095520D" w:rsidRDefault="00127ADA">
      <w:pPr>
        <w:pStyle w:val="Verzeichnis2"/>
        <w:rPr>
          <w:rFonts w:asciiTheme="minorHAnsi" w:eastAsiaTheme="minorEastAsia" w:hAnsiTheme="minorHAnsi" w:cstheme="minorBidi"/>
          <w:noProof/>
          <w:sz w:val="22"/>
          <w:szCs w:val="22"/>
          <w:lang w:val="de-DE"/>
        </w:rPr>
      </w:pPr>
      <w:hyperlink w:anchor="_Toc100236422" w:history="1">
        <w:r w:rsidR="0095520D" w:rsidRPr="00453154">
          <w:rPr>
            <w:rStyle w:val="Hyperlink"/>
            <w:noProof/>
          </w:rPr>
          <w:t>15.16</w:t>
        </w:r>
        <w:r w:rsidR="0095520D">
          <w:rPr>
            <w:rFonts w:asciiTheme="minorHAnsi" w:eastAsiaTheme="minorEastAsia" w:hAnsiTheme="minorHAnsi" w:cstheme="minorBidi"/>
            <w:noProof/>
            <w:sz w:val="22"/>
            <w:szCs w:val="22"/>
            <w:lang w:val="de-DE"/>
          </w:rPr>
          <w:tab/>
        </w:r>
        <w:r w:rsidR="0095520D" w:rsidRPr="00453154">
          <w:rPr>
            <w:rStyle w:val="Hyperlink"/>
            <w:noProof/>
          </w:rPr>
          <w:t>MAXIMUM DISTANCE TIME (XDT)</w:t>
        </w:r>
        <w:r w:rsidR="0095520D">
          <w:rPr>
            <w:noProof/>
            <w:webHidden/>
          </w:rPr>
          <w:tab/>
        </w:r>
        <w:r w:rsidR="0095520D">
          <w:rPr>
            <w:noProof/>
            <w:webHidden/>
          </w:rPr>
          <w:fldChar w:fldCharType="begin"/>
        </w:r>
        <w:r w:rsidR="0095520D">
          <w:rPr>
            <w:noProof/>
            <w:webHidden/>
          </w:rPr>
          <w:instrText xml:space="preserve"> PAGEREF _Toc100236422 \h </w:instrText>
        </w:r>
        <w:r w:rsidR="0095520D">
          <w:rPr>
            <w:noProof/>
            <w:webHidden/>
          </w:rPr>
        </w:r>
        <w:r w:rsidR="0095520D">
          <w:rPr>
            <w:noProof/>
            <w:webHidden/>
          </w:rPr>
          <w:fldChar w:fldCharType="separate"/>
        </w:r>
        <w:r w:rsidR="0095520D">
          <w:rPr>
            <w:noProof/>
            <w:webHidden/>
          </w:rPr>
          <w:t>39</w:t>
        </w:r>
        <w:r w:rsidR="0095520D">
          <w:rPr>
            <w:noProof/>
            <w:webHidden/>
          </w:rPr>
          <w:fldChar w:fldCharType="end"/>
        </w:r>
      </w:hyperlink>
    </w:p>
    <w:p w14:paraId="7349E17C" w14:textId="45482F0B" w:rsidR="0095520D" w:rsidRDefault="00127ADA">
      <w:pPr>
        <w:pStyle w:val="Verzeichnis2"/>
        <w:rPr>
          <w:rFonts w:asciiTheme="minorHAnsi" w:eastAsiaTheme="minorEastAsia" w:hAnsiTheme="minorHAnsi" w:cstheme="minorBidi"/>
          <w:noProof/>
          <w:sz w:val="22"/>
          <w:szCs w:val="22"/>
          <w:lang w:val="de-DE"/>
        </w:rPr>
      </w:pPr>
      <w:hyperlink w:anchor="_Toc100236423" w:history="1">
        <w:r w:rsidR="0095520D" w:rsidRPr="00453154">
          <w:rPr>
            <w:rStyle w:val="Hyperlink"/>
            <w:noProof/>
            <w:lang w:val="en-US"/>
          </w:rPr>
          <w:t>15.17</w:t>
        </w:r>
        <w:r w:rsidR="0095520D">
          <w:rPr>
            <w:rFonts w:asciiTheme="minorHAnsi" w:eastAsiaTheme="minorEastAsia" w:hAnsiTheme="minorHAnsi" w:cstheme="minorBidi"/>
            <w:noProof/>
            <w:sz w:val="22"/>
            <w:szCs w:val="22"/>
            <w:lang w:val="de-DE"/>
          </w:rPr>
          <w:tab/>
        </w:r>
        <w:r w:rsidR="0095520D" w:rsidRPr="00453154">
          <w:rPr>
            <w:rStyle w:val="Hyperlink"/>
            <w:noProof/>
            <w:lang w:val="en-US"/>
          </w:rPr>
          <w:t>MAXIMUM DISTANCE (XDI)</w:t>
        </w:r>
        <w:r w:rsidR="0095520D">
          <w:rPr>
            <w:noProof/>
            <w:webHidden/>
          </w:rPr>
          <w:tab/>
        </w:r>
        <w:r w:rsidR="0095520D">
          <w:rPr>
            <w:noProof/>
            <w:webHidden/>
          </w:rPr>
          <w:fldChar w:fldCharType="begin"/>
        </w:r>
        <w:r w:rsidR="0095520D">
          <w:rPr>
            <w:noProof/>
            <w:webHidden/>
          </w:rPr>
          <w:instrText xml:space="preserve"> PAGEREF _Toc100236423 \h </w:instrText>
        </w:r>
        <w:r w:rsidR="0095520D">
          <w:rPr>
            <w:noProof/>
            <w:webHidden/>
          </w:rPr>
        </w:r>
        <w:r w:rsidR="0095520D">
          <w:rPr>
            <w:noProof/>
            <w:webHidden/>
          </w:rPr>
          <w:fldChar w:fldCharType="separate"/>
        </w:r>
        <w:r w:rsidR="0095520D">
          <w:rPr>
            <w:noProof/>
            <w:webHidden/>
          </w:rPr>
          <w:t>39</w:t>
        </w:r>
        <w:r w:rsidR="0095520D">
          <w:rPr>
            <w:noProof/>
            <w:webHidden/>
          </w:rPr>
          <w:fldChar w:fldCharType="end"/>
        </w:r>
      </w:hyperlink>
    </w:p>
    <w:p w14:paraId="745C3819" w14:textId="2FF414DF" w:rsidR="0095520D" w:rsidRDefault="00127ADA">
      <w:pPr>
        <w:pStyle w:val="Verzeichnis2"/>
        <w:rPr>
          <w:rFonts w:asciiTheme="minorHAnsi" w:eastAsiaTheme="minorEastAsia" w:hAnsiTheme="minorHAnsi" w:cstheme="minorBidi"/>
          <w:noProof/>
          <w:sz w:val="22"/>
          <w:szCs w:val="22"/>
          <w:lang w:val="de-DE"/>
        </w:rPr>
      </w:pPr>
      <w:hyperlink w:anchor="_Toc100236424" w:history="1">
        <w:r w:rsidR="0095520D" w:rsidRPr="00453154">
          <w:rPr>
            <w:rStyle w:val="Hyperlink"/>
            <w:noProof/>
            <w:lang w:val="en-US"/>
          </w:rPr>
          <w:t>15.18</w:t>
        </w:r>
        <w:r w:rsidR="0095520D">
          <w:rPr>
            <w:rFonts w:asciiTheme="minorHAnsi" w:eastAsiaTheme="minorEastAsia" w:hAnsiTheme="minorHAnsi" w:cstheme="minorBidi"/>
            <w:noProof/>
            <w:sz w:val="22"/>
            <w:szCs w:val="22"/>
            <w:lang w:val="de-DE"/>
          </w:rPr>
          <w:tab/>
        </w:r>
        <w:r w:rsidR="0095520D" w:rsidRPr="00453154">
          <w:rPr>
            <w:rStyle w:val="Hyperlink"/>
            <w:noProof/>
            <w:lang w:val="en-US"/>
          </w:rPr>
          <w:t>MAXIMUM DISTANCE DOUBLE DROP (XDD)</w:t>
        </w:r>
        <w:r w:rsidR="0095520D">
          <w:rPr>
            <w:noProof/>
            <w:webHidden/>
          </w:rPr>
          <w:tab/>
        </w:r>
        <w:r w:rsidR="0095520D">
          <w:rPr>
            <w:noProof/>
            <w:webHidden/>
          </w:rPr>
          <w:fldChar w:fldCharType="begin"/>
        </w:r>
        <w:r w:rsidR="0095520D">
          <w:rPr>
            <w:noProof/>
            <w:webHidden/>
          </w:rPr>
          <w:instrText xml:space="preserve"> PAGEREF _Toc100236424 \h </w:instrText>
        </w:r>
        <w:r w:rsidR="0095520D">
          <w:rPr>
            <w:noProof/>
            <w:webHidden/>
          </w:rPr>
        </w:r>
        <w:r w:rsidR="0095520D">
          <w:rPr>
            <w:noProof/>
            <w:webHidden/>
          </w:rPr>
          <w:fldChar w:fldCharType="separate"/>
        </w:r>
        <w:r w:rsidR="0095520D">
          <w:rPr>
            <w:noProof/>
            <w:webHidden/>
          </w:rPr>
          <w:t>39</w:t>
        </w:r>
        <w:r w:rsidR="0095520D">
          <w:rPr>
            <w:noProof/>
            <w:webHidden/>
          </w:rPr>
          <w:fldChar w:fldCharType="end"/>
        </w:r>
      </w:hyperlink>
    </w:p>
    <w:p w14:paraId="10E10036" w14:textId="3602845C" w:rsidR="0095520D" w:rsidRDefault="00127ADA">
      <w:pPr>
        <w:pStyle w:val="Verzeichnis2"/>
        <w:rPr>
          <w:rFonts w:asciiTheme="minorHAnsi" w:eastAsiaTheme="minorEastAsia" w:hAnsiTheme="minorHAnsi" w:cstheme="minorBidi"/>
          <w:noProof/>
          <w:sz w:val="22"/>
          <w:szCs w:val="22"/>
          <w:lang w:val="de-DE"/>
        </w:rPr>
      </w:pPr>
      <w:hyperlink w:anchor="_Toc100236425" w:history="1">
        <w:r w:rsidR="0095520D" w:rsidRPr="00453154">
          <w:rPr>
            <w:rStyle w:val="Hyperlink"/>
            <w:noProof/>
          </w:rPr>
          <w:t>15.19</w:t>
        </w:r>
        <w:r w:rsidR="0095520D">
          <w:rPr>
            <w:rFonts w:asciiTheme="minorHAnsi" w:eastAsiaTheme="minorEastAsia" w:hAnsiTheme="minorHAnsi" w:cstheme="minorBidi"/>
            <w:noProof/>
            <w:sz w:val="22"/>
            <w:szCs w:val="22"/>
            <w:lang w:val="de-DE"/>
          </w:rPr>
          <w:tab/>
        </w:r>
        <w:r w:rsidR="0095520D" w:rsidRPr="00453154">
          <w:rPr>
            <w:rStyle w:val="Hyperlink"/>
            <w:noProof/>
          </w:rPr>
          <w:t>ANGLE (ANG)</w:t>
        </w:r>
        <w:r w:rsidR="0095520D">
          <w:rPr>
            <w:noProof/>
            <w:webHidden/>
          </w:rPr>
          <w:tab/>
        </w:r>
        <w:r w:rsidR="0095520D">
          <w:rPr>
            <w:noProof/>
            <w:webHidden/>
          </w:rPr>
          <w:fldChar w:fldCharType="begin"/>
        </w:r>
        <w:r w:rsidR="0095520D">
          <w:rPr>
            <w:noProof/>
            <w:webHidden/>
          </w:rPr>
          <w:instrText xml:space="preserve"> PAGEREF _Toc100236425 \h </w:instrText>
        </w:r>
        <w:r w:rsidR="0095520D">
          <w:rPr>
            <w:noProof/>
            <w:webHidden/>
          </w:rPr>
        </w:r>
        <w:r w:rsidR="0095520D">
          <w:rPr>
            <w:noProof/>
            <w:webHidden/>
          </w:rPr>
          <w:fldChar w:fldCharType="separate"/>
        </w:r>
        <w:r w:rsidR="0095520D">
          <w:rPr>
            <w:noProof/>
            <w:webHidden/>
          </w:rPr>
          <w:t>39</w:t>
        </w:r>
        <w:r w:rsidR="0095520D">
          <w:rPr>
            <w:noProof/>
            <w:webHidden/>
          </w:rPr>
          <w:fldChar w:fldCharType="end"/>
        </w:r>
      </w:hyperlink>
    </w:p>
    <w:p w14:paraId="22D1C51A" w14:textId="4D06DA12" w:rsidR="0095520D" w:rsidRDefault="00127ADA">
      <w:pPr>
        <w:pStyle w:val="Verzeichnis2"/>
        <w:rPr>
          <w:rFonts w:asciiTheme="minorHAnsi" w:eastAsiaTheme="minorEastAsia" w:hAnsiTheme="minorHAnsi" w:cstheme="minorBidi"/>
          <w:noProof/>
          <w:sz w:val="22"/>
          <w:szCs w:val="22"/>
          <w:lang w:val="de-DE"/>
        </w:rPr>
      </w:pPr>
      <w:hyperlink w:anchor="_Toc100236426" w:history="1">
        <w:r w:rsidR="0095520D" w:rsidRPr="00453154">
          <w:rPr>
            <w:rStyle w:val="Hyperlink"/>
            <w:noProof/>
          </w:rPr>
          <w:t>15.20</w:t>
        </w:r>
        <w:r w:rsidR="0095520D">
          <w:rPr>
            <w:rFonts w:asciiTheme="minorHAnsi" w:eastAsiaTheme="minorEastAsia" w:hAnsiTheme="minorHAnsi" w:cstheme="minorBidi"/>
            <w:noProof/>
            <w:sz w:val="22"/>
            <w:szCs w:val="22"/>
            <w:lang w:val="de-DE"/>
          </w:rPr>
          <w:tab/>
        </w:r>
        <w:r w:rsidR="0095520D" w:rsidRPr="00453154">
          <w:rPr>
            <w:rStyle w:val="Hyperlink"/>
            <w:noProof/>
          </w:rPr>
          <w:t xml:space="preserve">3D Shape Task (3DT) </w:t>
        </w:r>
        <w:r w:rsidR="0095520D" w:rsidRPr="00453154">
          <w:rPr>
            <w:rStyle w:val="Hyperlink"/>
            <w:bCs/>
            <w:noProof/>
          </w:rPr>
          <w:t>(for events with logger scoring)</w:t>
        </w:r>
        <w:r w:rsidR="0095520D">
          <w:rPr>
            <w:noProof/>
            <w:webHidden/>
          </w:rPr>
          <w:tab/>
        </w:r>
        <w:r w:rsidR="0095520D">
          <w:rPr>
            <w:noProof/>
            <w:webHidden/>
          </w:rPr>
          <w:fldChar w:fldCharType="begin"/>
        </w:r>
        <w:r w:rsidR="0095520D">
          <w:rPr>
            <w:noProof/>
            <w:webHidden/>
          </w:rPr>
          <w:instrText xml:space="preserve"> PAGEREF _Toc100236426 \h </w:instrText>
        </w:r>
        <w:r w:rsidR="0095520D">
          <w:rPr>
            <w:noProof/>
            <w:webHidden/>
          </w:rPr>
        </w:r>
        <w:r w:rsidR="0095520D">
          <w:rPr>
            <w:noProof/>
            <w:webHidden/>
          </w:rPr>
          <w:fldChar w:fldCharType="separate"/>
        </w:r>
        <w:r w:rsidR="0095520D">
          <w:rPr>
            <w:noProof/>
            <w:webHidden/>
          </w:rPr>
          <w:t>40</w:t>
        </w:r>
        <w:r w:rsidR="0095520D">
          <w:rPr>
            <w:noProof/>
            <w:webHidden/>
          </w:rPr>
          <w:fldChar w:fldCharType="end"/>
        </w:r>
      </w:hyperlink>
    </w:p>
    <w:p w14:paraId="2F6269A2" w14:textId="77777777"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14:paraId="6D7B3AD3" w14:textId="77777777" w:rsidR="00183632" w:rsidRPr="00183632" w:rsidRDefault="00183632" w:rsidP="00183632">
      <w:pPr>
        <w:tabs>
          <w:tab w:val="left" w:pos="284"/>
        </w:tabs>
        <w:rPr>
          <w:rFonts w:ascii="Arial" w:hAnsi="Arial"/>
          <w:sz w:val="20"/>
        </w:rPr>
      </w:pPr>
      <w:r>
        <w:rPr>
          <w:rFonts w:ascii="Arial" w:hAnsi="Arial"/>
          <w:sz w:val="20"/>
        </w:rPr>
        <w:tab/>
      </w:r>
      <w:r w:rsidRPr="00183632">
        <w:rPr>
          <w:rFonts w:ascii="Arial" w:hAnsi="Arial"/>
          <w:sz w:val="20"/>
        </w:rPr>
        <w:t>ANNEX 1 - ABBREVIATION LIST</w:t>
      </w:r>
    </w:p>
    <w:p w14:paraId="2B8C9BBA" w14:textId="77777777" w:rsidR="00183632" w:rsidRDefault="00183632">
      <w:pPr>
        <w:tabs>
          <w:tab w:val="left" w:pos="1134"/>
        </w:tabs>
        <w:rPr>
          <w:rFonts w:ascii="Arial" w:hAnsi="Arial"/>
          <w:sz w:val="20"/>
        </w:rPr>
      </w:pPr>
    </w:p>
    <w:p w14:paraId="4C3EF7C6" w14:textId="77777777" w:rsidR="001B3A2F" w:rsidRDefault="001B3A2F">
      <w:pPr>
        <w:tabs>
          <w:tab w:val="left" w:pos="1134"/>
        </w:tabs>
        <w:rPr>
          <w:rFonts w:ascii="Arial" w:hAnsi="Arial"/>
          <w:sz w:val="20"/>
        </w:rPr>
      </w:pPr>
      <w:r>
        <w:rPr>
          <w:rFonts w:ascii="Arial" w:hAnsi="Arial"/>
          <w:sz w:val="20"/>
        </w:rPr>
        <w:t>Related Documents (latest version):</w:t>
      </w:r>
    </w:p>
    <w:p w14:paraId="26B45287" w14:textId="77777777" w:rsidR="001B3A2F" w:rsidRDefault="001B3A2F">
      <w:pPr>
        <w:pStyle w:val="berschrift7"/>
        <w:tabs>
          <w:tab w:val="left" w:pos="1134"/>
        </w:tabs>
      </w:pPr>
      <w:r>
        <w:t>GS</w:t>
      </w:r>
      <w:r>
        <w:tab/>
        <w:t>Sporting Code, General Section</w:t>
      </w:r>
    </w:p>
    <w:p w14:paraId="6ECED896" w14:textId="77777777"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14:paraId="1057E0A4" w14:textId="77777777"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14:paraId="1651A7A8" w14:textId="77777777"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14:paraId="559994B9" w14:textId="77777777" w:rsidR="001B3A2F" w:rsidRDefault="001B3A2F">
      <w:pPr>
        <w:tabs>
          <w:tab w:val="left" w:pos="1134"/>
        </w:tabs>
        <w:rPr>
          <w:rFonts w:ascii="Arial" w:hAnsi="Arial"/>
          <w:sz w:val="20"/>
        </w:rPr>
      </w:pPr>
    </w:p>
    <w:p w14:paraId="7FEB5BFD" w14:textId="2DF7DD73" w:rsidR="001B3A2F" w:rsidRDefault="001B3A2F">
      <w:pPr>
        <w:rPr>
          <w:rFonts w:ascii="Arial" w:hAnsi="Arial"/>
          <w:sz w:val="20"/>
        </w:rPr>
        <w:sectPr w:rsidR="001B3A2F">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Pr>
          <w:rFonts w:ascii="Arial" w:hAnsi="Arial"/>
          <w:sz w:val="20"/>
        </w:rPr>
        <w:t xml:space="preserve">Note: Guidelines for software developers and scoring officials are provided in the COH. </w:t>
      </w:r>
      <w:r w:rsidR="009A6C79">
        <w:rPr>
          <w:rFonts w:ascii="Arial" w:hAnsi="Arial"/>
          <w:sz w:val="20"/>
        </w:rPr>
        <w:t>Furthermore,</w:t>
      </w:r>
      <w:r>
        <w:rPr>
          <w:rFonts w:ascii="Arial" w:hAnsi="Arial"/>
          <w:sz w:val="20"/>
        </w:rPr>
        <w:t xml:space="preserve"> the Penalty Guide in the COH provides formulas to quickly calculate penalties for PZ infringements.</w:t>
      </w:r>
    </w:p>
    <w:p w14:paraId="0334F080" w14:textId="77777777" w:rsidR="001B3A2F" w:rsidRDefault="001B3A2F">
      <w:pPr>
        <w:pStyle w:val="berschrift1"/>
        <w:rPr>
          <w:rFonts w:ascii="Arial" w:hAnsi="Arial"/>
        </w:rPr>
      </w:pPr>
      <w:bookmarkStart w:id="5" w:name="_Toc35424872"/>
      <w:bookmarkStart w:id="6" w:name="_Toc100236195"/>
      <w:bookmarkStart w:id="7" w:name="_Toc475005169"/>
      <w:bookmarkStart w:id="8" w:name="_Toc475005854"/>
      <w:r>
        <w:rPr>
          <w:rFonts w:ascii="Arial" w:hAnsi="Arial"/>
        </w:rPr>
        <w:lastRenderedPageBreak/>
        <w:t xml:space="preserve">SECTION I </w:t>
      </w:r>
      <w:r>
        <w:rPr>
          <w:rFonts w:ascii="Arial" w:hAnsi="Arial"/>
        </w:rPr>
        <w:noBreakHyphen/>
        <w:t xml:space="preserve"> EVENT DETAILS</w:t>
      </w:r>
      <w:bookmarkEnd w:id="5"/>
      <w:bookmarkEnd w:id="6"/>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berschrift2"/>
        <w:tabs>
          <w:tab w:val="left" w:pos="1134"/>
        </w:tabs>
        <w:ind w:left="1134" w:hanging="1134"/>
        <w:rPr>
          <w:rFonts w:ascii="Arial" w:hAnsi="Arial"/>
        </w:rPr>
      </w:pPr>
      <w:bookmarkStart w:id="9" w:name="_Toc35424873"/>
      <w:bookmarkStart w:id="10" w:name="_Toc100236196"/>
      <w:r>
        <w:rPr>
          <w:rFonts w:ascii="Arial" w:hAnsi="Arial"/>
        </w:rPr>
        <w:t>I. 1</w:t>
      </w:r>
      <w:r>
        <w:rPr>
          <w:rFonts w:ascii="Arial" w:hAnsi="Arial"/>
        </w:rPr>
        <w:tab/>
        <w:t>TITLE</w:t>
      </w:r>
      <w:bookmarkEnd w:id="9"/>
      <w:bookmarkEnd w:id="10"/>
    </w:p>
    <w:p w14:paraId="7C73D0D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14:paraId="0220133D"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14:paraId="238ECF1F"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77777777" w:rsidR="00A902FE" w:rsidRPr="00065824" w:rsidRDefault="00A902FE" w:rsidP="00A902FE">
      <w:pPr>
        <w:pStyle w:val="berschrift2"/>
        <w:tabs>
          <w:tab w:val="left" w:pos="1134"/>
        </w:tabs>
        <w:ind w:left="1134" w:hanging="1134"/>
        <w:rPr>
          <w:rFonts w:ascii="Arial" w:hAnsi="Arial"/>
        </w:rPr>
      </w:pPr>
      <w:bookmarkStart w:id="11" w:name="_Toc100236197"/>
      <w:bookmarkStart w:id="12"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11"/>
    </w:p>
    <w:p w14:paraId="52C6A8CD" w14:textId="77777777"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12"/>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berschrift2"/>
        <w:tabs>
          <w:tab w:val="left" w:pos="1134"/>
        </w:tabs>
        <w:ind w:left="1134" w:hanging="1134"/>
        <w:rPr>
          <w:rFonts w:ascii="Arial" w:hAnsi="Arial"/>
        </w:rPr>
      </w:pPr>
      <w:bookmarkStart w:id="13" w:name="_Toc35424875"/>
      <w:bookmarkStart w:id="14" w:name="_Toc100236198"/>
      <w:r>
        <w:rPr>
          <w:rFonts w:ascii="Arial" w:hAnsi="Arial"/>
        </w:rPr>
        <w:t>I. 3</w:t>
      </w:r>
      <w:r>
        <w:rPr>
          <w:rFonts w:ascii="Arial" w:hAnsi="Arial"/>
        </w:rPr>
        <w:tab/>
        <w:t>ORGANIZATION</w:t>
      </w:r>
      <w:bookmarkEnd w:id="13"/>
      <w:bookmarkEnd w:id="14"/>
    </w:p>
    <w:p w14:paraId="3EB1D39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14:paraId="470E7E8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14:paraId="1217D503"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Default="001B3A2F">
      <w:pPr>
        <w:pStyle w:val="berschrift2"/>
        <w:tabs>
          <w:tab w:val="left" w:pos="1134"/>
        </w:tabs>
        <w:ind w:left="1134" w:hanging="1134"/>
        <w:rPr>
          <w:rFonts w:ascii="Arial" w:hAnsi="Arial"/>
        </w:rPr>
      </w:pPr>
      <w:bookmarkStart w:id="15" w:name="_Toc35424876"/>
      <w:bookmarkStart w:id="16" w:name="_Toc100236199"/>
      <w:r>
        <w:rPr>
          <w:rFonts w:ascii="Arial" w:hAnsi="Arial"/>
        </w:rPr>
        <w:t>I. 4</w:t>
      </w:r>
      <w:r>
        <w:rPr>
          <w:rFonts w:ascii="Arial" w:hAnsi="Arial"/>
        </w:rPr>
        <w:tab/>
        <w:t>CORRESPONDENCE</w:t>
      </w:r>
      <w:bookmarkEnd w:id="15"/>
      <w:bookmarkEnd w:id="16"/>
    </w:p>
    <w:p w14:paraId="1A3F9A7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14:paraId="15151D5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berschrift2"/>
        <w:tabs>
          <w:tab w:val="left" w:pos="1134"/>
        </w:tabs>
        <w:ind w:left="1134" w:hanging="1134"/>
        <w:rPr>
          <w:rFonts w:ascii="Arial" w:hAnsi="Arial"/>
        </w:rPr>
      </w:pPr>
      <w:bookmarkStart w:id="17" w:name="_Toc35424877"/>
      <w:bookmarkStart w:id="18" w:name="_Toc35426720"/>
      <w:bookmarkStart w:id="19" w:name="_Toc100236200"/>
      <w:r>
        <w:rPr>
          <w:rFonts w:ascii="Arial" w:hAnsi="Arial"/>
        </w:rPr>
        <w:t>I. 5</w:t>
      </w:r>
      <w:r>
        <w:rPr>
          <w:rFonts w:ascii="Arial" w:hAnsi="Arial"/>
        </w:rPr>
        <w:tab/>
        <w:t>PERSONNEL</w:t>
      </w:r>
      <w:bookmarkEnd w:id="17"/>
      <w:bookmarkEnd w:id="18"/>
      <w:bookmarkEnd w:id="19"/>
    </w:p>
    <w:p w14:paraId="1936AC7E" w14:textId="77777777"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sidR="001B3A2F">
        <w:rPr>
          <w:rFonts w:ascii="Arial" w:hAnsi="Arial"/>
          <w:sz w:val="20"/>
        </w:rPr>
        <w:t>Director :</w:t>
      </w:r>
      <w:proofErr w:type="gramEnd"/>
      <w:r w:rsidR="001B3A2F">
        <w:rPr>
          <w:rFonts w:ascii="Arial" w:hAnsi="Arial"/>
          <w:sz w:val="20"/>
        </w:rPr>
        <w:tab/>
        <w:t>&lt;* name *&gt;.</w:t>
      </w:r>
    </w:p>
    <w:p w14:paraId="618411B2"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Deputy </w:t>
      </w:r>
      <w:proofErr w:type="gramStart"/>
      <w:r>
        <w:rPr>
          <w:rFonts w:ascii="Arial" w:hAnsi="Arial"/>
          <w:sz w:val="20"/>
        </w:rPr>
        <w:t>Director :</w:t>
      </w:r>
      <w:proofErr w:type="gramEnd"/>
      <w:r>
        <w:rPr>
          <w:rFonts w:ascii="Arial" w:hAnsi="Arial"/>
          <w:sz w:val="20"/>
        </w:rPr>
        <w:tab/>
        <w:t>&lt;* name *&gt;.</w:t>
      </w:r>
    </w:p>
    <w:p w14:paraId="22A7D526"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Safety </w:t>
      </w:r>
      <w:proofErr w:type="gramStart"/>
      <w:r>
        <w:rPr>
          <w:rFonts w:ascii="Arial" w:hAnsi="Arial"/>
          <w:sz w:val="20"/>
        </w:rPr>
        <w:t>Officer :</w:t>
      </w:r>
      <w:proofErr w:type="gramEnd"/>
      <w:r>
        <w:rPr>
          <w:rFonts w:ascii="Arial" w:hAnsi="Arial"/>
          <w:sz w:val="20"/>
        </w:rPr>
        <w:tab/>
        <w:t>&lt;* name *&gt;.</w:t>
      </w:r>
    </w:p>
    <w:p w14:paraId="1BA8D378"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berschrift2"/>
        <w:tabs>
          <w:tab w:val="left" w:pos="1134"/>
        </w:tabs>
        <w:ind w:left="1134" w:hanging="1134"/>
        <w:rPr>
          <w:rFonts w:ascii="Arial" w:hAnsi="Arial"/>
        </w:rPr>
      </w:pPr>
      <w:bookmarkStart w:id="20" w:name="_Toc35424878"/>
      <w:bookmarkStart w:id="21" w:name="_Toc100236201"/>
      <w:r>
        <w:rPr>
          <w:rFonts w:ascii="Arial" w:hAnsi="Arial"/>
        </w:rPr>
        <w:t>I. 6</w:t>
      </w:r>
      <w:r>
        <w:rPr>
          <w:rFonts w:ascii="Arial" w:hAnsi="Arial"/>
        </w:rPr>
        <w:tab/>
        <w:t>PLACE</w:t>
      </w:r>
      <w:bookmarkEnd w:id="20"/>
      <w:bookmarkEnd w:id="21"/>
    </w:p>
    <w:p w14:paraId="4D307EB1"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14:paraId="5879386C"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14:paraId="3D76653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Default="001B3A2F">
      <w:pPr>
        <w:pStyle w:val="berschrift2"/>
        <w:tabs>
          <w:tab w:val="left" w:pos="1134"/>
        </w:tabs>
        <w:ind w:left="1134" w:hanging="1134"/>
        <w:rPr>
          <w:rFonts w:ascii="Arial" w:hAnsi="Arial"/>
        </w:rPr>
      </w:pPr>
      <w:bookmarkStart w:id="22" w:name="_Toc35424879"/>
      <w:bookmarkStart w:id="23" w:name="_Toc100236202"/>
      <w:r>
        <w:rPr>
          <w:rFonts w:ascii="Arial" w:hAnsi="Arial"/>
        </w:rPr>
        <w:t>I. 7</w:t>
      </w:r>
      <w:r>
        <w:rPr>
          <w:rFonts w:ascii="Arial" w:hAnsi="Arial"/>
        </w:rPr>
        <w:tab/>
        <w:t>DATES</w:t>
      </w:r>
      <w:bookmarkEnd w:id="22"/>
      <w:bookmarkEnd w:id="23"/>
    </w:p>
    <w:p w14:paraId="7ABF8BC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14:paraId="21623421"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3868D19D" w:rsidR="00A902FE" w:rsidRPr="00065824" w:rsidRDefault="00A902FE" w:rsidP="00A902FE">
      <w:pPr>
        <w:pStyle w:val="berschrift2"/>
        <w:tabs>
          <w:tab w:val="left" w:pos="1134"/>
        </w:tabs>
        <w:ind w:left="1134" w:hanging="1134"/>
        <w:rPr>
          <w:rFonts w:ascii="Arial" w:hAnsi="Arial"/>
        </w:rPr>
      </w:pPr>
      <w:bookmarkStart w:id="24" w:name="_Toc100236203"/>
      <w:bookmarkStart w:id="25" w:name="_Toc35424880"/>
      <w:r w:rsidRPr="00065824">
        <w:rPr>
          <w:rFonts w:ascii="Arial" w:hAnsi="Arial"/>
        </w:rPr>
        <w:t>I. 8</w:t>
      </w:r>
      <w:r w:rsidRPr="00065824">
        <w:rPr>
          <w:rFonts w:ascii="Arial" w:hAnsi="Arial"/>
        </w:rPr>
        <w:tab/>
      </w:r>
      <w:del w:id="26" w:author="User" w:date="2023-03-15T10:03:00Z">
        <w:r w:rsidRPr="00065824" w:rsidDel="00EB1A48">
          <w:rPr>
            <w:rFonts w:ascii="Arial" w:hAnsi="Arial"/>
          </w:rPr>
          <w:delText xml:space="preserve">PROTEST </w:delText>
        </w:r>
      </w:del>
      <w:ins w:id="27" w:author="User" w:date="2023-03-15T10:03:00Z">
        <w:r w:rsidR="00EB1A48">
          <w:rPr>
            <w:rFonts w:ascii="Arial" w:hAnsi="Arial"/>
          </w:rPr>
          <w:t>DEPOSIT</w:t>
        </w:r>
        <w:r w:rsidR="00EB1A48" w:rsidRPr="00065824">
          <w:rPr>
            <w:rFonts w:ascii="Arial" w:hAnsi="Arial"/>
          </w:rPr>
          <w:t xml:space="preserve"> </w:t>
        </w:r>
      </w:ins>
      <w:r w:rsidRPr="00065824">
        <w:rPr>
          <w:rFonts w:ascii="Arial" w:hAnsi="Arial"/>
        </w:rPr>
        <w:t>FEE</w:t>
      </w:r>
      <w:ins w:id="28" w:author="User" w:date="2023-03-15T10:03:00Z">
        <w:r w:rsidR="00EB1A48" w:rsidRPr="00EB1A48">
          <w:rPr>
            <w:rFonts w:ascii="Arial" w:hAnsi="Arial"/>
          </w:rPr>
          <w:t xml:space="preserve"> </w:t>
        </w:r>
        <w:r w:rsidR="00EB1A48">
          <w:rPr>
            <w:rFonts w:ascii="Arial" w:hAnsi="Arial"/>
          </w:rPr>
          <w:t xml:space="preserve">FOR </w:t>
        </w:r>
        <w:r w:rsidR="00EB1A48" w:rsidRPr="00065824">
          <w:rPr>
            <w:rFonts w:ascii="Arial" w:hAnsi="Arial"/>
          </w:rPr>
          <w:t>PROTEST</w:t>
        </w:r>
      </w:ins>
      <w:r w:rsidRPr="00065824">
        <w:rPr>
          <w:rFonts w:ascii="Arial" w:hAnsi="Arial"/>
        </w:rPr>
        <w:t xml:space="preserve"> </w:t>
      </w:r>
      <w:r w:rsidRPr="00065824">
        <w:rPr>
          <w:rFonts w:ascii="Arial" w:hAnsi="Arial"/>
          <w:b w:val="0"/>
          <w:bCs/>
        </w:rPr>
        <w:t>(S1 An3 8.3)</w:t>
      </w:r>
      <w:bookmarkEnd w:id="24"/>
    </w:p>
    <w:p w14:paraId="1E073808" w14:textId="760B6149"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 xml:space="preserve">The </w:t>
      </w:r>
      <w:ins w:id="29" w:author="User" w:date="2023-03-13T19:08:00Z">
        <w:r w:rsidR="00191675" w:rsidRPr="00F66DB2">
          <w:rPr>
            <w:rFonts w:ascii="Arial" w:hAnsi="Arial"/>
            <w:color w:val="FF0000"/>
            <w:sz w:val="20"/>
          </w:rPr>
          <w:t xml:space="preserve">AMOUNT OF THE DEPOSIT </w:t>
        </w:r>
      </w:ins>
      <w:del w:id="30" w:author="User" w:date="2023-03-13T19:08:00Z">
        <w:r w:rsidRPr="00065824" w:rsidDel="00191675">
          <w:rPr>
            <w:rFonts w:ascii="Arial" w:hAnsi="Arial"/>
            <w:caps/>
            <w:sz w:val="20"/>
          </w:rPr>
          <w:delText xml:space="preserve">protest </w:delText>
        </w:r>
      </w:del>
      <w:r w:rsidRPr="00065824">
        <w:rPr>
          <w:rFonts w:ascii="Arial" w:hAnsi="Arial"/>
          <w:caps/>
          <w:sz w:val="20"/>
        </w:rPr>
        <w:t>fee to accompany a protest shall be 100 euros or its equivalent in locally rated currency:</w:t>
      </w:r>
      <w:r w:rsidRPr="00065824">
        <w:rPr>
          <w:rFonts w:ascii="Arial" w:hAnsi="Arial"/>
          <w:sz w:val="20"/>
        </w:rPr>
        <w:t xml:space="preserve"> &lt;* amount / currency *&gt;.</w:t>
      </w:r>
    </w:p>
    <w:p w14:paraId="15FD55FD" w14:textId="77777777"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14:paraId="32D87E89" w14:textId="192DFE79" w:rsidR="00A902FE" w:rsidRPr="00065824" w:rsidRDefault="00A902FE" w:rsidP="002D76E8">
      <w:pPr>
        <w:pStyle w:val="berschrift2"/>
        <w:tabs>
          <w:tab w:val="left" w:pos="1134"/>
        </w:tabs>
        <w:spacing w:after="120"/>
        <w:ind w:left="1134" w:hanging="1134"/>
        <w:rPr>
          <w:rFonts w:ascii="Arial" w:hAnsi="Arial"/>
        </w:rPr>
      </w:pPr>
      <w:bookmarkStart w:id="31" w:name="_Toc100236204"/>
      <w:r w:rsidRPr="00065824">
        <w:rPr>
          <w:rFonts w:ascii="Arial" w:hAnsi="Arial"/>
        </w:rPr>
        <w:t>I. 9</w:t>
      </w:r>
      <w:r w:rsidRPr="00065824">
        <w:rPr>
          <w:rFonts w:ascii="Arial" w:hAnsi="Arial"/>
        </w:rPr>
        <w:tab/>
        <w:t xml:space="preserve">LANGUAGE </w:t>
      </w:r>
      <w:r w:rsidRPr="00065824">
        <w:rPr>
          <w:rFonts w:ascii="Arial" w:hAnsi="Arial"/>
          <w:b w:val="0"/>
          <w:bCs/>
        </w:rPr>
        <w:t>(GS 4.</w:t>
      </w:r>
      <w:r w:rsidR="00287B27">
        <w:rPr>
          <w:rFonts w:ascii="Arial" w:hAnsi="Arial"/>
          <w:b w:val="0"/>
          <w:bCs/>
        </w:rPr>
        <w:t>8</w:t>
      </w:r>
      <w:r w:rsidRPr="00065824">
        <w:rPr>
          <w:rFonts w:ascii="Arial" w:hAnsi="Arial"/>
          <w:b w:val="0"/>
          <w:bCs/>
        </w:rPr>
        <w:t>.5 part)</w:t>
      </w:r>
      <w:bookmarkEnd w:id="31"/>
    </w:p>
    <w:p w14:paraId="367B2D61" w14:textId="6EE45E5C" w:rsidR="00A902FE" w:rsidRPr="002D76E8" w:rsidRDefault="00A902FE" w:rsidP="002D76E8">
      <w:pPr>
        <w:pStyle w:val="Default"/>
        <w:ind w:left="1134" w:hanging="1134"/>
        <w:rPr>
          <w:sz w:val="20"/>
          <w:lang w:val="en-US"/>
        </w:rPr>
      </w:pPr>
      <w:r w:rsidRPr="002D76E8">
        <w:rPr>
          <w:sz w:val="20"/>
          <w:lang w:val="en-US"/>
        </w:rPr>
        <w:t>I. 9.1</w:t>
      </w:r>
      <w:r w:rsidRPr="002D76E8">
        <w:rPr>
          <w:sz w:val="20"/>
          <w:lang w:val="en-US"/>
        </w:rPr>
        <w:tab/>
      </w:r>
      <w:r w:rsidR="00287B27" w:rsidRPr="002D76E8">
        <w:rPr>
          <w:caps/>
          <w:sz w:val="20"/>
          <w:szCs w:val="20"/>
          <w:lang w:val="en-GB"/>
        </w:rPr>
        <w:t>the rules, regulations and information circulated to NACs and competitors or issued during the event shall be in English and the language of the host country.</w:t>
      </w:r>
      <w:r w:rsidRPr="002D76E8">
        <w:rPr>
          <w:caps/>
          <w:sz w:val="20"/>
          <w:lang w:val="en-US"/>
        </w:rPr>
        <w:t>In all interpretations the english language version shall prevail.</w:t>
      </w:r>
    </w:p>
    <w:bookmarkEnd w:id="25"/>
    <w:p w14:paraId="2E88B363" w14:textId="77777777"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14:paraId="4D56ABF0" w14:textId="688D029B"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I.9.2</w:t>
      </w:r>
      <w:r>
        <w:rPr>
          <w:rFonts w:ascii="Arial" w:hAnsi="Arial"/>
          <w:i/>
          <w:sz w:val="20"/>
        </w:rPr>
        <w:tab/>
        <w:t>Printed material (e.g. Task Data, Meteorological information etc) shall be in English and may additionally be in &lt;* Language(s) *&gt;. The language used verbally during briefings shall be English. *&gt;</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D40503A" w14:textId="23C4503D" w:rsidR="001B3A2F" w:rsidRPr="005F6E4C" w:rsidDel="00EB1A48" w:rsidRDefault="001B3A2F" w:rsidP="00EB1A48">
      <w:pPr>
        <w:pStyle w:val="berschrift2"/>
        <w:tabs>
          <w:tab w:val="left" w:pos="1134"/>
        </w:tabs>
        <w:ind w:left="1134" w:hanging="1134"/>
        <w:rPr>
          <w:del w:id="32" w:author="User" w:date="2023-03-15T10:05:00Z"/>
          <w:rFonts w:ascii="Arial" w:hAnsi="Arial"/>
          <w:lang w:val="en-US"/>
        </w:rPr>
      </w:pPr>
      <w:bookmarkStart w:id="33" w:name="_Toc35424882"/>
      <w:bookmarkStart w:id="34" w:name="_Toc100236205"/>
      <w:r w:rsidRPr="005F6E4C">
        <w:rPr>
          <w:rFonts w:ascii="Arial" w:hAnsi="Arial"/>
          <w:lang w:val="en-US"/>
        </w:rPr>
        <w:t>I. 10</w:t>
      </w:r>
      <w:r w:rsidRPr="005F6E4C">
        <w:rPr>
          <w:rFonts w:ascii="Arial" w:hAnsi="Arial"/>
          <w:lang w:val="en-US"/>
        </w:rPr>
        <w:tab/>
      </w:r>
      <w:ins w:id="35" w:author="User" w:date="2023-03-15T14:14:00Z">
        <w:r w:rsidR="00050A3B" w:rsidRPr="005F6E4C">
          <w:rPr>
            <w:rFonts w:ascii="Arial" w:hAnsi="Arial"/>
            <w:b w:val="0"/>
            <w:bCs/>
            <w:lang w:val="en-US"/>
            <w:rPrChange w:id="36" w:author="User" w:date="2023-03-15T14:44:00Z">
              <w:rPr>
                <w:rFonts w:ascii="Arial" w:hAnsi="Arial"/>
                <w:b w:val="0"/>
                <w:highlight w:val="yellow"/>
                <w:lang w:val="en-US"/>
              </w:rPr>
            </w:rPrChange>
          </w:rPr>
          <w:t>(</w:t>
        </w:r>
      </w:ins>
      <w:ins w:id="37" w:author="User" w:date="2023-03-15T10:06:00Z">
        <w:r w:rsidR="00EB1A48" w:rsidRPr="005F6E4C">
          <w:rPr>
            <w:rFonts w:ascii="Arial" w:hAnsi="Arial"/>
            <w:b w:val="0"/>
            <w:bCs/>
            <w:lang w:val="en-US"/>
            <w:rPrChange w:id="38" w:author="User" w:date="2023-03-15T14:44:00Z">
              <w:rPr>
                <w:rFonts w:ascii="Arial" w:hAnsi="Arial"/>
                <w:b w:val="0"/>
                <w:highlight w:val="yellow"/>
                <w:lang w:val="en-US"/>
              </w:rPr>
            </w:rPrChange>
          </w:rPr>
          <w:t>not used)</w:t>
        </w:r>
        <w:r w:rsidR="00EB1A48" w:rsidRPr="005F6E4C">
          <w:rPr>
            <w:rFonts w:ascii="Arial" w:hAnsi="Arial"/>
            <w:b w:val="0"/>
            <w:lang w:val="en-US"/>
            <w:rPrChange w:id="39" w:author="User" w:date="2023-03-15T14:44:00Z">
              <w:rPr>
                <w:rFonts w:ascii="Arial" w:hAnsi="Arial"/>
                <w:b w:val="0"/>
                <w:highlight w:val="yellow"/>
                <w:lang w:val="en-US"/>
              </w:rPr>
            </w:rPrChange>
          </w:rPr>
          <w:t xml:space="preserve"> </w:t>
        </w:r>
      </w:ins>
      <w:del w:id="40" w:author="User" w:date="2023-03-15T10:05:00Z">
        <w:r w:rsidRPr="005F6E4C" w:rsidDel="00EB1A48">
          <w:rPr>
            <w:rFonts w:ascii="Arial" w:hAnsi="Arial"/>
            <w:lang w:val="en-US"/>
          </w:rPr>
          <w:delText xml:space="preserve">PARTICIPATION </w:delText>
        </w:r>
        <w:r w:rsidRPr="005531EE" w:rsidDel="00EB1A48">
          <w:rPr>
            <w:rFonts w:ascii="Arial" w:hAnsi="Arial"/>
            <w:b w:val="0"/>
            <w:bCs/>
            <w:lang w:val="en-US"/>
          </w:rPr>
          <w:delText xml:space="preserve">(GS </w:delText>
        </w:r>
        <w:r w:rsidR="00BF0A01" w:rsidRPr="00080C4B" w:rsidDel="00EB1A48">
          <w:rPr>
            <w:rFonts w:ascii="Arial" w:hAnsi="Arial"/>
            <w:b w:val="0"/>
            <w:bCs/>
            <w:lang w:val="en-US"/>
          </w:rPr>
          <w:delText>4.5.5.1</w:delText>
        </w:r>
        <w:r w:rsidRPr="00F32819" w:rsidDel="00EB1A48">
          <w:rPr>
            <w:rFonts w:ascii="Arial" w:hAnsi="Arial"/>
            <w:b w:val="0"/>
            <w:bCs/>
            <w:lang w:val="en-US"/>
          </w:rPr>
          <w:delText>)</w:delText>
        </w:r>
        <w:bookmarkEnd w:id="33"/>
        <w:bookmarkEnd w:id="34"/>
      </w:del>
    </w:p>
    <w:p w14:paraId="7752725F" w14:textId="3C6E0B89" w:rsidR="001B3A2F" w:rsidRPr="002D76E8" w:rsidRDefault="001B3A2F">
      <w:pPr>
        <w:pStyle w:val="berschrift2"/>
        <w:tabs>
          <w:tab w:val="left" w:pos="1134"/>
        </w:tabs>
        <w:ind w:left="1134" w:hanging="1134"/>
        <w:rPr>
          <w:rFonts w:ascii="Arial" w:hAnsi="Arial"/>
          <w:smallCaps/>
        </w:rPr>
        <w:pPrChange w:id="41" w:author="User" w:date="2023-03-15T10:05:00Z">
          <w:pPr>
            <w:keepLines/>
            <w:tabs>
              <w:tab w:val="left" w:pos="-1440"/>
              <w:tab w:val="left" w:pos="-720"/>
              <w:tab w:val="left" w:pos="0"/>
              <w:tab w:val="left" w:pos="1134"/>
              <w:tab w:val="left" w:pos="1440"/>
            </w:tabs>
            <w:suppressAutoHyphens/>
            <w:spacing w:before="120"/>
            <w:ind w:left="1134" w:hanging="1134"/>
          </w:pPr>
        </w:pPrChange>
      </w:pPr>
      <w:del w:id="42" w:author="User" w:date="2023-03-15T10:05:00Z">
        <w:r w:rsidRPr="005F6E4C" w:rsidDel="00EB1A48">
          <w:rPr>
            <w:rFonts w:ascii="Arial" w:hAnsi="Arial"/>
            <w:lang w:val="en-US"/>
            <w:rPrChange w:id="43" w:author="User" w:date="2023-03-15T14:44:00Z">
              <w:rPr>
                <w:rFonts w:ascii="Arial" w:hAnsi="Arial"/>
                <w:b/>
                <w:lang w:val="en-US"/>
              </w:rPr>
            </w:rPrChange>
          </w:rPr>
          <w:tab/>
        </w:r>
        <w:r w:rsidR="00B8338E" w:rsidRPr="005F6E4C" w:rsidDel="00EB1A48">
          <w:rPr>
            <w:rFonts w:ascii="Arial" w:hAnsi="Arial"/>
            <w:smallCaps/>
            <w:rPrChange w:id="44" w:author="User" w:date="2023-03-15T14:44:00Z">
              <w:rPr>
                <w:rFonts w:ascii="Arial" w:hAnsi="Arial"/>
                <w:b/>
                <w:smallCaps/>
              </w:rPr>
            </w:rPrChange>
          </w:rPr>
          <w:delText>INTERNATIONAL SPORTING EVENTS TAKING PLACE IN A YEAR ARE OPEN ONLY TO NACS THAT HAVE MET ALL THEIR OBLIGATIONS TO FAI.</w:delText>
        </w:r>
      </w:del>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berschrift2"/>
        <w:tabs>
          <w:tab w:val="left" w:pos="1134"/>
        </w:tabs>
        <w:ind w:left="1134" w:hanging="1134"/>
        <w:rPr>
          <w:rFonts w:ascii="Arial" w:hAnsi="Arial"/>
        </w:rPr>
      </w:pPr>
      <w:bookmarkStart w:id="45" w:name="_Toc35424883"/>
      <w:bookmarkStart w:id="46" w:name="_Toc100236206"/>
      <w:r>
        <w:rPr>
          <w:rFonts w:ascii="Arial" w:hAnsi="Arial"/>
        </w:rPr>
        <w:t>I. 11</w:t>
      </w:r>
      <w:r>
        <w:rPr>
          <w:rFonts w:ascii="Arial" w:hAnsi="Arial"/>
        </w:rPr>
        <w:tab/>
        <w:t>CLOSING ENTRY DATE</w:t>
      </w:r>
      <w:bookmarkEnd w:id="45"/>
      <w:bookmarkEnd w:id="46"/>
    </w:p>
    <w:p w14:paraId="5598AC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14:paraId="5D17CD2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berschrift2"/>
        <w:tabs>
          <w:tab w:val="left" w:pos="1134"/>
        </w:tabs>
        <w:ind w:left="1134" w:hanging="1134"/>
        <w:rPr>
          <w:rFonts w:ascii="Arial" w:hAnsi="Arial"/>
        </w:rPr>
      </w:pPr>
      <w:bookmarkStart w:id="47" w:name="_Toc35424884"/>
      <w:bookmarkStart w:id="48" w:name="_Toc100236207"/>
      <w:r>
        <w:rPr>
          <w:rFonts w:ascii="Arial" w:hAnsi="Arial"/>
        </w:rPr>
        <w:t>I. 12</w:t>
      </w:r>
      <w:r>
        <w:rPr>
          <w:rFonts w:ascii="Arial" w:hAnsi="Arial"/>
        </w:rPr>
        <w:tab/>
        <w:t>RISK</w:t>
      </w:r>
      <w:bookmarkEnd w:id="47"/>
      <w:bookmarkEnd w:id="48"/>
    </w:p>
    <w:p w14:paraId="0F4A9D1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berschrift2"/>
        <w:tabs>
          <w:tab w:val="left" w:pos="1134"/>
        </w:tabs>
        <w:ind w:left="1134" w:hanging="1134"/>
        <w:rPr>
          <w:rFonts w:ascii="Arial" w:hAnsi="Arial"/>
        </w:rPr>
      </w:pPr>
      <w:bookmarkStart w:id="49" w:name="_Toc35424885"/>
      <w:bookmarkStart w:id="50" w:name="_Toc100236208"/>
      <w:r>
        <w:rPr>
          <w:rFonts w:ascii="Arial" w:hAnsi="Arial"/>
        </w:rPr>
        <w:t>I. 13</w:t>
      </w:r>
      <w:r>
        <w:rPr>
          <w:rFonts w:ascii="Arial" w:hAnsi="Arial"/>
        </w:rPr>
        <w:tab/>
        <w:t>INSURANCE</w:t>
      </w:r>
      <w:bookmarkEnd w:id="49"/>
      <w:bookmarkEnd w:id="50"/>
    </w:p>
    <w:p w14:paraId="040E1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w:t>
      </w:r>
      <w:proofErr w:type="gramStart"/>
      <w:r>
        <w:rPr>
          <w:rFonts w:ascii="Arial" w:hAnsi="Arial"/>
          <w:sz w:val="20"/>
        </w:rPr>
        <w:t xml:space="preserve">* </w:t>
      </w:r>
      <w:r>
        <w:rPr>
          <w:rFonts w:ascii="Arial" w:hAnsi="Arial"/>
          <w:i/>
          <w:sz w:val="20"/>
        </w:rPr>
        <w:t>,</w:t>
      </w:r>
      <w:proofErr w:type="gramEnd"/>
      <w:r>
        <w:rPr>
          <w:rFonts w:ascii="Arial" w:hAnsi="Arial"/>
          <w:i/>
          <w:sz w:val="20"/>
        </w:rPr>
        <w:t xml:space="preserve"> or he shall purchase such insurance from the organisers</w:t>
      </w:r>
      <w:r>
        <w:rPr>
          <w:rFonts w:ascii="Arial" w:hAnsi="Arial"/>
          <w:sz w:val="20"/>
        </w:rPr>
        <w:t xml:space="preserve"> *&gt;.</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Default="001B3A2F">
      <w:pPr>
        <w:sectPr w:rsidR="001B3A2F">
          <w:footerReference w:type="default" r:id="rId11"/>
          <w:endnotePr>
            <w:numFmt w:val="decimal"/>
          </w:endnotePr>
          <w:pgSz w:w="11906" w:h="16838" w:code="9"/>
          <w:pgMar w:top="720" w:right="1440" w:bottom="1440" w:left="1440" w:header="720" w:footer="1440" w:gutter="0"/>
          <w:pgNumType w:start="1"/>
          <w:cols w:space="720"/>
          <w:noEndnote/>
        </w:sectPr>
      </w:pPr>
    </w:p>
    <w:p w14:paraId="3C343F7E" w14:textId="77777777" w:rsidR="001B3A2F" w:rsidRDefault="001B3A2F">
      <w:pPr>
        <w:pStyle w:val="berschrift1"/>
        <w:rPr>
          <w:rFonts w:ascii="Arial" w:hAnsi="Arial"/>
        </w:rPr>
      </w:pPr>
      <w:bookmarkStart w:id="53" w:name="_Toc35424886"/>
      <w:bookmarkStart w:id="54" w:name="_Toc100236209"/>
      <w:r>
        <w:rPr>
          <w:rFonts w:ascii="Arial" w:hAnsi="Arial"/>
        </w:rPr>
        <w:lastRenderedPageBreak/>
        <w:t xml:space="preserve">SECTION II </w:t>
      </w:r>
      <w:r>
        <w:rPr>
          <w:rFonts w:ascii="Arial" w:hAnsi="Arial"/>
        </w:rPr>
        <w:noBreakHyphen/>
        <w:t xml:space="preserve"> COMPETITION DETAILS</w:t>
      </w:r>
      <w:bookmarkEnd w:id="53"/>
      <w:bookmarkEnd w:id="54"/>
    </w:p>
    <w:p w14:paraId="3B74A788"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berschrift2"/>
        <w:tabs>
          <w:tab w:val="left" w:pos="1134"/>
        </w:tabs>
        <w:ind w:left="1134" w:hanging="1134"/>
        <w:rPr>
          <w:rFonts w:ascii="Arial" w:hAnsi="Arial"/>
        </w:rPr>
      </w:pPr>
      <w:bookmarkStart w:id="55" w:name="_Toc35424887"/>
      <w:bookmarkStart w:id="56" w:name="_Toc100236210"/>
      <w:r>
        <w:rPr>
          <w:rFonts w:ascii="Arial" w:hAnsi="Arial"/>
        </w:rPr>
        <w:t>II. 1</w:t>
      </w:r>
      <w:r>
        <w:rPr>
          <w:rFonts w:ascii="Arial" w:hAnsi="Arial"/>
        </w:rPr>
        <w:tab/>
        <w:t xml:space="preserve">CONTEST AREA </w:t>
      </w:r>
      <w:r>
        <w:rPr>
          <w:rFonts w:ascii="Arial" w:hAnsi="Arial"/>
          <w:b w:val="0"/>
        </w:rPr>
        <w:t>(7.1)</w:t>
      </w:r>
      <w:bookmarkEnd w:id="55"/>
      <w:bookmarkEnd w:id="56"/>
    </w:p>
    <w:p w14:paraId="485D3822" w14:textId="77777777"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14:paraId="3B3F44C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14:paraId="053F14CA" w14:textId="77777777" w:rsidR="001B3A2F" w:rsidRDefault="001B3A2F">
      <w:pPr>
        <w:pStyle w:val="berschrift2"/>
        <w:tabs>
          <w:tab w:val="left" w:pos="-1440"/>
          <w:tab w:val="left" w:pos="-720"/>
          <w:tab w:val="left" w:pos="0"/>
          <w:tab w:val="left" w:pos="1134"/>
        </w:tabs>
        <w:ind w:left="1134" w:hanging="1134"/>
        <w:rPr>
          <w:rFonts w:ascii="Arial" w:hAnsi="Arial"/>
        </w:rPr>
      </w:pPr>
      <w:bookmarkStart w:id="57" w:name="_Toc471725133"/>
      <w:bookmarkStart w:id="58" w:name="_Toc35424888"/>
      <w:bookmarkStart w:id="59" w:name="_Toc100236211"/>
      <w:r>
        <w:rPr>
          <w:rFonts w:ascii="Arial" w:hAnsi="Arial"/>
        </w:rPr>
        <w:t>II. 2</w:t>
      </w:r>
      <w:r>
        <w:rPr>
          <w:rFonts w:ascii="Arial" w:hAnsi="Arial"/>
          <w:b w:val="0"/>
        </w:rPr>
        <w:tab/>
      </w:r>
      <w:r>
        <w:rPr>
          <w:rFonts w:ascii="Arial" w:hAnsi="Arial"/>
        </w:rPr>
        <w:t>OUT OF BOUNDS</w:t>
      </w:r>
      <w:bookmarkEnd w:id="57"/>
      <w:r>
        <w:rPr>
          <w:rFonts w:ascii="Arial" w:hAnsi="Arial"/>
        </w:rPr>
        <w:t xml:space="preserve"> </w:t>
      </w:r>
      <w:r>
        <w:rPr>
          <w:rFonts w:ascii="Arial" w:hAnsi="Arial"/>
          <w:b w:val="0"/>
        </w:rPr>
        <w:t>(7.2)</w:t>
      </w:r>
      <w:bookmarkEnd w:id="58"/>
      <w:bookmarkEnd w:id="59"/>
    </w:p>
    <w:p w14:paraId="600D3238" w14:textId="77777777"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14:paraId="754C67F4" w14:textId="77777777" w:rsidR="001B3A2F" w:rsidRDefault="001B3A2F">
      <w:pPr>
        <w:pStyle w:val="berschrift2"/>
        <w:tabs>
          <w:tab w:val="left" w:pos="-1440"/>
          <w:tab w:val="left" w:pos="-720"/>
          <w:tab w:val="left" w:pos="0"/>
          <w:tab w:val="left" w:pos="1134"/>
        </w:tabs>
        <w:ind w:left="1134" w:hanging="1134"/>
        <w:rPr>
          <w:rFonts w:ascii="Arial" w:hAnsi="Arial"/>
        </w:rPr>
      </w:pPr>
    </w:p>
    <w:p w14:paraId="0F3D0523" w14:textId="77777777" w:rsidR="001B3A2F" w:rsidRDefault="001B3A2F">
      <w:pPr>
        <w:pStyle w:val="berschrift2"/>
        <w:tabs>
          <w:tab w:val="left" w:pos="-1440"/>
          <w:tab w:val="left" w:pos="-720"/>
          <w:tab w:val="left" w:pos="0"/>
          <w:tab w:val="left" w:pos="1134"/>
        </w:tabs>
        <w:ind w:left="1134" w:hanging="1134"/>
        <w:rPr>
          <w:rFonts w:ascii="Arial" w:hAnsi="Arial"/>
        </w:rPr>
      </w:pPr>
      <w:bookmarkStart w:id="60" w:name="_Toc471725134"/>
      <w:bookmarkStart w:id="61" w:name="_Toc35424889"/>
      <w:bookmarkStart w:id="62" w:name="_Toc100236212"/>
      <w:r>
        <w:rPr>
          <w:rFonts w:ascii="Arial" w:hAnsi="Arial"/>
        </w:rPr>
        <w:t>II. 3</w:t>
      </w:r>
      <w:r>
        <w:rPr>
          <w:rFonts w:ascii="Arial" w:hAnsi="Arial"/>
        </w:rPr>
        <w:tab/>
        <w:t>PZ LIST</w:t>
      </w:r>
      <w:bookmarkEnd w:id="60"/>
      <w:r>
        <w:rPr>
          <w:rFonts w:ascii="Arial" w:hAnsi="Arial"/>
        </w:rPr>
        <w:t xml:space="preserve"> </w:t>
      </w:r>
      <w:r>
        <w:rPr>
          <w:rFonts w:ascii="Arial" w:hAnsi="Arial"/>
          <w:b w:val="0"/>
        </w:rPr>
        <w:t>(7.3)</w:t>
      </w:r>
      <w:bookmarkEnd w:id="61"/>
      <w:bookmarkEnd w:id="62"/>
    </w:p>
    <w:p w14:paraId="32FACF2E" w14:textId="77777777"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14:paraId="5AEAEBC7" w14:textId="77777777" w:rsidR="001B3A2F" w:rsidRDefault="001B3A2F">
      <w:pPr>
        <w:pStyle w:val="berschrift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berschrift2"/>
        <w:tabs>
          <w:tab w:val="left" w:pos="-1440"/>
          <w:tab w:val="left" w:pos="-720"/>
          <w:tab w:val="left" w:pos="0"/>
          <w:tab w:val="left" w:pos="1134"/>
        </w:tabs>
        <w:ind w:left="1134" w:hanging="1134"/>
        <w:rPr>
          <w:rFonts w:ascii="Arial" w:hAnsi="Arial"/>
        </w:rPr>
      </w:pPr>
      <w:bookmarkStart w:id="63" w:name="_Toc471725135"/>
      <w:bookmarkStart w:id="64" w:name="_Toc35424890"/>
      <w:bookmarkStart w:id="65" w:name="_Toc100236213"/>
      <w:r>
        <w:rPr>
          <w:rFonts w:ascii="Arial" w:hAnsi="Arial"/>
        </w:rPr>
        <w:t>II. 4</w:t>
      </w:r>
      <w:r>
        <w:rPr>
          <w:rFonts w:ascii="Arial" w:hAnsi="Arial"/>
          <w:b w:val="0"/>
        </w:rPr>
        <w:tab/>
      </w:r>
      <w:r>
        <w:rPr>
          <w:rFonts w:ascii="Arial" w:hAnsi="Arial"/>
        </w:rPr>
        <w:t>COMMON LAUNCH AREA(S)</w:t>
      </w:r>
      <w:bookmarkEnd w:id="63"/>
      <w:r>
        <w:rPr>
          <w:rFonts w:ascii="Arial" w:hAnsi="Arial"/>
        </w:rPr>
        <w:t xml:space="preserve"> </w:t>
      </w:r>
      <w:r>
        <w:rPr>
          <w:rFonts w:ascii="Arial" w:hAnsi="Arial"/>
          <w:b w:val="0"/>
        </w:rPr>
        <w:t>(9.1.1)</w:t>
      </w:r>
      <w:bookmarkEnd w:id="64"/>
      <w:bookmarkEnd w:id="65"/>
    </w:p>
    <w:p w14:paraId="7AA673FF" w14:textId="77777777"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14:paraId="5EBCFBBE" w14:textId="77777777" w:rsidR="001B3A2F" w:rsidRDefault="001B3A2F">
      <w:pPr>
        <w:tabs>
          <w:tab w:val="left" w:pos="1134"/>
        </w:tabs>
        <w:ind w:left="1134" w:hanging="1134"/>
      </w:pPr>
    </w:p>
    <w:p w14:paraId="13128204" w14:textId="77777777" w:rsidR="001B3A2F" w:rsidRDefault="001B3A2F">
      <w:pPr>
        <w:pStyle w:val="berschrift2"/>
        <w:tabs>
          <w:tab w:val="left" w:pos="-1440"/>
          <w:tab w:val="left" w:pos="-720"/>
          <w:tab w:val="left" w:pos="0"/>
          <w:tab w:val="left" w:pos="1134"/>
        </w:tabs>
        <w:ind w:left="1134" w:hanging="1134"/>
        <w:rPr>
          <w:rFonts w:ascii="Arial" w:hAnsi="Arial"/>
        </w:rPr>
      </w:pPr>
      <w:bookmarkStart w:id="66" w:name="_Toc471725136"/>
      <w:bookmarkStart w:id="67" w:name="_Toc35424891"/>
      <w:bookmarkStart w:id="68" w:name="_Toc100236214"/>
      <w:r>
        <w:rPr>
          <w:rFonts w:ascii="Arial" w:hAnsi="Arial"/>
        </w:rPr>
        <w:t>II. 5</w:t>
      </w:r>
      <w:r>
        <w:rPr>
          <w:rFonts w:ascii="Arial" w:hAnsi="Arial"/>
        </w:rPr>
        <w:tab/>
        <w:t>COMMON LAUNCH POINT(S)</w:t>
      </w:r>
      <w:bookmarkEnd w:id="66"/>
      <w:r>
        <w:rPr>
          <w:rFonts w:ascii="Arial" w:hAnsi="Arial"/>
        </w:rPr>
        <w:t xml:space="preserve"> </w:t>
      </w:r>
      <w:r>
        <w:rPr>
          <w:rFonts w:ascii="Arial" w:hAnsi="Arial"/>
          <w:b w:val="0"/>
        </w:rPr>
        <w:t>(9.1.2)</w:t>
      </w:r>
      <w:bookmarkEnd w:id="67"/>
      <w:bookmarkEnd w:id="68"/>
    </w:p>
    <w:p w14:paraId="48128CB3" w14:textId="77777777"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Default="001B3A2F">
      <w:pPr>
        <w:pStyle w:val="berschrift2"/>
        <w:tabs>
          <w:tab w:val="left" w:pos="-1440"/>
          <w:tab w:val="left" w:pos="-720"/>
          <w:tab w:val="left" w:pos="0"/>
          <w:tab w:val="left" w:pos="1134"/>
        </w:tabs>
        <w:ind w:left="1134" w:hanging="1134"/>
        <w:rPr>
          <w:rFonts w:ascii="Arial" w:hAnsi="Arial"/>
        </w:rPr>
      </w:pPr>
      <w:bookmarkStart w:id="69" w:name="_Toc471725137"/>
      <w:bookmarkStart w:id="70" w:name="_Toc35424892"/>
      <w:bookmarkStart w:id="71" w:name="_Toc100236215"/>
      <w:r>
        <w:rPr>
          <w:rFonts w:ascii="Arial" w:hAnsi="Arial"/>
        </w:rPr>
        <w:t>II. 6</w:t>
      </w:r>
      <w:r>
        <w:rPr>
          <w:rFonts w:ascii="Arial" w:hAnsi="Arial"/>
        </w:rPr>
        <w:tab/>
        <w:t>LANDOWNER’S PERMISSION</w:t>
      </w:r>
      <w:bookmarkEnd w:id="69"/>
      <w:r>
        <w:rPr>
          <w:rFonts w:ascii="Arial" w:hAnsi="Arial"/>
        </w:rPr>
        <w:t xml:space="preserve"> </w:t>
      </w:r>
      <w:r>
        <w:rPr>
          <w:rFonts w:ascii="Arial" w:hAnsi="Arial"/>
          <w:b w:val="0"/>
        </w:rPr>
        <w:t>(9.2.2)</w:t>
      </w:r>
      <w:bookmarkEnd w:id="70"/>
      <w:bookmarkEnd w:id="71"/>
    </w:p>
    <w:p w14:paraId="1411EDDD" w14:textId="77777777" w:rsidR="001B3A2F" w:rsidRDefault="001B3A2F">
      <w:pPr>
        <w:tabs>
          <w:tab w:val="left" w:pos="1134"/>
        </w:tabs>
        <w:spacing w:before="120"/>
        <w:ind w:left="1134"/>
        <w:rPr>
          <w:rFonts w:ascii="Arial" w:hAnsi="Arial"/>
          <w:i/>
          <w:sz w:val="20"/>
        </w:rPr>
      </w:pPr>
      <w:r>
        <w:rPr>
          <w:rFonts w:ascii="Arial" w:hAnsi="Arial"/>
          <w:i/>
          <w:sz w:val="20"/>
        </w:rPr>
        <w:t>&lt;* If applicable provide information under which circumstances balloons may take-off and / or pack up without prior permission. Specify what constitutes public property when taking off is allowed from it. etc.) *&gt;</w:t>
      </w:r>
    </w:p>
    <w:p w14:paraId="0EDF006B" w14:textId="77777777"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14:paraId="1C1FC724" w14:textId="77777777" w:rsidR="001B3A2F" w:rsidRDefault="001B3A2F">
      <w:pPr>
        <w:tabs>
          <w:tab w:val="left" w:pos="1134"/>
        </w:tabs>
        <w:ind w:left="1134"/>
        <w:rPr>
          <w:rFonts w:ascii="Arial" w:hAnsi="Arial"/>
          <w:i/>
          <w:sz w:val="20"/>
        </w:rPr>
      </w:pPr>
      <w:r>
        <w:rPr>
          <w:rFonts w:ascii="Arial" w:hAnsi="Arial"/>
          <w:i/>
          <w:sz w:val="20"/>
        </w:rPr>
        <w:t xml:space="preserve">&lt;* </w:t>
      </w:r>
      <w:proofErr w:type="gramStart"/>
      <w:r>
        <w:rPr>
          <w:rFonts w:ascii="Arial" w:hAnsi="Arial"/>
          <w:i/>
          <w:sz w:val="20"/>
        </w:rPr>
        <w:t>Additionally</w:t>
      </w:r>
      <w:proofErr w:type="gramEnd"/>
      <w:r>
        <w:rPr>
          <w:rFonts w:ascii="Arial" w:hAnsi="Arial"/>
          <w:i/>
          <w:sz w:val="20"/>
        </w:rPr>
        <w:t xml:space="preserve">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14:paraId="0A27616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2" w:name="_Toc471725138"/>
      <w:bookmarkStart w:id="73" w:name="_Toc35424893"/>
      <w:bookmarkStart w:id="74" w:name="_Toc100236216"/>
      <w:r>
        <w:rPr>
          <w:rFonts w:ascii="Arial" w:hAnsi="Arial"/>
        </w:rPr>
        <w:t>II. 7</w:t>
      </w:r>
      <w:r>
        <w:rPr>
          <w:rFonts w:ascii="Arial" w:hAnsi="Arial"/>
        </w:rPr>
        <w:tab/>
        <w:t>LIVESTOCK AND CROP</w:t>
      </w:r>
      <w:bookmarkEnd w:id="72"/>
      <w:r>
        <w:rPr>
          <w:rFonts w:ascii="Arial" w:hAnsi="Arial"/>
        </w:rPr>
        <w:t xml:space="preserve"> </w:t>
      </w:r>
      <w:r>
        <w:rPr>
          <w:rFonts w:ascii="Arial" w:hAnsi="Arial"/>
          <w:b w:val="0"/>
        </w:rPr>
        <w:t>(10.6)</w:t>
      </w:r>
      <w:bookmarkEnd w:id="73"/>
      <w:bookmarkEnd w:id="74"/>
    </w:p>
    <w:p w14:paraId="72398E89" w14:textId="77777777"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500 ft</w:t>
      </w:r>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5" w:name="_Toc471725139"/>
      <w:bookmarkStart w:id="76" w:name="_Toc35424894"/>
      <w:bookmarkStart w:id="77" w:name="_Toc100236217"/>
      <w:r>
        <w:rPr>
          <w:rFonts w:ascii="Arial" w:hAnsi="Arial"/>
        </w:rPr>
        <w:t>II. 8</w:t>
      </w:r>
      <w:r>
        <w:rPr>
          <w:rFonts w:ascii="Arial" w:hAnsi="Arial"/>
        </w:rPr>
        <w:tab/>
        <w:t>DRIVING LAW</w:t>
      </w:r>
      <w:bookmarkEnd w:id="75"/>
      <w:r>
        <w:rPr>
          <w:rFonts w:ascii="Arial" w:hAnsi="Arial"/>
        </w:rPr>
        <w:t xml:space="preserve"> </w:t>
      </w:r>
      <w:r>
        <w:rPr>
          <w:rFonts w:ascii="Arial" w:hAnsi="Arial"/>
          <w:b w:val="0"/>
        </w:rPr>
        <w:t>(10.11)</w:t>
      </w:r>
      <w:bookmarkEnd w:id="76"/>
      <w:bookmarkEnd w:id="77"/>
    </w:p>
    <w:p w14:paraId="35E0B30D" w14:textId="77777777"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78" w:name="_Toc471725140"/>
      <w:bookmarkStart w:id="79" w:name="_Toc35424895"/>
      <w:bookmarkStart w:id="80" w:name="_Toc100236218"/>
      <w:r>
        <w:rPr>
          <w:rFonts w:ascii="Arial" w:hAnsi="Arial"/>
        </w:rPr>
        <w:t>II. 9</w:t>
      </w:r>
      <w:r>
        <w:rPr>
          <w:rFonts w:ascii="Arial" w:hAnsi="Arial"/>
        </w:rPr>
        <w:tab/>
        <w:t>AIR LAW</w:t>
      </w:r>
      <w:bookmarkEnd w:id="78"/>
      <w:r>
        <w:rPr>
          <w:rFonts w:ascii="Arial" w:hAnsi="Arial"/>
        </w:rPr>
        <w:t xml:space="preserve"> </w:t>
      </w:r>
      <w:r>
        <w:rPr>
          <w:rFonts w:ascii="Arial" w:hAnsi="Arial"/>
          <w:b w:val="0"/>
        </w:rPr>
        <w:t>(10.14)</w:t>
      </w:r>
      <w:bookmarkEnd w:id="79"/>
      <w:bookmarkEnd w:id="80"/>
    </w:p>
    <w:p w14:paraId="1F48FFF7" w14:textId="77777777"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berschrift2"/>
        <w:tabs>
          <w:tab w:val="left" w:pos="1134"/>
        </w:tabs>
        <w:ind w:left="1134" w:hanging="1134"/>
        <w:rPr>
          <w:rFonts w:ascii="Arial" w:hAnsi="Arial"/>
          <w:b w:val="0"/>
        </w:rPr>
      </w:pPr>
      <w:bookmarkStart w:id="81" w:name="_Toc471725141"/>
      <w:bookmarkStart w:id="82" w:name="_Toc35424896"/>
      <w:bookmarkStart w:id="83" w:name="_Toc100236219"/>
      <w:r>
        <w:rPr>
          <w:rFonts w:ascii="Arial" w:hAnsi="Arial"/>
        </w:rPr>
        <w:t>II. 10</w:t>
      </w:r>
      <w:r>
        <w:rPr>
          <w:rFonts w:ascii="Arial" w:hAnsi="Arial"/>
        </w:rPr>
        <w:tab/>
      </w:r>
      <w:bookmarkEnd w:id="81"/>
      <w:r>
        <w:rPr>
          <w:rFonts w:ascii="Arial" w:hAnsi="Arial"/>
        </w:rPr>
        <w:t xml:space="preserve">RECALL PROCEDURE </w:t>
      </w:r>
      <w:r>
        <w:rPr>
          <w:rFonts w:ascii="Arial" w:hAnsi="Arial"/>
          <w:b w:val="0"/>
        </w:rPr>
        <w:t>(10.15)</w:t>
      </w:r>
      <w:bookmarkEnd w:id="82"/>
      <w:bookmarkEnd w:id="83"/>
    </w:p>
    <w:p w14:paraId="0009179A" w14:textId="77777777"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14:paraId="77DB166E" w14:textId="77777777" w:rsidR="001B3A2F" w:rsidRDefault="001B3A2F">
      <w:pPr>
        <w:pStyle w:val="berschrift2"/>
        <w:tabs>
          <w:tab w:val="left" w:pos="1134"/>
        </w:tabs>
        <w:rPr>
          <w:rFonts w:ascii="Arial" w:hAnsi="Arial"/>
          <w:i/>
        </w:rPr>
      </w:pPr>
    </w:p>
    <w:p w14:paraId="5BA024C5" w14:textId="77777777" w:rsidR="00085846" w:rsidRDefault="001B3A2F" w:rsidP="00085846">
      <w:pPr>
        <w:pStyle w:val="berschrift2"/>
        <w:tabs>
          <w:tab w:val="left" w:pos="1134"/>
        </w:tabs>
        <w:ind w:left="1134" w:hanging="1134"/>
        <w:rPr>
          <w:rFonts w:ascii="Arial" w:hAnsi="Arial"/>
          <w:b w:val="0"/>
        </w:rPr>
      </w:pPr>
      <w:bookmarkStart w:id="84" w:name="_Toc471725142"/>
      <w:bookmarkStart w:id="85" w:name="_Toc100236220"/>
      <w:bookmarkStart w:id="86" w:name="_Toc129624244"/>
      <w:bookmarkStart w:id="87" w:name="_Toc471725145"/>
      <w:bookmarkStart w:id="88" w:name="_Toc35424897"/>
      <w:r>
        <w:rPr>
          <w:rFonts w:ascii="Arial" w:hAnsi="Arial"/>
        </w:rPr>
        <w:t>II. 11</w:t>
      </w:r>
      <w:r>
        <w:rPr>
          <w:rFonts w:ascii="Arial" w:hAnsi="Arial"/>
        </w:rPr>
        <w:tab/>
      </w:r>
      <w:bookmarkEnd w:id="84"/>
      <w:r w:rsidR="00085846">
        <w:rPr>
          <w:rFonts w:ascii="Arial" w:hAnsi="Arial"/>
        </w:rPr>
        <w:t>VERTICAL SPEED</w:t>
      </w:r>
      <w:r w:rsidR="00085846">
        <w:rPr>
          <w:rFonts w:ascii="Arial" w:hAnsi="Arial"/>
          <w:b w:val="0"/>
        </w:rPr>
        <w:t xml:space="preserve"> (10.2)</w:t>
      </w:r>
      <w:bookmarkEnd w:id="85"/>
    </w:p>
    <w:p w14:paraId="29AF8A1C" w14:textId="626CB679" w:rsidR="00085846" w:rsidRDefault="00085846" w:rsidP="00085846">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 xml:space="preserve">All logger tracks will be checked using the </w:t>
      </w:r>
      <w:r w:rsidRPr="00D01F83">
        <w:rPr>
          <w:rFonts w:ascii="Arial" w:hAnsi="Arial"/>
          <w:i/>
          <w:sz w:val="20"/>
          <w:lang w:val="en-US"/>
        </w:rPr>
        <w:t>Balloon Safety Analyzer</w:t>
      </w:r>
      <w:r w:rsidR="00CF3168">
        <w:rPr>
          <w:rFonts w:ascii="Arial" w:hAnsi="Arial"/>
          <w:i/>
          <w:sz w:val="20"/>
          <w:lang w:val="en-US"/>
        </w:rPr>
        <w:t>.</w:t>
      </w:r>
      <w:r>
        <w:rPr>
          <w:rFonts w:ascii="Arial" w:hAnsi="Arial"/>
          <w:i/>
          <w:sz w:val="20"/>
          <w:lang w:val="en-US"/>
        </w:rPr>
        <w:t xml:space="preserve"> </w:t>
      </w:r>
      <w:r w:rsidR="00CF3168">
        <w:rPr>
          <w:rFonts w:ascii="Arial" w:hAnsi="Arial"/>
          <w:i/>
          <w:sz w:val="20"/>
          <w:lang w:val="en-US"/>
        </w:rPr>
        <w:t>Competitors e</w:t>
      </w:r>
      <w:r>
        <w:rPr>
          <w:rFonts w:ascii="Arial" w:hAnsi="Arial"/>
          <w:i/>
          <w:sz w:val="20"/>
          <w:lang w:val="en-US"/>
        </w:rPr>
        <w:t xml:space="preserve">xceeding the limits of vertical speed </w:t>
      </w:r>
      <w:r w:rsidR="00CF3168">
        <w:rPr>
          <w:rFonts w:ascii="Arial" w:hAnsi="Arial"/>
          <w:i/>
          <w:sz w:val="20"/>
          <w:lang w:val="en-US"/>
        </w:rPr>
        <w:t xml:space="preserve">below </w:t>
      </w:r>
      <w:r>
        <w:rPr>
          <w:rFonts w:ascii="Arial" w:hAnsi="Arial"/>
          <w:i/>
          <w:sz w:val="20"/>
          <w:lang w:val="en-US"/>
        </w:rPr>
        <w:t xml:space="preserve">will be penalized: </w:t>
      </w:r>
    </w:p>
    <w:p w14:paraId="685DF654" w14:textId="1A4D3F7D" w:rsidR="00A4305B" w:rsidRPr="00A4305B" w:rsidRDefault="00366379" w:rsidP="00003EE9">
      <w:pPr>
        <w:keepNext/>
        <w:keepLines/>
        <w:tabs>
          <w:tab w:val="left" w:pos="-1440"/>
          <w:tab w:val="left" w:pos="-720"/>
          <w:tab w:val="left" w:pos="0"/>
          <w:tab w:val="left" w:pos="1134"/>
          <w:tab w:val="left" w:pos="2977"/>
          <w:tab w:val="left" w:pos="5245"/>
        </w:tabs>
        <w:suppressAutoHyphens/>
        <w:spacing w:before="120"/>
        <w:ind w:left="1134"/>
        <w:rPr>
          <w:rFonts w:ascii="Arial" w:hAnsi="Arial"/>
          <w:i/>
          <w:sz w:val="20"/>
          <w:lang w:val="en-US"/>
        </w:rPr>
      </w:pPr>
      <w:r>
        <w:rPr>
          <w:rFonts w:ascii="Arial" w:hAnsi="Arial"/>
          <w:i/>
          <w:sz w:val="20"/>
          <w:lang w:val="en-US"/>
        </w:rPr>
        <w:t>Limit</w:t>
      </w:r>
      <w:r w:rsidR="00A4305B" w:rsidRPr="00A4305B">
        <w:rPr>
          <w:rFonts w:ascii="Arial" w:hAnsi="Arial"/>
          <w:i/>
          <w:sz w:val="20"/>
          <w:lang w:val="en-US"/>
        </w:rPr>
        <w:t xml:space="preserve">   </w:t>
      </w:r>
      <w:r w:rsidR="00A4305B">
        <w:rPr>
          <w:rFonts w:ascii="Arial" w:hAnsi="Arial"/>
          <w:i/>
          <w:sz w:val="20"/>
          <w:lang w:val="en-US"/>
        </w:rPr>
        <w:t xml:space="preserve">   </w:t>
      </w:r>
      <w:r w:rsidR="00831E21">
        <w:rPr>
          <w:rFonts w:ascii="Arial" w:hAnsi="Arial"/>
          <w:i/>
          <w:sz w:val="20"/>
          <w:lang w:val="en-US"/>
        </w:rPr>
        <w:tab/>
      </w:r>
      <w:r w:rsidR="00CF3168">
        <w:rPr>
          <w:rFonts w:ascii="Arial" w:hAnsi="Arial"/>
          <w:i/>
          <w:sz w:val="20"/>
          <w:lang w:val="en-US"/>
        </w:rPr>
        <w:t xml:space="preserve">3D </w:t>
      </w:r>
      <w:proofErr w:type="gramStart"/>
      <w:r w:rsidR="00A4305B" w:rsidRPr="00A4305B">
        <w:rPr>
          <w:rFonts w:ascii="Arial" w:hAnsi="Arial"/>
          <w:i/>
          <w:sz w:val="20"/>
          <w:lang w:val="en-US"/>
        </w:rPr>
        <w:t xml:space="preserve">Proximity  </w:t>
      </w:r>
      <w:r w:rsidR="00831E21">
        <w:rPr>
          <w:rFonts w:ascii="Arial" w:hAnsi="Arial"/>
          <w:i/>
          <w:sz w:val="20"/>
          <w:lang w:val="en-US"/>
        </w:rPr>
        <w:tab/>
      </w:r>
      <w:proofErr w:type="gramEnd"/>
      <w:r w:rsidR="00A4305B" w:rsidRPr="00A4305B">
        <w:rPr>
          <w:rFonts w:ascii="Arial" w:hAnsi="Arial"/>
          <w:i/>
          <w:sz w:val="20"/>
          <w:lang w:val="en-US"/>
        </w:rPr>
        <w:t xml:space="preserve"> </w:t>
      </w:r>
      <w:r w:rsidR="00CF3168">
        <w:rPr>
          <w:rFonts w:ascii="Arial" w:hAnsi="Arial"/>
          <w:i/>
          <w:sz w:val="20"/>
          <w:lang w:val="en-US"/>
        </w:rPr>
        <w:t>Relative</w:t>
      </w:r>
      <w:r w:rsidR="00D14591">
        <w:rPr>
          <w:rFonts w:ascii="Arial" w:hAnsi="Arial"/>
          <w:i/>
          <w:sz w:val="20"/>
          <w:lang w:val="en-US"/>
        </w:rPr>
        <w:t xml:space="preserve"> </w:t>
      </w:r>
      <w:r w:rsidR="00A4305B" w:rsidRPr="00A4305B">
        <w:rPr>
          <w:rFonts w:ascii="Arial" w:hAnsi="Arial"/>
          <w:i/>
          <w:sz w:val="20"/>
          <w:lang w:val="en-US"/>
        </w:rPr>
        <w:t>Vertical Speed</w:t>
      </w:r>
    </w:p>
    <w:p w14:paraId="77BFD2FF" w14:textId="698368C4" w:rsidR="00A4305B" w:rsidRP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1   </w:t>
      </w:r>
      <w:r w:rsidR="00CF3168">
        <w:rPr>
          <w:rFonts w:ascii="Arial" w:hAnsi="Arial"/>
          <w:i/>
          <w:sz w:val="20"/>
          <w:lang w:val="en-US"/>
        </w:rPr>
        <w:tab/>
      </w:r>
      <w:r w:rsidR="00A4305B" w:rsidRPr="00A4305B">
        <w:rPr>
          <w:rFonts w:ascii="Arial" w:hAnsi="Arial"/>
          <w:i/>
          <w:sz w:val="20"/>
          <w:lang w:val="en-US"/>
        </w:rPr>
        <w:t>25</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3</w:t>
      </w:r>
      <w:r w:rsidR="002D76E8">
        <w:rPr>
          <w:rFonts w:ascii="Arial" w:hAnsi="Arial"/>
          <w:i/>
          <w:sz w:val="20"/>
          <w:lang w:val="en-US"/>
        </w:rPr>
        <w:t xml:space="preserve"> </w:t>
      </w:r>
      <w:r w:rsidR="00A4305B" w:rsidRPr="00A4305B">
        <w:rPr>
          <w:rFonts w:ascii="Arial" w:hAnsi="Arial"/>
          <w:i/>
          <w:sz w:val="20"/>
          <w:lang w:val="en-US"/>
        </w:rPr>
        <w:t>m/s</w:t>
      </w:r>
    </w:p>
    <w:p w14:paraId="150E82B7" w14:textId="715706F5" w:rsidR="00A4305B" w:rsidRP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2   </w:t>
      </w:r>
      <w:r w:rsidR="00CF3168">
        <w:rPr>
          <w:rFonts w:ascii="Arial" w:hAnsi="Arial"/>
          <w:i/>
          <w:sz w:val="20"/>
          <w:lang w:val="en-US"/>
        </w:rPr>
        <w:tab/>
      </w:r>
      <w:r w:rsidR="00A4305B" w:rsidRPr="00A4305B">
        <w:rPr>
          <w:rFonts w:ascii="Arial" w:hAnsi="Arial"/>
          <w:i/>
          <w:sz w:val="20"/>
          <w:lang w:val="en-US"/>
        </w:rPr>
        <w:t>50</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5</w:t>
      </w:r>
      <w:r w:rsidR="002D76E8">
        <w:rPr>
          <w:rFonts w:ascii="Arial" w:hAnsi="Arial"/>
          <w:i/>
          <w:sz w:val="20"/>
          <w:lang w:val="en-US"/>
        </w:rPr>
        <w:t xml:space="preserve"> </w:t>
      </w:r>
      <w:r w:rsidR="00A4305B" w:rsidRPr="00A4305B">
        <w:rPr>
          <w:rFonts w:ascii="Arial" w:hAnsi="Arial"/>
          <w:i/>
          <w:sz w:val="20"/>
          <w:lang w:val="en-US"/>
        </w:rPr>
        <w:t>m/s</w:t>
      </w:r>
    </w:p>
    <w:p w14:paraId="68B9668B" w14:textId="50D52587" w:rsid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3   </w:t>
      </w:r>
      <w:r w:rsidR="00CF3168">
        <w:rPr>
          <w:rFonts w:ascii="Arial" w:hAnsi="Arial"/>
          <w:i/>
          <w:sz w:val="20"/>
          <w:lang w:val="en-US"/>
        </w:rPr>
        <w:tab/>
      </w:r>
      <w:r w:rsidR="00A4305B" w:rsidRPr="00A4305B">
        <w:rPr>
          <w:rFonts w:ascii="Arial" w:hAnsi="Arial"/>
          <w:i/>
          <w:sz w:val="20"/>
          <w:lang w:val="en-US"/>
        </w:rPr>
        <w:t>75</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w:t>
      </w:r>
      <w:r w:rsidR="00003EE9">
        <w:rPr>
          <w:rFonts w:ascii="Arial" w:hAnsi="Arial"/>
          <w:i/>
          <w:sz w:val="20"/>
          <w:lang w:val="en-US"/>
        </w:rPr>
        <w:t>8</w:t>
      </w:r>
      <w:r w:rsidR="002D76E8">
        <w:rPr>
          <w:rFonts w:ascii="Arial" w:hAnsi="Arial"/>
          <w:i/>
          <w:sz w:val="20"/>
          <w:lang w:val="en-US"/>
        </w:rPr>
        <w:t xml:space="preserve"> </w:t>
      </w:r>
      <w:r w:rsidR="00A4305B" w:rsidRPr="00A4305B">
        <w:rPr>
          <w:rFonts w:ascii="Arial" w:hAnsi="Arial"/>
          <w:i/>
          <w:sz w:val="20"/>
          <w:lang w:val="en-US"/>
        </w:rPr>
        <w:t>m/s&gt;</w:t>
      </w:r>
    </w:p>
    <w:p w14:paraId="30D9F745" w14:textId="18ACE198" w:rsidR="001B3A2F" w:rsidRDefault="00D14591" w:rsidP="00724610">
      <w:pPr>
        <w:keepNext/>
        <w:keepLines/>
        <w:tabs>
          <w:tab w:val="left" w:pos="-1440"/>
          <w:tab w:val="left" w:pos="-720"/>
          <w:tab w:val="left" w:pos="0"/>
          <w:tab w:val="left" w:pos="1134"/>
          <w:tab w:val="left" w:pos="1440"/>
        </w:tabs>
        <w:suppressAutoHyphens/>
        <w:spacing w:before="120"/>
        <w:ind w:left="1134"/>
        <w:rPr>
          <w:rFonts w:ascii="Arial" w:hAnsi="Arial"/>
          <w:sz w:val="20"/>
        </w:rPr>
      </w:pPr>
      <w:r w:rsidRPr="009F0B32">
        <w:rPr>
          <w:rFonts w:ascii="Arial" w:hAnsi="Arial"/>
          <w:i/>
          <w:sz w:val="12"/>
          <w:szCs w:val="12"/>
          <w:lang w:val="en-US"/>
        </w:rPr>
        <w:tab/>
      </w:r>
      <w:r w:rsidR="00956A6F" w:rsidRPr="009F0B32">
        <w:rPr>
          <w:rFonts w:ascii="Arial" w:hAnsi="Arial"/>
          <w:i/>
          <w:sz w:val="12"/>
          <w:szCs w:val="12"/>
          <w:lang w:val="en-US"/>
        </w:rPr>
        <w:br/>
      </w:r>
      <w:r w:rsidR="00CF3168">
        <w:rPr>
          <w:rFonts w:ascii="Arial" w:hAnsi="Arial"/>
          <w:i/>
          <w:sz w:val="20"/>
          <w:lang w:val="en-US"/>
        </w:rPr>
        <w:t xml:space="preserve">Limit 4: </w:t>
      </w:r>
      <w:r>
        <w:rPr>
          <w:rFonts w:ascii="Arial" w:hAnsi="Arial"/>
          <w:i/>
          <w:sz w:val="20"/>
          <w:lang w:val="en-US"/>
        </w:rPr>
        <w:t xml:space="preserve">Exceeding the absolute vertical </w:t>
      </w:r>
      <w:r w:rsidR="00CF3168">
        <w:rPr>
          <w:rFonts w:ascii="Arial" w:hAnsi="Arial"/>
          <w:i/>
          <w:sz w:val="20"/>
          <w:lang w:val="en-US"/>
        </w:rPr>
        <w:t>ascent</w:t>
      </w:r>
      <w:r>
        <w:rPr>
          <w:rFonts w:ascii="Arial" w:hAnsi="Arial"/>
          <w:i/>
          <w:sz w:val="20"/>
          <w:lang w:val="en-US"/>
        </w:rPr>
        <w:t xml:space="preserve"> speed of 8</w:t>
      </w:r>
      <w:r w:rsidR="002D76E8">
        <w:rPr>
          <w:rFonts w:ascii="Arial" w:hAnsi="Arial"/>
          <w:i/>
          <w:sz w:val="20"/>
          <w:lang w:val="en-US"/>
        </w:rPr>
        <w:t xml:space="preserve"> </w:t>
      </w:r>
      <w:r>
        <w:rPr>
          <w:rFonts w:ascii="Arial" w:hAnsi="Arial"/>
          <w:i/>
          <w:sz w:val="20"/>
          <w:lang w:val="en-US"/>
        </w:rPr>
        <w:t xml:space="preserve">m/s will be </w:t>
      </w:r>
      <w:proofErr w:type="gramStart"/>
      <w:r>
        <w:rPr>
          <w:rFonts w:ascii="Arial" w:hAnsi="Arial"/>
          <w:i/>
          <w:sz w:val="20"/>
          <w:lang w:val="en-US"/>
        </w:rPr>
        <w:t>penalized.</w:t>
      </w:r>
      <w:r w:rsidR="00A4305B" w:rsidRPr="00A4305B">
        <w:rPr>
          <w:rFonts w:ascii="Arial" w:hAnsi="Arial"/>
          <w:i/>
          <w:sz w:val="20"/>
          <w:lang w:val="en-US"/>
        </w:rPr>
        <w:t>*</w:t>
      </w:r>
      <w:proofErr w:type="gramEnd"/>
      <w:r w:rsidR="00A4305B" w:rsidRPr="00A4305B">
        <w:rPr>
          <w:rFonts w:ascii="Arial" w:hAnsi="Arial"/>
          <w:i/>
          <w:sz w:val="20"/>
          <w:lang w:val="en-US"/>
        </w:rPr>
        <w:t>&gt;</w:t>
      </w:r>
      <w:bookmarkEnd w:id="86"/>
      <w:r w:rsidR="001B3A2F">
        <w:rPr>
          <w:rFonts w:ascii="Arial" w:hAnsi="Arial"/>
          <w:i/>
          <w:sz w:val="20"/>
        </w:rPr>
        <w:br/>
      </w:r>
    </w:p>
    <w:p w14:paraId="391AB9B4" w14:textId="61418AF0" w:rsidR="00A4305B" w:rsidRPr="004E70F1" w:rsidRDefault="001B3A2F" w:rsidP="00956A6F">
      <w:pPr>
        <w:pStyle w:val="berschrift2"/>
        <w:tabs>
          <w:tab w:val="left" w:pos="1134"/>
        </w:tabs>
        <w:ind w:left="1134" w:hanging="1134"/>
        <w:rPr>
          <w:rFonts w:ascii="Arial" w:hAnsi="Arial"/>
          <w:bCs/>
        </w:rPr>
      </w:pPr>
      <w:bookmarkStart w:id="89" w:name="_Toc100236221"/>
      <w:r>
        <w:rPr>
          <w:rFonts w:ascii="Arial" w:hAnsi="Arial"/>
        </w:rPr>
        <w:t>II. 12</w:t>
      </w:r>
      <w:r>
        <w:rPr>
          <w:rFonts w:ascii="Arial" w:hAnsi="Arial"/>
        </w:rPr>
        <w:tab/>
        <w:t xml:space="preserve">GOALS SELECTED BY A COMPETITOR </w:t>
      </w:r>
      <w:r>
        <w:rPr>
          <w:rFonts w:ascii="Arial" w:hAnsi="Arial"/>
          <w:b w:val="0"/>
          <w:bCs/>
        </w:rPr>
        <w:t>(12.2)</w:t>
      </w:r>
      <w:r w:rsidR="00F8416B">
        <w:rPr>
          <w:rFonts w:ascii="Arial" w:hAnsi="Arial"/>
          <w:b w:val="0"/>
          <w:bCs/>
        </w:rPr>
        <w:t xml:space="preserve">, </w:t>
      </w:r>
      <w:r w:rsidR="00F8416B">
        <w:rPr>
          <w:rFonts w:ascii="Arial" w:hAnsi="Arial"/>
        </w:rPr>
        <w:t xml:space="preserve">GOAL </w:t>
      </w:r>
      <w:proofErr w:type="gramStart"/>
      <w:r w:rsidR="00F8416B">
        <w:rPr>
          <w:rFonts w:ascii="Arial" w:hAnsi="Arial"/>
        </w:rPr>
        <w:t xml:space="preserve">CENTER  </w:t>
      </w:r>
      <w:r w:rsidR="00F8416B">
        <w:rPr>
          <w:rFonts w:ascii="Arial" w:hAnsi="Arial"/>
          <w:b w:val="0"/>
          <w:bCs/>
        </w:rPr>
        <w:t>(</w:t>
      </w:r>
      <w:proofErr w:type="gramEnd"/>
      <w:r w:rsidR="00F8416B">
        <w:rPr>
          <w:rFonts w:ascii="Arial" w:hAnsi="Arial"/>
          <w:b w:val="0"/>
          <w:bCs/>
        </w:rPr>
        <w:t>12.1)</w:t>
      </w:r>
      <w:bookmarkEnd w:id="89"/>
    </w:p>
    <w:p w14:paraId="28279D8E" w14:textId="570C5C0F" w:rsidR="001B446E" w:rsidRDefault="001B446E" w:rsidP="001B446E">
      <w:pPr>
        <w:pStyle w:val="Textkrper"/>
        <w:tabs>
          <w:tab w:val="clear" w:pos="0"/>
          <w:tab w:val="clear" w:pos="1440"/>
        </w:tabs>
        <w:ind w:left="1134"/>
        <w:rPr>
          <w:i/>
        </w:rPr>
      </w:pPr>
      <w:r>
        <w:rPr>
          <w:i/>
        </w:rPr>
        <w:t>&lt;* Goal defi</w:t>
      </w:r>
      <w:r w:rsidR="00A21946">
        <w:rPr>
          <w:i/>
        </w:rPr>
        <w:t>n</w:t>
      </w:r>
      <w:r>
        <w:rPr>
          <w:i/>
        </w:rPr>
        <w:t>ed by coordinates:</w:t>
      </w:r>
    </w:p>
    <w:p w14:paraId="2A9FCB29" w14:textId="62FC602A" w:rsidR="001B446E" w:rsidRDefault="00A21946" w:rsidP="00724610">
      <w:pPr>
        <w:pStyle w:val="Textkrper"/>
        <w:tabs>
          <w:tab w:val="clear" w:pos="0"/>
          <w:tab w:val="clear" w:pos="1440"/>
        </w:tabs>
        <w:ind w:left="1134"/>
        <w:rPr>
          <w:i/>
        </w:rPr>
      </w:pPr>
      <w:r w:rsidRPr="00724610">
        <w:rPr>
          <w:i/>
          <w:iCs/>
        </w:rPr>
        <w:t>To identify a goal on the competition map, the competitor must declare it by coordinates to be written in eight-digit format (First four digits west/east and the second four digits south/north. Easting then Northing) or one of the formats as defined in II.</w:t>
      </w:r>
      <w:proofErr w:type="gramStart"/>
      <w:r w:rsidRPr="00724610">
        <w:rPr>
          <w:i/>
          <w:iCs/>
        </w:rPr>
        <w:t>24.</w:t>
      </w:r>
      <w:r>
        <w:rPr>
          <w:i/>
        </w:rPr>
        <w:t>*</w:t>
      </w:r>
      <w:proofErr w:type="gramEnd"/>
      <w:r>
        <w:rPr>
          <w:i/>
        </w:rPr>
        <w:t>&gt;</w:t>
      </w:r>
    </w:p>
    <w:p w14:paraId="2DB62315" w14:textId="4F41AB13" w:rsidR="001B446E" w:rsidRDefault="001B446E" w:rsidP="001B446E">
      <w:pPr>
        <w:pStyle w:val="Textkrper"/>
        <w:tabs>
          <w:tab w:val="clear" w:pos="0"/>
          <w:tab w:val="clear" w:pos="1440"/>
        </w:tabs>
        <w:ind w:left="1134"/>
      </w:pPr>
      <w:r>
        <w:rPr>
          <w:i/>
        </w:rPr>
        <w:t>&lt;* Intersections selected from a map:</w:t>
      </w:r>
    </w:p>
    <w:p w14:paraId="38E771B0" w14:textId="562C15BD" w:rsidR="00A4305B" w:rsidRPr="00724610" w:rsidRDefault="00A4305B" w:rsidP="00724610">
      <w:pPr>
        <w:pStyle w:val="Textkrper"/>
        <w:tabs>
          <w:tab w:val="clear" w:pos="0"/>
          <w:tab w:val="clear" w:pos="1440"/>
        </w:tabs>
        <w:ind w:left="1134"/>
        <w:rPr>
          <w:i/>
          <w:iCs/>
          <w:lang w:val="en-GB"/>
        </w:rPr>
      </w:pPr>
      <w:r w:rsidRPr="00724610">
        <w:rPr>
          <w:i/>
          <w:iCs/>
        </w:rPr>
        <w:t xml:space="preserve">A goal </w:t>
      </w:r>
      <w:r w:rsidR="00F64C84">
        <w:rPr>
          <w:i/>
          <w:iCs/>
        </w:rPr>
        <w:t xml:space="preserve">on the ground </w:t>
      </w:r>
      <w:r w:rsidRPr="00724610">
        <w:rPr>
          <w:i/>
          <w:iCs/>
        </w:rPr>
        <w:t xml:space="preserve">selected by a competitor shall appear from the map to be easily accessible to vehicles on the ground and precisely identifiable for measurement. Unless otherwise allowed in the task data, the goal shall be the intersection of two </w:t>
      </w:r>
      <w:r w:rsidRPr="00724610">
        <w:rPr>
          <w:i/>
          <w:iCs/>
          <w:lang w:val="en-GB"/>
        </w:rPr>
        <w:t>roads. According to the task data competitors may be required to choose one or more goals from the list of predetermined goals or as listed in the TDS.</w:t>
      </w:r>
    </w:p>
    <w:p w14:paraId="2201426F" w14:textId="597743D6" w:rsidR="00A4305B" w:rsidRPr="00724610" w:rsidRDefault="00A4305B" w:rsidP="001B446E">
      <w:pPr>
        <w:pStyle w:val="Textkrper"/>
        <w:tabs>
          <w:tab w:val="clear" w:pos="0"/>
          <w:tab w:val="clear" w:pos="1440"/>
        </w:tabs>
        <w:ind w:left="1134"/>
        <w:rPr>
          <w:i/>
          <w:iCs/>
          <w:lang w:val="en-GB"/>
        </w:rPr>
      </w:pPr>
      <w:r w:rsidRPr="00724610">
        <w:rPr>
          <w:i/>
          <w:iCs/>
          <w:lang w:val="en-GB"/>
        </w:rPr>
        <w:t xml:space="preserve">Measurements will be made from a target or marked point as indicated in the TDS. In the remote case that an unmarked intersection is used or allowed to be chosen by a competitor, measurements will be made from the center of the intersection as specified </w:t>
      </w:r>
      <w:r w:rsidR="001B446E" w:rsidRPr="00724610">
        <w:rPr>
          <w:i/>
          <w:iCs/>
          <w:lang w:val="en-GB"/>
        </w:rPr>
        <w:t>below</w:t>
      </w:r>
      <w:r w:rsidRPr="00724610">
        <w:rPr>
          <w:i/>
          <w:iCs/>
          <w:lang w:val="en-GB"/>
        </w:rPr>
        <w:t>. If the intersection shown as a crossroad on the map turns out to be a staggered tee-intersection, then the goal will be the midpoint between the points defined with the method mentioned in the competition details.</w:t>
      </w:r>
    </w:p>
    <w:p w14:paraId="703D575A"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The following types of roads are permitted for the purpose of goals selected by competitors:</w:t>
      </w:r>
    </w:p>
    <w:p w14:paraId="7C4D071C" w14:textId="77777777"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14:paraId="3216C146" w14:textId="77777777"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14:paraId="2E0156E6" w14:textId="77777777" w:rsidR="001B3A2F" w:rsidRPr="00724610" w:rsidRDefault="001B3A2F">
      <w:pPr>
        <w:keepNext/>
        <w:keepLines/>
        <w:tabs>
          <w:tab w:val="left" w:pos="-1440"/>
          <w:tab w:val="left" w:pos="-720"/>
          <w:tab w:val="left" w:pos="0"/>
          <w:tab w:val="left" w:pos="1134"/>
          <w:tab w:val="left" w:pos="1440"/>
        </w:tabs>
        <w:suppressAutoHyphens/>
        <w:spacing w:before="120"/>
        <w:ind w:left="1134"/>
        <w:rPr>
          <w:rFonts w:ascii="Arial" w:hAnsi="Arial"/>
          <w:i/>
          <w:iCs/>
          <w:sz w:val="20"/>
        </w:rPr>
      </w:pPr>
      <w:r w:rsidRPr="00724610">
        <w:rPr>
          <w:rFonts w:ascii="Arial" w:hAnsi="Arial"/>
          <w:i/>
          <w:iCs/>
          <w:sz w:val="20"/>
        </w:rPr>
        <w:t>No goal selected by a competitor shall be:</w:t>
      </w:r>
    </w:p>
    <w:p w14:paraId="046F7F70" w14:textId="77777777" w:rsidR="001B3A2F" w:rsidRPr="00287B27" w:rsidRDefault="001B3A2F">
      <w:pPr>
        <w:tabs>
          <w:tab w:val="left" w:pos="1134"/>
        </w:tabs>
        <w:spacing w:before="120"/>
        <w:ind w:left="1134"/>
        <w:rPr>
          <w:rFonts w:ascii="Arial" w:hAnsi="Arial"/>
          <w:i/>
          <w:iCs/>
          <w:sz w:val="20"/>
        </w:rPr>
      </w:pPr>
      <w:r w:rsidRPr="00724610">
        <w:rPr>
          <w:rFonts w:ascii="Arial" w:hAnsi="Arial"/>
          <w:i/>
          <w:iCs/>
          <w:sz w:val="20"/>
        </w:rPr>
        <w:t>a.</w:t>
      </w:r>
      <w:r w:rsidRPr="00724610">
        <w:rPr>
          <w:rFonts w:ascii="Arial" w:hAnsi="Arial"/>
          <w:i/>
          <w:iCs/>
          <w:sz w:val="20"/>
        </w:rPr>
        <w:tab/>
        <w:t>within a built</w:t>
      </w:r>
      <w:r w:rsidRPr="00724610">
        <w:rPr>
          <w:rFonts w:ascii="Arial" w:hAnsi="Arial"/>
          <w:i/>
          <w:iCs/>
          <w:sz w:val="20"/>
        </w:rPr>
        <w:noBreakHyphen/>
        <w:t xml:space="preserve">up area </w:t>
      </w:r>
      <w:r w:rsidRPr="00A21946">
        <w:rPr>
          <w:rFonts w:ascii="Arial" w:hAnsi="Arial"/>
          <w:i/>
          <w:iCs/>
          <w:sz w:val="20"/>
        </w:rPr>
        <w:t xml:space="preserve">&lt;* </w:t>
      </w:r>
      <w:proofErr w:type="gramStart"/>
      <w:r w:rsidRPr="00A21946">
        <w:rPr>
          <w:rFonts w:ascii="Arial" w:hAnsi="Arial"/>
          <w:i/>
          <w:iCs/>
          <w:sz w:val="20"/>
        </w:rPr>
        <w:t>Specify  built</w:t>
      </w:r>
      <w:proofErr w:type="gramEnd"/>
      <w:r w:rsidRPr="00A21946">
        <w:rPr>
          <w:rFonts w:ascii="Arial" w:hAnsi="Arial"/>
          <w:i/>
          <w:iCs/>
          <w:sz w:val="20"/>
        </w:rPr>
        <w:t>-up areas. *&gt;</w:t>
      </w:r>
    </w:p>
    <w:p w14:paraId="4478A2E9"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b.</w:t>
      </w:r>
      <w:r w:rsidRPr="00724610">
        <w:rPr>
          <w:rFonts w:ascii="Arial" w:hAnsi="Arial"/>
          <w:i/>
          <w:iCs/>
          <w:sz w:val="20"/>
        </w:rPr>
        <w:tab/>
        <w:t>within a blue PZ</w:t>
      </w:r>
    </w:p>
    <w:p w14:paraId="630E9976"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c.</w:t>
      </w:r>
      <w:r w:rsidRPr="00724610">
        <w:rPr>
          <w:rFonts w:ascii="Arial" w:hAnsi="Arial"/>
          <w:i/>
          <w:iCs/>
          <w:sz w:val="20"/>
        </w:rPr>
        <w:tab/>
        <w:t>within 200 meters of:</w:t>
      </w:r>
    </w:p>
    <w:p w14:paraId="42223562" w14:textId="77777777" w:rsidR="001B3A2F" w:rsidRPr="00A21946" w:rsidRDefault="001B3A2F">
      <w:pPr>
        <w:pStyle w:val="Listenabsatz1"/>
        <w:keepNext/>
        <w:keepLines/>
        <w:tabs>
          <w:tab w:val="left" w:pos="1701"/>
        </w:tabs>
        <w:suppressAutoHyphens/>
        <w:spacing w:before="120"/>
        <w:ind w:left="1418"/>
        <w:rPr>
          <w:rFonts w:ascii="Arial" w:hAnsi="Arial"/>
          <w:i/>
          <w:iCs/>
          <w:sz w:val="20"/>
        </w:rPr>
      </w:pPr>
      <w:r w:rsidRPr="00724610">
        <w:rPr>
          <w:rFonts w:ascii="Arial" w:hAnsi="Arial"/>
          <w:i/>
          <w:iCs/>
          <w:sz w:val="20"/>
        </w:rPr>
        <w:t>1.</w:t>
      </w:r>
      <w:r w:rsidRPr="00724610">
        <w:rPr>
          <w:rFonts w:ascii="Arial" w:hAnsi="Arial"/>
          <w:i/>
          <w:iCs/>
          <w:sz w:val="20"/>
        </w:rPr>
        <w:tab/>
        <w:t>a red PZ</w:t>
      </w:r>
    </w:p>
    <w:p w14:paraId="3566D18F" w14:textId="77777777" w:rsidR="001B3A2F" w:rsidRDefault="001B3A2F">
      <w:pPr>
        <w:pStyle w:val="Listenabsatz1"/>
        <w:keepNext/>
        <w:keepLines/>
        <w:tabs>
          <w:tab w:val="left" w:pos="1701"/>
        </w:tabs>
        <w:suppressAutoHyphens/>
        <w:spacing w:before="120"/>
        <w:ind w:left="1701" w:hanging="283"/>
        <w:rPr>
          <w:rFonts w:ascii="Arial" w:hAnsi="Arial"/>
          <w:i/>
          <w:sz w:val="20"/>
        </w:rPr>
      </w:pPr>
      <w:r w:rsidRPr="00724610">
        <w:rPr>
          <w:rFonts w:ascii="Arial" w:hAnsi="Arial"/>
          <w:i/>
          <w:iCs/>
          <w:sz w:val="20"/>
        </w:rPr>
        <w:t>2.</w:t>
      </w:r>
      <w:r w:rsidRPr="00724610">
        <w:rPr>
          <w:rFonts w:ascii="Arial" w:hAnsi="Arial"/>
          <w:i/>
          <w:iCs/>
          <w:sz w:val="20"/>
        </w:rPr>
        <w:tab/>
        <w:t>a motorway or a road designated to be of motorway status (measured from the outer edge as shown on the map).</w:t>
      </w:r>
      <w:r>
        <w:rPr>
          <w:rFonts w:ascii="Arial" w:hAnsi="Arial"/>
          <w:i/>
          <w:sz w:val="20"/>
        </w:rPr>
        <w:t xml:space="preserve"> </w:t>
      </w:r>
      <w:r>
        <w:rPr>
          <w:rFonts w:ascii="Arial" w:hAnsi="Arial"/>
          <w:i/>
          <w:sz w:val="20"/>
        </w:rPr>
        <w:br/>
        <w:t xml:space="preserve">&lt;* Specify what constitutes a motorway and motorway status. If </w:t>
      </w:r>
      <w:proofErr w:type="gramStart"/>
      <w:r>
        <w:rPr>
          <w:rFonts w:ascii="Arial" w:hAnsi="Arial"/>
          <w:i/>
          <w:sz w:val="20"/>
        </w:rPr>
        <w:t>possible</w:t>
      </w:r>
      <w:proofErr w:type="gramEnd"/>
      <w:r>
        <w:rPr>
          <w:rFonts w:ascii="Arial" w:hAnsi="Arial"/>
          <w:i/>
          <w:sz w:val="20"/>
        </w:rPr>
        <w:t xml:space="preserve"> use map legend. *&gt;</w:t>
      </w:r>
    </w:p>
    <w:p w14:paraId="44823670" w14:textId="77777777"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t xml:space="preserve">a power line shown on the competition map </w:t>
      </w:r>
    </w:p>
    <w:p w14:paraId="45D28007" w14:textId="32C0A8E1" w:rsidR="00F8416B" w:rsidRDefault="001B3A2F" w:rsidP="00F8416B">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14:paraId="3D9E4C1B" w14:textId="77777777" w:rsidR="00F8416B" w:rsidRDefault="00F8416B" w:rsidP="00F8416B">
      <w:pPr>
        <w:tabs>
          <w:tab w:val="left" w:pos="1134"/>
        </w:tabs>
        <w:spacing w:before="120"/>
        <w:ind w:left="1134"/>
        <w:rPr>
          <w:rFonts w:ascii="Arial" w:hAnsi="Arial"/>
          <w:sz w:val="20"/>
        </w:rPr>
      </w:pPr>
      <w:r>
        <w:rPr>
          <w:rFonts w:ascii="Arial" w:hAnsi="Arial"/>
          <w:sz w:val="20"/>
        </w:rPr>
        <w:t xml:space="preserve">The </w:t>
      </w:r>
      <w:proofErr w:type="spellStart"/>
      <w:r>
        <w:rPr>
          <w:rFonts w:ascii="Arial" w:hAnsi="Arial"/>
          <w:sz w:val="20"/>
        </w:rPr>
        <w:t>centerpoint</w:t>
      </w:r>
      <w:proofErr w:type="spellEnd"/>
      <w:r>
        <w:rPr>
          <w:rFonts w:ascii="Arial" w:hAnsi="Arial"/>
          <w:sz w:val="20"/>
        </w:rPr>
        <w:t xml:space="preserve"> of the intersections of roads will be:</w:t>
      </w:r>
    </w:p>
    <w:p w14:paraId="67479C7B" w14:textId="241B9396" w:rsidR="00F8416B" w:rsidRDefault="00F8416B" w:rsidP="00724610">
      <w:pPr>
        <w:tabs>
          <w:tab w:val="left" w:pos="1134"/>
        </w:tabs>
        <w:spacing w:before="120"/>
        <w:ind w:left="1134"/>
        <w:rPr>
          <w:rFonts w:ascii="Arial" w:hAnsi="Arial"/>
          <w:i/>
          <w:sz w:val="20"/>
        </w:rPr>
      </w:pPr>
      <w:r>
        <w:rPr>
          <w:rFonts w:ascii="Arial" w:hAnsi="Arial"/>
          <w:i/>
          <w:sz w:val="20"/>
        </w:rPr>
        <w:t xml:space="preserve">&lt;* the intersection of the </w:t>
      </w:r>
      <w:proofErr w:type="spellStart"/>
      <w:r>
        <w:rPr>
          <w:rFonts w:ascii="Arial" w:hAnsi="Arial"/>
          <w:i/>
          <w:sz w:val="20"/>
        </w:rPr>
        <w:t>centerlines</w:t>
      </w:r>
      <w:proofErr w:type="spellEnd"/>
      <w:r>
        <w:rPr>
          <w:rFonts w:ascii="Arial" w:hAnsi="Arial"/>
          <w:i/>
          <w:sz w:val="20"/>
        </w:rPr>
        <w:t xml:space="preserve"> of the roads. *&gt;</w:t>
      </w:r>
    </w:p>
    <w:p w14:paraId="414B0CA6" w14:textId="77777777" w:rsidR="00F8416B" w:rsidRDefault="00F8416B" w:rsidP="00F8416B">
      <w:pPr>
        <w:tabs>
          <w:tab w:val="left" w:pos="1134"/>
        </w:tabs>
        <w:spacing w:before="120"/>
        <w:ind w:left="1134"/>
        <w:rPr>
          <w:rFonts w:ascii="Arial" w:hAnsi="Arial"/>
          <w:i/>
          <w:sz w:val="20"/>
        </w:rPr>
      </w:pPr>
      <w:r>
        <w:rPr>
          <w:rFonts w:ascii="Arial" w:hAnsi="Arial"/>
          <w:i/>
          <w:sz w:val="20"/>
        </w:rPr>
        <w:t xml:space="preserve">&lt;* the center of the largest circle that can be accommodated within the area of hard road </w:t>
      </w:r>
      <w:r>
        <w:rPr>
          <w:rFonts w:ascii="Arial" w:hAnsi="Arial"/>
          <w:i/>
          <w:sz w:val="20"/>
        </w:rPr>
        <w:lastRenderedPageBreak/>
        <w:t>surface at the intersection. *&gt;</w:t>
      </w:r>
    </w:p>
    <w:p w14:paraId="3BE43A53" w14:textId="2440694E" w:rsidR="00F8416B" w:rsidRDefault="00F8416B" w:rsidP="00F8416B">
      <w:pPr>
        <w:keepNext/>
        <w:keepLines/>
        <w:tabs>
          <w:tab w:val="left" w:pos="-1440"/>
          <w:tab w:val="left" w:pos="-720"/>
          <w:tab w:val="left" w:pos="0"/>
        </w:tabs>
        <w:suppressAutoHyphens/>
        <w:spacing w:before="120"/>
        <w:ind w:left="1134"/>
        <w:rPr>
          <w:rFonts w:ascii="Arial" w:hAnsi="Arial"/>
          <w:sz w:val="20"/>
        </w:rPr>
      </w:pPr>
      <w:r w:rsidRPr="00724610">
        <w:rPr>
          <w:rFonts w:ascii="Arial" w:hAnsi="Arial"/>
          <w:i/>
          <w:iCs/>
          <w:sz w:val="20"/>
        </w:rPr>
        <w:t>The Director may provide a graphical definition of unusual intersections.</w:t>
      </w:r>
      <w:r w:rsidR="001B446E">
        <w:rPr>
          <w:rFonts w:ascii="Arial" w:hAnsi="Arial"/>
          <w:sz w:val="20"/>
        </w:rPr>
        <w:t xml:space="preserve"> </w:t>
      </w:r>
      <w:r w:rsidR="001B446E">
        <w:rPr>
          <w:rFonts w:ascii="Arial" w:hAnsi="Arial"/>
          <w:i/>
          <w:sz w:val="20"/>
        </w:rPr>
        <w:t>*&gt;</w:t>
      </w:r>
    </w:p>
    <w:p w14:paraId="0FCC3B13" w14:textId="77777777" w:rsidR="001B3A2F" w:rsidRDefault="001B3A2F"/>
    <w:p w14:paraId="2902F802" w14:textId="77777777" w:rsidR="001B3A2F" w:rsidRDefault="001B3A2F">
      <w:pPr>
        <w:pStyle w:val="berschrift2"/>
        <w:tabs>
          <w:tab w:val="left" w:pos="1134"/>
        </w:tabs>
        <w:ind w:left="1134" w:hanging="1134"/>
        <w:rPr>
          <w:rFonts w:ascii="Arial" w:hAnsi="Arial"/>
          <w:b w:val="0"/>
        </w:rPr>
      </w:pPr>
      <w:bookmarkStart w:id="90" w:name="_Toc100236222"/>
      <w:bookmarkStart w:id="91" w:name="_Hlk63510451"/>
      <w:r>
        <w:rPr>
          <w:rFonts w:ascii="Arial" w:hAnsi="Arial"/>
        </w:rPr>
        <w:t>II. 13</w:t>
      </w:r>
      <w:r>
        <w:rPr>
          <w:rFonts w:ascii="Arial" w:hAnsi="Arial"/>
        </w:rPr>
        <w:tab/>
        <w:t>LOCATION OF OFFICIAL NOTICE BOARD</w:t>
      </w:r>
      <w:bookmarkEnd w:id="87"/>
      <w:r>
        <w:rPr>
          <w:rFonts w:ascii="Arial" w:hAnsi="Arial"/>
          <w:b w:val="0"/>
        </w:rPr>
        <w:t xml:space="preserve"> (5.10)</w:t>
      </w:r>
      <w:bookmarkEnd w:id="88"/>
      <w:bookmarkEnd w:id="90"/>
    </w:p>
    <w:p w14:paraId="4CC0EBF4" w14:textId="419067C9" w:rsidR="001B3A2F" w:rsidRDefault="00D76733" w:rsidP="003C0926">
      <w:pPr>
        <w:tabs>
          <w:tab w:val="left" w:pos="1134"/>
        </w:tabs>
        <w:spacing w:before="120"/>
        <w:ind w:left="1134"/>
        <w:rPr>
          <w:rFonts w:ascii="Arial" w:hAnsi="Arial"/>
          <w:i/>
          <w:sz w:val="20"/>
        </w:rPr>
      </w:pPr>
      <w:r w:rsidRPr="00077A6D">
        <w:rPr>
          <w:rFonts w:ascii="Arial" w:hAnsi="Arial"/>
          <w:i/>
          <w:iCs/>
          <w:sz w:val="20"/>
        </w:rPr>
        <w:t>&lt;* If an on-line</w:t>
      </w:r>
      <w:r w:rsidR="00BE7E52">
        <w:rPr>
          <w:rFonts w:ascii="Arial" w:hAnsi="Arial"/>
          <w:i/>
          <w:iCs/>
          <w:sz w:val="20"/>
        </w:rPr>
        <w:t xml:space="preserve"> </w:t>
      </w:r>
      <w:r w:rsidR="0059141A" w:rsidRPr="003C0926">
        <w:rPr>
          <w:rFonts w:ascii="Arial" w:hAnsi="Arial"/>
          <w:i/>
          <w:iCs/>
          <w:sz w:val="20"/>
        </w:rPr>
        <w:t xml:space="preserve">Official Notice Board </w:t>
      </w:r>
      <w:r w:rsidR="0079124F" w:rsidRPr="003C0926">
        <w:rPr>
          <w:rFonts w:ascii="Arial" w:hAnsi="Arial"/>
          <w:i/>
          <w:iCs/>
          <w:sz w:val="20"/>
        </w:rPr>
        <w:t xml:space="preserve">(ONB) </w:t>
      </w:r>
      <w:r>
        <w:rPr>
          <w:rFonts w:ascii="Arial" w:hAnsi="Arial"/>
          <w:i/>
          <w:iCs/>
          <w:sz w:val="20"/>
        </w:rPr>
        <w:t>is</w:t>
      </w:r>
      <w:r w:rsidR="0059141A" w:rsidRPr="00077A6D">
        <w:rPr>
          <w:rFonts w:ascii="Arial" w:hAnsi="Arial"/>
          <w:i/>
          <w:iCs/>
          <w:sz w:val="20"/>
        </w:rPr>
        <w:t xml:space="preserve"> </w:t>
      </w:r>
      <w:r>
        <w:rPr>
          <w:rFonts w:ascii="Arial" w:hAnsi="Arial"/>
          <w:i/>
          <w:iCs/>
          <w:sz w:val="20"/>
        </w:rPr>
        <w:t xml:space="preserve">used, it will be </w:t>
      </w:r>
      <w:r w:rsidR="0059141A" w:rsidRPr="003C0926">
        <w:rPr>
          <w:rFonts w:ascii="Arial" w:hAnsi="Arial"/>
          <w:i/>
          <w:iCs/>
          <w:sz w:val="20"/>
        </w:rPr>
        <w:t xml:space="preserve">at </w:t>
      </w:r>
      <w:r w:rsidR="002B7E55" w:rsidRPr="003C0926">
        <w:rPr>
          <w:rFonts w:ascii="Arial" w:hAnsi="Arial"/>
          <w:i/>
          <w:iCs/>
          <w:sz w:val="20"/>
        </w:rPr>
        <w:t xml:space="preserve">&lt;* </w:t>
      </w:r>
      <w:r w:rsidR="0059141A" w:rsidRPr="003C0926">
        <w:rPr>
          <w:rFonts w:ascii="Arial" w:hAnsi="Arial"/>
          <w:i/>
          <w:iCs/>
          <w:sz w:val="20"/>
        </w:rPr>
        <w:t>Watchmefly.net</w:t>
      </w:r>
      <w:r w:rsidR="002B7E55" w:rsidRPr="003C0926">
        <w:rPr>
          <w:rFonts w:ascii="Arial" w:hAnsi="Arial"/>
          <w:i/>
          <w:iCs/>
          <w:sz w:val="20"/>
        </w:rPr>
        <w:t xml:space="preserve"> *&gt;</w:t>
      </w:r>
      <w:r w:rsidR="000165F8" w:rsidRPr="00077A6D">
        <w:rPr>
          <w:rFonts w:ascii="Arial" w:hAnsi="Arial"/>
          <w:i/>
          <w:iCs/>
          <w:sz w:val="20"/>
        </w:rPr>
        <w:t xml:space="preserve">, </w:t>
      </w:r>
      <w:r w:rsidR="002B7E55" w:rsidRPr="00077A6D">
        <w:rPr>
          <w:rFonts w:ascii="Arial" w:hAnsi="Arial"/>
          <w:i/>
          <w:iCs/>
          <w:sz w:val="20"/>
        </w:rPr>
        <w:t xml:space="preserve">Electronic notifications of postings to the </w:t>
      </w:r>
      <w:r>
        <w:rPr>
          <w:rFonts w:ascii="Arial" w:hAnsi="Arial"/>
          <w:i/>
          <w:iCs/>
          <w:sz w:val="20"/>
        </w:rPr>
        <w:t>ONB</w:t>
      </w:r>
      <w:r w:rsidR="002B7E55" w:rsidRPr="003C0926">
        <w:rPr>
          <w:rFonts w:ascii="Arial" w:hAnsi="Arial"/>
          <w:i/>
          <w:iCs/>
          <w:sz w:val="20"/>
        </w:rPr>
        <w:t xml:space="preserve"> may be made using a text messaging system. </w:t>
      </w:r>
      <w:r>
        <w:rPr>
          <w:rFonts w:ascii="Arial" w:hAnsi="Arial"/>
          <w:i/>
          <w:iCs/>
          <w:sz w:val="20"/>
        </w:rPr>
        <w:t>The</w:t>
      </w:r>
      <w:r w:rsidR="000165F8" w:rsidRPr="003C0926">
        <w:rPr>
          <w:rFonts w:ascii="Arial" w:hAnsi="Arial"/>
          <w:i/>
          <w:iCs/>
          <w:sz w:val="20"/>
        </w:rPr>
        <w:t xml:space="preserve"> fallback paper Official Notice Board will be located at (</w:t>
      </w:r>
      <w:r w:rsidR="000165F8" w:rsidRPr="007B7A79">
        <w:rPr>
          <w:rFonts w:ascii="Arial" w:hAnsi="Arial"/>
          <w:i/>
          <w:iCs/>
          <w:sz w:val="20"/>
        </w:rPr>
        <w:t>identify location</w:t>
      </w:r>
      <w:r w:rsidR="000165F8">
        <w:rPr>
          <w:rFonts w:ascii="Arial" w:hAnsi="Arial"/>
          <w:i/>
          <w:iCs/>
          <w:sz w:val="20"/>
        </w:rPr>
        <w:t>).</w:t>
      </w:r>
      <w:r w:rsidR="000165F8" w:rsidRPr="003C0926">
        <w:rPr>
          <w:rFonts w:ascii="Arial" w:hAnsi="Arial"/>
          <w:i/>
          <w:iCs/>
          <w:sz w:val="20"/>
        </w:rPr>
        <w:t xml:space="preserve"> *&gt;</w:t>
      </w:r>
      <w:r w:rsidR="000165F8" w:rsidRPr="003C0926">
        <w:rPr>
          <w:rFonts w:ascii="Arial" w:hAnsi="Arial"/>
          <w:i/>
          <w:iCs/>
          <w:sz w:val="20"/>
        </w:rPr>
        <w:br/>
        <w:t xml:space="preserve">&lt;*The paper </w:t>
      </w:r>
      <w:r w:rsidR="009A6C79" w:rsidRPr="003C0926">
        <w:rPr>
          <w:rFonts w:ascii="Arial" w:hAnsi="Arial"/>
          <w:i/>
          <w:iCs/>
          <w:sz w:val="20"/>
        </w:rPr>
        <w:t xml:space="preserve">Official Notice Board </w:t>
      </w:r>
      <w:r w:rsidR="000165F8" w:rsidRPr="003C0926">
        <w:rPr>
          <w:rFonts w:ascii="Arial" w:hAnsi="Arial"/>
          <w:i/>
          <w:iCs/>
          <w:sz w:val="20"/>
        </w:rPr>
        <w:t>(ONB) will be located at</w:t>
      </w:r>
      <w:r w:rsidR="000165F8" w:rsidRPr="00EA2A94">
        <w:rPr>
          <w:rFonts w:ascii="Arial" w:hAnsi="Arial"/>
          <w:sz w:val="20"/>
        </w:rPr>
        <w:t xml:space="preserve"> </w:t>
      </w:r>
      <w:r w:rsidR="000165F8">
        <w:rPr>
          <w:rFonts w:ascii="Arial" w:hAnsi="Arial"/>
          <w:sz w:val="20"/>
        </w:rPr>
        <w:t>(</w:t>
      </w:r>
      <w:r w:rsidR="000165F8" w:rsidRPr="003C0926">
        <w:rPr>
          <w:rFonts w:ascii="Arial" w:hAnsi="Arial"/>
          <w:i/>
          <w:iCs/>
          <w:sz w:val="20"/>
        </w:rPr>
        <w:t>identify location</w:t>
      </w:r>
      <w:r w:rsidR="000165F8">
        <w:rPr>
          <w:rFonts w:ascii="Arial" w:hAnsi="Arial"/>
          <w:i/>
          <w:iCs/>
          <w:sz w:val="20"/>
        </w:rPr>
        <w:t>).</w:t>
      </w:r>
      <w:r w:rsidR="000165F8" w:rsidRPr="00EA2A94">
        <w:rPr>
          <w:rFonts w:ascii="Arial" w:hAnsi="Arial"/>
          <w:sz w:val="20"/>
        </w:rPr>
        <w:t xml:space="preserve"> *&gt;</w:t>
      </w:r>
      <w:r w:rsidR="000165F8">
        <w:rPr>
          <w:rFonts w:ascii="Arial" w:hAnsi="Arial"/>
          <w:sz w:val="20"/>
        </w:rPr>
        <w:br/>
      </w:r>
    </w:p>
    <w:p w14:paraId="2028D35F" w14:textId="77777777" w:rsidR="001B3A2F" w:rsidRDefault="001B3A2F">
      <w:pPr>
        <w:pStyle w:val="berschrift2"/>
        <w:tabs>
          <w:tab w:val="left" w:pos="1134"/>
        </w:tabs>
        <w:ind w:left="1134" w:hanging="1134"/>
        <w:rPr>
          <w:rFonts w:ascii="Arial" w:hAnsi="Arial"/>
          <w:b w:val="0"/>
        </w:rPr>
      </w:pPr>
      <w:bookmarkStart w:id="92" w:name="_Toc471725146"/>
      <w:bookmarkStart w:id="93" w:name="_Toc35424898"/>
      <w:bookmarkStart w:id="94" w:name="_Toc100236223"/>
      <w:r>
        <w:rPr>
          <w:rFonts w:ascii="Arial" w:hAnsi="Arial"/>
        </w:rPr>
        <w:t>II. 14</w:t>
      </w:r>
      <w:r>
        <w:rPr>
          <w:rFonts w:ascii="Arial" w:hAnsi="Arial"/>
        </w:rPr>
        <w:tab/>
        <w:t>COMMUNICATION TIMES</w:t>
      </w:r>
      <w:bookmarkEnd w:id="92"/>
      <w:r>
        <w:rPr>
          <w:rFonts w:ascii="Arial" w:hAnsi="Arial"/>
          <w:b w:val="0"/>
        </w:rPr>
        <w:t xml:space="preserve"> (5.3)</w:t>
      </w:r>
      <w:bookmarkEnd w:id="93"/>
      <w:bookmarkEnd w:id="94"/>
    </w:p>
    <w:p w14:paraId="5941B448" w14:textId="0B01850F" w:rsidR="001B3A2F" w:rsidRPr="00275198" w:rsidRDefault="0059141A">
      <w:pPr>
        <w:tabs>
          <w:tab w:val="left" w:pos="1134"/>
        </w:tabs>
        <w:spacing w:before="120"/>
        <w:ind w:left="1134"/>
        <w:rPr>
          <w:rFonts w:ascii="Arial" w:hAnsi="Arial"/>
          <w:sz w:val="20"/>
        </w:rPr>
      </w:pPr>
      <w:r w:rsidRPr="00077A6D">
        <w:rPr>
          <w:rFonts w:ascii="Arial" w:hAnsi="Arial"/>
          <w:sz w:val="20"/>
        </w:rPr>
        <w:t xml:space="preserve">Replies to general inquiries or </w:t>
      </w:r>
      <w:r w:rsidR="00830D4A">
        <w:rPr>
          <w:rFonts w:ascii="Arial" w:hAnsi="Arial"/>
          <w:sz w:val="20"/>
        </w:rPr>
        <w:t xml:space="preserve">notification of replies to </w:t>
      </w:r>
      <w:r w:rsidRPr="00077A6D">
        <w:rPr>
          <w:rFonts w:ascii="Arial" w:hAnsi="Arial"/>
          <w:sz w:val="20"/>
        </w:rPr>
        <w:t xml:space="preserve">complaints will be posted immediately as available </w:t>
      </w:r>
      <w:r w:rsidR="0079124F" w:rsidRPr="00077A6D">
        <w:rPr>
          <w:rFonts w:ascii="Arial" w:hAnsi="Arial"/>
          <w:sz w:val="20"/>
        </w:rPr>
        <w:t>on</w:t>
      </w:r>
      <w:r w:rsidRPr="00077A6D">
        <w:rPr>
          <w:rFonts w:ascii="Arial" w:hAnsi="Arial"/>
          <w:sz w:val="20"/>
        </w:rPr>
        <w:t xml:space="preserve"> the O</w:t>
      </w:r>
      <w:r w:rsidR="009A6C79">
        <w:rPr>
          <w:rFonts w:ascii="Arial" w:hAnsi="Arial"/>
          <w:sz w:val="20"/>
        </w:rPr>
        <w:t>NB</w:t>
      </w:r>
      <w:r w:rsidR="0079124F" w:rsidRPr="00077A6D">
        <w:rPr>
          <w:rFonts w:ascii="Arial" w:hAnsi="Arial"/>
          <w:sz w:val="20"/>
        </w:rPr>
        <w:t>.</w:t>
      </w:r>
      <w:r w:rsidRPr="00077A6D">
        <w:rPr>
          <w:rFonts w:ascii="Arial" w:hAnsi="Arial"/>
          <w:sz w:val="20"/>
        </w:rPr>
        <w:t xml:space="preserve"> </w:t>
      </w:r>
      <w:r w:rsidR="0079124F" w:rsidRPr="00077A6D">
        <w:rPr>
          <w:rFonts w:ascii="Arial" w:hAnsi="Arial"/>
          <w:sz w:val="20"/>
        </w:rPr>
        <w:t xml:space="preserve">&lt;* </w:t>
      </w:r>
      <w:r w:rsidR="0079124F" w:rsidRPr="00077A6D">
        <w:rPr>
          <w:rFonts w:ascii="Arial" w:hAnsi="Arial"/>
          <w:i/>
          <w:iCs/>
          <w:sz w:val="20"/>
        </w:rPr>
        <w:t>An</w:t>
      </w:r>
      <w:r w:rsidRPr="00077A6D">
        <w:rPr>
          <w:rFonts w:ascii="Arial" w:hAnsi="Arial"/>
          <w:i/>
          <w:iCs/>
          <w:sz w:val="20"/>
        </w:rPr>
        <w:t xml:space="preserve"> electronic notification </w:t>
      </w:r>
      <w:r w:rsidR="0079124F" w:rsidRPr="00077A6D">
        <w:rPr>
          <w:rFonts w:ascii="Arial" w:hAnsi="Arial"/>
          <w:i/>
          <w:iCs/>
          <w:sz w:val="20"/>
        </w:rPr>
        <w:t>may be made using a text messaging system.</w:t>
      </w:r>
      <w:r w:rsidR="0079124F" w:rsidRPr="00275198">
        <w:rPr>
          <w:rFonts w:ascii="Arial" w:hAnsi="Arial"/>
          <w:sz w:val="20"/>
        </w:rPr>
        <w:t xml:space="preserve"> *&gt;</w:t>
      </w:r>
      <w:r w:rsidRPr="00275198">
        <w:rPr>
          <w:rFonts w:ascii="Arial" w:hAnsi="Arial"/>
          <w:sz w:val="20"/>
        </w:rPr>
        <w:t xml:space="preserve"> Timing requirements of 5.6.2 will start at the time of the ONB posting</w:t>
      </w:r>
      <w:r w:rsidR="009A6C79">
        <w:rPr>
          <w:rFonts w:ascii="Arial" w:hAnsi="Arial"/>
          <w:sz w:val="20"/>
        </w:rPr>
        <w:t>.</w:t>
      </w:r>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berschrift2"/>
        <w:tabs>
          <w:tab w:val="left" w:pos="1134"/>
        </w:tabs>
        <w:ind w:left="1134" w:hanging="1134"/>
        <w:rPr>
          <w:rFonts w:ascii="Arial" w:hAnsi="Arial"/>
          <w:b w:val="0"/>
        </w:rPr>
      </w:pPr>
      <w:bookmarkStart w:id="95" w:name="_Toc471725147"/>
      <w:bookmarkStart w:id="96" w:name="_Toc35424899"/>
      <w:bookmarkStart w:id="97" w:name="_Toc100236224"/>
      <w:r>
        <w:rPr>
          <w:rFonts w:ascii="Arial" w:hAnsi="Arial"/>
        </w:rPr>
        <w:t>II. 15</w:t>
      </w:r>
      <w:r>
        <w:rPr>
          <w:rFonts w:ascii="Arial" w:hAnsi="Arial"/>
        </w:rPr>
        <w:tab/>
        <w:t>PUBLICATION TIMES ON THE LAST FLYING DAY</w:t>
      </w:r>
      <w:bookmarkEnd w:id="95"/>
      <w:r>
        <w:rPr>
          <w:rFonts w:ascii="Arial" w:hAnsi="Arial"/>
          <w:b w:val="0"/>
        </w:rPr>
        <w:t xml:space="preserve"> (5.6.3)</w:t>
      </w:r>
      <w:bookmarkEnd w:id="96"/>
      <w:bookmarkEnd w:id="97"/>
    </w:p>
    <w:p w14:paraId="2A8055D3" w14:textId="261AAAB4" w:rsidR="001B3A2F" w:rsidRPr="00077A6D" w:rsidRDefault="0059141A">
      <w:pPr>
        <w:tabs>
          <w:tab w:val="left" w:pos="1134"/>
        </w:tabs>
        <w:spacing w:before="120"/>
        <w:ind w:left="1134"/>
        <w:rPr>
          <w:rFonts w:ascii="Arial" w:hAnsi="Arial"/>
          <w:sz w:val="20"/>
        </w:rPr>
      </w:pPr>
      <w:r w:rsidRPr="00077A6D">
        <w:rPr>
          <w:rFonts w:ascii="Arial" w:hAnsi="Arial"/>
          <w:sz w:val="20"/>
        </w:rPr>
        <w:t xml:space="preserve">All scores, complaints, responses to complaints, protests and jury reports will be posted immediately as available. Electronic notification of postings to the ONB </w:t>
      </w:r>
      <w:r w:rsidR="0079124F" w:rsidRPr="00077A6D">
        <w:rPr>
          <w:rFonts w:ascii="Arial" w:hAnsi="Arial"/>
          <w:sz w:val="20"/>
        </w:rPr>
        <w:t>may</w:t>
      </w:r>
      <w:r w:rsidRPr="00077A6D">
        <w:rPr>
          <w:rFonts w:ascii="Arial" w:hAnsi="Arial"/>
          <w:sz w:val="20"/>
        </w:rPr>
        <w:t xml:space="preserve"> be made simultaneously </w:t>
      </w:r>
      <w:r w:rsidR="0079124F" w:rsidRPr="00077A6D">
        <w:rPr>
          <w:rFonts w:ascii="Arial" w:hAnsi="Arial"/>
          <w:sz w:val="20"/>
        </w:rPr>
        <w:t xml:space="preserve">using a text messaging system. </w:t>
      </w:r>
    </w:p>
    <w:bookmarkEnd w:id="91"/>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berschrift2"/>
        <w:tabs>
          <w:tab w:val="left" w:pos="1134"/>
        </w:tabs>
        <w:ind w:left="1134" w:hanging="1134"/>
        <w:rPr>
          <w:rFonts w:ascii="Arial" w:hAnsi="Arial"/>
        </w:rPr>
      </w:pPr>
      <w:bookmarkStart w:id="98" w:name="_Toc35424900"/>
      <w:bookmarkStart w:id="99" w:name="_Toc100236225"/>
      <w:r>
        <w:rPr>
          <w:rFonts w:ascii="Arial" w:hAnsi="Arial"/>
        </w:rPr>
        <w:t>II. 16</w:t>
      </w:r>
      <w:r>
        <w:rPr>
          <w:rFonts w:ascii="Arial" w:hAnsi="Arial"/>
        </w:rPr>
        <w:tab/>
        <w:t xml:space="preserve">FLIGHT CREW </w:t>
      </w:r>
      <w:r>
        <w:rPr>
          <w:rFonts w:ascii="Arial" w:hAnsi="Arial"/>
          <w:b w:val="0"/>
        </w:rPr>
        <w:t>(2.2.2)</w:t>
      </w:r>
      <w:bookmarkEnd w:id="98"/>
      <w:bookmarkEnd w:id="99"/>
    </w:p>
    <w:p w14:paraId="380AD359" w14:textId="77777777" w:rsidR="001B3A2F" w:rsidRDefault="001B3A2F">
      <w:pPr>
        <w:spacing w:before="120"/>
        <w:ind w:left="1134"/>
        <w:rPr>
          <w:rFonts w:ascii="Arial" w:hAnsi="Arial"/>
          <w:i/>
          <w:sz w:val="20"/>
        </w:rPr>
      </w:pPr>
      <w:r>
        <w:rPr>
          <w:rFonts w:ascii="Arial" w:hAnsi="Arial"/>
          <w:i/>
          <w:sz w:val="20"/>
        </w:rPr>
        <w:t xml:space="preserve">&lt;* When seeking CIA sanction organisers may apply for a waiver of the Rule 2.2.2, for competitions were teams fly against each other. In these Events competitors of one team may swap or fly together irrespective of the NAC that issued the competitors FAI sporting </w:t>
      </w:r>
      <w:proofErr w:type="gramStart"/>
      <w:r>
        <w:rPr>
          <w:rFonts w:ascii="Arial" w:hAnsi="Arial"/>
          <w:i/>
          <w:sz w:val="20"/>
        </w:rPr>
        <w:t>license.*</w:t>
      </w:r>
      <w:proofErr w:type="gramEnd"/>
      <w:r>
        <w:rPr>
          <w:rFonts w:ascii="Arial" w:hAnsi="Arial"/>
          <w:i/>
          <w:sz w:val="20"/>
        </w:rPr>
        <w:t>&gt;</w:t>
      </w:r>
    </w:p>
    <w:p w14:paraId="125AC019" w14:textId="77777777" w:rsidR="001B3A2F" w:rsidRDefault="001B3A2F">
      <w:pPr>
        <w:ind w:left="1134"/>
        <w:rPr>
          <w:rFonts w:ascii="Arial" w:hAnsi="Arial"/>
          <w:i/>
          <w:sz w:val="20"/>
        </w:rPr>
      </w:pPr>
    </w:p>
    <w:p w14:paraId="30247909" w14:textId="77777777" w:rsidR="0079124F" w:rsidRDefault="0079124F">
      <w:pPr>
        <w:widowControl/>
        <w:rPr>
          <w:rFonts w:ascii="Arial" w:hAnsi="Arial"/>
          <w:b/>
          <w:sz w:val="20"/>
        </w:rPr>
      </w:pPr>
      <w:bookmarkStart w:id="100" w:name="_Toc35424901"/>
      <w:r>
        <w:rPr>
          <w:rFonts w:ascii="Arial" w:hAnsi="Arial"/>
        </w:rPr>
        <w:br w:type="page"/>
      </w:r>
    </w:p>
    <w:p w14:paraId="3E882C7D" w14:textId="68137934" w:rsidR="001B3A2F" w:rsidRDefault="001B3A2F">
      <w:pPr>
        <w:pStyle w:val="berschrift2"/>
        <w:tabs>
          <w:tab w:val="left" w:pos="1134"/>
        </w:tabs>
        <w:ind w:left="1134" w:hanging="1134"/>
        <w:rPr>
          <w:rFonts w:ascii="Arial" w:hAnsi="Arial"/>
          <w:b w:val="0"/>
        </w:rPr>
      </w:pPr>
      <w:bookmarkStart w:id="101" w:name="_Toc100236226"/>
      <w:r>
        <w:rPr>
          <w:rFonts w:ascii="Arial" w:hAnsi="Arial"/>
        </w:rPr>
        <w:lastRenderedPageBreak/>
        <w:t>II. 17</w:t>
      </w:r>
      <w:r>
        <w:rPr>
          <w:rFonts w:ascii="Arial" w:hAnsi="Arial"/>
        </w:rPr>
        <w:tab/>
        <w:t>DETAILS FOR THE USE OF GPS LOGGERS</w:t>
      </w:r>
      <w:r>
        <w:rPr>
          <w:rFonts w:ascii="Arial" w:hAnsi="Arial"/>
          <w:b w:val="0"/>
        </w:rPr>
        <w:t xml:space="preserve"> (6)</w:t>
      </w:r>
      <w:bookmarkEnd w:id="100"/>
      <w:bookmarkEnd w:id="101"/>
    </w:p>
    <w:p w14:paraId="091F941A" w14:textId="55C34704" w:rsidR="001B3A2F" w:rsidRDefault="001B3A2F" w:rsidP="008E5A39">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14:paraId="1B815103" w14:textId="4E1DBA79" w:rsidR="001B3A2F" w:rsidRPr="000E62D1" w:rsidRDefault="008E5A39" w:rsidP="00077A6D">
      <w:pPr>
        <w:tabs>
          <w:tab w:val="left" w:pos="1134"/>
        </w:tabs>
        <w:spacing w:before="120"/>
        <w:ind w:left="1134" w:hanging="1134"/>
        <w:rPr>
          <w:rFonts w:ascii="Arial" w:hAnsi="Arial"/>
          <w:i/>
          <w:sz w:val="20"/>
        </w:rPr>
      </w:pPr>
      <w:r>
        <w:rPr>
          <w:rFonts w:ascii="Arial" w:hAnsi="Arial"/>
          <w:i/>
          <w:sz w:val="20"/>
        </w:rPr>
        <w:t xml:space="preserve">Option A </w:t>
      </w:r>
      <w:r>
        <w:rPr>
          <w:rFonts w:ascii="Arial" w:hAnsi="Arial"/>
          <w:i/>
          <w:sz w:val="20"/>
        </w:rPr>
        <w:tab/>
      </w:r>
      <w:r w:rsidR="001B3A2F" w:rsidRPr="000E62D1">
        <w:rPr>
          <w:rFonts w:ascii="Arial" w:hAnsi="Arial"/>
          <w:i/>
          <w:sz w:val="20"/>
        </w:rPr>
        <w:t xml:space="preserve">&lt;* </w:t>
      </w:r>
      <w:r w:rsidR="005156A7">
        <w:rPr>
          <w:rFonts w:ascii="Arial" w:hAnsi="Arial"/>
          <w:i/>
          <w:sz w:val="20"/>
        </w:rPr>
        <w:t>T</w:t>
      </w:r>
      <w:r w:rsidR="005156A7" w:rsidRPr="005156A7">
        <w:rPr>
          <w:rFonts w:ascii="Arial" w:hAnsi="Arial"/>
          <w:i/>
          <w:sz w:val="20"/>
        </w:rPr>
        <w:t xml:space="preserve">he following are rules proposed for CIA </w:t>
      </w:r>
      <w:proofErr w:type="spellStart"/>
      <w:proofErr w:type="gramStart"/>
      <w:r w:rsidR="005156A7" w:rsidRPr="005156A7">
        <w:rPr>
          <w:rFonts w:ascii="Arial" w:hAnsi="Arial"/>
          <w:i/>
          <w:sz w:val="20"/>
        </w:rPr>
        <w:t>loggers</w:t>
      </w:r>
      <w:r w:rsidR="001B3A2F" w:rsidRPr="000E62D1">
        <w:rPr>
          <w:rFonts w:ascii="Arial" w:hAnsi="Arial"/>
          <w:i/>
          <w:sz w:val="20"/>
        </w:rPr>
        <w:t>:a</w:t>
      </w:r>
      <w:proofErr w:type="spellEnd"/>
      <w:proofErr w:type="gramEnd"/>
      <w:r w:rsidR="001B3A2F" w:rsidRPr="000E62D1">
        <w:rPr>
          <w:rFonts w:ascii="Arial" w:hAnsi="Arial"/>
          <w:i/>
          <w:sz w:val="20"/>
        </w:rPr>
        <w:t>) Logger:</w:t>
      </w:r>
    </w:p>
    <w:p w14:paraId="4B0D8FF8"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used in this Event is the FAI/CIA </w:t>
      </w:r>
      <w:proofErr w:type="spellStart"/>
      <w:r w:rsidRPr="000E62D1">
        <w:rPr>
          <w:rFonts w:ascii="Arial" w:hAnsi="Arial"/>
          <w:i/>
          <w:sz w:val="20"/>
        </w:rPr>
        <w:t>Flytec</w:t>
      </w:r>
      <w:proofErr w:type="spellEnd"/>
      <w:r w:rsidRPr="000E62D1">
        <w:rPr>
          <w:rFonts w:ascii="Arial" w:hAnsi="Arial"/>
          <w:i/>
          <w:sz w:val="20"/>
        </w:rPr>
        <w:t xml:space="preserve"> logger.</w:t>
      </w:r>
    </w:p>
    <w:p w14:paraId="6258F98E"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will be configured by the Event Direction and at no time a competitor is allowed to interfere with the configuration. If the competitor notices a different </w:t>
      </w:r>
      <w:proofErr w:type="gramStart"/>
      <w:r w:rsidRPr="000E62D1">
        <w:rPr>
          <w:rFonts w:ascii="Arial" w:hAnsi="Arial"/>
          <w:i/>
          <w:sz w:val="20"/>
        </w:rPr>
        <w:t>setup</w:t>
      </w:r>
      <w:proofErr w:type="gramEnd"/>
      <w:r w:rsidRPr="000E62D1">
        <w:rPr>
          <w:rFonts w:ascii="Arial" w:hAnsi="Arial"/>
          <w:i/>
          <w:sz w:val="20"/>
        </w:rPr>
        <w:t xml:space="preserve"> he shall contact the appointed official.</w:t>
      </w:r>
    </w:p>
    <w:p w14:paraId="0A6A9BF9"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2" w:history="1">
        <w:r w:rsidRPr="000E62D1">
          <w:rPr>
            <w:rFonts w:ascii="Arial" w:hAnsi="Arial"/>
            <w:i/>
            <w:sz w:val="20"/>
          </w:rPr>
          <w:t>http://www.balloonloggers.org/</w:t>
        </w:r>
      </w:hyperlink>
      <w:r w:rsidRPr="000E62D1">
        <w:rPr>
          <w:rFonts w:ascii="Arial" w:hAnsi="Arial"/>
          <w:i/>
          <w:sz w:val="20"/>
        </w:rPr>
        <w:t xml:space="preserve"> , a tutorial is available at </w:t>
      </w:r>
      <w:hyperlink r:id="rId13" w:history="1">
        <w:r w:rsidRPr="000E62D1">
          <w:rPr>
            <w:rFonts w:ascii="Arial" w:hAnsi="Arial"/>
            <w:i/>
            <w:sz w:val="20"/>
          </w:rPr>
          <w:t>http://www.debruijn.de/FAIlogger/lgrindex.php</w:t>
        </w:r>
      </w:hyperlink>
      <w:r w:rsidRPr="000E62D1">
        <w:rPr>
          <w:rFonts w:ascii="Arial" w:hAnsi="Arial"/>
          <w:i/>
          <w:sz w:val="20"/>
        </w:rPr>
        <w:t>.</w:t>
      </w:r>
    </w:p>
    <w:p w14:paraId="36EE5BB3"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b) Configuration:</w:t>
      </w:r>
    </w:p>
    <w:p w14:paraId="7140BD5D" w14:textId="77777777"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14:paraId="5BAD82BB" w14:textId="77777777"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14:paraId="2A7D3A25"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14:paraId="212C5ABC"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14:paraId="3DA1A81A"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14:paraId="7DBAC40F" w14:textId="77777777"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proofErr w:type="spellStart"/>
      <w:r w:rsidRPr="000E62D1">
        <w:rPr>
          <w:rFonts w:ascii="Arial" w:hAnsi="Arial"/>
          <w:i/>
          <w:sz w:val="20"/>
          <w:lang w:val="de-DE"/>
        </w:rPr>
        <w:t>map</w:t>
      </w:r>
      <w:proofErr w:type="spellEnd"/>
      <w:r w:rsidRPr="000E62D1">
        <w:rPr>
          <w:rFonts w:ascii="Arial" w:hAnsi="Arial"/>
          <w:i/>
          <w:sz w:val="20"/>
          <w:lang w:val="de-DE"/>
        </w:rPr>
        <w:t xml:space="preserve"> </w:t>
      </w:r>
      <w:proofErr w:type="spellStart"/>
      <w:r w:rsidRPr="000E62D1">
        <w:rPr>
          <w:rFonts w:ascii="Arial" w:hAnsi="Arial"/>
          <w:i/>
          <w:sz w:val="20"/>
          <w:lang w:val="de-DE"/>
        </w:rPr>
        <w:t>datum</w:t>
      </w:r>
      <w:proofErr w:type="spellEnd"/>
      <w:r w:rsidRPr="000E62D1">
        <w:rPr>
          <w:rFonts w:ascii="Arial" w:hAnsi="Arial"/>
          <w:i/>
          <w:sz w:val="20"/>
          <w:lang w:val="de-DE"/>
        </w:rPr>
        <w:t>:</w:t>
      </w:r>
      <w:r w:rsidRPr="000E62D1">
        <w:rPr>
          <w:rFonts w:ascii="Arial" w:hAnsi="Arial"/>
          <w:i/>
          <w:sz w:val="20"/>
          <w:lang w:val="de-DE"/>
        </w:rPr>
        <w:tab/>
        <w:t>WGS84 / UTM</w:t>
      </w:r>
    </w:p>
    <w:p w14:paraId="010072C2" w14:textId="77777777"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14:paraId="093F20F8"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14:paraId="55E08F2E" w14:textId="0785A77D"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w:t>
      </w:r>
      <w:r w:rsidR="00030E63">
        <w:rPr>
          <w:rFonts w:ascii="Arial" w:hAnsi="Arial"/>
          <w:i/>
          <w:sz w:val="20"/>
        </w:rPr>
        <w:t xml:space="preserve"> (</w:t>
      </w:r>
      <w:r w:rsidR="003859D7">
        <w:rPr>
          <w:rFonts w:ascii="Arial" w:hAnsi="Arial"/>
          <w:i/>
          <w:sz w:val="20"/>
        </w:rPr>
        <w:t>GB</w:t>
      </w:r>
      <w:r w:rsidR="00030E63">
        <w:rPr>
          <w:rFonts w:ascii="Arial" w:hAnsi="Arial"/>
          <w:i/>
          <w:sz w:val="20"/>
        </w:rPr>
        <w:t>)</w:t>
      </w:r>
      <w:r w:rsidRPr="000E62D1">
        <w:rPr>
          <w:rFonts w:ascii="Arial" w:hAnsi="Arial"/>
          <w:i/>
          <w:sz w:val="20"/>
        </w:rPr>
        <w:t>.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14:paraId="22E1A8D3"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14:paraId="46165F00" w14:textId="77777777"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14:paraId="63474D41"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14:paraId="416B90AD"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14:paraId="569A236C"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14:paraId="724DD99F"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14:paraId="2FA29E7A"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14:paraId="0CA66F96" w14:textId="77777777"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14:paraId="681388FC"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14:paraId="507B0DED" w14:textId="77777777"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14:paraId="1BD229E5" w14:textId="77777777"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14:paraId="689E0623" w14:textId="77777777"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w:t>
      </w:r>
      <w:proofErr w:type="gramStart"/>
      <w:r w:rsidRPr="00065824">
        <w:rPr>
          <w:rFonts w:ascii="Arial" w:hAnsi="Arial"/>
          <w:i/>
          <w:sz w:val="20"/>
        </w:rPr>
        <w:t>altitude competitors</w:t>
      </w:r>
      <w:proofErr w:type="gramEnd"/>
      <w:r w:rsidRPr="00065824">
        <w:rPr>
          <w:rFonts w:ascii="Arial" w:hAnsi="Arial"/>
          <w:i/>
          <w:sz w:val="20"/>
        </w:rPr>
        <w:t xml:space="preserve">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14:paraId="115E65A7"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r>
      <w:bookmarkStart w:id="102" w:name="_Hlk63509919"/>
      <w:r w:rsidRPr="000E62D1">
        <w:rPr>
          <w:rFonts w:ascii="Arial" w:hAnsi="Arial"/>
          <w:i/>
          <w:sz w:val="20"/>
        </w:rPr>
        <w:t>e) Track data:</w:t>
      </w:r>
    </w:p>
    <w:p w14:paraId="6D6E7196" w14:textId="1D4911EC" w:rsidR="001B3A2F" w:rsidRPr="000E62D1" w:rsidRDefault="0073409B">
      <w:pPr>
        <w:tabs>
          <w:tab w:val="left" w:pos="1134"/>
        </w:tabs>
        <w:ind w:left="1134"/>
        <w:rPr>
          <w:rFonts w:ascii="Arial" w:hAnsi="Arial"/>
          <w:i/>
          <w:sz w:val="20"/>
        </w:rPr>
      </w:pPr>
      <w:r w:rsidRPr="00077A6D">
        <w:rPr>
          <w:rFonts w:ascii="Arial" w:hAnsi="Arial"/>
          <w:i/>
          <w:sz w:val="20"/>
        </w:rPr>
        <w:t xml:space="preserve">The GPS logger track is the </w:t>
      </w:r>
      <w:r w:rsidR="008E5573" w:rsidRPr="00077A6D">
        <w:rPr>
          <w:rFonts w:ascii="Arial" w:hAnsi="Arial"/>
          <w:i/>
          <w:sz w:val="20"/>
        </w:rPr>
        <w:t>property</w:t>
      </w:r>
      <w:r w:rsidRPr="00077A6D">
        <w:rPr>
          <w:rFonts w:ascii="Arial" w:hAnsi="Arial"/>
          <w:i/>
          <w:sz w:val="20"/>
        </w:rPr>
        <w:t xml:space="preserve"> of the competitor but may be made available to the public for live tracking. In such case, </w:t>
      </w:r>
      <w:bookmarkStart w:id="103" w:name="_Hlk63420058"/>
      <w:r w:rsidRPr="00077A6D">
        <w:rPr>
          <w:rFonts w:ascii="Arial" w:hAnsi="Arial"/>
          <w:i/>
          <w:sz w:val="20"/>
        </w:rPr>
        <w:t xml:space="preserve">explicit permission must be given </w:t>
      </w:r>
      <w:r w:rsidR="00F91EAD">
        <w:rPr>
          <w:rFonts w:ascii="Arial" w:hAnsi="Arial"/>
          <w:i/>
          <w:sz w:val="20"/>
        </w:rPr>
        <w:t xml:space="preserve">by the competitor </w:t>
      </w:r>
      <w:r w:rsidRPr="00077A6D">
        <w:rPr>
          <w:rFonts w:ascii="Arial" w:hAnsi="Arial"/>
          <w:i/>
          <w:sz w:val="20"/>
        </w:rPr>
        <w:t xml:space="preserve">and </w:t>
      </w:r>
      <w:bookmarkEnd w:id="103"/>
      <w:r w:rsidRPr="00077A6D">
        <w:rPr>
          <w:rFonts w:ascii="Arial" w:hAnsi="Arial"/>
          <w:i/>
          <w:sz w:val="20"/>
        </w:rPr>
        <w:t>the publication should have a minimum of 1</w:t>
      </w:r>
      <w:r w:rsidR="00AF54BC" w:rsidRPr="00077A6D">
        <w:rPr>
          <w:rFonts w:ascii="Arial" w:hAnsi="Arial"/>
          <w:i/>
          <w:sz w:val="20"/>
        </w:rPr>
        <w:t>0</w:t>
      </w:r>
      <w:r w:rsidR="008E5573" w:rsidRPr="00077A6D">
        <w:rPr>
          <w:rFonts w:ascii="Arial" w:hAnsi="Arial"/>
          <w:i/>
          <w:sz w:val="20"/>
        </w:rPr>
        <w:t xml:space="preserve"> </w:t>
      </w:r>
      <w:r w:rsidRPr="00077A6D">
        <w:rPr>
          <w:rFonts w:ascii="Arial" w:hAnsi="Arial"/>
          <w:i/>
          <w:sz w:val="20"/>
        </w:rPr>
        <w:t xml:space="preserve">min delay. </w:t>
      </w:r>
    </w:p>
    <w:bookmarkEnd w:id="102"/>
    <w:p w14:paraId="0CA6A1A1" w14:textId="3CC8B19E" w:rsidR="0079124F" w:rsidRDefault="001B3A2F" w:rsidP="00077A6D">
      <w:pPr>
        <w:tabs>
          <w:tab w:val="left" w:pos="1134"/>
        </w:tabs>
        <w:spacing w:before="120"/>
        <w:ind w:left="1134"/>
        <w:rPr>
          <w:rFonts w:ascii="Arial" w:hAnsi="Arial"/>
          <w:b/>
          <w:sz w:val="20"/>
        </w:rPr>
      </w:pPr>
      <w:r w:rsidRPr="000E62D1">
        <w:rPr>
          <w:rFonts w:ascii="Arial" w:hAnsi="Arial"/>
          <w:i/>
          <w:sz w:val="20"/>
        </w:rPr>
        <w:t>Failure to follow the instructions 'Details for the use of GPS Loggers' may be penalized without warning. *&gt;</w:t>
      </w:r>
    </w:p>
    <w:p w14:paraId="48396270" w14:textId="66B0F3B5" w:rsidR="008E5573" w:rsidRPr="00F421FB" w:rsidRDefault="008E5A39" w:rsidP="00F421FB">
      <w:pPr>
        <w:rPr>
          <w:rFonts w:ascii="Arial" w:hAnsi="Arial" w:cs="Arial"/>
          <w:b/>
          <w:sz w:val="20"/>
        </w:rPr>
      </w:pPr>
      <w:r w:rsidRPr="00F421FB">
        <w:rPr>
          <w:rFonts w:ascii="Arial" w:hAnsi="Arial" w:cs="Arial"/>
          <w:sz w:val="20"/>
        </w:rPr>
        <w:t>Option B</w:t>
      </w:r>
      <w:r w:rsidRPr="00F421FB">
        <w:rPr>
          <w:rFonts w:ascii="Arial" w:hAnsi="Arial" w:cs="Arial"/>
          <w:sz w:val="20"/>
        </w:rPr>
        <w:tab/>
      </w:r>
      <w:r w:rsidR="008E5573" w:rsidRPr="00F421FB">
        <w:rPr>
          <w:rFonts w:ascii="Arial" w:hAnsi="Arial" w:cs="Arial"/>
          <w:sz w:val="20"/>
        </w:rPr>
        <w:t>&lt;* The following are rules proposed for the Balloon Live App:</w:t>
      </w:r>
    </w:p>
    <w:p w14:paraId="267574C8" w14:textId="6595EEAC" w:rsidR="00B0606D" w:rsidRPr="00F421FB" w:rsidRDefault="00B0606D" w:rsidP="00F421FB">
      <w:pPr>
        <w:spacing w:before="120"/>
        <w:ind w:left="1134"/>
        <w:rPr>
          <w:rFonts w:ascii="Arial" w:hAnsi="Arial"/>
          <w:b/>
          <w:i/>
          <w:sz w:val="20"/>
        </w:rPr>
      </w:pPr>
      <w:r w:rsidRPr="00F421FB">
        <w:rPr>
          <w:rFonts w:ascii="Arial" w:hAnsi="Arial"/>
          <w:b/>
          <w:i/>
          <w:sz w:val="20"/>
        </w:rPr>
        <w:t xml:space="preserve">a) </w:t>
      </w:r>
      <w:r w:rsidR="008E5573" w:rsidRPr="00F421FB">
        <w:rPr>
          <w:rFonts w:ascii="Arial" w:hAnsi="Arial"/>
          <w:b/>
          <w:i/>
          <w:sz w:val="20"/>
        </w:rPr>
        <w:t>Logger:</w:t>
      </w:r>
    </w:p>
    <w:p w14:paraId="513F8AE6" w14:textId="1D0E6292" w:rsidR="008E5573" w:rsidRPr="00275198" w:rsidRDefault="008E5573" w:rsidP="00275198">
      <w:pPr>
        <w:tabs>
          <w:tab w:val="left" w:pos="1134"/>
        </w:tabs>
        <w:ind w:left="1134"/>
        <w:rPr>
          <w:rFonts w:ascii="Arial" w:hAnsi="Arial"/>
          <w:i/>
          <w:sz w:val="20"/>
        </w:rPr>
      </w:pPr>
      <w:r w:rsidRPr="00275198">
        <w:rPr>
          <w:rFonts w:ascii="Arial" w:hAnsi="Arial"/>
          <w:i/>
          <w:sz w:val="20"/>
        </w:rPr>
        <w:lastRenderedPageBreak/>
        <w:t xml:space="preserve">The Logger used in this Event is the FAI “Balloon Live” app with a connected Balloon Live sensor. The app is available for iOS and Android and must be installed by each competitor beforehand on his own recording device (smartphone or tablet). </w:t>
      </w:r>
      <w:r w:rsidRPr="00275198">
        <w:rPr>
          <w:rFonts w:ascii="Arial" w:hAnsi="Arial"/>
          <w:i/>
          <w:sz w:val="20"/>
        </w:rPr>
        <w:br/>
        <w:t xml:space="preserve">Details and instructions on how to </w:t>
      </w:r>
      <w:r w:rsidR="00F53E51">
        <w:rPr>
          <w:rFonts w:ascii="Arial" w:hAnsi="Arial"/>
          <w:i/>
          <w:sz w:val="20"/>
        </w:rPr>
        <w:t xml:space="preserve">purchase and </w:t>
      </w:r>
      <w:r w:rsidRPr="00275198">
        <w:rPr>
          <w:rFonts w:ascii="Arial" w:hAnsi="Arial"/>
          <w:i/>
          <w:sz w:val="20"/>
        </w:rPr>
        <w:t>use can be found on balloonlive.org</w:t>
      </w:r>
    </w:p>
    <w:p w14:paraId="265C4127" w14:textId="77777777" w:rsidR="00B0606D" w:rsidRPr="00F421FB" w:rsidRDefault="008E5573" w:rsidP="00F421FB">
      <w:pPr>
        <w:spacing w:before="120"/>
        <w:ind w:left="1134"/>
        <w:rPr>
          <w:rFonts w:ascii="Arial" w:hAnsi="Arial"/>
          <w:b/>
          <w:i/>
          <w:sz w:val="20"/>
        </w:rPr>
      </w:pPr>
      <w:r w:rsidRPr="00F421FB">
        <w:rPr>
          <w:rFonts w:ascii="Arial" w:hAnsi="Arial"/>
          <w:b/>
          <w:i/>
          <w:sz w:val="20"/>
        </w:rPr>
        <w:t>b) Change the operation mode:</w:t>
      </w:r>
    </w:p>
    <w:p w14:paraId="6A72A2C2" w14:textId="0E44EC36" w:rsidR="00921A18" w:rsidRPr="00F421FB" w:rsidRDefault="008E5573" w:rsidP="00F421FB">
      <w:pPr>
        <w:ind w:left="1134"/>
        <w:rPr>
          <w:rFonts w:ascii="Arial" w:hAnsi="Arial" w:cs="Arial"/>
          <w:b/>
          <w:i/>
          <w:iCs/>
          <w:sz w:val="20"/>
        </w:rPr>
      </w:pPr>
      <w:r w:rsidRPr="00F421FB">
        <w:rPr>
          <w:rFonts w:ascii="Arial" w:hAnsi="Arial" w:cs="Arial"/>
          <w:i/>
          <w:iCs/>
          <w:sz w:val="20"/>
        </w:rPr>
        <w:t>Start the app “Balloon Live” &gt; Menu &gt; Change mode</w:t>
      </w:r>
      <w:r w:rsidRPr="00F421FB">
        <w:rPr>
          <w:rFonts w:ascii="Arial" w:hAnsi="Arial" w:cs="Arial"/>
          <w:i/>
          <w:iCs/>
          <w:sz w:val="20"/>
        </w:rPr>
        <w:br/>
        <w:t>Select Application Mode</w:t>
      </w:r>
      <w:r w:rsidRPr="00F421FB">
        <w:rPr>
          <w:rFonts w:ascii="Arial" w:hAnsi="Arial" w:cs="Arial"/>
          <w:i/>
          <w:iCs/>
          <w:sz w:val="20"/>
        </w:rPr>
        <w:br/>
      </w:r>
      <w:r w:rsidRPr="00F421FB">
        <w:rPr>
          <w:rFonts w:ascii="Arial" w:hAnsi="Arial" w:cs="Arial"/>
          <w:b/>
          <w:bCs/>
          <w:i/>
          <w:iCs/>
          <w:sz w:val="20"/>
        </w:rPr>
        <w:t>Training mode</w:t>
      </w:r>
      <w:r w:rsidRPr="00F421FB">
        <w:rPr>
          <w:rFonts w:ascii="Arial" w:hAnsi="Arial" w:cs="Arial"/>
          <w:i/>
          <w:iCs/>
          <w:sz w:val="20"/>
        </w:rPr>
        <w:br/>
        <w:t>To test the app in training flights, the mode “TRAINING” must be used to familiarise with the use of the app. In this mode, no competition data (tracks, declarations and marker</w:t>
      </w:r>
      <w:r w:rsidR="00030E63" w:rsidRPr="00F421FB">
        <w:rPr>
          <w:rFonts w:ascii="Arial" w:hAnsi="Arial" w:cs="Arial"/>
          <w:i/>
          <w:iCs/>
          <w:sz w:val="20"/>
        </w:rPr>
        <w:t xml:space="preserve"> </w:t>
      </w:r>
      <w:proofErr w:type="gramStart"/>
      <w:r w:rsidRPr="00F421FB">
        <w:rPr>
          <w:rFonts w:ascii="Arial" w:hAnsi="Arial" w:cs="Arial"/>
          <w:i/>
          <w:iCs/>
          <w:sz w:val="20"/>
        </w:rPr>
        <w:t>drops</w:t>
      </w:r>
      <w:proofErr w:type="gramEnd"/>
      <w:r w:rsidRPr="00F421FB">
        <w:rPr>
          <w:rFonts w:ascii="Arial" w:hAnsi="Arial" w:cs="Arial"/>
          <w:i/>
          <w:iCs/>
          <w:sz w:val="20"/>
        </w:rPr>
        <w:t>) is stored.</w:t>
      </w:r>
      <w:r w:rsidRPr="00F421FB">
        <w:rPr>
          <w:rFonts w:ascii="Arial" w:hAnsi="Arial" w:cs="Arial"/>
          <w:i/>
          <w:iCs/>
          <w:sz w:val="20"/>
        </w:rPr>
        <w:br/>
        <w:t>Pull down the red label to start a new flight.</w:t>
      </w:r>
      <w:r w:rsidRPr="00F421FB">
        <w:rPr>
          <w:rFonts w:ascii="Arial" w:hAnsi="Arial" w:cs="Arial"/>
          <w:i/>
          <w:iCs/>
          <w:sz w:val="20"/>
        </w:rPr>
        <w:br/>
        <w:t>Competition Mode</w:t>
      </w:r>
      <w:r w:rsidRPr="00F421FB">
        <w:rPr>
          <w:rFonts w:ascii="Arial" w:hAnsi="Arial" w:cs="Arial"/>
          <w:i/>
          <w:iCs/>
          <w:sz w:val="20"/>
        </w:rPr>
        <w:b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F421FB">
        <w:rPr>
          <w:rFonts w:ascii="Arial" w:hAnsi="Arial" w:cs="Arial"/>
          <w:i/>
          <w:iCs/>
          <w:sz w:val="20"/>
        </w:rPr>
        <w:br/>
        <w:t xml:space="preserve">The connection of a Balloon Live sensor is mandatory for all flights. Please make sure the sensor is connected using </w:t>
      </w:r>
      <w:proofErr w:type="spellStart"/>
      <w:r w:rsidRPr="00F421FB">
        <w:rPr>
          <w:rFonts w:ascii="Arial" w:hAnsi="Arial" w:cs="Arial"/>
          <w:i/>
          <w:iCs/>
          <w:sz w:val="20"/>
        </w:rPr>
        <w:t>bluetooth</w:t>
      </w:r>
      <w:proofErr w:type="spellEnd"/>
      <w:r w:rsidRPr="00F421FB">
        <w:rPr>
          <w:rFonts w:ascii="Arial" w:hAnsi="Arial" w:cs="Arial"/>
          <w:i/>
          <w:iCs/>
          <w:sz w:val="20"/>
        </w:rPr>
        <w:t xml:space="preserve"> before entering competition mode.</w:t>
      </w:r>
      <w:r w:rsidRPr="00F421FB">
        <w:rPr>
          <w:rFonts w:ascii="Arial" w:hAnsi="Arial" w:cs="Arial"/>
          <w:i/>
          <w:iCs/>
          <w:sz w:val="20"/>
        </w:rPr>
        <w:b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F421FB">
        <w:rPr>
          <w:rFonts w:ascii="Arial" w:hAnsi="Arial" w:cs="Arial"/>
          <w:i/>
          <w:iCs/>
          <w:sz w:val="20"/>
        </w:rPr>
        <w:br/>
        <w:t>Pull down the red label to start a new flight and transmit the track data to the server.</w:t>
      </w:r>
    </w:p>
    <w:p w14:paraId="2EC4632C" w14:textId="77777777" w:rsidR="00921A18" w:rsidRPr="00F421FB" w:rsidRDefault="008E5573" w:rsidP="00F421FB">
      <w:pPr>
        <w:spacing w:before="120"/>
        <w:ind w:left="1134"/>
        <w:rPr>
          <w:rFonts w:ascii="Arial" w:hAnsi="Arial"/>
          <w:b/>
          <w:i/>
          <w:sz w:val="20"/>
        </w:rPr>
      </w:pPr>
      <w:r w:rsidRPr="00F421FB">
        <w:rPr>
          <w:rFonts w:ascii="Arial" w:hAnsi="Arial"/>
          <w:b/>
          <w:i/>
          <w:sz w:val="20"/>
        </w:rPr>
        <w:t>c) Preconfigured setup for this competition:</w:t>
      </w:r>
    </w:p>
    <w:p w14:paraId="1435CEEF" w14:textId="4EE97DB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 xml:space="preserve">Competition name: </w:t>
      </w:r>
      <w:proofErr w:type="spellStart"/>
      <w:r w:rsidRPr="00275198">
        <w:rPr>
          <w:rFonts w:ascii="Arial" w:hAnsi="Arial"/>
          <w:i/>
          <w:sz w:val="20"/>
        </w:rPr>
        <w:t>xxxx</w:t>
      </w:r>
      <w:proofErr w:type="spellEnd"/>
    </w:p>
    <w:p w14:paraId="3E297B91" w14:textId="5C2221C8"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Logging interval (seconds): 1</w:t>
      </w:r>
    </w:p>
    <w:p w14:paraId="5F469C05" w14:textId="7C7BF2E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UTC offset (seconds): 0</w:t>
      </w:r>
    </w:p>
    <w:p w14:paraId="1CB27B50" w14:textId="3D44C7B3"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 xml:space="preserve">Allow multiple marker drops: </w:t>
      </w:r>
      <w:proofErr w:type="spellStart"/>
      <w:r w:rsidRPr="00275198">
        <w:rPr>
          <w:rFonts w:ascii="Arial" w:hAnsi="Arial"/>
          <w:i/>
          <w:sz w:val="20"/>
        </w:rPr>
        <w:t>deactive</w:t>
      </w:r>
      <w:proofErr w:type="spellEnd"/>
    </w:p>
    <w:p w14:paraId="7113D37D" w14:textId="38D3DCC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Allow multiple goal declarations: active</w:t>
      </w:r>
    </w:p>
    <w:p w14:paraId="7B40A8CA" w14:textId="5D98532D"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Declaration format: 5/4</w:t>
      </w:r>
    </w:p>
    <w:p w14:paraId="1E9D89F8" w14:textId="38D903A7"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Altitude mode: Barometric Feet</w:t>
      </w:r>
    </w:p>
    <w:p w14:paraId="7414137D" w14:textId="2D6F6B6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Geodetic system: UTM WGS84</w:t>
      </w:r>
    </w:p>
    <w:p w14:paraId="1E034964" w14:textId="77777777" w:rsidR="00921A18" w:rsidRPr="00F421FB" w:rsidRDefault="008E5573" w:rsidP="00F421FB">
      <w:pPr>
        <w:ind w:left="1134"/>
        <w:rPr>
          <w:rFonts w:ascii="Arial" w:hAnsi="Arial" w:cs="Arial"/>
          <w:b/>
          <w:sz w:val="20"/>
        </w:rPr>
      </w:pPr>
      <w:r w:rsidRPr="00F421FB">
        <w:rPr>
          <w:rFonts w:ascii="Arial" w:hAnsi="Arial" w:cs="Arial"/>
          <w:iCs/>
          <w:sz w:val="20"/>
        </w:rPr>
        <w:t>Multiple recording devices may record the flight at the same time. The first started</w:t>
      </w:r>
      <w:r w:rsidRPr="00F421FB">
        <w:rPr>
          <w:rFonts w:ascii="Arial" w:hAnsi="Arial" w:cs="Arial"/>
          <w:sz w:val="20"/>
        </w:rPr>
        <w:t xml:space="preserve"> recording will be considered as the primary recording and will be used for scoring.</w:t>
      </w:r>
    </w:p>
    <w:p w14:paraId="29955AFE" w14:textId="77777777" w:rsidR="00921A18" w:rsidRPr="00F421FB" w:rsidRDefault="008E5573" w:rsidP="00F421FB">
      <w:pPr>
        <w:spacing w:before="120"/>
        <w:ind w:left="1134"/>
        <w:rPr>
          <w:rFonts w:ascii="Arial" w:hAnsi="Arial"/>
          <w:b/>
          <w:i/>
          <w:sz w:val="20"/>
        </w:rPr>
      </w:pPr>
      <w:r w:rsidRPr="00F421FB">
        <w:rPr>
          <w:rFonts w:ascii="Arial" w:hAnsi="Arial"/>
          <w:b/>
          <w:i/>
          <w:sz w:val="20"/>
        </w:rPr>
        <w:t>d) Handling by competitor:</w:t>
      </w:r>
    </w:p>
    <w:p w14:paraId="151EF549"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Throughout the event the competitor is responsible for storing, charging, handling as well as the proper functioning of the devices used (phone, tablet, sensor…).</w:t>
      </w:r>
    </w:p>
    <w:p w14:paraId="364B87AC"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Balloon Live app must be started 10-5 min before the intended take-off to allow proper GPS initialization. The recording must also be started at the same time by pulling down the red label</w:t>
      </w:r>
      <w:r w:rsidR="00B373F1" w:rsidRPr="00F421FB">
        <w:rPr>
          <w:rFonts w:ascii="Arial" w:hAnsi="Arial" w:cs="Arial"/>
          <w:i/>
          <w:iCs/>
          <w:sz w:val="20"/>
        </w:rPr>
        <w:t>.</w:t>
      </w:r>
    </w:p>
    <w:p w14:paraId="4D21EBA1"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competitor is considered entering the competition flight according to the selected TDS with the start of the track recording and the take off.</w:t>
      </w:r>
    </w:p>
    <w:p w14:paraId="4301C03A"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During flight the recording device must remain attached to the basket (uprights or basket edge) to ensure optimum GPS reception</w:t>
      </w:r>
      <w:r w:rsidR="00B373F1" w:rsidRPr="00F421FB">
        <w:rPr>
          <w:rFonts w:ascii="Arial" w:hAnsi="Arial" w:cs="Arial"/>
          <w:i/>
          <w:iCs/>
          <w:sz w:val="20"/>
        </w:rPr>
        <w:t>.</w:t>
      </w:r>
    </w:p>
    <w:p w14:paraId="3CEAE2D8"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Declarations must be made in 5/4 format unless otherwise stated in the TDS.</w:t>
      </w:r>
    </w:p>
    <w:p w14:paraId="70E9AB00"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Altitudes do not need to be declared unless otherwise stated in the TDS. Altitudes must be indicated with the minimum needed digits.</w:t>
      </w:r>
    </w:p>
    <w:p w14:paraId="2FBF9B12"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Goal declarations are registered at the time when the DECLARE button is pushed.</w:t>
      </w:r>
    </w:p>
    <w:p w14:paraId="64ECC87E"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Electronic marker drops are registered at the time when the DROP button is pushed.</w:t>
      </w:r>
    </w:p>
    <w:p w14:paraId="227E3527" w14:textId="77777777" w:rsidR="00363B95" w:rsidRPr="00F421FB" w:rsidRDefault="008E5573" w:rsidP="00F421FB">
      <w:pPr>
        <w:ind w:left="1276" w:hanging="142"/>
        <w:rPr>
          <w:rFonts w:ascii="Arial" w:hAnsi="Arial" w:cs="Arial"/>
          <w:b/>
          <w:i/>
          <w:iCs/>
          <w:sz w:val="20"/>
        </w:rPr>
      </w:pPr>
      <w:r w:rsidRPr="00F421FB">
        <w:rPr>
          <w:rFonts w:ascii="Arial" w:hAnsi="Arial" w:cs="Arial"/>
          <w:i/>
          <w:iCs/>
          <w:sz w:val="20"/>
        </w:rPr>
        <w:t>• 5-10 minutes after landing track recording must be stopped by pulling down the green label in the Balloon Live app.</w:t>
      </w:r>
      <w:r w:rsidRPr="00F421FB">
        <w:rPr>
          <w:rFonts w:ascii="Arial" w:hAnsi="Arial" w:cs="Arial"/>
          <w:i/>
          <w:iCs/>
          <w:sz w:val="20"/>
        </w:rPr>
        <w:br/>
        <w:t>For the transfer of the data, please see under point f) below.</w:t>
      </w:r>
    </w:p>
    <w:p w14:paraId="4EB68D3D" w14:textId="77777777" w:rsidR="00363B95" w:rsidRPr="00F421FB" w:rsidRDefault="008E5573" w:rsidP="00F421FB">
      <w:pPr>
        <w:spacing w:before="120"/>
        <w:ind w:left="1134"/>
        <w:rPr>
          <w:rFonts w:ascii="Arial" w:hAnsi="Arial"/>
          <w:b/>
          <w:i/>
          <w:sz w:val="20"/>
        </w:rPr>
      </w:pPr>
      <w:r w:rsidRPr="00F421FB">
        <w:rPr>
          <w:rFonts w:ascii="Arial" w:hAnsi="Arial"/>
          <w:b/>
          <w:i/>
          <w:sz w:val="20"/>
        </w:rPr>
        <w:t>e) Scoring:</w:t>
      </w:r>
    </w:p>
    <w:p w14:paraId="1D28C9C3"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Unless otherwise stated in the TDS, an electronic mark is mandatory for each task where no valid mark has been achieved by physical marker.</w:t>
      </w:r>
    </w:p>
    <w:p w14:paraId="298BD4B5"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In case the same logger-goal is declared more than once the last valid declaration will be used.</w:t>
      </w:r>
    </w:p>
    <w:p w14:paraId="6EA8AF53" w14:textId="7A52D13D" w:rsidR="00363B95" w:rsidRPr="00F421FB" w:rsidRDefault="008E5573" w:rsidP="00F421FB">
      <w:pPr>
        <w:ind w:left="1276" w:hanging="142"/>
        <w:rPr>
          <w:rFonts w:ascii="Arial" w:hAnsi="Arial" w:cs="Arial"/>
          <w:i/>
          <w:iCs/>
          <w:sz w:val="20"/>
        </w:rPr>
      </w:pPr>
      <w:r w:rsidRPr="00F421FB">
        <w:rPr>
          <w:rFonts w:ascii="Arial" w:hAnsi="Arial" w:cs="Arial"/>
          <w:i/>
          <w:iCs/>
          <w:sz w:val="20"/>
        </w:rPr>
        <w:lastRenderedPageBreak/>
        <w:t>• If a</w:t>
      </w:r>
      <w:r w:rsidR="009A6C79" w:rsidRPr="00F421FB">
        <w:rPr>
          <w:rFonts w:ascii="Arial" w:hAnsi="Arial" w:cs="Arial"/>
          <w:i/>
          <w:iCs/>
          <w:sz w:val="20"/>
        </w:rPr>
        <w:t>n</w:t>
      </w:r>
      <w:r w:rsidRPr="00F421FB">
        <w:rPr>
          <w:rFonts w:ascii="Arial" w:hAnsi="Arial" w:cs="Arial"/>
          <w:i/>
          <w:iCs/>
          <w:sz w:val="20"/>
        </w:rPr>
        <w:t xml:space="preserve"> electronic mark is used more than once, the first mark will be used.</w:t>
      </w:r>
    </w:p>
    <w:p w14:paraId="0F231758" w14:textId="77777777" w:rsidR="00363B95" w:rsidRPr="00F421FB" w:rsidRDefault="008E5573" w:rsidP="00F421FB">
      <w:pPr>
        <w:ind w:left="1134"/>
        <w:rPr>
          <w:rFonts w:ascii="Arial" w:hAnsi="Arial"/>
          <w:b/>
          <w:i/>
          <w:sz w:val="20"/>
        </w:rPr>
      </w:pPr>
      <w:r w:rsidRPr="00F421FB">
        <w:rPr>
          <w:rFonts w:ascii="Arial" w:hAnsi="Arial"/>
          <w:b/>
          <w:i/>
          <w:sz w:val="20"/>
        </w:rPr>
        <w:t xml:space="preserve">f) Track </w:t>
      </w:r>
      <w:r w:rsidRPr="00F421FB">
        <w:rPr>
          <w:rFonts w:ascii="Arial" w:hAnsi="Arial"/>
          <w:i/>
          <w:sz w:val="20"/>
        </w:rPr>
        <w:t>data</w:t>
      </w:r>
      <w:r w:rsidRPr="00F421FB">
        <w:rPr>
          <w:rFonts w:ascii="Arial" w:hAnsi="Arial"/>
          <w:b/>
          <w:i/>
          <w:sz w:val="20"/>
        </w:rPr>
        <w:t>:</w:t>
      </w:r>
    </w:p>
    <w:p w14:paraId="47BF9B95" w14:textId="5CD6F186" w:rsidR="00363B95" w:rsidRPr="00F421FB" w:rsidRDefault="008E5573" w:rsidP="00F421FB">
      <w:pPr>
        <w:ind w:left="1134"/>
        <w:rPr>
          <w:rFonts w:ascii="Arial" w:hAnsi="Arial"/>
          <w:i/>
          <w:sz w:val="20"/>
        </w:rPr>
      </w:pPr>
      <w:r w:rsidRPr="00F421FB">
        <w:rPr>
          <w:rFonts w:ascii="Arial" w:hAnsi="Arial"/>
          <w:i/>
          <w:sz w:val="20"/>
        </w:rPr>
        <w:t>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The number of unsent track points is shown at the top right (number next to the cloud with the arrow) and will show 0 when all points are transferred.</w:t>
      </w:r>
      <w:r w:rsidRPr="00F421FB">
        <w:rPr>
          <w:rFonts w:ascii="Arial" w:hAnsi="Arial"/>
          <w:i/>
          <w:sz w:val="20"/>
        </w:rPr>
        <w:br/>
        <w:t>The track must be transferred to the server latest 6 hours after the flight has been started. For tracks that are transferred later, the competitor will be penalised by 10 competition points per minute (or part) late in the last task.</w:t>
      </w:r>
    </w:p>
    <w:p w14:paraId="3CFC8E40" w14:textId="101F53D9" w:rsidR="00444A7A" w:rsidRPr="00077A6D" w:rsidRDefault="00444A7A" w:rsidP="00275198">
      <w:pPr>
        <w:ind w:left="1134"/>
      </w:pPr>
      <w:r>
        <w:rPr>
          <w:rFonts w:ascii="Arial" w:hAnsi="Arial"/>
          <w:i/>
          <w:sz w:val="20"/>
        </w:rPr>
        <w:t xml:space="preserve">The </w:t>
      </w:r>
      <w:r w:rsidRPr="00152CE5">
        <w:rPr>
          <w:rFonts w:ascii="Arial" w:hAnsi="Arial"/>
          <w:i/>
          <w:sz w:val="20"/>
        </w:rPr>
        <w:t>track</w:t>
      </w:r>
      <w:r>
        <w:rPr>
          <w:rFonts w:ascii="Arial" w:hAnsi="Arial"/>
          <w:i/>
          <w:sz w:val="20"/>
        </w:rPr>
        <w:t xml:space="preserve"> data remains</w:t>
      </w:r>
      <w:r w:rsidRPr="00152CE5">
        <w:rPr>
          <w:rFonts w:ascii="Arial" w:hAnsi="Arial"/>
          <w:i/>
          <w:sz w:val="20"/>
        </w:rPr>
        <w:t xml:space="preserve"> the property of the competitor but may be made available to the public for live tracking. In such case, explicit permission must be given </w:t>
      </w:r>
      <w:r>
        <w:rPr>
          <w:rFonts w:ascii="Arial" w:hAnsi="Arial"/>
          <w:i/>
          <w:sz w:val="20"/>
        </w:rPr>
        <w:t xml:space="preserve">by the competitor </w:t>
      </w:r>
      <w:r w:rsidRPr="00152CE5">
        <w:rPr>
          <w:rFonts w:ascii="Arial" w:hAnsi="Arial"/>
          <w:i/>
          <w:sz w:val="20"/>
        </w:rPr>
        <w:t>and the publication should have a minimum of 10 min delay</w:t>
      </w:r>
      <w:r w:rsidR="00E6199E">
        <w:rPr>
          <w:rFonts w:ascii="Arial" w:hAnsi="Arial"/>
          <w:i/>
          <w:sz w:val="20"/>
        </w:rPr>
        <w:t>.</w:t>
      </w:r>
    </w:p>
    <w:p w14:paraId="0A8E2EA8" w14:textId="77777777" w:rsidR="00363B95" w:rsidRPr="00F421FB" w:rsidRDefault="008E5573" w:rsidP="00F421FB">
      <w:pPr>
        <w:spacing w:before="120"/>
        <w:ind w:left="1134"/>
        <w:rPr>
          <w:rFonts w:ascii="Arial" w:hAnsi="Arial"/>
          <w:b/>
          <w:i/>
          <w:sz w:val="20"/>
        </w:rPr>
      </w:pPr>
      <w:r w:rsidRPr="00F421FB">
        <w:rPr>
          <w:rFonts w:ascii="Arial" w:hAnsi="Arial"/>
          <w:b/>
          <w:i/>
          <w:sz w:val="20"/>
        </w:rPr>
        <w:t>g) Recommendations:</w:t>
      </w:r>
    </w:p>
    <w:p w14:paraId="23DEE2C1"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Only use recording devices in online mode as the accuracy of the recording is increased and the data transferred immediately.</w:t>
      </w:r>
    </w:p>
    <w:p w14:paraId="6F1999A2" w14:textId="340BF016" w:rsidR="00363B95" w:rsidRPr="00F421FB" w:rsidRDefault="008E5573" w:rsidP="00F421FB">
      <w:pPr>
        <w:ind w:left="1276" w:hanging="142"/>
        <w:rPr>
          <w:rFonts w:ascii="Arial" w:hAnsi="Arial" w:cs="Arial"/>
          <w:i/>
          <w:iCs/>
          <w:sz w:val="20"/>
        </w:rPr>
      </w:pPr>
      <w:r w:rsidRPr="00F421FB">
        <w:rPr>
          <w:rFonts w:ascii="Arial" w:hAnsi="Arial" w:cs="Arial"/>
          <w:i/>
          <w:iCs/>
          <w:sz w:val="20"/>
        </w:rPr>
        <w:t xml:space="preserve">• Use a </w:t>
      </w:r>
      <w:proofErr w:type="spellStart"/>
      <w:r w:rsidRPr="00F421FB">
        <w:rPr>
          <w:rFonts w:ascii="Arial" w:hAnsi="Arial" w:cs="Arial"/>
          <w:i/>
          <w:iCs/>
          <w:sz w:val="20"/>
        </w:rPr>
        <w:t>powerbank</w:t>
      </w:r>
      <w:proofErr w:type="spellEnd"/>
      <w:r w:rsidRPr="00F421FB">
        <w:rPr>
          <w:rFonts w:ascii="Arial" w:hAnsi="Arial" w:cs="Arial"/>
          <w:i/>
          <w:iCs/>
          <w:sz w:val="20"/>
        </w:rPr>
        <w:t xml:space="preserve"> to avoid problems with the battery capacity of your device.</w:t>
      </w:r>
    </w:p>
    <w:p w14:paraId="479C5D8F" w14:textId="6CE1F89F" w:rsidR="00363B95" w:rsidRPr="00F421FB" w:rsidRDefault="00363B95" w:rsidP="00F421FB">
      <w:pPr>
        <w:spacing w:before="120"/>
        <w:ind w:left="1134"/>
        <w:rPr>
          <w:rFonts w:ascii="Arial" w:hAnsi="Arial"/>
          <w:i/>
          <w:sz w:val="20"/>
        </w:rPr>
      </w:pPr>
      <w:r w:rsidRPr="000E62D1">
        <w:rPr>
          <w:rFonts w:ascii="Arial" w:hAnsi="Arial"/>
          <w:i/>
          <w:sz w:val="20"/>
        </w:rPr>
        <w:t>Failure to follow the instructions 'Details for the use of GPS Loggers' may be penalized without warning. *&gt;</w:t>
      </w:r>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berschrift2"/>
        <w:tabs>
          <w:tab w:val="left" w:pos="1134"/>
        </w:tabs>
        <w:ind w:left="1134" w:hanging="1134"/>
        <w:rPr>
          <w:rFonts w:ascii="Arial" w:hAnsi="Arial"/>
        </w:rPr>
      </w:pPr>
      <w:bookmarkStart w:id="104" w:name="_Toc100236227"/>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104"/>
    </w:p>
    <w:p w14:paraId="0DBE04CB" w14:textId="77777777"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w:t>
      </w:r>
      <w:proofErr w:type="spellStart"/>
      <w:r>
        <w:rPr>
          <w:rFonts w:ascii="Arial" w:hAnsi="Arial"/>
          <w:i/>
          <w:sz w:val="20"/>
        </w:rPr>
        <w:t>xxxx</w:t>
      </w:r>
      <w:proofErr w:type="spellEnd"/>
      <w:r>
        <w:rPr>
          <w:rFonts w:ascii="Arial" w:hAnsi="Arial"/>
          <w:i/>
          <w:sz w:val="20"/>
        </w:rPr>
        <w:t xml:space="preserve"> and </w:t>
      </w:r>
      <w:proofErr w:type="spellStart"/>
      <w:r>
        <w:rPr>
          <w:rFonts w:ascii="Arial" w:hAnsi="Arial"/>
          <w:i/>
          <w:sz w:val="20"/>
        </w:rPr>
        <w:t>yyyy</w:t>
      </w:r>
      <w:proofErr w:type="spellEnd"/>
      <w:r>
        <w:rPr>
          <w:rFonts w:ascii="Arial" w:hAnsi="Arial"/>
          <w:i/>
          <w:sz w:val="20"/>
        </w:rPr>
        <w:t xml:space="preserve">*&gt;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14:paraId="4DCA8BF4" w14:textId="77777777" w:rsidR="001B3A2F" w:rsidRDefault="001B3A2F">
      <w:pPr>
        <w:pStyle w:val="berschrift2"/>
        <w:tabs>
          <w:tab w:val="left" w:pos="1134"/>
        </w:tabs>
        <w:ind w:left="1134" w:hanging="1134"/>
        <w:rPr>
          <w:rFonts w:ascii="Arial" w:hAnsi="Arial"/>
        </w:rPr>
      </w:pPr>
      <w:bookmarkStart w:id="105" w:name="_Toc100236228"/>
      <w:r>
        <w:rPr>
          <w:rFonts w:ascii="Arial" w:hAnsi="Arial"/>
        </w:rPr>
        <w:t>II. 19</w:t>
      </w:r>
      <w:r>
        <w:rPr>
          <w:rFonts w:ascii="Arial" w:hAnsi="Arial"/>
        </w:rPr>
        <w:tab/>
        <w:t xml:space="preserve">BALLOON SIZE </w:t>
      </w:r>
      <w:r>
        <w:rPr>
          <w:rFonts w:ascii="Arial" w:hAnsi="Arial"/>
          <w:b w:val="0"/>
          <w:bCs/>
        </w:rPr>
        <w:t>(3.3)</w:t>
      </w:r>
      <w:bookmarkEnd w:id="105"/>
    </w:p>
    <w:p w14:paraId="6E67EFEC" w14:textId="77777777"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14:paraId="246C1A3C" w14:textId="4E58EAB9" w:rsidR="001B3A2F" w:rsidRPr="00F32819" w:rsidDel="00EF6A5F" w:rsidRDefault="001B3A2F" w:rsidP="00EF6A5F">
      <w:pPr>
        <w:pStyle w:val="berschrift2"/>
        <w:tabs>
          <w:tab w:val="left" w:pos="1134"/>
        </w:tabs>
        <w:ind w:left="1134" w:hanging="1134"/>
        <w:rPr>
          <w:del w:id="106" w:author="User" w:date="2023-03-15T14:24:00Z"/>
          <w:rFonts w:ascii="Arial" w:hAnsi="Arial"/>
        </w:rPr>
      </w:pPr>
      <w:bookmarkStart w:id="107" w:name="_Toc226471158"/>
      <w:bookmarkStart w:id="108" w:name="_Toc100236229"/>
      <w:r>
        <w:rPr>
          <w:rFonts w:ascii="Arial" w:hAnsi="Arial"/>
        </w:rPr>
        <w:t>II. 20</w:t>
      </w:r>
      <w:r>
        <w:rPr>
          <w:rFonts w:ascii="Arial" w:hAnsi="Arial"/>
        </w:rPr>
        <w:tab/>
      </w:r>
      <w:ins w:id="109" w:author="User" w:date="2023-03-15T14:34:00Z">
        <w:r w:rsidR="0035131C" w:rsidRPr="00FE6265">
          <w:rPr>
            <w:rFonts w:ascii="Arial" w:hAnsi="Arial"/>
            <w:b w:val="0"/>
            <w:bCs/>
          </w:rPr>
          <w:t>(</w:t>
        </w:r>
      </w:ins>
      <w:ins w:id="110" w:author="User" w:date="2023-03-15T14:24:00Z">
        <w:r w:rsidR="00EF6A5F" w:rsidRPr="00FE6265">
          <w:rPr>
            <w:rFonts w:ascii="Arial" w:hAnsi="Arial"/>
            <w:b w:val="0"/>
            <w:bCs/>
          </w:rPr>
          <w:t>see</w:t>
        </w:r>
        <w:r w:rsidR="00EF6A5F" w:rsidRPr="00EF6A5F">
          <w:rPr>
            <w:rFonts w:ascii="Arial" w:hAnsi="Arial"/>
            <w:b w:val="0"/>
            <w:bCs/>
            <w:rPrChange w:id="111" w:author="User" w:date="2023-03-15T14:34:00Z">
              <w:rPr>
                <w:rFonts w:ascii="Arial" w:hAnsi="Arial"/>
                <w:b w:val="0"/>
              </w:rPr>
            </w:rPrChange>
          </w:rPr>
          <w:t xml:space="preserve"> section IV </w:t>
        </w:r>
      </w:ins>
      <w:ins w:id="112" w:author="User" w:date="2023-03-15T14:34:00Z">
        <w:r w:rsidR="00EF6A5F" w:rsidRPr="00EF6A5F">
          <w:rPr>
            <w:rFonts w:ascii="Arial" w:hAnsi="Arial"/>
            <w:b w:val="0"/>
            <w:bCs/>
            <w:rPrChange w:id="113" w:author="User" w:date="2023-03-15T14:34:00Z">
              <w:rPr>
                <w:rFonts w:ascii="Arial" w:hAnsi="Arial"/>
                <w:b w:val="0"/>
              </w:rPr>
            </w:rPrChange>
          </w:rPr>
          <w:t>events with observers</w:t>
        </w:r>
        <w:r w:rsidR="0035131C">
          <w:rPr>
            <w:rFonts w:ascii="Arial" w:hAnsi="Arial"/>
            <w:b w:val="0"/>
            <w:bCs/>
          </w:rPr>
          <w:t>)</w:t>
        </w:r>
      </w:ins>
      <w:del w:id="114" w:author="User" w:date="2023-03-15T14:24:00Z">
        <w:r w:rsidRPr="00FE6265" w:rsidDel="00050A3B">
          <w:rPr>
            <w:rFonts w:ascii="Arial" w:hAnsi="Arial"/>
            <w:b w:val="0"/>
            <w:bCs/>
          </w:rPr>
          <w:delText>ASSESSED</w:delText>
        </w:r>
        <w:r w:rsidRPr="00B837D9" w:rsidDel="00050A3B">
          <w:rPr>
            <w:rFonts w:ascii="Arial" w:hAnsi="Arial"/>
          </w:rPr>
          <w:delText xml:space="preserve"> MARK </w:delText>
        </w:r>
        <w:r w:rsidRPr="005F6E4C" w:rsidDel="00050A3B">
          <w:rPr>
            <w:rFonts w:ascii="Arial" w:hAnsi="Arial"/>
            <w:b w:val="0"/>
            <w:bCs/>
          </w:rPr>
          <w:delText>(12.15.2)</w:delText>
        </w:r>
        <w:bookmarkEnd w:id="107"/>
        <w:r w:rsidRPr="005F6E4C" w:rsidDel="00050A3B">
          <w:rPr>
            <w:rFonts w:ascii="Arial" w:hAnsi="Arial"/>
            <w:b w:val="0"/>
            <w:bCs/>
          </w:rPr>
          <w:delText xml:space="preserve"> (for events with observers and no logger</w:delText>
        </w:r>
        <w:r w:rsidRPr="00080C4B" w:rsidDel="00050A3B">
          <w:rPr>
            <w:rFonts w:ascii="Arial" w:hAnsi="Arial"/>
            <w:b w:val="0"/>
            <w:bCs/>
          </w:rPr>
          <w:delText>s)</w:delText>
        </w:r>
        <w:bookmarkEnd w:id="108"/>
      </w:del>
    </w:p>
    <w:p w14:paraId="6237400B" w14:textId="46DE9C1E" w:rsidR="001B3A2F" w:rsidRPr="000D5CB5" w:rsidRDefault="001B3A2F">
      <w:pPr>
        <w:spacing w:before="120"/>
        <w:ind w:left="1134"/>
        <w:rPr>
          <w:rFonts w:ascii="Arial" w:hAnsi="Arial"/>
          <w:sz w:val="20"/>
          <w:highlight w:val="magenta"/>
          <w:rPrChange w:id="115" w:author="User" w:date="2023-03-13T15:14:00Z">
            <w:rPr>
              <w:rFonts w:ascii="Arial" w:hAnsi="Arial"/>
              <w:sz w:val="20"/>
            </w:rPr>
          </w:rPrChange>
        </w:rPr>
      </w:pPr>
      <w:del w:id="116" w:author="User" w:date="2023-03-15T14:24:00Z">
        <w:r w:rsidRPr="00B837D9" w:rsidDel="00EF6A5F">
          <w:rPr>
            <w:rFonts w:ascii="Arial" w:hAnsi="Arial"/>
            <w:sz w:val="20"/>
          </w:rPr>
          <w:delText xml:space="preserve">An assessed result based on the least advantageous interpretation of evidence available will be given, if a marker was released from lower than &lt;* </w:delText>
        </w:r>
        <w:r w:rsidRPr="00B837D9" w:rsidDel="00EF6A5F">
          <w:rPr>
            <w:rFonts w:ascii="Arial" w:hAnsi="Arial"/>
            <w:i/>
            <w:iCs/>
            <w:sz w:val="20"/>
          </w:rPr>
          <w:delText>insert the altitude required by the terrain features. As a guidance the altitude should be approximately 2000 ft AGL and be expressed in ft MSL.</w:delText>
        </w:r>
        <w:r w:rsidRPr="00B837D9" w:rsidDel="00EF6A5F">
          <w:rPr>
            <w:rFonts w:ascii="Arial" w:hAnsi="Arial"/>
            <w:sz w:val="20"/>
          </w:rPr>
          <w:delText xml:space="preserve"> *&gt;</w:delText>
        </w:r>
        <w:r w:rsidRPr="000D5CB5" w:rsidDel="00EF6A5F">
          <w:rPr>
            <w:rFonts w:ascii="Arial" w:hAnsi="Arial"/>
            <w:sz w:val="20"/>
            <w:highlight w:val="magenta"/>
            <w:rPrChange w:id="117" w:author="User" w:date="2023-03-13T15:14:00Z">
              <w:rPr>
                <w:rFonts w:ascii="Arial" w:hAnsi="Arial"/>
                <w:sz w:val="20"/>
              </w:rPr>
            </w:rPrChange>
          </w:rPr>
          <w:br/>
        </w:r>
      </w:del>
    </w:p>
    <w:p w14:paraId="7CA0D470" w14:textId="77777777" w:rsidR="001B3A2F" w:rsidRDefault="001B3A2F">
      <w:pPr>
        <w:pStyle w:val="berschrift2"/>
        <w:tabs>
          <w:tab w:val="left" w:pos="1134"/>
        </w:tabs>
        <w:ind w:left="1134" w:hanging="1134"/>
        <w:rPr>
          <w:rFonts w:ascii="Arial" w:hAnsi="Arial"/>
        </w:rPr>
      </w:pPr>
      <w:bookmarkStart w:id="118" w:name="_Toc100236230"/>
      <w:r w:rsidRPr="00050A3B">
        <w:rPr>
          <w:rFonts w:ascii="Arial" w:hAnsi="Arial"/>
        </w:rPr>
        <w:t>II. 21</w:t>
      </w:r>
      <w:r>
        <w:rPr>
          <w:rFonts w:ascii="Arial" w:hAnsi="Arial"/>
        </w:rPr>
        <w:tab/>
        <w:t xml:space="preserve">ALTITUDE </w:t>
      </w:r>
      <w:r>
        <w:rPr>
          <w:rFonts w:ascii="Arial" w:hAnsi="Arial"/>
          <w:b w:val="0"/>
          <w:bCs/>
        </w:rPr>
        <w:t>(14.6.4)</w:t>
      </w:r>
      <w:bookmarkEnd w:id="118"/>
    </w:p>
    <w:p w14:paraId="4102C2DA" w14:textId="77777777"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14:paraId="40424E62" w14:textId="77777777" w:rsidR="009A6C79" w:rsidRDefault="009A6C79">
      <w:pPr>
        <w:widowControl/>
        <w:rPr>
          <w:rFonts w:ascii="Arial" w:hAnsi="Arial"/>
          <w:b/>
          <w:sz w:val="20"/>
        </w:rPr>
      </w:pPr>
      <w:r>
        <w:rPr>
          <w:rFonts w:ascii="Arial" w:hAnsi="Arial"/>
        </w:rPr>
        <w:br w:type="page"/>
      </w:r>
    </w:p>
    <w:p w14:paraId="21F9E9E8" w14:textId="111DD35D" w:rsidR="001B3A2F" w:rsidRDefault="001B3A2F">
      <w:pPr>
        <w:pStyle w:val="berschrift2"/>
        <w:tabs>
          <w:tab w:val="left" w:pos="1134"/>
        </w:tabs>
        <w:ind w:left="1134" w:hanging="1134"/>
        <w:rPr>
          <w:rFonts w:ascii="Arial" w:hAnsi="Arial"/>
        </w:rPr>
      </w:pPr>
      <w:bookmarkStart w:id="119" w:name="_Toc100236231"/>
      <w:r w:rsidRPr="000E62D1">
        <w:rPr>
          <w:rFonts w:ascii="Arial" w:hAnsi="Arial"/>
        </w:rPr>
        <w:lastRenderedPageBreak/>
        <w:t>II. 22</w:t>
      </w:r>
      <w:r w:rsidRPr="000E62D1">
        <w:rPr>
          <w:rFonts w:ascii="Arial" w:hAnsi="Arial"/>
        </w:rPr>
        <w:tab/>
        <w:t>2D/3D SCORING METHODS (12.22.2) (for events with logger scoring)</w:t>
      </w:r>
      <w:bookmarkEnd w:id="119"/>
    </w:p>
    <w:p w14:paraId="0B8F326A" w14:textId="77777777" w:rsidR="005B5E22" w:rsidRPr="005B5E22" w:rsidRDefault="005B5E22" w:rsidP="005B5E22">
      <w:pPr>
        <w:spacing w:before="120"/>
        <w:ind w:left="1134"/>
        <w:rPr>
          <w:rFonts w:ascii="Arial" w:hAnsi="Arial"/>
          <w:i/>
          <w:sz w:val="20"/>
        </w:rPr>
      </w:pPr>
      <w:r w:rsidRPr="005B5E22">
        <w:rPr>
          <w:rFonts w:ascii="Arial" w:hAnsi="Arial"/>
          <w:i/>
          <w:sz w:val="20"/>
        </w:rPr>
        <w:t xml:space="preserve">&lt;* The separation altitude between 2D and 3D scoring in this event is ...ft MSL (recommended </w:t>
      </w:r>
      <w:r w:rsidR="00296CA7">
        <w:rPr>
          <w:rFonts w:ascii="Arial" w:hAnsi="Arial"/>
          <w:i/>
          <w:sz w:val="20"/>
        </w:rPr>
        <w:t>approx.</w:t>
      </w:r>
      <w:r w:rsidRPr="005B5E22">
        <w:rPr>
          <w:rFonts w:ascii="Arial" w:hAnsi="Arial"/>
          <w:i/>
          <w:sz w:val="20"/>
        </w:rPr>
        <w:t xml:space="preserve"> 500ft AGL). </w:t>
      </w:r>
    </w:p>
    <w:p w14:paraId="0F8DCAC7" w14:textId="77777777" w:rsidR="005B5E22" w:rsidRPr="005B5E22" w:rsidRDefault="00134529" w:rsidP="005B5E22">
      <w:pPr>
        <w:spacing w:before="120"/>
        <w:ind w:left="1134"/>
        <w:rPr>
          <w:rFonts w:ascii="Arial" w:hAnsi="Arial"/>
          <w:i/>
          <w:sz w:val="20"/>
        </w:rPr>
      </w:pPr>
      <w:r w:rsidRPr="00BC5DDF">
        <w:rPr>
          <w:rFonts w:ascii="Arial" w:hAnsi="Arial"/>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14:paraId="4DA8E598" w14:textId="77777777"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14:paraId="637CE5FD" w14:textId="77777777" w:rsidR="005B5E22" w:rsidRPr="005B5E22" w:rsidRDefault="005B5E22" w:rsidP="005B5E22">
      <w:pPr>
        <w:spacing w:before="120"/>
        <w:ind w:left="1134"/>
        <w:rPr>
          <w:rFonts w:ascii="Arial" w:hAnsi="Arial"/>
          <w:i/>
          <w:sz w:val="20"/>
        </w:rPr>
      </w:pPr>
      <w:r w:rsidRPr="005B5E22">
        <w:rPr>
          <w:rFonts w:ascii="Arial" w:hAnsi="Arial"/>
          <w:i/>
          <w:sz w:val="20"/>
        </w:rPr>
        <w:t>or</w:t>
      </w:r>
    </w:p>
    <w:p w14:paraId="498FF8B8" w14:textId="77777777"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14:paraId="33459492" w14:textId="77777777"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w:t>
      </w:r>
      <w:proofErr w:type="gramStart"/>
      <w:r w:rsidRPr="005B5E22">
        <w:rPr>
          <w:rFonts w:ascii="Arial" w:hAnsi="Arial"/>
          <w:i/>
          <w:sz w:val="20"/>
        </w:rPr>
        <w:t>distance  *</w:t>
      </w:r>
      <w:proofErr w:type="gramEnd"/>
      <w:r w:rsidRPr="005B5E22">
        <w:rPr>
          <w:rFonts w:ascii="Arial" w:hAnsi="Arial"/>
          <w:i/>
          <w:sz w:val="20"/>
        </w:rPr>
        <w:t>&gt;</w:t>
      </w:r>
      <w:r w:rsidR="001B3A2F" w:rsidRPr="005B5E22">
        <w:rPr>
          <w:rFonts w:ascii="Arial" w:hAnsi="Arial"/>
          <w:i/>
          <w:iCs/>
          <w:color w:val="008000"/>
          <w:sz w:val="20"/>
        </w:rPr>
        <w:br/>
      </w:r>
    </w:p>
    <w:p w14:paraId="0F6163D5" w14:textId="77777777" w:rsidR="001B3A2F" w:rsidRDefault="001B3A2F">
      <w:pPr>
        <w:pStyle w:val="berschrift2"/>
        <w:tabs>
          <w:tab w:val="left" w:pos="1134"/>
        </w:tabs>
        <w:ind w:left="1134" w:hanging="1134"/>
        <w:rPr>
          <w:rFonts w:ascii="Arial" w:hAnsi="Arial"/>
        </w:rPr>
      </w:pPr>
      <w:bookmarkStart w:id="120" w:name="_Toc100236232"/>
      <w:r>
        <w:rPr>
          <w:rFonts w:ascii="Arial" w:hAnsi="Arial"/>
        </w:rPr>
        <w:t>II. 23</w:t>
      </w:r>
      <w:r>
        <w:rPr>
          <w:rFonts w:ascii="Arial" w:hAnsi="Arial"/>
        </w:rPr>
        <w:tab/>
        <w:t xml:space="preserve">COMPETITION STRUCTURE </w:t>
      </w:r>
      <w:r>
        <w:rPr>
          <w:rFonts w:ascii="Arial" w:hAnsi="Arial"/>
          <w:b w:val="0"/>
          <w:bCs/>
        </w:rPr>
        <w:t>(6.1)</w:t>
      </w:r>
      <w:bookmarkEnd w:id="120"/>
    </w:p>
    <w:p w14:paraId="263F9E19" w14:textId="77777777" w:rsidR="001B3A2F" w:rsidRDefault="001B3A2F">
      <w:pPr>
        <w:spacing w:before="120"/>
        <w:ind w:left="1134"/>
        <w:rPr>
          <w:rFonts w:ascii="Arial" w:hAnsi="Arial"/>
          <w:sz w:val="20"/>
        </w:rPr>
      </w:pPr>
      <w:r>
        <w:rPr>
          <w:rFonts w:ascii="Arial" w:hAnsi="Arial"/>
          <w:sz w:val="20"/>
        </w:rPr>
        <w:t xml:space="preserve">The competition will be conducted using &lt;* </w:t>
      </w:r>
      <w:r w:rsidRPr="00B837D9">
        <w:rPr>
          <w:rFonts w:ascii="Arial" w:hAnsi="Arial"/>
          <w:i/>
          <w:iCs/>
          <w:sz w:val="20"/>
        </w:rPr>
        <w:t>observers only, observers and loggers, observers and logger scoring,</w:t>
      </w:r>
      <w:r>
        <w:rPr>
          <w:rFonts w:ascii="Arial" w:hAnsi="Arial"/>
          <w:i/>
          <w:iCs/>
          <w:sz w:val="20"/>
        </w:rPr>
        <w:t xml:space="preserve"> logger scoring only *</w:t>
      </w:r>
      <w:r>
        <w:rPr>
          <w:rFonts w:ascii="Arial" w:hAnsi="Arial"/>
          <w:sz w:val="20"/>
        </w:rPr>
        <w:t>&gt;.</w:t>
      </w:r>
      <w:r>
        <w:rPr>
          <w:rFonts w:ascii="Arial" w:hAnsi="Arial"/>
          <w:sz w:val="20"/>
        </w:rPr>
        <w:br/>
      </w:r>
    </w:p>
    <w:p w14:paraId="71A0F600" w14:textId="77777777" w:rsidR="001B3A2F" w:rsidRDefault="001B3A2F">
      <w:pPr>
        <w:pStyle w:val="berschrift2"/>
        <w:tabs>
          <w:tab w:val="left" w:pos="1134"/>
        </w:tabs>
        <w:ind w:left="1134" w:hanging="1134"/>
        <w:rPr>
          <w:rFonts w:ascii="Arial" w:hAnsi="Arial"/>
          <w:b w:val="0"/>
        </w:rPr>
      </w:pPr>
      <w:bookmarkStart w:id="121" w:name="_Toc100236233"/>
      <w:r>
        <w:rPr>
          <w:rFonts w:ascii="Arial" w:hAnsi="Arial"/>
        </w:rPr>
        <w:t>II. 24</w:t>
      </w:r>
      <w:r>
        <w:rPr>
          <w:rFonts w:ascii="Arial" w:hAnsi="Arial"/>
        </w:rPr>
        <w:tab/>
        <w:t>MAP COORDINATES</w:t>
      </w:r>
      <w:r>
        <w:rPr>
          <w:rFonts w:ascii="Arial" w:hAnsi="Arial"/>
          <w:b w:val="0"/>
        </w:rPr>
        <w:t xml:space="preserve"> (7.8)</w:t>
      </w:r>
      <w:bookmarkEnd w:id="121"/>
    </w:p>
    <w:p w14:paraId="470A64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r w:rsidR="009E06D9">
        <w:rPr>
          <w:rFonts w:ascii="Arial" w:hAnsi="Arial"/>
          <w:i/>
          <w:sz w:val="20"/>
          <w:lang w:val="en-US"/>
        </w:rPr>
        <w:br/>
        <w:t>(</w:t>
      </w:r>
      <w:r w:rsidR="009E06D9">
        <w:rPr>
          <w:rFonts w:ascii="Arial" w:hAnsi="Arial"/>
          <w:i/>
          <w:sz w:val="20"/>
        </w:rPr>
        <w:t>Include map datum, grid system, variation (Magnetic-, Grid- and True North)</w:t>
      </w:r>
    </w:p>
    <w:p w14:paraId="74C9B741" w14:textId="77777777"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r>
        <w:rPr>
          <w:rFonts w:ascii="Arial" w:hAnsi="Arial"/>
          <w:i/>
          <w:sz w:val="20"/>
          <w:lang w:val="en-US"/>
        </w:rPr>
        <w:br/>
        <w:t>458565 (</w:t>
      </w:r>
      <w:proofErr w:type="gramStart"/>
      <w:r>
        <w:rPr>
          <w:rFonts w:ascii="Arial" w:hAnsi="Arial"/>
          <w:i/>
          <w:sz w:val="20"/>
          <w:lang w:val="en-US"/>
        </w:rPr>
        <w:t>6 digit</w:t>
      </w:r>
      <w:proofErr w:type="gramEnd"/>
      <w:r>
        <w:rPr>
          <w:rFonts w:ascii="Arial" w:hAnsi="Arial"/>
          <w:i/>
          <w:sz w:val="20"/>
          <w:lang w:val="en-US"/>
        </w:rPr>
        <w:t xml:space="preserve"> Easting)</w:t>
      </w:r>
      <w:r>
        <w:rPr>
          <w:rFonts w:ascii="Arial" w:hAnsi="Arial"/>
          <w:i/>
          <w:sz w:val="20"/>
          <w:lang w:val="en-US"/>
        </w:rPr>
        <w:br/>
        <w:t>5552261 (7 digit Northing) *&gt;</w:t>
      </w:r>
    </w:p>
    <w:p w14:paraId="79882DF3" w14:textId="77777777"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14:paraId="7857AE7F"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(e.g. 458565-5552261 alternatively 0458565-5552261)</w:t>
      </w:r>
    </w:p>
    <w:p w14:paraId="56CE3BA4"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(e.g. 5857-5226), leaving out the 1m digit.</w:t>
      </w:r>
    </w:p>
    <w:p w14:paraId="40D2E602"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14:paraId="75CEB5F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14:paraId="16288DE5"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written with a leading 0 (zero) making it 7 digits.</w:t>
      </w:r>
    </w:p>
    <w:p w14:paraId="579275FA" w14:textId="2657732A" w:rsidR="001B3A2F" w:rsidRPr="00AE560F" w:rsidRDefault="001B3A2F">
      <w:pPr>
        <w:spacing w:before="120"/>
        <w:rPr>
          <w:rFonts w:ascii="Arial" w:hAnsi="Arial"/>
          <w:b/>
          <w:sz w:val="20"/>
        </w:rPr>
        <w:sectPr w:rsidR="001B3A2F" w:rsidRPr="00AE560F">
          <w:footerReference w:type="default" r:id="rId15"/>
          <w:endnotePr>
            <w:numFmt w:val="decimal"/>
          </w:endnotePr>
          <w:pgSz w:w="11906" w:h="16838" w:code="9"/>
          <w:pgMar w:top="720" w:right="1440" w:bottom="1440" w:left="1440" w:header="720" w:footer="1440" w:gutter="0"/>
          <w:pgNumType w:start="1"/>
          <w:cols w:space="720"/>
          <w:noEndnote/>
        </w:sectPr>
      </w:pPr>
      <w:r>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14:paraId="28C4E2BF" w14:textId="77777777" w:rsidR="001B3A2F" w:rsidRDefault="001B3A2F">
      <w:pPr>
        <w:pStyle w:val="berschrift1"/>
        <w:rPr>
          <w:rFonts w:ascii="Arial" w:hAnsi="Arial"/>
        </w:rPr>
      </w:pPr>
      <w:bookmarkStart w:id="124" w:name="_Toc35424902"/>
      <w:bookmarkStart w:id="125" w:name="_Toc100236234"/>
      <w:r>
        <w:rPr>
          <w:rFonts w:ascii="Arial" w:hAnsi="Arial"/>
        </w:rPr>
        <w:lastRenderedPageBreak/>
        <w:t>SECTION III - RULES</w:t>
      </w:r>
      <w:bookmarkEnd w:id="124"/>
      <w:bookmarkEnd w:id="125"/>
    </w:p>
    <w:p w14:paraId="243B7495" w14:textId="77777777" w:rsidR="001B3A2F"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Default="001B3A2F">
      <w:pPr>
        <w:pStyle w:val="berschrift1"/>
        <w:tabs>
          <w:tab w:val="left" w:pos="1134"/>
        </w:tabs>
        <w:ind w:left="1134" w:hanging="1134"/>
        <w:rPr>
          <w:rFonts w:ascii="Arial" w:hAnsi="Arial"/>
        </w:rPr>
      </w:pPr>
      <w:bookmarkStart w:id="126" w:name="_Toc35424903"/>
      <w:bookmarkStart w:id="127" w:name="_Toc100236235"/>
      <w:r>
        <w:rPr>
          <w:rFonts w:ascii="Arial" w:hAnsi="Arial"/>
        </w:rPr>
        <w:t xml:space="preserve">CHAPTER 1 </w:t>
      </w:r>
      <w:r>
        <w:rPr>
          <w:rFonts w:ascii="Arial" w:hAnsi="Arial"/>
        </w:rPr>
        <w:noBreakHyphen/>
        <w:t xml:space="preserve"> OBJECTIVES</w:t>
      </w:r>
      <w:bookmarkEnd w:id="7"/>
      <w:bookmarkEnd w:id="8"/>
      <w:bookmarkEnd w:id="126"/>
      <w:bookmarkEnd w:id="127"/>
    </w:p>
    <w:p w14:paraId="1013CA23" w14:textId="77777777" w:rsidR="001B3A2F" w:rsidRDefault="001B3A2F">
      <w:pPr>
        <w:keepNext/>
        <w:keepLines/>
        <w:tabs>
          <w:tab w:val="left" w:pos="-1440"/>
          <w:tab w:val="left" w:pos="-720"/>
          <w:tab w:val="left" w:pos="0"/>
          <w:tab w:val="left" w:pos="1440"/>
        </w:tabs>
        <w:suppressAutoHyphens/>
        <w:rPr>
          <w:rFonts w:ascii="Arial" w:hAnsi="Arial"/>
          <w:sz w:val="20"/>
        </w:rPr>
      </w:pPr>
    </w:p>
    <w:p w14:paraId="623E48CD" w14:textId="77777777" w:rsidR="001B3A2F" w:rsidRDefault="001B3A2F">
      <w:pPr>
        <w:pStyle w:val="berschrift2"/>
        <w:tabs>
          <w:tab w:val="left" w:pos="1134"/>
        </w:tabs>
        <w:ind w:left="1134" w:hanging="1134"/>
        <w:rPr>
          <w:rFonts w:ascii="Arial" w:hAnsi="Arial"/>
        </w:rPr>
      </w:pPr>
      <w:bookmarkStart w:id="128" w:name="_Toc475005171"/>
      <w:bookmarkStart w:id="129" w:name="_Toc475005856"/>
      <w:bookmarkStart w:id="130" w:name="_Toc35424904"/>
      <w:bookmarkStart w:id="131" w:name="_Toc100236236"/>
      <w:r>
        <w:rPr>
          <w:rFonts w:ascii="Arial" w:hAnsi="Arial"/>
        </w:rPr>
        <w:t>1.1</w:t>
      </w:r>
      <w:r>
        <w:rPr>
          <w:rFonts w:ascii="Arial" w:hAnsi="Arial"/>
        </w:rPr>
        <w:tab/>
        <w:t>OBJECTIVES (S1 5.2)</w:t>
      </w:r>
      <w:bookmarkEnd w:id="128"/>
      <w:bookmarkEnd w:id="129"/>
      <w:bookmarkEnd w:id="130"/>
      <w:bookmarkEnd w:id="131"/>
    </w:p>
    <w:p w14:paraId="0A7BC12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14:paraId="48ACF4F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14:paraId="2E3E89BD" w14:textId="77777777"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14:paraId="3036E19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14:paraId="447A2897"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D73F98E" w14:textId="77777777" w:rsidR="001B3A2F" w:rsidRDefault="001B3A2F">
      <w:pPr>
        <w:pStyle w:val="berschrift2"/>
        <w:tabs>
          <w:tab w:val="left" w:pos="1134"/>
        </w:tabs>
        <w:ind w:left="1134" w:hanging="1134"/>
        <w:rPr>
          <w:rFonts w:ascii="Arial" w:hAnsi="Arial"/>
        </w:rPr>
      </w:pPr>
      <w:bookmarkStart w:id="132" w:name="_Toc475005172"/>
      <w:bookmarkStart w:id="133" w:name="_Toc475005857"/>
      <w:bookmarkStart w:id="134" w:name="_Toc35424905"/>
      <w:bookmarkStart w:id="135" w:name="_Toc100236237"/>
      <w:r>
        <w:rPr>
          <w:rFonts w:ascii="Arial" w:hAnsi="Arial"/>
        </w:rPr>
        <w:t>1.2</w:t>
      </w:r>
      <w:r>
        <w:rPr>
          <w:rFonts w:ascii="Arial" w:hAnsi="Arial"/>
        </w:rPr>
        <w:tab/>
        <w:t>DEFINITION OF A CHAMPION (S1 5.8)</w:t>
      </w:r>
      <w:bookmarkEnd w:id="132"/>
      <w:bookmarkEnd w:id="133"/>
      <w:bookmarkEnd w:id="134"/>
      <w:bookmarkEnd w:id="135"/>
    </w:p>
    <w:p w14:paraId="0539881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14:paraId="0B279DF9" w14:textId="77777777"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14:paraId="09E4205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t>TO BE RECOGNIZED AS A FIRST CATEGORY SPORTING EVENT AND FOR A CHAMPION TO BE DECLARED, AT LEAST THREE TASKS MUST HAVE BEEN COMPLETED ON NOT LESS THAN TWO SEPARATE FLIGHTS.</w:t>
      </w:r>
    </w:p>
    <w:p w14:paraId="0FB97D0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Default="001B3A2F">
      <w:pPr>
        <w:pStyle w:val="berschrift2"/>
        <w:tabs>
          <w:tab w:val="left" w:pos="1134"/>
        </w:tabs>
        <w:ind w:left="1134" w:hanging="1134"/>
        <w:rPr>
          <w:rFonts w:ascii="Arial" w:hAnsi="Arial"/>
        </w:rPr>
      </w:pPr>
      <w:bookmarkStart w:id="136" w:name="_Toc475005180"/>
      <w:bookmarkStart w:id="137" w:name="_Toc475005865"/>
      <w:bookmarkStart w:id="138" w:name="_Toc35424906"/>
      <w:bookmarkStart w:id="139" w:name="_Toc100236238"/>
      <w:r>
        <w:rPr>
          <w:rFonts w:ascii="Arial" w:hAnsi="Arial"/>
        </w:rPr>
        <w:t>1.3</w:t>
      </w:r>
      <w:r>
        <w:rPr>
          <w:rFonts w:ascii="Arial" w:hAnsi="Arial"/>
        </w:rPr>
        <w:tab/>
        <w:t>INTERPRETATION OF ENGLISH WORDING</w:t>
      </w:r>
      <w:bookmarkEnd w:id="136"/>
      <w:bookmarkEnd w:id="137"/>
      <w:bookmarkEnd w:id="138"/>
      <w:bookmarkEnd w:id="139"/>
    </w:p>
    <w:p w14:paraId="64EE58C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r>
        <w:rPr>
          <w:rFonts w:ascii="Arial" w:hAnsi="Arial"/>
          <w:b/>
          <w:sz w:val="20"/>
        </w:rPr>
        <w:t>Must</w:t>
      </w:r>
      <w:r>
        <w:rPr>
          <w:rFonts w:ascii="Arial" w:hAnsi="Arial"/>
          <w:sz w:val="20"/>
        </w:rPr>
        <w:t xml:space="preserve"> mean the application is mandatory. Failure to comply will normally lead to a penalty, disadvantageous interpretation or other disadvantages.</w:t>
      </w:r>
    </w:p>
    <w:p w14:paraId="26D0EB6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14:paraId="37E3230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14:paraId="1FC3E398"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Default="001B3A2F">
      <w:pPr>
        <w:pStyle w:val="berschrift2"/>
        <w:tabs>
          <w:tab w:val="left" w:pos="1134"/>
        </w:tabs>
        <w:ind w:left="1134" w:hanging="1134"/>
        <w:rPr>
          <w:rFonts w:ascii="Arial" w:hAnsi="Arial"/>
        </w:rPr>
      </w:pPr>
      <w:bookmarkStart w:id="140" w:name="_Toc475005181"/>
      <w:bookmarkStart w:id="141" w:name="_Toc475005866"/>
      <w:bookmarkStart w:id="142" w:name="_Toc35424907"/>
      <w:bookmarkStart w:id="143" w:name="_Toc100236239"/>
      <w:r>
        <w:rPr>
          <w:rFonts w:ascii="Arial" w:hAnsi="Arial"/>
        </w:rPr>
        <w:t>1.4</w:t>
      </w:r>
      <w:r>
        <w:rPr>
          <w:rFonts w:ascii="Arial" w:hAnsi="Arial"/>
        </w:rPr>
        <w:tab/>
        <w:t>DOCUMENTATION</w:t>
      </w:r>
      <w:bookmarkEnd w:id="140"/>
      <w:bookmarkEnd w:id="141"/>
      <w:bookmarkEnd w:id="142"/>
      <w:bookmarkEnd w:id="143"/>
    </w:p>
    <w:p w14:paraId="27740C5F"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14:paraId="2A0B6C82" w14:textId="77777777"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14:paraId="134E8275"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14:paraId="45EF8411"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14:paraId="10AA578C"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14:paraId="71ED4164"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14:paraId="35F287A0"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14:paraId="3449C6FD"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14:paraId="0D63A4CA" w14:textId="77777777"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14:paraId="42B59ACC" w14:textId="77777777" w:rsidR="001B3A2F" w:rsidRDefault="001B3A2F">
      <w:pPr>
        <w:pStyle w:val="berschrift1"/>
        <w:tabs>
          <w:tab w:val="left" w:pos="1134"/>
        </w:tabs>
        <w:ind w:left="1134" w:hanging="1134"/>
        <w:rPr>
          <w:rFonts w:ascii="Arial" w:hAnsi="Arial"/>
        </w:rPr>
      </w:pPr>
      <w:r>
        <w:rPr>
          <w:rFonts w:ascii="Arial" w:hAnsi="Arial"/>
        </w:rPr>
        <w:br w:type="page"/>
      </w:r>
      <w:bookmarkStart w:id="144" w:name="_Toc475005182"/>
      <w:bookmarkStart w:id="145" w:name="_Toc475005867"/>
      <w:bookmarkStart w:id="146" w:name="_Toc35424908"/>
      <w:bookmarkStart w:id="147" w:name="_Toc100236240"/>
      <w:r>
        <w:rPr>
          <w:rFonts w:ascii="Arial" w:hAnsi="Arial"/>
        </w:rPr>
        <w:lastRenderedPageBreak/>
        <w:t xml:space="preserve">CHAPTER 2 </w:t>
      </w:r>
      <w:r>
        <w:rPr>
          <w:rFonts w:ascii="Arial" w:hAnsi="Arial"/>
        </w:rPr>
        <w:noBreakHyphen/>
        <w:t xml:space="preserve"> ENTRY CONDITIONS</w:t>
      </w:r>
      <w:bookmarkEnd w:id="144"/>
      <w:bookmarkEnd w:id="145"/>
      <w:bookmarkEnd w:id="146"/>
      <w:bookmarkEnd w:id="147"/>
    </w:p>
    <w:p w14:paraId="4C004D8A" w14:textId="77777777" w:rsidR="001B3A2F" w:rsidRDefault="001B3A2F">
      <w:pPr>
        <w:keepNext/>
        <w:keepLines/>
        <w:tabs>
          <w:tab w:val="left" w:pos="-1440"/>
          <w:tab w:val="left" w:pos="-720"/>
          <w:tab w:val="left" w:pos="0"/>
          <w:tab w:val="left" w:pos="1440"/>
        </w:tabs>
        <w:suppressAutoHyphens/>
        <w:rPr>
          <w:rFonts w:ascii="Arial" w:hAnsi="Arial"/>
          <w:sz w:val="20"/>
        </w:rPr>
      </w:pPr>
    </w:p>
    <w:p w14:paraId="42AB8146" w14:textId="0BDAAF9A" w:rsidR="001B3A2F" w:rsidRDefault="001B3A2F">
      <w:pPr>
        <w:pStyle w:val="berschrift2"/>
        <w:tabs>
          <w:tab w:val="left" w:pos="1134"/>
        </w:tabs>
        <w:ind w:left="1134" w:hanging="1134"/>
        <w:rPr>
          <w:rFonts w:ascii="Arial" w:hAnsi="Arial"/>
        </w:rPr>
      </w:pPr>
      <w:bookmarkStart w:id="148" w:name="_Toc475005184"/>
      <w:bookmarkStart w:id="149" w:name="_Toc475005869"/>
      <w:bookmarkStart w:id="150" w:name="_Toc35424909"/>
      <w:bookmarkStart w:id="151" w:name="_Toc100236241"/>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ins w:id="152" w:author="User" w:date="2023-03-15T10:09:00Z">
        <w:r w:rsidR="00EB1A48">
          <w:rPr>
            <w:rFonts w:ascii="Arial" w:hAnsi="Arial"/>
          </w:rPr>
          <w:t xml:space="preserve"> </w:t>
        </w:r>
        <w:r w:rsidR="00EB1A48" w:rsidRPr="00B837D9">
          <w:rPr>
            <w:rFonts w:ascii="Arial" w:hAnsi="Arial"/>
          </w:rPr>
          <w:t>part</w:t>
        </w:r>
      </w:ins>
      <w:r>
        <w:rPr>
          <w:rFonts w:ascii="Arial" w:hAnsi="Arial"/>
        </w:rPr>
        <w:t>)</w:t>
      </w:r>
      <w:bookmarkEnd w:id="148"/>
      <w:bookmarkEnd w:id="149"/>
      <w:bookmarkEnd w:id="150"/>
      <w:bookmarkEnd w:id="151"/>
    </w:p>
    <w:p w14:paraId="488B219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14:paraId="1C954CF1" w14:textId="7F3B6A66"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w:t>
      </w:r>
      <w:ins w:id="153" w:author="User" w:date="2023-03-13T19:09:00Z">
        <w:r w:rsidR="00191675">
          <w:rPr>
            <w:rFonts w:ascii="Arial" w:hAnsi="Arial"/>
            <w:sz w:val="20"/>
          </w:rPr>
          <w:t xml:space="preserve"> </w:t>
        </w:r>
      </w:ins>
      <w:del w:id="154" w:author="User" w:date="2023-03-15T10:07:00Z">
        <w:r w:rsidDel="00EB1A48">
          <w:rPr>
            <w:rFonts w:ascii="Arial" w:hAnsi="Arial"/>
            <w:sz w:val="20"/>
          </w:rPr>
          <w:delText xml:space="preserve"> </w:delText>
        </w:r>
      </w:del>
      <w:r>
        <w:rPr>
          <w:rFonts w:ascii="Arial" w:hAnsi="Arial"/>
          <w:sz w:val="20"/>
        </w:rPr>
        <w:t>IS PERMITTED.</w:t>
      </w:r>
    </w:p>
    <w:p w14:paraId="26B5894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602676" w14:textId="03E9DD44" w:rsidR="001B3A2F" w:rsidRDefault="001B3A2F">
      <w:pPr>
        <w:pStyle w:val="berschrift2"/>
        <w:tabs>
          <w:tab w:val="left" w:pos="1134"/>
        </w:tabs>
        <w:ind w:left="1134" w:hanging="1134"/>
        <w:rPr>
          <w:rFonts w:ascii="Arial" w:hAnsi="Arial"/>
        </w:rPr>
      </w:pPr>
      <w:bookmarkStart w:id="155" w:name="_Toc475005185"/>
      <w:bookmarkStart w:id="156" w:name="_Toc475005870"/>
      <w:bookmarkStart w:id="157" w:name="_Toc35424910"/>
      <w:bookmarkStart w:id="158" w:name="_Toc100236242"/>
      <w:r>
        <w:rPr>
          <w:rFonts w:ascii="Arial" w:hAnsi="Arial"/>
        </w:rPr>
        <w:t>2.2</w:t>
      </w:r>
      <w:r>
        <w:rPr>
          <w:rFonts w:ascii="Arial" w:hAnsi="Arial"/>
        </w:rPr>
        <w:tab/>
        <w:t xml:space="preserve">COMPETITOR’S RIGHTS OF REPRESENTATION (GS </w:t>
      </w:r>
      <w:r w:rsidR="00B244E3">
        <w:rPr>
          <w:rFonts w:ascii="Arial" w:hAnsi="Arial"/>
        </w:rPr>
        <w:t>4.</w:t>
      </w:r>
      <w:r w:rsidR="008407E3">
        <w:rPr>
          <w:rFonts w:ascii="Arial" w:hAnsi="Arial"/>
        </w:rPr>
        <w:t>6</w:t>
      </w:r>
      <w:r w:rsidR="00B244E3">
        <w:rPr>
          <w:rFonts w:ascii="Arial" w:hAnsi="Arial"/>
        </w:rPr>
        <w:t>.1</w:t>
      </w:r>
      <w:r>
        <w:rPr>
          <w:rFonts w:ascii="Arial" w:hAnsi="Arial" w:cs="Arial"/>
        </w:rPr>
        <w:t>, S1 5.1.1</w:t>
      </w:r>
      <w:r>
        <w:rPr>
          <w:rFonts w:ascii="Arial" w:hAnsi="Arial"/>
        </w:rPr>
        <w:t>)</w:t>
      </w:r>
      <w:bookmarkEnd w:id="155"/>
      <w:bookmarkEnd w:id="156"/>
      <w:bookmarkEnd w:id="157"/>
      <w:bookmarkEnd w:id="158"/>
    </w:p>
    <w:p w14:paraId="72898418" w14:textId="77777777" w:rsidR="004E70F1" w:rsidRPr="004E70F1" w:rsidRDefault="001B3A2F">
      <w:pPr>
        <w:keepLines/>
        <w:tabs>
          <w:tab w:val="left" w:pos="-1440"/>
          <w:tab w:val="left" w:pos="-720"/>
          <w:tab w:val="left" w:pos="0"/>
          <w:tab w:val="left" w:pos="1134"/>
          <w:tab w:val="left" w:pos="1440"/>
        </w:tabs>
        <w:suppressAutoHyphens/>
        <w:spacing w:before="120"/>
        <w:ind w:left="1134" w:hanging="1134"/>
        <w:rPr>
          <w:rFonts w:ascii="Arial" w:hAnsi="Arial" w:cs="Arial"/>
          <w:caps/>
          <w:sz w:val="20"/>
          <w:szCs w:val="24"/>
          <w:lang w:val="en-US"/>
        </w:rPr>
      </w:pPr>
      <w:r w:rsidRPr="004E70F1">
        <w:rPr>
          <w:rFonts w:ascii="Arial" w:hAnsi="Arial" w:cs="Arial"/>
          <w:sz w:val="20"/>
          <w:lang w:val="en-US"/>
        </w:rPr>
        <w:t>2.2.1</w:t>
      </w:r>
      <w:r w:rsidRPr="004E70F1">
        <w:rPr>
          <w:rFonts w:ascii="Arial" w:hAnsi="Arial" w:cs="Arial"/>
          <w:sz w:val="20"/>
          <w:lang w:val="en-US"/>
        </w:rPr>
        <w:tab/>
      </w:r>
      <w:r w:rsidR="008407E3" w:rsidRPr="004E70F1">
        <w:rPr>
          <w:rFonts w:ascii="Arial" w:hAnsi="Arial" w:cs="Arial"/>
          <w:caps/>
          <w:sz w:val="20"/>
          <w:szCs w:val="24"/>
          <w:lang w:val="en-US"/>
        </w:rPr>
        <w:t xml:space="preserve">In First Category international sporting events, a competitor represents the NAC that issued the FAI Sporting Licence, unless he belongs to </w:t>
      </w:r>
      <w:proofErr w:type="spellStart"/>
      <w:proofErr w:type="gramStart"/>
      <w:r w:rsidR="008407E3" w:rsidRPr="004E70F1">
        <w:rPr>
          <w:rFonts w:ascii="Arial" w:hAnsi="Arial" w:cs="Arial"/>
          <w:caps/>
          <w:sz w:val="20"/>
          <w:szCs w:val="24"/>
          <w:lang w:val="en-US"/>
        </w:rPr>
        <w:t>a</w:t>
      </w:r>
      <w:proofErr w:type="spellEnd"/>
      <w:proofErr w:type="gramEnd"/>
      <w:r w:rsidR="008407E3" w:rsidRPr="004E70F1">
        <w:rPr>
          <w:rFonts w:ascii="Arial" w:hAnsi="Arial" w:cs="Arial"/>
          <w:caps/>
          <w:sz w:val="20"/>
          <w:szCs w:val="24"/>
          <w:lang w:val="en-US"/>
        </w:rPr>
        <w:t xml:space="preserve"> international team.</w:t>
      </w:r>
    </w:p>
    <w:p w14:paraId="610CF12E" w14:textId="0943365F"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r>
      <w:r w:rsidR="00831E21">
        <w:rPr>
          <w:rFonts w:ascii="Arial" w:hAnsi="Arial"/>
          <w:sz w:val="20"/>
        </w:rPr>
        <w:t>A</w:t>
      </w:r>
      <w:r>
        <w:rPr>
          <w:rFonts w:ascii="Arial" w:hAnsi="Arial"/>
          <w:sz w:val="20"/>
        </w:rPr>
        <w:t xml:space="preserve"> flight crew and/or passenger flying in the basket</w:t>
      </w:r>
      <w:r w:rsidRPr="00B837D9">
        <w:rPr>
          <w:rFonts w:ascii="Arial" w:hAnsi="Arial"/>
          <w:sz w:val="20"/>
        </w:rPr>
        <w:t xml:space="preserve">, other than the appointed observer, </w:t>
      </w:r>
      <w:r w:rsidR="00831E21" w:rsidRPr="005F6E4C">
        <w:rPr>
          <w:rFonts w:ascii="Arial" w:hAnsi="Arial"/>
          <w:sz w:val="20"/>
        </w:rPr>
        <w:t>must</w:t>
      </w:r>
      <w:r w:rsidR="00831E21">
        <w:rPr>
          <w:rFonts w:ascii="Arial" w:hAnsi="Arial"/>
          <w:sz w:val="20"/>
        </w:rPr>
        <w:t xml:space="preserve"> represent the same NAC as the competitor, or if not holding a sporting license, </w:t>
      </w:r>
      <w:r w:rsidR="007B3F5A">
        <w:rPr>
          <w:rFonts w:ascii="Arial" w:hAnsi="Arial"/>
          <w:sz w:val="20"/>
        </w:rPr>
        <w:t xml:space="preserve">may not have represented a different NAC </w:t>
      </w:r>
      <w:r>
        <w:rPr>
          <w:rFonts w:ascii="Arial" w:hAnsi="Arial"/>
          <w:sz w:val="20"/>
        </w:rPr>
        <w:t>in any previous national, continental or world championship or WAG</w:t>
      </w:r>
      <w:r w:rsidR="00831E21">
        <w:rPr>
          <w:rFonts w:ascii="Arial" w:hAnsi="Arial"/>
          <w:sz w:val="20"/>
        </w:rPr>
        <w:t xml:space="preserve"> in the previous 5 years. </w:t>
      </w:r>
    </w:p>
    <w:p w14:paraId="488D4C86" w14:textId="77777777"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14:paraId="6FBD9036"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14:paraId="56525829"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14:paraId="300CF024" w14:textId="77777777"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14:paraId="7B656759" w14:textId="77777777" w:rsidR="001B3A2F" w:rsidRDefault="001B3A2F">
      <w:pPr>
        <w:tabs>
          <w:tab w:val="left" w:pos="-1440"/>
          <w:tab w:val="left" w:pos="-720"/>
          <w:tab w:val="left" w:pos="0"/>
          <w:tab w:val="left" w:pos="1134"/>
          <w:tab w:val="left" w:pos="1440"/>
        </w:tabs>
        <w:suppressAutoHyphens/>
        <w:rPr>
          <w:rFonts w:ascii="Arial" w:hAnsi="Arial"/>
          <w:sz w:val="20"/>
        </w:rPr>
      </w:pPr>
    </w:p>
    <w:p w14:paraId="7C3AAC1A" w14:textId="77777777" w:rsidR="001B3A2F" w:rsidRDefault="001B3A2F">
      <w:pPr>
        <w:pStyle w:val="berschrift2"/>
        <w:tabs>
          <w:tab w:val="left" w:pos="1134"/>
        </w:tabs>
        <w:ind w:left="1134" w:hanging="1134"/>
        <w:rPr>
          <w:rFonts w:ascii="Arial" w:hAnsi="Arial"/>
        </w:rPr>
      </w:pPr>
      <w:bookmarkStart w:id="159" w:name="_Toc475005186"/>
      <w:bookmarkStart w:id="160" w:name="_Toc475005871"/>
      <w:bookmarkStart w:id="161" w:name="_Toc35424911"/>
      <w:bookmarkStart w:id="162" w:name="_Toc100236243"/>
      <w:r>
        <w:rPr>
          <w:rFonts w:ascii="Arial" w:hAnsi="Arial"/>
        </w:rPr>
        <w:t>2.3</w:t>
      </w:r>
      <w:r>
        <w:rPr>
          <w:rFonts w:ascii="Arial" w:hAnsi="Arial"/>
        </w:rPr>
        <w:tab/>
        <w:t>QUALIFICATION (S1 5.6.4</w:t>
      </w:r>
      <w:r w:rsidR="00BB7728">
        <w:rPr>
          <w:rFonts w:ascii="Arial" w:hAnsi="Arial"/>
        </w:rPr>
        <w:t>.1</w:t>
      </w:r>
      <w:r>
        <w:rPr>
          <w:rFonts w:ascii="Arial" w:hAnsi="Arial"/>
        </w:rPr>
        <w:t>)</w:t>
      </w:r>
      <w:bookmarkEnd w:id="159"/>
      <w:bookmarkEnd w:id="160"/>
      <w:bookmarkEnd w:id="161"/>
      <w:bookmarkEnd w:id="162"/>
    </w:p>
    <w:p w14:paraId="71E95B80" w14:textId="4918BD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 xml:space="preserve">PILOTS-IN-COMMAND SHALL HAVE BEEN AUTHORIZED TO ACT AS PILOT-IN-COMMAND OF THAT SUB-CLASS OF AEROSTAT FOR WHICH THE FIRST CATEGORY EVENT IS HELD, AT LEAST TWELVE MONTHS PRIOR TO THE START OF THE EVENT. EACH PILOT-IN-COMMAND SHALL HAVE ACCUMULATED </w:t>
      </w:r>
      <w:proofErr w:type="gramStart"/>
      <w:r>
        <w:rPr>
          <w:rFonts w:ascii="Arial" w:hAnsi="Arial"/>
          <w:sz w:val="20"/>
        </w:rPr>
        <w:t>AT  LEAST</w:t>
      </w:r>
      <w:proofErr w:type="gramEnd"/>
      <w:r>
        <w:rPr>
          <w:rFonts w:ascii="Arial" w:hAnsi="Arial"/>
          <w:sz w:val="20"/>
        </w:rPr>
        <w:t xml:space="preserve"> 50 HOURS AS PILOT-IN-COMMAND OF AEROSTATS OF THAT SUB-CLASS BY THE CLOSING ENTRY DATE</w:t>
      </w:r>
      <w:ins w:id="163" w:author="User" w:date="2023-03-13T19:10:00Z">
        <w:r w:rsidR="00191675">
          <w:rPr>
            <w:rFonts w:ascii="Arial" w:hAnsi="Arial"/>
            <w:sz w:val="20"/>
          </w:rPr>
          <w:t xml:space="preserve">, </w:t>
        </w:r>
        <w:r w:rsidR="00191675" w:rsidRPr="004D4FDF">
          <w:rPr>
            <w:rFonts w:ascii="Arial" w:hAnsi="Arial"/>
            <w:color w:val="FF0000"/>
            <w:sz w:val="20"/>
          </w:rPr>
          <w:t>EXCEPT FOR THE JUNIOR EVENTS WHERE IT SHALL BE AT THE START OF THE GENERAL BRIEFING</w:t>
        </w:r>
      </w:ins>
      <w:r>
        <w:rPr>
          <w:rFonts w:ascii="Arial" w:hAnsi="Arial"/>
          <w:sz w:val="20"/>
        </w:rPr>
        <w:t>.</w:t>
      </w:r>
    </w:p>
    <w:p w14:paraId="206839A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78BB1F" w14:textId="6D795BC7" w:rsidR="001B3A2F" w:rsidRPr="00471DD3" w:rsidRDefault="001B3A2F">
      <w:pPr>
        <w:pStyle w:val="berschrift2"/>
        <w:tabs>
          <w:tab w:val="left" w:pos="1134"/>
        </w:tabs>
        <w:ind w:left="1134" w:hanging="1134"/>
        <w:rPr>
          <w:rFonts w:ascii="Arial" w:hAnsi="Arial"/>
        </w:rPr>
      </w:pPr>
      <w:bookmarkStart w:id="164" w:name="_Toc475005187"/>
      <w:bookmarkStart w:id="165" w:name="_Toc475005872"/>
      <w:bookmarkStart w:id="166" w:name="_Toc35424912"/>
      <w:bookmarkStart w:id="167" w:name="_Toc100236244"/>
      <w:r w:rsidRPr="00B837D9">
        <w:rPr>
          <w:rFonts w:ascii="Arial" w:hAnsi="Arial"/>
        </w:rPr>
        <w:t>2.4</w:t>
      </w:r>
      <w:r w:rsidRPr="00B837D9">
        <w:rPr>
          <w:rFonts w:ascii="Arial" w:hAnsi="Arial"/>
        </w:rPr>
        <w:tab/>
        <w:t>SPORTING LICENCE</w:t>
      </w:r>
      <w:del w:id="168" w:author="User" w:date="2023-03-15T10:55:00Z">
        <w:r w:rsidRPr="005F6E4C" w:rsidDel="002055C8">
          <w:rPr>
            <w:rFonts w:ascii="Arial" w:hAnsi="Arial"/>
          </w:rPr>
          <w:delText xml:space="preserve"> (</w:delText>
        </w:r>
      </w:del>
      <w:del w:id="169" w:author="User" w:date="2023-03-15T10:16:00Z">
        <w:r w:rsidRPr="005F6E4C" w:rsidDel="00D74B9F">
          <w:rPr>
            <w:rFonts w:ascii="Arial" w:hAnsi="Arial"/>
          </w:rPr>
          <w:delText xml:space="preserve">GS </w:delText>
        </w:r>
        <w:r w:rsidR="007A4CAF" w:rsidRPr="005531EE" w:rsidDel="00D74B9F">
          <w:rPr>
            <w:rFonts w:ascii="Arial" w:hAnsi="Arial"/>
          </w:rPr>
          <w:delText>3</w:delText>
        </w:r>
        <w:r w:rsidRPr="00695415" w:rsidDel="00D74B9F">
          <w:rPr>
            <w:rFonts w:ascii="Arial" w:hAnsi="Arial"/>
          </w:rPr>
          <w:delText>.1.2 part</w:delText>
        </w:r>
      </w:del>
      <w:del w:id="170" w:author="User" w:date="2023-03-15T10:55:00Z">
        <w:r w:rsidRPr="00695415" w:rsidDel="002055C8">
          <w:rPr>
            <w:rFonts w:ascii="Arial" w:hAnsi="Arial"/>
          </w:rPr>
          <w:delText>)</w:delText>
        </w:r>
      </w:del>
      <w:bookmarkEnd w:id="164"/>
      <w:bookmarkEnd w:id="165"/>
      <w:bookmarkEnd w:id="166"/>
      <w:bookmarkEnd w:id="167"/>
    </w:p>
    <w:p w14:paraId="1420FCEE" w14:textId="48704321" w:rsidR="007A4CAF" w:rsidRPr="00B837D9" w:rsidRDefault="001B3A2F">
      <w:pPr>
        <w:ind w:left="1134" w:hanging="1134"/>
        <w:jc w:val="both"/>
        <w:rPr>
          <w:rFonts w:ascii="Arial" w:hAnsi="Arial"/>
          <w:sz w:val="20"/>
          <w:rPrChange w:id="171" w:author="User" w:date="2023-03-15T14:36:00Z">
            <w:rPr>
              <w:rFonts w:ascii="Arial" w:hAnsi="Arial" w:cs="Arial"/>
              <w:sz w:val="20"/>
              <w:lang w:eastAsia="en-GB"/>
            </w:rPr>
          </w:rPrChange>
        </w:rPr>
        <w:pPrChange w:id="172" w:author="User" w:date="2023-03-15T10:56:00Z">
          <w:pPr>
            <w:widowControl/>
            <w:tabs>
              <w:tab w:val="left" w:pos="720"/>
              <w:tab w:val="left" w:pos="1134"/>
            </w:tabs>
            <w:autoSpaceDE w:val="0"/>
            <w:autoSpaceDN w:val="0"/>
            <w:adjustRightInd w:val="0"/>
            <w:spacing w:before="120"/>
            <w:ind w:left="1134" w:hanging="1134"/>
          </w:pPr>
        </w:pPrChange>
      </w:pPr>
      <w:r w:rsidRPr="00B837D9">
        <w:rPr>
          <w:rFonts w:ascii="Arial" w:hAnsi="Arial"/>
          <w:sz w:val="20"/>
        </w:rPr>
        <w:tab/>
      </w:r>
      <w:del w:id="173" w:author="User" w:date="2023-03-15T10:16:00Z">
        <w:r w:rsidR="009F0B32" w:rsidRPr="00B837D9" w:rsidDel="00D74B9F">
          <w:rPr>
            <w:rFonts w:ascii="Arial" w:hAnsi="Arial"/>
            <w:sz w:val="20"/>
          </w:rPr>
          <w:tab/>
        </w:r>
      </w:del>
      <w:del w:id="174" w:author="User" w:date="2023-03-15T14:36:00Z">
        <w:r w:rsidR="007A4CAF" w:rsidRPr="00B837D9" w:rsidDel="00B837D9">
          <w:rPr>
            <w:rFonts w:ascii="Arial" w:hAnsi="Arial" w:cs="Arial"/>
            <w:caps/>
            <w:sz w:val="20"/>
            <w:lang w:eastAsia="en-GB"/>
          </w:rPr>
          <w:delText>The holder of a Sporting Licence acknowledges that heknows and understands the FAI Sporting Code and commits himself to abide by it</w:delText>
        </w:r>
        <w:r w:rsidR="007A4CAF" w:rsidRPr="00B837D9" w:rsidDel="00B837D9">
          <w:rPr>
            <w:rFonts w:ascii="Arial" w:hAnsi="Arial" w:cs="Arial"/>
            <w:sz w:val="20"/>
            <w:lang w:eastAsia="en-GB"/>
          </w:rPr>
          <w:delText>.</w:delText>
        </w:r>
      </w:del>
      <w:ins w:id="175" w:author="User" w:date="2023-03-15T10:15:00Z">
        <w:r w:rsidR="00D74B9F">
          <w:rPr>
            <w:rFonts w:ascii="Arial" w:hAnsi="Arial" w:cs="Arial"/>
            <w:sz w:val="20"/>
            <w:lang w:eastAsia="en-GB"/>
          </w:rPr>
          <w:br/>
        </w:r>
      </w:ins>
      <w:ins w:id="176" w:author="User" w:date="2023-03-15T10:56:00Z">
        <w:r w:rsidR="002055C8" w:rsidRPr="00B837D9">
          <w:rPr>
            <w:rFonts w:ascii="Arial" w:hAnsi="Arial"/>
            <w:sz w:val="20"/>
            <w:rPrChange w:id="177" w:author="User" w:date="2023-03-15T14:36:00Z">
              <w:rPr>
                <w:rFonts w:ascii="Arial" w:hAnsi="Arial"/>
              </w:rPr>
            </w:rPrChange>
          </w:rPr>
          <w:t>A</w:t>
        </w:r>
      </w:ins>
      <w:ins w:id="178" w:author="User" w:date="2023-03-15T10:15:00Z">
        <w:r w:rsidR="002055C8" w:rsidRPr="00B837D9">
          <w:rPr>
            <w:rFonts w:ascii="Arial" w:hAnsi="Arial"/>
            <w:sz w:val="20"/>
            <w:rPrChange w:id="179" w:author="User" w:date="2023-03-15T14:36:00Z">
              <w:rPr>
                <w:rFonts w:ascii="Arial" w:hAnsi="Arial"/>
              </w:rPr>
            </w:rPrChange>
          </w:rPr>
          <w:t xml:space="preserve"> competitor entering </w:t>
        </w:r>
      </w:ins>
      <w:ins w:id="180" w:author="User" w:date="2023-03-15T10:58:00Z">
        <w:r w:rsidR="002055C8" w:rsidRPr="00B837D9">
          <w:rPr>
            <w:rFonts w:ascii="Arial" w:hAnsi="Arial"/>
            <w:sz w:val="20"/>
            <w:rPrChange w:id="181" w:author="User" w:date="2023-03-15T14:36:00Z">
              <w:rPr>
                <w:rFonts w:ascii="Arial" w:hAnsi="Arial"/>
              </w:rPr>
            </w:rPrChange>
          </w:rPr>
          <w:t>the event</w:t>
        </w:r>
      </w:ins>
      <w:ins w:id="182" w:author="User" w:date="2023-03-15T10:55:00Z">
        <w:r w:rsidR="002055C8" w:rsidRPr="00B837D9">
          <w:rPr>
            <w:rFonts w:ascii="Arial" w:hAnsi="Arial"/>
            <w:sz w:val="20"/>
            <w:rPrChange w:id="183" w:author="User" w:date="2023-03-15T14:36:00Z">
              <w:rPr>
                <w:rFonts w:ascii="Arial" w:hAnsi="Arial"/>
              </w:rPr>
            </w:rPrChange>
          </w:rPr>
          <w:t xml:space="preserve"> </w:t>
        </w:r>
      </w:ins>
      <w:ins w:id="184" w:author="User" w:date="2023-03-15T10:15:00Z">
        <w:r w:rsidR="002055C8" w:rsidRPr="00B837D9">
          <w:rPr>
            <w:rFonts w:ascii="Arial" w:hAnsi="Arial"/>
            <w:sz w:val="20"/>
            <w:rPrChange w:id="185" w:author="User" w:date="2023-03-15T14:36:00Z">
              <w:rPr>
                <w:rFonts w:ascii="Arial" w:hAnsi="Arial"/>
              </w:rPr>
            </w:rPrChange>
          </w:rPr>
          <w:t xml:space="preserve">must hold a valid FAI sporting licence. </w:t>
        </w:r>
      </w:ins>
      <w:ins w:id="186" w:author="User" w:date="2023-03-15T10:56:00Z">
        <w:r w:rsidR="002055C8" w:rsidRPr="00B837D9">
          <w:rPr>
            <w:rFonts w:ascii="Arial" w:hAnsi="Arial"/>
            <w:sz w:val="20"/>
            <w:rPrChange w:id="187" w:author="User" w:date="2023-03-15T14:36:00Z">
              <w:rPr>
                <w:rFonts w:ascii="Arial" w:hAnsi="Arial"/>
              </w:rPr>
            </w:rPrChange>
          </w:rPr>
          <w:t>H</w:t>
        </w:r>
      </w:ins>
      <w:ins w:id="188" w:author="User" w:date="2023-03-15T10:15:00Z">
        <w:r w:rsidR="002055C8" w:rsidRPr="00B837D9">
          <w:rPr>
            <w:rFonts w:ascii="Arial" w:hAnsi="Arial"/>
            <w:sz w:val="20"/>
            <w:rPrChange w:id="189" w:author="User" w:date="2023-03-15T14:36:00Z">
              <w:rPr>
                <w:rFonts w:ascii="Arial" w:hAnsi="Arial"/>
              </w:rPr>
            </w:rPrChange>
          </w:rPr>
          <w:t>e represents the FAI member that issued his FAI sporting licence.</w:t>
        </w:r>
      </w:ins>
    </w:p>
    <w:p w14:paraId="5093FF37" w14:textId="77777777" w:rsidR="001B3A2F" w:rsidRPr="00DD793F" w:rsidRDefault="004E503E" w:rsidP="004E503E">
      <w:pPr>
        <w:tabs>
          <w:tab w:val="left" w:pos="-1440"/>
          <w:tab w:val="left" w:pos="-720"/>
          <w:tab w:val="left" w:pos="0"/>
          <w:tab w:val="left" w:pos="1134"/>
          <w:tab w:val="left" w:pos="1440"/>
        </w:tabs>
        <w:suppressAutoHyphens/>
        <w:ind w:left="1134" w:hanging="1134"/>
        <w:rPr>
          <w:rFonts w:ascii="Arial" w:hAnsi="Arial"/>
          <w:sz w:val="16"/>
          <w:szCs w:val="16"/>
        </w:rPr>
      </w:pPr>
      <w:r w:rsidRPr="00DD793F">
        <w:rPr>
          <w:rFonts w:ascii="Arial" w:hAnsi="Arial"/>
          <w:sz w:val="16"/>
          <w:szCs w:val="16"/>
        </w:rPr>
        <w:tab/>
      </w:r>
    </w:p>
    <w:p w14:paraId="58B2C921" w14:textId="77777777" w:rsidR="001B3A2F" w:rsidRDefault="001B3A2F">
      <w:pPr>
        <w:pStyle w:val="berschrift2"/>
        <w:tabs>
          <w:tab w:val="left" w:pos="1134"/>
        </w:tabs>
        <w:ind w:left="1134" w:hanging="1134"/>
        <w:rPr>
          <w:rFonts w:ascii="Arial" w:hAnsi="Arial"/>
        </w:rPr>
      </w:pPr>
      <w:bookmarkStart w:id="190" w:name="_Toc475005188"/>
      <w:bookmarkStart w:id="191" w:name="_Toc475005873"/>
      <w:bookmarkStart w:id="192" w:name="_Toc35424913"/>
      <w:bookmarkStart w:id="193" w:name="_Toc100236245"/>
      <w:r>
        <w:rPr>
          <w:rFonts w:ascii="Arial" w:hAnsi="Arial"/>
        </w:rPr>
        <w:t>2.5</w:t>
      </w:r>
      <w:r>
        <w:rPr>
          <w:rFonts w:ascii="Arial" w:hAnsi="Arial"/>
        </w:rPr>
        <w:tab/>
        <w:t>ENTRY</w:t>
      </w:r>
      <w:bookmarkEnd w:id="190"/>
      <w:bookmarkEnd w:id="191"/>
      <w:bookmarkEnd w:id="192"/>
      <w:bookmarkEnd w:id="193"/>
    </w:p>
    <w:p w14:paraId="5DDAE34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A4C86D" w14:textId="77777777" w:rsidR="001B3A2F" w:rsidRDefault="001B3A2F">
      <w:pPr>
        <w:pStyle w:val="berschrift2"/>
        <w:tabs>
          <w:tab w:val="left" w:pos="1134"/>
        </w:tabs>
        <w:ind w:left="1134" w:hanging="1134"/>
        <w:rPr>
          <w:rFonts w:ascii="Arial" w:hAnsi="Arial"/>
        </w:rPr>
      </w:pPr>
      <w:bookmarkStart w:id="194" w:name="_Toc475005189"/>
      <w:bookmarkStart w:id="195" w:name="_Toc475005874"/>
      <w:bookmarkStart w:id="196" w:name="_Toc35424914"/>
      <w:bookmarkStart w:id="197" w:name="_Toc100236246"/>
      <w:r>
        <w:rPr>
          <w:rFonts w:ascii="Arial" w:hAnsi="Arial"/>
        </w:rPr>
        <w:t>2.6</w:t>
      </w:r>
      <w:r>
        <w:rPr>
          <w:rFonts w:ascii="Arial" w:hAnsi="Arial"/>
        </w:rPr>
        <w:tab/>
        <w:t>ACKNOWLEDGEMENT</w:t>
      </w:r>
      <w:bookmarkEnd w:id="194"/>
      <w:bookmarkEnd w:id="195"/>
      <w:bookmarkEnd w:id="196"/>
      <w:bookmarkEnd w:id="197"/>
    </w:p>
    <w:p w14:paraId="58AA019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14:paraId="0D0D0C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AD03FF" w14:textId="2EC26CC0" w:rsidR="001B3A2F" w:rsidRDefault="001B3A2F">
      <w:pPr>
        <w:pStyle w:val="berschrift2"/>
        <w:tabs>
          <w:tab w:val="left" w:pos="1134"/>
        </w:tabs>
        <w:ind w:left="1134" w:hanging="1134"/>
        <w:rPr>
          <w:rFonts w:ascii="Arial" w:hAnsi="Arial"/>
        </w:rPr>
      </w:pPr>
      <w:bookmarkStart w:id="198" w:name="_Toc475005191"/>
      <w:bookmarkStart w:id="199" w:name="_Toc475005876"/>
      <w:bookmarkStart w:id="200" w:name="_Toc35424915"/>
      <w:bookmarkStart w:id="201" w:name="_Toc100236247"/>
      <w:r>
        <w:rPr>
          <w:rFonts w:ascii="Arial" w:hAnsi="Arial"/>
        </w:rPr>
        <w:lastRenderedPageBreak/>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w:t>
      </w:r>
      <w:r w:rsidR="008407E3">
        <w:rPr>
          <w:rFonts w:ascii="Arial" w:hAnsi="Arial"/>
          <w:sz w:val="16"/>
        </w:rPr>
        <w:t>0</w:t>
      </w:r>
      <w:r>
        <w:rPr>
          <w:rFonts w:ascii="Arial" w:hAnsi="Arial"/>
          <w:sz w:val="16"/>
        </w:rPr>
        <w:t>.1)</w:t>
      </w:r>
      <w:bookmarkEnd w:id="198"/>
      <w:bookmarkEnd w:id="199"/>
      <w:bookmarkEnd w:id="200"/>
      <w:bookmarkEnd w:id="201"/>
    </w:p>
    <w:p w14:paraId="23ACEC3A" w14:textId="6F753426" w:rsidR="008407E3" w:rsidRPr="003177A8" w:rsidRDefault="001B3A2F" w:rsidP="003177A8">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t>
      </w:r>
      <w:r w:rsidR="008407E3">
        <w:rPr>
          <w:rFonts w:ascii="Arial" w:hAnsi="Arial"/>
          <w:sz w:val="20"/>
        </w:rPr>
        <w:t xml:space="preserve">THEM </w:t>
      </w:r>
      <w:r>
        <w:rPr>
          <w:rFonts w:ascii="Arial" w:hAnsi="Arial"/>
          <w:sz w:val="20"/>
        </w:rPr>
        <w:t xml:space="preserve">WITHOUT RESERVATION. THEY SHOULD APPRECIATE THAT THEY REPRESENT </w:t>
      </w:r>
      <w:r w:rsidR="008407E3">
        <w:rPr>
          <w:rFonts w:ascii="Arial" w:hAnsi="Arial"/>
          <w:sz w:val="20"/>
        </w:rPr>
        <w:t>THE</w:t>
      </w:r>
      <w:r w:rsidR="003177A8">
        <w:rPr>
          <w:rFonts w:ascii="Arial" w:hAnsi="Arial"/>
          <w:sz w:val="20"/>
        </w:rPr>
        <w:t xml:space="preserve"> NATIONAL TEAM OF </w:t>
      </w:r>
      <w:r>
        <w:rPr>
          <w:rFonts w:ascii="Arial" w:hAnsi="Arial"/>
          <w:sz w:val="20"/>
        </w:rPr>
        <w:t xml:space="preserve">THEIR NAC AND THAT THEY SHOULD COMPETE IN A SPORTING MANNER AND THAT THEIR BEHAVIOUR MUST BE BEYOND REPROACH. </w:t>
      </w:r>
    </w:p>
    <w:p w14:paraId="18FD864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1157AC1" w14:textId="77777777" w:rsidR="001B3A2F" w:rsidRDefault="001B3A2F">
      <w:pPr>
        <w:pStyle w:val="berschrift2"/>
        <w:tabs>
          <w:tab w:val="left" w:pos="1134"/>
        </w:tabs>
        <w:ind w:left="1134" w:hanging="1134"/>
        <w:rPr>
          <w:rFonts w:ascii="Arial" w:hAnsi="Arial"/>
        </w:rPr>
      </w:pPr>
      <w:bookmarkStart w:id="202" w:name="_Toc475005192"/>
      <w:bookmarkStart w:id="203" w:name="_Toc475005877"/>
      <w:bookmarkStart w:id="204" w:name="_Toc35424916"/>
      <w:bookmarkStart w:id="205" w:name="_Toc100236248"/>
      <w:r>
        <w:rPr>
          <w:rFonts w:ascii="Arial" w:hAnsi="Arial"/>
        </w:rPr>
        <w:t>2.8</w:t>
      </w:r>
      <w:r>
        <w:rPr>
          <w:rFonts w:ascii="Arial" w:hAnsi="Arial"/>
        </w:rPr>
        <w:tab/>
        <w:t>WAIVER</w:t>
      </w:r>
      <w:bookmarkEnd w:id="202"/>
      <w:bookmarkEnd w:id="203"/>
      <w:bookmarkEnd w:id="204"/>
      <w:bookmarkEnd w:id="205"/>
    </w:p>
    <w:p w14:paraId="40132EF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Default="001B3A2F">
      <w:pPr>
        <w:pStyle w:val="berschrift2"/>
        <w:tabs>
          <w:tab w:val="left" w:pos="1134"/>
        </w:tabs>
        <w:ind w:left="1134" w:hanging="1134"/>
        <w:rPr>
          <w:rFonts w:ascii="Arial" w:hAnsi="Arial"/>
        </w:rPr>
      </w:pPr>
      <w:bookmarkStart w:id="206" w:name="_Toc475005194"/>
      <w:bookmarkStart w:id="207" w:name="_Toc475005879"/>
      <w:bookmarkStart w:id="208" w:name="_Toc35424917"/>
      <w:bookmarkStart w:id="209" w:name="_Toc100236249"/>
      <w:r>
        <w:rPr>
          <w:rFonts w:ascii="Arial" w:hAnsi="Arial"/>
        </w:rPr>
        <w:t>2.9</w:t>
      </w:r>
      <w:r>
        <w:rPr>
          <w:rFonts w:ascii="Arial" w:hAnsi="Arial"/>
        </w:rPr>
        <w:tab/>
        <w:t>LIABILITY TO THIRD PARTIES</w:t>
      </w:r>
      <w:bookmarkEnd w:id="206"/>
      <w:bookmarkEnd w:id="207"/>
      <w:bookmarkEnd w:id="208"/>
      <w:bookmarkEnd w:id="209"/>
    </w:p>
    <w:p w14:paraId="23E381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14:paraId="69F04F2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Default="001B3A2F">
      <w:pPr>
        <w:pStyle w:val="berschrift2"/>
        <w:tabs>
          <w:tab w:val="left" w:pos="1134"/>
        </w:tabs>
        <w:ind w:left="1134" w:hanging="1134"/>
        <w:rPr>
          <w:rFonts w:ascii="Arial" w:hAnsi="Arial"/>
        </w:rPr>
      </w:pPr>
      <w:bookmarkStart w:id="210" w:name="_Toc475005196"/>
      <w:bookmarkStart w:id="211" w:name="_Toc475005881"/>
      <w:bookmarkStart w:id="212" w:name="_Toc35424918"/>
      <w:bookmarkStart w:id="213" w:name="_Toc100236250"/>
      <w:r>
        <w:rPr>
          <w:rFonts w:ascii="Arial" w:hAnsi="Arial"/>
        </w:rPr>
        <w:t>2.10</w:t>
      </w:r>
      <w:r>
        <w:rPr>
          <w:rFonts w:ascii="Arial" w:hAnsi="Arial"/>
        </w:rPr>
        <w:tab/>
        <w:t>SAFETY</w:t>
      </w:r>
      <w:bookmarkEnd w:id="210"/>
      <w:bookmarkEnd w:id="211"/>
      <w:bookmarkEnd w:id="212"/>
      <w:bookmarkEnd w:id="213"/>
    </w:p>
    <w:p w14:paraId="6CCD0E7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77777777" w:rsidR="001B3A2F" w:rsidRDefault="001B3A2F">
      <w:pPr>
        <w:pStyle w:val="berschrift2"/>
        <w:tabs>
          <w:tab w:val="left" w:pos="1134"/>
        </w:tabs>
        <w:ind w:left="1134" w:hanging="1134"/>
        <w:rPr>
          <w:rFonts w:ascii="Arial" w:hAnsi="Arial"/>
        </w:rPr>
      </w:pPr>
      <w:bookmarkStart w:id="214" w:name="_Toc475005197"/>
      <w:bookmarkStart w:id="215" w:name="_Toc475005882"/>
      <w:bookmarkStart w:id="216" w:name="_Toc35424919"/>
      <w:bookmarkStart w:id="217" w:name="_Toc100236251"/>
      <w:r>
        <w:rPr>
          <w:rFonts w:ascii="Arial" w:hAnsi="Arial"/>
        </w:rPr>
        <w:t>2.11</w:t>
      </w:r>
      <w:r>
        <w:rPr>
          <w:rFonts w:ascii="Arial" w:hAnsi="Arial"/>
        </w:rPr>
        <w:tab/>
        <w:t>RESPONSIBILITY (S1 An3 3)</w:t>
      </w:r>
      <w:bookmarkEnd w:id="214"/>
      <w:bookmarkEnd w:id="215"/>
      <w:bookmarkEnd w:id="216"/>
      <w:bookmarkEnd w:id="217"/>
    </w:p>
    <w:p w14:paraId="20BEFCA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14:paraId="59EEE0D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77777777" w:rsidR="001B3A2F" w:rsidRDefault="001B3A2F">
      <w:pPr>
        <w:pStyle w:val="berschrift2"/>
        <w:tabs>
          <w:tab w:val="left" w:pos="1134"/>
        </w:tabs>
        <w:ind w:left="1134" w:hanging="1134"/>
        <w:rPr>
          <w:rFonts w:ascii="Arial" w:hAnsi="Arial"/>
        </w:rPr>
      </w:pPr>
      <w:bookmarkStart w:id="218" w:name="_Toc475005198"/>
      <w:bookmarkStart w:id="219" w:name="_Toc475005883"/>
      <w:bookmarkStart w:id="220" w:name="_Toc35424920"/>
      <w:bookmarkStart w:id="221" w:name="_Toc100236252"/>
      <w:r>
        <w:rPr>
          <w:rFonts w:ascii="Arial" w:hAnsi="Arial"/>
        </w:rPr>
        <w:t>2.12</w:t>
      </w:r>
      <w:r>
        <w:rPr>
          <w:rFonts w:ascii="Arial" w:hAnsi="Arial"/>
        </w:rPr>
        <w:tab/>
        <w:t>CONDUCT (S1 An3 4)</w:t>
      </w:r>
      <w:bookmarkEnd w:id="218"/>
      <w:bookmarkEnd w:id="219"/>
      <w:bookmarkEnd w:id="220"/>
      <w:bookmarkEnd w:id="221"/>
      <w:r>
        <w:rPr>
          <w:rFonts w:ascii="Arial" w:hAnsi="Arial"/>
        </w:rPr>
        <w:t xml:space="preserve"> </w:t>
      </w:r>
    </w:p>
    <w:p w14:paraId="4437B4C0" w14:textId="3EFD4E79"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ENTRANTS AND COMPETITORS AND THEIR CREWS ARE REQUIRED TO BEHAVE IN A SPORTSMANLIKE MANNER, AND TO COMPLY WITH THE DIRECTIONS OF EVENT OFFICIALS. INCONSIDERATE BEHAVIOUR </w:t>
      </w:r>
      <w:ins w:id="222" w:author="User" w:date="2023-03-13T19:11:00Z">
        <w:r w:rsidR="00191675" w:rsidRPr="00E12DF2">
          <w:rPr>
            <w:rFonts w:ascii="Arial" w:hAnsi="Arial"/>
            <w:color w:val="FF0000"/>
            <w:sz w:val="20"/>
          </w:rPr>
          <w:t xml:space="preserve">OR AIRSPACE VIOLATIONS </w:t>
        </w:r>
      </w:ins>
      <w:r>
        <w:rPr>
          <w:rFonts w:ascii="Arial" w:hAnsi="Arial"/>
          <w:sz w:val="20"/>
        </w:rPr>
        <w:t>SHALL BE PENALISED BY THE EVENT DIRECTOR.</w:t>
      </w:r>
    </w:p>
    <w:p w14:paraId="281DF02F" w14:textId="77777777" w:rsidR="001B3A2F" w:rsidRDefault="001B3A2F">
      <w:pPr>
        <w:pStyle w:val="berschrift1"/>
        <w:rPr>
          <w:rFonts w:ascii="Arial" w:hAnsi="Arial"/>
        </w:rPr>
      </w:pPr>
      <w:r>
        <w:rPr>
          <w:rFonts w:ascii="Arial" w:hAnsi="Arial"/>
        </w:rPr>
        <w:br w:type="page"/>
      </w:r>
      <w:bookmarkStart w:id="223" w:name="_Toc475005199"/>
      <w:bookmarkStart w:id="224" w:name="_Toc475005884"/>
      <w:bookmarkStart w:id="225" w:name="_Toc35424921"/>
      <w:bookmarkStart w:id="226" w:name="_Toc100236253"/>
      <w:r>
        <w:rPr>
          <w:rFonts w:ascii="Arial" w:hAnsi="Arial"/>
        </w:rPr>
        <w:lastRenderedPageBreak/>
        <w:t xml:space="preserve">CHAPTER 3 </w:t>
      </w:r>
      <w:r>
        <w:rPr>
          <w:rFonts w:ascii="Arial" w:hAnsi="Arial"/>
        </w:rPr>
        <w:noBreakHyphen/>
        <w:t xml:space="preserve"> BALLOON QUALIFICATIONS</w:t>
      </w:r>
      <w:bookmarkEnd w:id="223"/>
      <w:bookmarkEnd w:id="224"/>
      <w:bookmarkEnd w:id="225"/>
      <w:bookmarkEnd w:id="226"/>
    </w:p>
    <w:p w14:paraId="1F940B06" w14:textId="77777777" w:rsidR="001B3A2F" w:rsidRDefault="001B3A2F">
      <w:pPr>
        <w:keepNext/>
        <w:keepLines/>
        <w:tabs>
          <w:tab w:val="left" w:pos="-1440"/>
          <w:tab w:val="left" w:pos="-720"/>
          <w:tab w:val="left" w:pos="0"/>
          <w:tab w:val="left" w:pos="1440"/>
        </w:tabs>
        <w:suppressAutoHyphens/>
        <w:rPr>
          <w:rFonts w:ascii="Arial" w:hAnsi="Arial"/>
          <w:sz w:val="20"/>
        </w:rPr>
      </w:pPr>
    </w:p>
    <w:p w14:paraId="0D77B7C1" w14:textId="77777777" w:rsidR="001B3A2F" w:rsidRDefault="001B3A2F">
      <w:pPr>
        <w:pStyle w:val="berschrift2"/>
        <w:tabs>
          <w:tab w:val="left" w:pos="1134"/>
        </w:tabs>
        <w:ind w:left="1134" w:hanging="1134"/>
        <w:rPr>
          <w:rFonts w:ascii="Arial" w:hAnsi="Arial"/>
        </w:rPr>
      </w:pPr>
      <w:bookmarkStart w:id="227" w:name="_Toc475005200"/>
      <w:bookmarkStart w:id="228" w:name="_Toc475005885"/>
      <w:bookmarkStart w:id="229" w:name="_Toc35424922"/>
      <w:bookmarkStart w:id="230" w:name="_Toc100236254"/>
      <w:r>
        <w:rPr>
          <w:rFonts w:ascii="Arial" w:hAnsi="Arial"/>
        </w:rPr>
        <w:t>3.1</w:t>
      </w:r>
      <w:r>
        <w:rPr>
          <w:rFonts w:ascii="Arial" w:hAnsi="Arial"/>
        </w:rPr>
        <w:tab/>
        <w:t>DEFINITION OF A BALLOON (S</w:t>
      </w:r>
      <w:proofErr w:type="gramStart"/>
      <w:r>
        <w:rPr>
          <w:rFonts w:ascii="Arial" w:hAnsi="Arial"/>
        </w:rPr>
        <w:t>1  2.1.1.2</w:t>
      </w:r>
      <w:proofErr w:type="gramEnd"/>
      <w:r>
        <w:rPr>
          <w:rFonts w:ascii="Arial" w:hAnsi="Arial"/>
        </w:rPr>
        <w:t>)</w:t>
      </w:r>
      <w:bookmarkEnd w:id="227"/>
      <w:bookmarkEnd w:id="228"/>
      <w:bookmarkEnd w:id="229"/>
      <w:bookmarkEnd w:id="230"/>
    </w:p>
    <w:p w14:paraId="44D121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14:paraId="25ED196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14:paraId="13F47B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Default="001B3A2F">
      <w:pPr>
        <w:pStyle w:val="berschrift2"/>
        <w:tabs>
          <w:tab w:val="left" w:pos="1134"/>
        </w:tabs>
        <w:ind w:left="1134" w:hanging="1134"/>
        <w:rPr>
          <w:rFonts w:ascii="Arial" w:hAnsi="Arial"/>
        </w:rPr>
      </w:pPr>
      <w:bookmarkStart w:id="231" w:name="_Toc475005201"/>
      <w:bookmarkStart w:id="232" w:name="_Toc475005886"/>
      <w:bookmarkStart w:id="233" w:name="_Toc35424923"/>
      <w:bookmarkStart w:id="234" w:name="_Toc100236255"/>
      <w:r>
        <w:rPr>
          <w:rFonts w:ascii="Arial" w:hAnsi="Arial"/>
        </w:rPr>
        <w:t>3.2</w:t>
      </w:r>
      <w:r>
        <w:rPr>
          <w:rFonts w:ascii="Arial" w:hAnsi="Arial"/>
        </w:rPr>
        <w:tab/>
        <w:t>FUEL</w:t>
      </w:r>
      <w:bookmarkEnd w:id="231"/>
      <w:bookmarkEnd w:id="232"/>
      <w:bookmarkEnd w:id="233"/>
      <w:bookmarkEnd w:id="234"/>
    </w:p>
    <w:p w14:paraId="5E74F0C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Default="001B3A2F">
      <w:pPr>
        <w:pStyle w:val="berschrift2"/>
        <w:tabs>
          <w:tab w:val="left" w:pos="1134"/>
        </w:tabs>
        <w:ind w:left="1134" w:hanging="1134"/>
        <w:rPr>
          <w:rFonts w:ascii="Arial" w:hAnsi="Arial"/>
        </w:rPr>
      </w:pPr>
      <w:bookmarkStart w:id="235" w:name="_Toc100236256"/>
      <w:r>
        <w:rPr>
          <w:rFonts w:ascii="Arial" w:hAnsi="Arial"/>
        </w:rPr>
        <w:t>3.3</w:t>
      </w:r>
      <w:r>
        <w:rPr>
          <w:rFonts w:ascii="Arial" w:hAnsi="Arial"/>
        </w:rPr>
        <w:tab/>
        <w:t>NOMINATION OF BALLOON</w:t>
      </w:r>
      <w:bookmarkEnd w:id="235"/>
      <w:r>
        <w:rPr>
          <w:rFonts w:ascii="Arial" w:hAnsi="Arial"/>
        </w:rPr>
        <w:t xml:space="preserve"> </w:t>
      </w:r>
      <w:r>
        <w:rPr>
          <w:rFonts w:ascii="Arial" w:hAnsi="Arial"/>
        </w:rPr>
        <w:tab/>
      </w:r>
    </w:p>
    <w:p w14:paraId="5AB018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3095A94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77777777" w:rsidR="001B3A2F" w:rsidRDefault="001B3A2F">
      <w:pPr>
        <w:pStyle w:val="berschrift2"/>
        <w:tabs>
          <w:tab w:val="left" w:pos="1134"/>
        </w:tabs>
        <w:ind w:left="1134" w:hanging="1134"/>
        <w:rPr>
          <w:rFonts w:ascii="Arial" w:hAnsi="Arial"/>
        </w:rPr>
      </w:pPr>
      <w:bookmarkStart w:id="236" w:name="_Toc475005203"/>
      <w:bookmarkStart w:id="237" w:name="_Toc475005888"/>
      <w:bookmarkStart w:id="238" w:name="_Toc35424924"/>
      <w:bookmarkStart w:id="239" w:name="_Toc100236257"/>
      <w:r>
        <w:rPr>
          <w:rFonts w:ascii="Arial" w:hAnsi="Arial"/>
        </w:rPr>
        <w:t>3.4</w:t>
      </w:r>
      <w:r>
        <w:rPr>
          <w:rFonts w:ascii="Arial" w:hAnsi="Arial"/>
        </w:rPr>
        <w:tab/>
        <w:t>AIRWORTHINESS (S1 5.5.3)</w:t>
      </w:r>
      <w:bookmarkEnd w:id="236"/>
      <w:bookmarkEnd w:id="237"/>
      <w:bookmarkEnd w:id="238"/>
      <w:bookmarkEnd w:id="239"/>
    </w:p>
    <w:p w14:paraId="3E70417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738C1C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Default="001B3A2F">
      <w:pPr>
        <w:pStyle w:val="berschrift2"/>
        <w:tabs>
          <w:tab w:val="left" w:pos="1134"/>
        </w:tabs>
        <w:ind w:left="1134" w:hanging="1134"/>
        <w:rPr>
          <w:rFonts w:ascii="Arial" w:hAnsi="Arial"/>
        </w:rPr>
      </w:pPr>
      <w:bookmarkStart w:id="240" w:name="_Toc475005204"/>
      <w:bookmarkStart w:id="241" w:name="_Toc475005889"/>
      <w:bookmarkStart w:id="242" w:name="_Toc35424925"/>
      <w:bookmarkStart w:id="243" w:name="_Toc100236258"/>
      <w:r>
        <w:rPr>
          <w:rFonts w:ascii="Arial" w:hAnsi="Arial"/>
        </w:rPr>
        <w:t>3.5</w:t>
      </w:r>
      <w:r>
        <w:rPr>
          <w:rFonts w:ascii="Arial" w:hAnsi="Arial"/>
        </w:rPr>
        <w:tab/>
        <w:t>DAMAGE</w:t>
      </w:r>
      <w:bookmarkEnd w:id="240"/>
      <w:bookmarkEnd w:id="241"/>
      <w:bookmarkEnd w:id="242"/>
      <w:bookmarkEnd w:id="243"/>
    </w:p>
    <w:p w14:paraId="47A47EB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77777777" w:rsidR="001B3A2F" w:rsidRDefault="001B3A2F">
      <w:pPr>
        <w:pStyle w:val="berschrift2"/>
        <w:tabs>
          <w:tab w:val="left" w:pos="1134"/>
        </w:tabs>
        <w:ind w:left="1134" w:hanging="1134"/>
        <w:rPr>
          <w:rFonts w:ascii="Arial" w:hAnsi="Arial"/>
        </w:rPr>
      </w:pPr>
      <w:bookmarkStart w:id="244" w:name="_Toc475005205"/>
      <w:bookmarkStart w:id="245" w:name="_Toc475005890"/>
      <w:bookmarkStart w:id="246" w:name="_Toc35424926"/>
      <w:bookmarkStart w:id="247" w:name="_Toc100236259"/>
      <w:r>
        <w:rPr>
          <w:rFonts w:ascii="Arial" w:hAnsi="Arial"/>
        </w:rPr>
        <w:t>3.6</w:t>
      </w:r>
      <w:r>
        <w:rPr>
          <w:rFonts w:ascii="Arial" w:hAnsi="Arial"/>
        </w:rPr>
        <w:tab/>
        <w:t>AUTOMATIC FLIGHT CONTROLS (S1 5.9.2)</w:t>
      </w:r>
      <w:bookmarkEnd w:id="244"/>
      <w:bookmarkEnd w:id="245"/>
      <w:bookmarkEnd w:id="246"/>
      <w:bookmarkEnd w:id="247"/>
    </w:p>
    <w:p w14:paraId="1563628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14:paraId="20C6E39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Default="001B3A2F">
      <w:pPr>
        <w:pStyle w:val="berschrift2"/>
        <w:tabs>
          <w:tab w:val="left" w:pos="1134"/>
        </w:tabs>
        <w:ind w:left="1134" w:hanging="1134"/>
        <w:rPr>
          <w:rFonts w:ascii="Arial" w:hAnsi="Arial"/>
        </w:rPr>
      </w:pPr>
      <w:bookmarkStart w:id="248" w:name="_Toc475005206"/>
      <w:bookmarkStart w:id="249" w:name="_Toc475005891"/>
      <w:bookmarkStart w:id="250" w:name="_Toc35424927"/>
      <w:bookmarkStart w:id="251" w:name="_Toc100236260"/>
      <w:r>
        <w:rPr>
          <w:rFonts w:ascii="Arial" w:hAnsi="Arial"/>
        </w:rPr>
        <w:t>3.7</w:t>
      </w:r>
      <w:r>
        <w:rPr>
          <w:rFonts w:ascii="Arial" w:hAnsi="Arial"/>
        </w:rPr>
        <w:tab/>
        <w:t>ALTIMETER</w:t>
      </w:r>
      <w:bookmarkEnd w:id="248"/>
      <w:bookmarkEnd w:id="249"/>
      <w:bookmarkEnd w:id="250"/>
      <w:bookmarkEnd w:id="251"/>
    </w:p>
    <w:p w14:paraId="3B1F84F3"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14:paraId="433C3FE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Default="001B3A2F">
      <w:pPr>
        <w:pStyle w:val="berschrift2"/>
        <w:tabs>
          <w:tab w:val="left" w:pos="1134"/>
        </w:tabs>
        <w:ind w:left="1134" w:hanging="1134"/>
        <w:rPr>
          <w:rFonts w:ascii="Arial" w:hAnsi="Arial"/>
        </w:rPr>
      </w:pPr>
      <w:bookmarkStart w:id="252" w:name="_Toc475005207"/>
      <w:bookmarkStart w:id="253" w:name="_Toc475005892"/>
      <w:bookmarkStart w:id="254" w:name="_Toc35424928"/>
      <w:bookmarkStart w:id="255" w:name="_Toc100236261"/>
      <w:r>
        <w:rPr>
          <w:rFonts w:ascii="Arial" w:hAnsi="Arial"/>
        </w:rPr>
        <w:t>3.8</w:t>
      </w:r>
      <w:r>
        <w:rPr>
          <w:rFonts w:ascii="Arial" w:hAnsi="Arial"/>
        </w:rPr>
        <w:tab/>
        <w:t>COMPETITION NUMBERS</w:t>
      </w:r>
      <w:bookmarkEnd w:id="252"/>
      <w:bookmarkEnd w:id="253"/>
      <w:bookmarkEnd w:id="254"/>
      <w:bookmarkEnd w:id="255"/>
    </w:p>
    <w:p w14:paraId="5687C7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Default="001B3A2F">
      <w:pPr>
        <w:pStyle w:val="berschrift2"/>
        <w:tabs>
          <w:tab w:val="left" w:pos="1134"/>
        </w:tabs>
        <w:ind w:left="1134" w:hanging="1134"/>
        <w:rPr>
          <w:rFonts w:ascii="Arial" w:hAnsi="Arial"/>
        </w:rPr>
      </w:pPr>
      <w:bookmarkStart w:id="256" w:name="_Toc475005208"/>
      <w:bookmarkStart w:id="257" w:name="_Toc475005893"/>
      <w:bookmarkStart w:id="258" w:name="_Toc35424929"/>
      <w:bookmarkStart w:id="259" w:name="_Toc100236262"/>
      <w:r>
        <w:rPr>
          <w:rFonts w:ascii="Arial" w:hAnsi="Arial"/>
        </w:rPr>
        <w:lastRenderedPageBreak/>
        <w:t>3.9</w:t>
      </w:r>
      <w:r>
        <w:rPr>
          <w:rFonts w:ascii="Arial" w:hAnsi="Arial"/>
        </w:rPr>
        <w:tab/>
        <w:t>BASKET</w:t>
      </w:r>
      <w:bookmarkEnd w:id="256"/>
      <w:bookmarkEnd w:id="257"/>
      <w:bookmarkEnd w:id="258"/>
      <w:bookmarkEnd w:id="259"/>
    </w:p>
    <w:p w14:paraId="6F8788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14:paraId="3D9D437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Default="001B3A2F">
      <w:pPr>
        <w:pStyle w:val="berschrift2"/>
        <w:tabs>
          <w:tab w:val="left" w:pos="1134"/>
        </w:tabs>
        <w:ind w:left="1134" w:hanging="1134"/>
        <w:rPr>
          <w:rFonts w:ascii="Arial" w:hAnsi="Arial"/>
        </w:rPr>
      </w:pPr>
      <w:bookmarkStart w:id="260" w:name="_Toc475005209"/>
      <w:bookmarkStart w:id="261" w:name="_Toc475005894"/>
      <w:bookmarkStart w:id="262" w:name="_Toc35424930"/>
      <w:bookmarkStart w:id="263" w:name="_Toc100236263"/>
      <w:r>
        <w:rPr>
          <w:rFonts w:ascii="Arial" w:hAnsi="Arial"/>
        </w:rPr>
        <w:t>3.10</w:t>
      </w:r>
      <w:r>
        <w:rPr>
          <w:rFonts w:ascii="Arial" w:hAnsi="Arial"/>
        </w:rPr>
        <w:tab/>
        <w:t>RETRIEVE</w:t>
      </w:r>
      <w:bookmarkEnd w:id="260"/>
      <w:bookmarkEnd w:id="261"/>
      <w:bookmarkEnd w:id="262"/>
      <w:bookmarkEnd w:id="263"/>
    </w:p>
    <w:p w14:paraId="58DABCE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14:paraId="5A8E30B4"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14:paraId="1BEF3F1C" w14:textId="2E712990"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w:t>
      </w:r>
      <w:r w:rsidR="002F3497">
        <w:rPr>
          <w:rFonts w:ascii="Arial" w:hAnsi="Arial"/>
          <w:sz w:val="20"/>
        </w:rPr>
        <w:t xml:space="preserve"> any MMA or within</w:t>
      </w:r>
      <w:r>
        <w:rPr>
          <w:rFonts w:ascii="Arial" w:hAnsi="Arial"/>
          <w:sz w:val="20"/>
        </w:rPr>
        <w:t xml:space="preserve"> 100m of a goal/target set by the Director or selected by the competitor.</w:t>
      </w:r>
    </w:p>
    <w:p w14:paraId="4454E738" w14:textId="77777777" w:rsidR="001B3A2F" w:rsidRDefault="001B3A2F">
      <w:pPr>
        <w:pStyle w:val="berschrift1"/>
        <w:rPr>
          <w:rFonts w:ascii="Arial" w:hAnsi="Arial"/>
        </w:rPr>
      </w:pPr>
      <w:r>
        <w:rPr>
          <w:rFonts w:ascii="Arial" w:hAnsi="Arial"/>
        </w:rPr>
        <w:br w:type="page"/>
      </w:r>
      <w:bookmarkStart w:id="264" w:name="_Toc475005210"/>
      <w:bookmarkStart w:id="265" w:name="_Toc475005895"/>
      <w:bookmarkStart w:id="266" w:name="_Toc35424931"/>
      <w:bookmarkStart w:id="267" w:name="_Toc100236264"/>
      <w:r>
        <w:rPr>
          <w:rFonts w:ascii="Arial" w:hAnsi="Arial"/>
        </w:rPr>
        <w:lastRenderedPageBreak/>
        <w:t xml:space="preserve">CHAPTER 4 </w:t>
      </w:r>
      <w:r>
        <w:rPr>
          <w:rFonts w:ascii="Arial" w:hAnsi="Arial"/>
        </w:rPr>
        <w:noBreakHyphen/>
        <w:t xml:space="preserve"> ORGANIZATION OFFICIALS</w:t>
      </w:r>
      <w:bookmarkEnd w:id="264"/>
      <w:bookmarkEnd w:id="265"/>
      <w:bookmarkEnd w:id="266"/>
      <w:bookmarkEnd w:id="267"/>
    </w:p>
    <w:p w14:paraId="08372537" w14:textId="77777777" w:rsidR="001B3A2F" w:rsidRDefault="001B3A2F">
      <w:pPr>
        <w:keepNext/>
        <w:keepLines/>
        <w:tabs>
          <w:tab w:val="left" w:pos="-1440"/>
          <w:tab w:val="left" w:pos="-720"/>
          <w:tab w:val="left" w:pos="0"/>
          <w:tab w:val="left" w:pos="1440"/>
        </w:tabs>
        <w:suppressAutoHyphens/>
        <w:rPr>
          <w:rFonts w:ascii="Arial" w:hAnsi="Arial"/>
          <w:sz w:val="20"/>
        </w:rPr>
      </w:pPr>
    </w:p>
    <w:p w14:paraId="469B689A" w14:textId="77777777" w:rsidR="001B3A2F" w:rsidRDefault="001B3A2F">
      <w:pPr>
        <w:pStyle w:val="berschrift2"/>
        <w:tabs>
          <w:tab w:val="left" w:pos="1134"/>
        </w:tabs>
        <w:ind w:left="1134" w:hanging="1134"/>
        <w:rPr>
          <w:rFonts w:ascii="Arial" w:hAnsi="Arial"/>
        </w:rPr>
      </w:pPr>
      <w:bookmarkStart w:id="268" w:name="_Toc475005211"/>
      <w:bookmarkStart w:id="269" w:name="_Toc475005896"/>
      <w:bookmarkStart w:id="270" w:name="_Toc35424932"/>
      <w:bookmarkStart w:id="271" w:name="_Toc100236265"/>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268"/>
      <w:bookmarkEnd w:id="269"/>
      <w:bookmarkEnd w:id="270"/>
      <w:bookmarkEnd w:id="271"/>
    </w:p>
    <w:p w14:paraId="5308A992"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14:paraId="0E5E26C6" w14:textId="77777777" w:rsidR="001B3A2F" w:rsidRDefault="001B3A2F">
      <w:pPr>
        <w:pStyle w:val="Textkrper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14:paraId="4D02408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14:paraId="6A71BF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8CB75A7" w14:textId="77777777" w:rsidR="001B3A2F" w:rsidRDefault="001B3A2F">
      <w:pPr>
        <w:pStyle w:val="berschrift2"/>
        <w:tabs>
          <w:tab w:val="left" w:pos="1134"/>
        </w:tabs>
        <w:ind w:left="1134" w:hanging="1134"/>
        <w:rPr>
          <w:rFonts w:ascii="Arial" w:hAnsi="Arial"/>
        </w:rPr>
      </w:pPr>
      <w:bookmarkStart w:id="272" w:name="_Toc475005212"/>
      <w:bookmarkStart w:id="273" w:name="_Toc475005897"/>
      <w:bookmarkStart w:id="274" w:name="_Toc35424933"/>
      <w:bookmarkStart w:id="275" w:name="_Toc100236266"/>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272"/>
      <w:bookmarkEnd w:id="273"/>
      <w:bookmarkEnd w:id="274"/>
      <w:bookmarkEnd w:id="275"/>
    </w:p>
    <w:p w14:paraId="206D425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14:paraId="1A96BFB3" w14:textId="36D85D36"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THEY WATCH OVER THE CONDUCT OF THE EVENT AND REPORT ANY UNFAIRNESS OR INFRINGEMENT OF THE </w:t>
      </w:r>
      <w:ins w:id="276" w:author="User" w:date="2023-03-06T17:58:00Z">
        <w:r w:rsidR="00BD752A">
          <w:rPr>
            <w:rFonts w:ascii="Arial" w:hAnsi="Arial"/>
            <w:sz w:val="20"/>
          </w:rPr>
          <w:t xml:space="preserve">RULES AND </w:t>
        </w:r>
      </w:ins>
      <w:r>
        <w:rPr>
          <w:rFonts w:ascii="Arial" w:hAnsi="Arial"/>
          <w:sz w:val="20"/>
        </w:rPr>
        <w:t>REGULATIONS OR BEHAVIOUR PREJUDICIAL TO THE SAFETY OF OTHER COMPETITORS OR THE PUBLIC OR IN ANY WAY HARMFUL</w:t>
      </w:r>
      <w:del w:id="277" w:author="User" w:date="2023-03-06T17:59:00Z">
        <w:r w:rsidDel="00BD752A">
          <w:rPr>
            <w:rFonts w:ascii="Arial" w:hAnsi="Arial"/>
            <w:sz w:val="20"/>
          </w:rPr>
          <w:delText>L</w:delText>
        </w:r>
      </w:del>
      <w:r>
        <w:rPr>
          <w:rFonts w:ascii="Arial" w:hAnsi="Arial"/>
          <w:sz w:val="20"/>
        </w:rPr>
        <w:t xml:space="preserve"> TO THE SPORT.</w:t>
      </w:r>
    </w:p>
    <w:p w14:paraId="2445036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14:paraId="06A15ECB"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p>
    <w:p w14:paraId="77BE3E5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14:paraId="5869F947"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14:paraId="748CEDD5"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1F7858A6" w:rsidR="001B3A2F" w:rsidRDefault="001B3A2F">
      <w:pPr>
        <w:pStyle w:val="berschrift2"/>
        <w:tabs>
          <w:tab w:val="left" w:pos="1134"/>
        </w:tabs>
        <w:ind w:left="1134" w:hanging="1134"/>
        <w:rPr>
          <w:rFonts w:ascii="Arial" w:hAnsi="Arial"/>
        </w:rPr>
      </w:pPr>
      <w:bookmarkStart w:id="278" w:name="_Toc475005213"/>
      <w:bookmarkStart w:id="279" w:name="_Toc475005898"/>
      <w:bookmarkStart w:id="280" w:name="_Toc35424934"/>
      <w:bookmarkStart w:id="281" w:name="_Toc100236267"/>
      <w:r>
        <w:rPr>
          <w:rFonts w:ascii="Arial" w:hAnsi="Arial"/>
        </w:rPr>
        <w:t>4.3</w:t>
      </w:r>
      <w:r>
        <w:rPr>
          <w:rFonts w:ascii="Arial" w:hAnsi="Arial"/>
        </w:rPr>
        <w:tab/>
        <w:t xml:space="preserve">DUTIES OF THE INTERNATIONAL JURY (GS </w:t>
      </w:r>
      <w:r w:rsidR="003F530F">
        <w:rPr>
          <w:rFonts w:ascii="Arial" w:hAnsi="Arial"/>
        </w:rPr>
        <w:t>5.</w:t>
      </w:r>
      <w:ins w:id="282" w:author="User" w:date="2023-03-15T11:08:00Z">
        <w:r w:rsidR="0041583C">
          <w:rPr>
            <w:rFonts w:ascii="Arial" w:hAnsi="Arial"/>
          </w:rPr>
          <w:t>2.</w:t>
        </w:r>
      </w:ins>
      <w:r w:rsidR="003F530F">
        <w:rPr>
          <w:rFonts w:ascii="Arial" w:hAnsi="Arial"/>
        </w:rPr>
        <w:t>4.1.1</w:t>
      </w:r>
      <w:r>
        <w:rPr>
          <w:rFonts w:ascii="Arial" w:hAnsi="Arial"/>
        </w:rPr>
        <w:t xml:space="preserve">, </w:t>
      </w:r>
      <w:r w:rsidR="003F530F">
        <w:rPr>
          <w:rFonts w:ascii="Arial" w:hAnsi="Arial"/>
        </w:rPr>
        <w:t>5.</w:t>
      </w:r>
      <w:ins w:id="283" w:author="User" w:date="2023-03-15T11:08:00Z">
        <w:r w:rsidR="0041583C">
          <w:rPr>
            <w:rFonts w:ascii="Arial" w:hAnsi="Arial"/>
          </w:rPr>
          <w:t>2.</w:t>
        </w:r>
      </w:ins>
      <w:r w:rsidR="003F530F">
        <w:rPr>
          <w:rFonts w:ascii="Arial" w:hAnsi="Arial"/>
        </w:rPr>
        <w:t>4.2.4</w:t>
      </w:r>
      <w:r>
        <w:rPr>
          <w:rFonts w:ascii="Arial" w:hAnsi="Arial"/>
        </w:rPr>
        <w:t xml:space="preserve">, </w:t>
      </w:r>
      <w:r w:rsidR="003F530F">
        <w:rPr>
          <w:rFonts w:ascii="Arial" w:hAnsi="Arial"/>
        </w:rPr>
        <w:t>5.</w:t>
      </w:r>
      <w:ins w:id="284" w:author="User" w:date="2023-03-15T11:08:00Z">
        <w:r w:rsidR="0041583C">
          <w:rPr>
            <w:rFonts w:ascii="Arial" w:hAnsi="Arial"/>
          </w:rPr>
          <w:t>2.</w:t>
        </w:r>
      </w:ins>
      <w:r w:rsidR="003F530F">
        <w:rPr>
          <w:rFonts w:ascii="Arial" w:hAnsi="Arial"/>
        </w:rPr>
        <w:t>4.2.5</w:t>
      </w:r>
      <w:del w:id="285" w:author="User" w:date="2023-03-15T11:08:00Z">
        <w:r w:rsidR="003F530F" w:rsidDel="0041583C">
          <w:rPr>
            <w:rFonts w:ascii="Arial" w:hAnsi="Arial"/>
          </w:rPr>
          <w:delText>.</w:delText>
        </w:r>
      </w:del>
      <w:ins w:id="286" w:author="User" w:date="2023-03-15T11:08:00Z">
        <w:r w:rsidR="0041583C">
          <w:rPr>
            <w:rFonts w:ascii="Arial" w:hAnsi="Arial"/>
          </w:rPr>
          <w:t>,</w:t>
        </w:r>
      </w:ins>
      <w:r w:rsidR="003F530F">
        <w:rPr>
          <w:rFonts w:ascii="Arial" w:hAnsi="Arial"/>
        </w:rPr>
        <w:t xml:space="preserve"> </w:t>
      </w:r>
      <w:r>
        <w:rPr>
          <w:rFonts w:ascii="Arial" w:hAnsi="Arial"/>
        </w:rPr>
        <w:t>S1 5.10 part)</w:t>
      </w:r>
      <w:bookmarkEnd w:id="278"/>
      <w:bookmarkEnd w:id="279"/>
      <w:bookmarkEnd w:id="280"/>
      <w:bookmarkEnd w:id="281"/>
    </w:p>
    <w:p w14:paraId="06E42F38" w14:textId="4FB361E8"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w:t>
      </w:r>
      <w:ins w:id="287" w:author="User" w:date="2023-03-06T18:01:00Z">
        <w:r w:rsidR="004026BF">
          <w:rPr>
            <w:rFonts w:ascii="Arial" w:hAnsi="Arial"/>
            <w:sz w:val="20"/>
          </w:rPr>
          <w:t xml:space="preserve">ACTING ON BEHALF OF THE FAI AND </w:t>
        </w:r>
      </w:ins>
      <w:r>
        <w:rPr>
          <w:rFonts w:ascii="Arial" w:hAnsi="Arial"/>
          <w:sz w:val="20"/>
        </w:rPr>
        <w:t xml:space="preserve">HAVING BEEN APPOINTED BY THE CIA. </w:t>
      </w:r>
    </w:p>
    <w:p w14:paraId="7AF43B86" w14:textId="629CA75F"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 xml:space="preserve">IN ADDITION TO BEING CHAIRMAN AT JURY MEETINGS, THE PRESIDENT HAS THE RIGHT TO REQUIRE THE ORGANISERS TO ABIDE BY THE FAI SPORTING CODE AND THE PUBLISHED RULES AND REGULATIONS FOR THE EVENT. IF THE ORGANISERS FAIL TO DO SO, THE PRESIDENT OF THE JURY HAS THE POWER TO </w:t>
      </w:r>
      <w:del w:id="288" w:author="User" w:date="2023-03-06T18:11:00Z">
        <w:r w:rsidDel="002B3AEF">
          <w:rPr>
            <w:rFonts w:ascii="Arial" w:hAnsi="Arial"/>
            <w:sz w:val="20"/>
          </w:rPr>
          <w:delText xml:space="preserve">STOP </w:delText>
        </w:r>
      </w:del>
      <w:ins w:id="289" w:author="User" w:date="2023-03-06T18:11:00Z">
        <w:r w:rsidR="002B3AEF">
          <w:rPr>
            <w:rFonts w:ascii="Arial" w:hAnsi="Arial"/>
            <w:sz w:val="20"/>
          </w:rPr>
          <w:t xml:space="preserve">INTERRUPT </w:t>
        </w:r>
      </w:ins>
      <w:r>
        <w:rPr>
          <w:rFonts w:ascii="Arial" w:hAnsi="Arial"/>
          <w:sz w:val="20"/>
        </w:rPr>
        <w:t xml:space="preserve">THE EVENT UNTIL </w:t>
      </w:r>
      <w:del w:id="290" w:author="User" w:date="2023-03-06T18:12:00Z">
        <w:r w:rsidDel="002B3AEF">
          <w:rPr>
            <w:rFonts w:ascii="Arial" w:hAnsi="Arial"/>
            <w:sz w:val="20"/>
          </w:rPr>
          <w:delText xml:space="preserve">A JURY MEETING HAS CONSIDERED </w:delText>
        </w:r>
      </w:del>
      <w:r>
        <w:rPr>
          <w:rFonts w:ascii="Arial" w:hAnsi="Arial"/>
          <w:sz w:val="20"/>
        </w:rPr>
        <w:t>THE SITUATION</w:t>
      </w:r>
      <w:ins w:id="291" w:author="User" w:date="2023-03-06T18:12:00Z">
        <w:r w:rsidR="002B3AEF">
          <w:rPr>
            <w:rFonts w:ascii="Arial" w:hAnsi="Arial"/>
            <w:sz w:val="20"/>
          </w:rPr>
          <w:t xml:space="preserve"> HAS BEEN </w:t>
        </w:r>
      </w:ins>
      <w:ins w:id="292" w:author="User" w:date="2023-03-06T18:13:00Z">
        <w:r w:rsidR="002B3AEF">
          <w:rPr>
            <w:rFonts w:ascii="Arial" w:hAnsi="Arial"/>
            <w:sz w:val="20"/>
          </w:rPr>
          <w:t>REVIEWED BY THE JURY.</w:t>
        </w:r>
      </w:ins>
    </w:p>
    <w:p w14:paraId="069C8F20" w14:textId="1CF78522"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r>
      <w:del w:id="293" w:author="User" w:date="2023-03-15T11:07:00Z">
        <w:r w:rsidRPr="005531EE" w:rsidDel="0041583C">
          <w:rPr>
            <w:rFonts w:ascii="Arial" w:hAnsi="Arial"/>
            <w:sz w:val="20"/>
          </w:rPr>
          <w:delText xml:space="preserve">THE JURY HAS THE RIGHT TO </w:delText>
        </w:r>
      </w:del>
      <w:del w:id="294" w:author="User" w:date="2023-03-06T18:14:00Z">
        <w:r w:rsidRPr="005531EE" w:rsidDel="00C87542">
          <w:rPr>
            <w:rFonts w:ascii="Arial" w:hAnsi="Arial"/>
            <w:sz w:val="20"/>
          </w:rPr>
          <w:delText xml:space="preserve">TERMINATE </w:delText>
        </w:r>
      </w:del>
      <w:del w:id="295" w:author="User" w:date="2023-03-15T11:07:00Z">
        <w:r w:rsidRPr="00695415" w:rsidDel="0041583C">
          <w:rPr>
            <w:rFonts w:ascii="Arial" w:hAnsi="Arial"/>
            <w:sz w:val="20"/>
          </w:rPr>
          <w:delText>THE EVENT IF THE ORGANISERS FAIL</w:delText>
        </w:r>
        <w:r w:rsidRPr="00471DD3" w:rsidDel="0041583C">
          <w:rPr>
            <w:rFonts w:ascii="Arial" w:hAnsi="Arial"/>
            <w:sz w:val="20"/>
          </w:rPr>
          <w:delText xml:space="preserve"> TO ABIDE BY THE FAI SPORTING CODE AND PUBLISHED REGULATIONS. T</w:delText>
        </w:r>
        <w:r w:rsidRPr="00080C4B" w:rsidDel="0041583C">
          <w:rPr>
            <w:rFonts w:ascii="Arial" w:hAnsi="Arial"/>
            <w:sz w:val="20"/>
          </w:rPr>
          <w:delText>HEY MAY RECOMMEND TO THE FAI SECRETARY GENERAL THAT ALL ENTRY FEES BE RETURNED.</w:delText>
        </w:r>
      </w:del>
      <w:ins w:id="296" w:author="User" w:date="2023-03-13T19:14:00Z">
        <w:r w:rsidR="00191675">
          <w:rPr>
            <w:rFonts w:ascii="Arial" w:hAnsi="Arial"/>
            <w:sz w:val="20"/>
          </w:rPr>
          <w:br/>
        </w:r>
        <w:r w:rsidR="00191675" w:rsidRPr="00417A61">
          <w:rPr>
            <w:rFonts w:ascii="Arial" w:hAnsi="Arial"/>
            <w:color w:val="FF0000"/>
            <w:sz w:val="20"/>
          </w:rPr>
          <w:t>IF THE SITUATION REMAINS UNSATISFACTORY, THE JURY HAS THE RIGHT TO REQUEST THE CANCELLATION OF THE EVENT AND GIVE ADVICE ON THE RETURN OF THE ENTRY FEES.</w:t>
        </w:r>
      </w:ins>
    </w:p>
    <w:p w14:paraId="3F2B737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14:paraId="00F8DECB"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6687C751" w14:textId="77777777" w:rsidR="001B3A2F" w:rsidRDefault="001B3A2F">
      <w:pPr>
        <w:pStyle w:val="berschrift2"/>
        <w:tabs>
          <w:tab w:val="left" w:pos="1134"/>
        </w:tabs>
        <w:ind w:left="1134" w:hanging="1134"/>
        <w:rPr>
          <w:rFonts w:ascii="Arial" w:hAnsi="Arial"/>
        </w:rPr>
      </w:pPr>
      <w:bookmarkStart w:id="297" w:name="_Toc475005214"/>
      <w:bookmarkStart w:id="298" w:name="_Toc475005899"/>
      <w:bookmarkStart w:id="299" w:name="_Toc35424935"/>
      <w:bookmarkStart w:id="300" w:name="_Toc100236268"/>
      <w:r>
        <w:rPr>
          <w:rFonts w:ascii="Arial" w:hAnsi="Arial"/>
        </w:rPr>
        <w:lastRenderedPageBreak/>
        <w:t>4.4</w:t>
      </w:r>
      <w:r>
        <w:rPr>
          <w:rFonts w:ascii="Arial" w:hAnsi="Arial"/>
        </w:rPr>
        <w:tab/>
        <w:t>SAFETY OFFICER (S1 5.11</w:t>
      </w:r>
      <w:del w:id="301" w:author="User" w:date="2023-03-13T19:14:00Z">
        <w:r w:rsidR="005D62EB" w:rsidDel="00191675">
          <w:rPr>
            <w:rFonts w:ascii="Arial" w:hAnsi="Arial"/>
          </w:rPr>
          <w:delText>.1</w:delText>
        </w:r>
      </w:del>
      <w:r>
        <w:rPr>
          <w:rFonts w:ascii="Arial" w:hAnsi="Arial"/>
        </w:rPr>
        <w:t>)</w:t>
      </w:r>
      <w:bookmarkEnd w:id="297"/>
      <w:bookmarkEnd w:id="298"/>
      <w:bookmarkEnd w:id="299"/>
      <w:bookmarkEnd w:id="300"/>
    </w:p>
    <w:p w14:paraId="01F669C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14:paraId="65441C07" w14:textId="642A83DC"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 xml:space="preserve">THE SAFETY OFFICER SHALL GIVE ADVICE TO THE EVENT DIRECTOR ON ANY MATTERS REGARDING SAFETY. MANDATORY OPERATIONAL PROCEDURES FOR THE SAFETY OFFICER ARE CONTAINED IN THE </w:t>
      </w:r>
      <w:ins w:id="302" w:author="User" w:date="2023-03-13T19:15:00Z">
        <w:r w:rsidR="00191675" w:rsidRPr="00191675">
          <w:rPr>
            <w:rFonts w:ascii="Arial" w:hAnsi="Arial"/>
            <w:sz w:val="20"/>
            <w:rPrChange w:id="303" w:author="User" w:date="2023-03-13T19:15:00Z">
              <w:rPr>
                <w:rFonts w:ascii="Arial" w:hAnsi="Arial"/>
                <w:color w:val="FF0000"/>
                <w:sz w:val="18"/>
                <w:szCs w:val="18"/>
              </w:rPr>
            </w:rPrChange>
          </w:rPr>
          <w:t>SAFETY OFFICER HANDBOOK</w:t>
        </w:r>
        <w:r w:rsidR="00191675" w:rsidRPr="00A24CD0">
          <w:rPr>
            <w:rFonts w:ascii="Arial" w:hAnsi="Arial"/>
            <w:color w:val="FF0000"/>
            <w:sz w:val="18"/>
            <w:szCs w:val="18"/>
          </w:rPr>
          <w:t>.</w:t>
        </w:r>
      </w:ins>
      <w:del w:id="304" w:author="User" w:date="2023-03-13T19:15:00Z">
        <w:r w:rsidDel="00191675">
          <w:rPr>
            <w:rFonts w:ascii="Arial" w:hAnsi="Arial"/>
            <w:sz w:val="20"/>
          </w:rPr>
          <w:delText>SOH</w:delText>
        </w:r>
      </w:del>
      <w:r>
        <w:rPr>
          <w:rFonts w:ascii="Arial" w:hAnsi="Arial"/>
          <w:sz w:val="20"/>
        </w:rPr>
        <w:t>.</w:t>
      </w:r>
    </w:p>
    <w:p w14:paraId="00F42F9C" w14:textId="77777777" w:rsidR="001B3A2F" w:rsidRDefault="001B3A2F">
      <w:pPr>
        <w:pStyle w:val="berschrift1"/>
        <w:rPr>
          <w:rFonts w:ascii="Arial" w:hAnsi="Arial"/>
        </w:rPr>
      </w:pPr>
      <w:r>
        <w:rPr>
          <w:rFonts w:ascii="Arial" w:hAnsi="Arial"/>
        </w:rPr>
        <w:br w:type="page"/>
      </w:r>
      <w:bookmarkStart w:id="305" w:name="_Toc475005215"/>
      <w:bookmarkStart w:id="306" w:name="_Toc475005900"/>
      <w:bookmarkStart w:id="307" w:name="_Toc35424936"/>
      <w:bookmarkStart w:id="308" w:name="_Toc100236269"/>
      <w:r>
        <w:rPr>
          <w:rFonts w:ascii="Arial" w:hAnsi="Arial"/>
        </w:rPr>
        <w:lastRenderedPageBreak/>
        <w:t xml:space="preserve">CHAPTER 5 </w:t>
      </w:r>
      <w:r>
        <w:rPr>
          <w:rFonts w:ascii="Arial" w:hAnsi="Arial"/>
        </w:rPr>
        <w:noBreakHyphen/>
        <w:t xml:space="preserve"> COMPLAINTS AND PROTESTS</w:t>
      </w:r>
      <w:bookmarkEnd w:id="305"/>
      <w:bookmarkEnd w:id="306"/>
      <w:bookmarkEnd w:id="307"/>
      <w:bookmarkEnd w:id="308"/>
    </w:p>
    <w:p w14:paraId="32D32FD7" w14:textId="77777777" w:rsidR="001B3A2F" w:rsidRDefault="001B3A2F">
      <w:pPr>
        <w:keepNext/>
        <w:keepLines/>
        <w:tabs>
          <w:tab w:val="left" w:pos="-1440"/>
          <w:tab w:val="left" w:pos="-720"/>
          <w:tab w:val="left" w:pos="0"/>
          <w:tab w:val="left" w:pos="1440"/>
        </w:tabs>
        <w:suppressAutoHyphens/>
        <w:rPr>
          <w:rFonts w:ascii="Arial" w:hAnsi="Arial"/>
          <w:sz w:val="20"/>
        </w:rPr>
      </w:pPr>
    </w:p>
    <w:p w14:paraId="6ADF1F79" w14:textId="644BE4C3" w:rsidR="001B3A2F" w:rsidRDefault="001B3A2F">
      <w:pPr>
        <w:pStyle w:val="berschrift2"/>
        <w:tabs>
          <w:tab w:val="left" w:pos="1134"/>
        </w:tabs>
        <w:ind w:left="1134" w:hanging="1134"/>
        <w:rPr>
          <w:rFonts w:ascii="Arial" w:hAnsi="Arial"/>
        </w:rPr>
      </w:pPr>
      <w:bookmarkStart w:id="309" w:name="_Toc475005216"/>
      <w:bookmarkStart w:id="310" w:name="_Toc475005901"/>
      <w:bookmarkStart w:id="311" w:name="_Toc35424937"/>
      <w:bookmarkStart w:id="312" w:name="_Toc100236270"/>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3177A8">
        <w:rPr>
          <w:rFonts w:ascii="Arial" w:hAnsi="Arial"/>
        </w:rPr>
        <w:t>6.2.6</w:t>
      </w:r>
      <w:r w:rsidR="00B244E3">
        <w:rPr>
          <w:rFonts w:ascii="Arial" w:hAnsi="Arial"/>
        </w:rPr>
        <w:t xml:space="preserve"> </w:t>
      </w:r>
      <w:r>
        <w:rPr>
          <w:rFonts w:ascii="Arial" w:hAnsi="Arial"/>
        </w:rPr>
        <w:t>S1 An3 7.1)</w:t>
      </w:r>
      <w:bookmarkEnd w:id="309"/>
      <w:bookmarkEnd w:id="310"/>
      <w:bookmarkEnd w:id="311"/>
      <w:bookmarkEnd w:id="312"/>
    </w:p>
    <w:p w14:paraId="0CC75E88" w14:textId="3E019619"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3177A8" w:rsidRPr="004471F4">
        <w:rPr>
          <w:rFonts w:ascii="Arial" w:hAnsi="Arial"/>
          <w:sz w:val="20"/>
        </w:rPr>
        <w:t xml:space="preserve">AT ANY TIME DURING AN EVENT, A </w:t>
      </w:r>
      <w:r w:rsidR="003177A8" w:rsidRPr="001D3FE9">
        <w:rPr>
          <w:rFonts w:ascii="Arial" w:hAnsi="Arial"/>
          <w:sz w:val="20"/>
        </w:rPr>
        <w:t xml:space="preserve">COMPETITOR(S), OR A TEAM LEADER(S) IN CASE OF AN </w:t>
      </w:r>
      <w:r w:rsidR="003177A8" w:rsidRPr="005F6E4C">
        <w:rPr>
          <w:rFonts w:ascii="Arial" w:hAnsi="Arial"/>
          <w:sz w:val="20"/>
        </w:rPr>
        <w:t>EVENT WITH NATIONAL TEAMS</w:t>
      </w:r>
      <w:r w:rsidR="003177A8" w:rsidRPr="005531EE">
        <w:rPr>
          <w:rFonts w:ascii="Arial" w:hAnsi="Arial"/>
          <w:sz w:val="20"/>
        </w:rPr>
        <w:t>, WHO IS (ARE) DISSATISFIED</w:t>
      </w:r>
      <w:r w:rsidR="003177A8" w:rsidRPr="004471F4">
        <w:rPr>
          <w:rFonts w:ascii="Arial" w:hAnsi="Arial"/>
          <w:sz w:val="20"/>
        </w:rPr>
        <w:t xml:space="preserve"> WITH ANY MATTER </w:t>
      </w:r>
      <w:del w:id="313" w:author="User" w:date="2023-03-13T19:15:00Z">
        <w:r w:rsidR="003177A8" w:rsidRPr="004471F4" w:rsidDel="001A57CB">
          <w:rPr>
            <w:rFonts w:ascii="Arial" w:hAnsi="Arial"/>
            <w:sz w:val="20"/>
          </w:rPr>
          <w:delText xml:space="preserve">MUST </w:delText>
        </w:r>
      </w:del>
      <w:ins w:id="314" w:author="User" w:date="2023-03-13T19:15:00Z">
        <w:r w:rsidR="001A57CB">
          <w:rPr>
            <w:rFonts w:ascii="Arial" w:hAnsi="Arial"/>
            <w:sz w:val="20"/>
          </w:rPr>
          <w:t>SHOULD</w:t>
        </w:r>
        <w:r w:rsidR="001A57CB" w:rsidRPr="004471F4">
          <w:rPr>
            <w:rFonts w:ascii="Arial" w:hAnsi="Arial"/>
            <w:sz w:val="20"/>
          </w:rPr>
          <w:t xml:space="preserve"> </w:t>
        </w:r>
      </w:ins>
      <w:r w:rsidR="003177A8" w:rsidRPr="004471F4">
        <w:rPr>
          <w:rFonts w:ascii="Arial" w:hAnsi="Arial"/>
          <w:sz w:val="20"/>
        </w:rPr>
        <w:t>FIRST ASK THE APPROPRIATE OFFICIAL FOR ASSISTANCE.</w:t>
      </w:r>
    </w:p>
    <w:p w14:paraId="5782431F" w14:textId="77777777"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14:paraId="7E70E574" w14:textId="3D8EA4DE" w:rsidR="003177A8" w:rsidRPr="00065824" w:rsidRDefault="003177A8" w:rsidP="003177A8">
      <w:pPr>
        <w:keepLines/>
        <w:tabs>
          <w:tab w:val="left" w:pos="-1440"/>
          <w:tab w:val="left" w:pos="-720"/>
          <w:tab w:val="left" w:pos="0"/>
          <w:tab w:val="left" w:pos="1134"/>
          <w:tab w:val="left" w:pos="1440"/>
        </w:tabs>
        <w:suppressAutoHyphens/>
        <w:spacing w:before="120"/>
        <w:ind w:left="1134"/>
        <w:rPr>
          <w:rFonts w:ascii="Arial" w:hAnsi="Arial"/>
          <w:caps/>
          <w:sz w:val="20"/>
        </w:rPr>
      </w:pPr>
      <w:r w:rsidRPr="004471F4">
        <w:rPr>
          <w:rFonts w:ascii="Arial" w:hAnsi="Arial"/>
          <w:caps/>
          <w:sz w:val="20"/>
        </w:rPr>
        <w:t xml:space="preserve">If still dissatisfied, the </w:t>
      </w:r>
      <w:r w:rsidRPr="001D3FE9">
        <w:rPr>
          <w:rFonts w:ascii="Arial" w:hAnsi="Arial"/>
          <w:caps/>
          <w:sz w:val="20"/>
        </w:rPr>
        <w:t xml:space="preserve">competitor(s), </w:t>
      </w:r>
      <w:r w:rsidRPr="005F6E4C">
        <w:rPr>
          <w:rFonts w:ascii="Arial" w:hAnsi="Arial"/>
          <w:caps/>
          <w:sz w:val="20"/>
        </w:rPr>
        <w:t>or the team leader(s) in case of an event with national teams</w:t>
      </w:r>
      <w:r w:rsidRPr="00080C4B">
        <w:rPr>
          <w:rFonts w:ascii="Arial" w:hAnsi="Arial"/>
          <w:caps/>
          <w:sz w:val="20"/>
        </w:rPr>
        <w:t>, m</w:t>
      </w:r>
      <w:r w:rsidRPr="004471F4">
        <w:rPr>
          <w:rFonts w:ascii="Arial" w:hAnsi="Arial"/>
          <w:caps/>
          <w:sz w:val="20"/>
        </w:rPr>
        <w:t>ay then complain to the Event Director or, where applicable, directly to the official concerned.</w:t>
      </w:r>
    </w:p>
    <w:p w14:paraId="6B6D224A" w14:textId="77777777"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14:paraId="54C96851" w14:textId="5272E213" w:rsidR="001B3A2F" w:rsidRDefault="001B3A2F">
      <w:pPr>
        <w:pStyle w:val="berschrift2"/>
        <w:tabs>
          <w:tab w:val="left" w:pos="1134"/>
        </w:tabs>
        <w:ind w:left="1134" w:hanging="1134"/>
        <w:rPr>
          <w:rFonts w:ascii="Arial" w:hAnsi="Arial"/>
        </w:rPr>
      </w:pPr>
      <w:bookmarkStart w:id="315" w:name="_Toc475005217"/>
      <w:bookmarkStart w:id="316" w:name="_Toc475005902"/>
      <w:bookmarkStart w:id="317" w:name="_Toc35424938"/>
      <w:bookmarkStart w:id="318" w:name="_Toc100236271"/>
      <w:r>
        <w:rPr>
          <w:rFonts w:ascii="Arial" w:hAnsi="Arial"/>
        </w:rPr>
        <w:t>5.2</w:t>
      </w:r>
      <w:r>
        <w:rPr>
          <w:rFonts w:ascii="Arial" w:hAnsi="Arial"/>
        </w:rPr>
        <w:tab/>
        <w:t xml:space="preserve">COMPLAINT (GS </w:t>
      </w:r>
      <w:r w:rsidR="00530728">
        <w:rPr>
          <w:rFonts w:ascii="Arial" w:hAnsi="Arial"/>
        </w:rPr>
        <w:t>6.2.2</w:t>
      </w:r>
      <w:r>
        <w:rPr>
          <w:rFonts w:ascii="Arial" w:hAnsi="Arial"/>
        </w:rPr>
        <w:t>, S1 An3 7)</w:t>
      </w:r>
      <w:bookmarkEnd w:id="315"/>
      <w:bookmarkEnd w:id="316"/>
      <w:bookmarkEnd w:id="317"/>
      <w:bookmarkEnd w:id="318"/>
    </w:p>
    <w:p w14:paraId="4DB3D9F2" w14:textId="41A6C82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r>
      <w:r w:rsidR="00C87542">
        <w:rPr>
          <w:rFonts w:ascii="Arial" w:hAnsi="Arial"/>
          <w:sz w:val="20"/>
        </w:rPr>
        <w:t>THE PURPOSE OF A COMPLAINT IS TO OBTAIN A CORRECTION WITHOUT THE NEED TO MAKE A FORMAL PROTEST.</w:t>
      </w:r>
    </w:p>
    <w:p w14:paraId="07BCEFA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14:paraId="7643CD16" w14:textId="5DE811C0"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 xml:space="preserve">A FORMAL COMPLAINT MUST BE SUBMITTED IN ENGLISH </w:t>
      </w:r>
      <w:del w:id="319" w:author="User" w:date="2023-03-13T19:16:00Z">
        <w:r w:rsidDel="001A57CB">
          <w:rPr>
            <w:rFonts w:ascii="Arial" w:hAnsi="Arial"/>
            <w:sz w:val="20"/>
          </w:rPr>
          <w:delText xml:space="preserve">AND </w:delText>
        </w:r>
      </w:del>
      <w:r>
        <w:rPr>
          <w:rFonts w:ascii="Arial" w:hAnsi="Arial"/>
          <w:sz w:val="20"/>
        </w:rPr>
        <w:t>IN WRITING AND WILL RECEIVE A WRITTEN REPLY.</w:t>
      </w:r>
    </w:p>
    <w:p w14:paraId="221FADE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14:paraId="345EE90F" w14:textId="77777777" w:rsidR="001B3A2F" w:rsidRDefault="001B3A2F">
      <w:pPr>
        <w:pStyle w:val="Textkrper2"/>
        <w:keepNext w:val="0"/>
        <w:keepLines w:val="0"/>
        <w:tabs>
          <w:tab w:val="left" w:pos="1134"/>
        </w:tabs>
        <w:ind w:left="1134" w:hanging="1134"/>
        <w:rPr>
          <w:rFonts w:ascii="Arial" w:hAnsi="Arial"/>
          <w:lang w:val="en-GB"/>
        </w:rPr>
      </w:pPr>
    </w:p>
    <w:p w14:paraId="381FA723" w14:textId="77777777" w:rsidR="001B3A2F" w:rsidRDefault="001B3A2F">
      <w:pPr>
        <w:pStyle w:val="berschrift2"/>
        <w:tabs>
          <w:tab w:val="left" w:pos="1134"/>
        </w:tabs>
        <w:ind w:left="1134" w:hanging="1134"/>
        <w:rPr>
          <w:rFonts w:ascii="Arial" w:hAnsi="Arial"/>
        </w:rPr>
      </w:pPr>
      <w:bookmarkStart w:id="320" w:name="_Toc475005218"/>
      <w:bookmarkStart w:id="321" w:name="_Toc475005903"/>
      <w:bookmarkStart w:id="322" w:name="_Toc35424939"/>
      <w:bookmarkStart w:id="323" w:name="_Toc100236272"/>
      <w:r>
        <w:rPr>
          <w:rFonts w:ascii="Arial" w:hAnsi="Arial"/>
        </w:rPr>
        <w:t>5.3</w:t>
      </w:r>
      <w:r>
        <w:rPr>
          <w:rFonts w:ascii="Arial" w:hAnsi="Arial"/>
        </w:rPr>
        <w:tab/>
        <w:t>COMMUNICATION (S1 An3 7.7)</w:t>
      </w:r>
      <w:bookmarkEnd w:id="320"/>
      <w:bookmarkEnd w:id="321"/>
      <w:bookmarkEnd w:id="322"/>
      <w:bookmarkEnd w:id="323"/>
    </w:p>
    <w:p w14:paraId="315BB68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14:paraId="2675C6C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F56F465" w14:textId="77777777" w:rsidR="001B3A2F" w:rsidRPr="005F6E4C" w:rsidRDefault="001B3A2F">
      <w:pPr>
        <w:pStyle w:val="berschrift2"/>
        <w:tabs>
          <w:tab w:val="left" w:pos="1134"/>
        </w:tabs>
        <w:ind w:left="1134" w:hanging="1134"/>
        <w:rPr>
          <w:rFonts w:ascii="Arial" w:hAnsi="Arial"/>
        </w:rPr>
      </w:pPr>
      <w:bookmarkStart w:id="324" w:name="_Toc475005219"/>
      <w:bookmarkStart w:id="325" w:name="_Toc475005904"/>
      <w:bookmarkStart w:id="326" w:name="_Toc35424940"/>
      <w:bookmarkStart w:id="327" w:name="_Toc100236273"/>
      <w:r w:rsidRPr="001D3FE9">
        <w:rPr>
          <w:rFonts w:ascii="Arial" w:hAnsi="Arial"/>
        </w:rPr>
        <w:t>5.4</w:t>
      </w:r>
      <w:r w:rsidRPr="001D3FE9">
        <w:rPr>
          <w:rFonts w:ascii="Arial" w:hAnsi="Arial"/>
        </w:rPr>
        <w:tab/>
        <w:t>PUBLICATION (S1 An3 7.7)</w:t>
      </w:r>
      <w:bookmarkEnd w:id="324"/>
      <w:bookmarkEnd w:id="325"/>
      <w:bookmarkEnd w:id="326"/>
      <w:bookmarkEnd w:id="327"/>
      <w:r w:rsidRPr="001D3FE9">
        <w:rPr>
          <w:rFonts w:ascii="Arial" w:hAnsi="Arial"/>
        </w:rPr>
        <w:t xml:space="preserve"> </w:t>
      </w:r>
    </w:p>
    <w:p w14:paraId="15EA7A18" w14:textId="2EB6DCCD" w:rsidR="001B3A2F" w:rsidRPr="001D3FE9" w:rsidRDefault="001B3A2F" w:rsidP="001D3FE9">
      <w:pPr>
        <w:tabs>
          <w:tab w:val="left" w:pos="-1440"/>
          <w:tab w:val="left" w:pos="-720"/>
          <w:tab w:val="left" w:pos="0"/>
          <w:tab w:val="left" w:pos="1134"/>
          <w:tab w:val="left" w:pos="1440"/>
        </w:tabs>
        <w:spacing w:before="120" w:line="240" w:lineRule="atLeast"/>
        <w:ind w:left="1134" w:hanging="1134"/>
        <w:rPr>
          <w:rFonts w:ascii="Arial" w:hAnsi="Arial"/>
          <w:rPrChange w:id="328" w:author="User" w:date="2023-03-15T14:38:00Z">
            <w:rPr>
              <w:rFonts w:ascii="Arial" w:hAnsi="Arial"/>
              <w:sz w:val="20"/>
            </w:rPr>
          </w:rPrChange>
        </w:rPr>
      </w:pPr>
      <w:r w:rsidRPr="001D3FE9">
        <w:rPr>
          <w:rFonts w:ascii="Arial" w:hAnsi="Arial"/>
          <w:sz w:val="20"/>
        </w:rPr>
        <w:tab/>
      </w:r>
      <w:del w:id="329" w:author="User" w:date="2023-03-15T11:18:00Z">
        <w:r w:rsidRPr="001D3FE9" w:rsidDel="00FA74B6">
          <w:rPr>
            <w:rFonts w:ascii="Arial" w:hAnsi="Arial"/>
            <w:sz w:val="20"/>
          </w:rPr>
          <w:delText>THE DIRECTOR MAY AT HIS DISCRETION PUBLISH THE TEXT OF ANY FORMAL COMPLAINT TOGETHER WITH HIS REPLY. IF REQUESTED BY THE COMPETITOR, HE MUST DO THIS.</w:delText>
        </w:r>
      </w:del>
      <w:ins w:id="330" w:author="User" w:date="2023-03-15T11:18:00Z">
        <w:r w:rsidR="00FA74B6" w:rsidRPr="001D3FE9">
          <w:rPr>
            <w:rFonts w:ascii="Arial" w:hAnsi="Arial"/>
            <w:sz w:val="20"/>
            <w:rPrChange w:id="331" w:author="User" w:date="2023-03-15T14:38:00Z">
              <w:rPr>
                <w:rFonts w:ascii="Arial" w:hAnsi="Arial"/>
              </w:rPr>
            </w:rPrChange>
          </w:rPr>
          <w:t>REPLIES TO COMPLAINTS SHALL BE POSTED ON THE OFFICIAL NOTICE BOARD AT FIXED TIMES, ANNOUNCED IN ADVANCE BY THE DIRECTOR. THE EVENT DIRECTOR SHALL PUBLISH THE COMPLAINT AND ITS RULING.</w:t>
        </w:r>
      </w:ins>
    </w:p>
    <w:p w14:paraId="5F5AB56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5EECDBF" w14:textId="17D0E57E" w:rsidR="001B3A2F" w:rsidRDefault="001B3A2F">
      <w:pPr>
        <w:pStyle w:val="berschrift2"/>
        <w:tabs>
          <w:tab w:val="left" w:pos="1134"/>
        </w:tabs>
        <w:ind w:left="1134" w:hanging="1134"/>
        <w:rPr>
          <w:rFonts w:ascii="Arial" w:hAnsi="Arial"/>
        </w:rPr>
      </w:pPr>
      <w:bookmarkStart w:id="332" w:name="_Toc475005220"/>
      <w:bookmarkStart w:id="333" w:name="_Toc475005905"/>
      <w:bookmarkStart w:id="334" w:name="_Toc35424941"/>
      <w:bookmarkStart w:id="335" w:name="_Toc100236274"/>
      <w:r>
        <w:rPr>
          <w:rFonts w:ascii="Arial" w:hAnsi="Arial"/>
        </w:rPr>
        <w:t>5.5</w:t>
      </w:r>
      <w:r>
        <w:rPr>
          <w:rFonts w:ascii="Arial" w:hAnsi="Arial"/>
        </w:rPr>
        <w:tab/>
        <w:t>PROTEST (S1 An3 8</w:t>
      </w:r>
      <w:r w:rsidR="00B8338E">
        <w:rPr>
          <w:rFonts w:ascii="Arial" w:hAnsi="Arial"/>
        </w:rPr>
        <w:t xml:space="preserve">, </w:t>
      </w:r>
      <w:r w:rsidR="00B8338E" w:rsidRPr="00297029">
        <w:rPr>
          <w:rFonts w:ascii="Arial" w:hAnsi="Arial"/>
        </w:rPr>
        <w:t>GS 6.3.6</w:t>
      </w:r>
      <w:r>
        <w:rPr>
          <w:rFonts w:ascii="Arial" w:hAnsi="Arial"/>
        </w:rPr>
        <w:t>)</w:t>
      </w:r>
      <w:bookmarkEnd w:id="332"/>
      <w:bookmarkEnd w:id="333"/>
      <w:bookmarkEnd w:id="334"/>
      <w:bookmarkEnd w:id="335"/>
    </w:p>
    <w:p w14:paraId="2557E63D" w14:textId="4B5A5ECC"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r>
      <w:r w:rsidR="007C30FD" w:rsidRPr="007C30FD">
        <w:rPr>
          <w:rFonts w:ascii="Arial" w:hAnsi="Arial"/>
          <w:sz w:val="20"/>
        </w:rPr>
        <w:t>IF DISSATISFIED WITH THE</w:t>
      </w:r>
      <w:r w:rsidR="007C30FD" w:rsidRPr="00FB31EC">
        <w:rPr>
          <w:rFonts w:ascii="Arial" w:hAnsi="Arial"/>
          <w:sz w:val="20"/>
        </w:rPr>
        <w:t xml:space="preserve"> DECISION ON A COMPLAINT MADE DURING AN EVENT, A COMPETITOR</w:t>
      </w:r>
      <w:r w:rsidR="007C30FD" w:rsidRPr="001D3FE9">
        <w:rPr>
          <w:rFonts w:ascii="Arial" w:hAnsi="Arial"/>
          <w:sz w:val="20"/>
        </w:rPr>
        <w:t xml:space="preserve">, OR A TEAM LEADER IN THE CASE OF AN EVENT WITH NATIONAL </w:t>
      </w:r>
      <w:r w:rsidR="007C30FD" w:rsidRPr="005F6E4C">
        <w:rPr>
          <w:rFonts w:ascii="Arial" w:hAnsi="Arial"/>
          <w:sz w:val="20"/>
        </w:rPr>
        <w:t>TEAMS,</w:t>
      </w:r>
      <w:r w:rsidR="007C30FD" w:rsidRPr="005531EE">
        <w:rPr>
          <w:rFonts w:ascii="Arial" w:hAnsi="Arial"/>
          <w:sz w:val="20"/>
        </w:rPr>
        <w:t xml:space="preserve"> HAS THE RIGHT OF PROTEST. IF A COMPETITOR HAS NO SEPARATE TEAM LEADER,</w:t>
      </w:r>
      <w:r w:rsidR="007C30FD" w:rsidRPr="00080C4B">
        <w:rPr>
          <w:rFonts w:ascii="Arial" w:hAnsi="Arial"/>
          <w:sz w:val="20"/>
        </w:rPr>
        <w:t xml:space="preserve"> HE </w:t>
      </w:r>
      <w:r w:rsidR="007C30FD" w:rsidRPr="00574195">
        <w:rPr>
          <w:rFonts w:ascii="Arial" w:hAnsi="Arial"/>
          <w:sz w:val="20"/>
        </w:rPr>
        <w:t xml:space="preserve">MAY </w:t>
      </w:r>
      <w:ins w:id="336" w:author="User" w:date="2023-03-13T15:33:00Z">
        <w:r w:rsidR="009416D7" w:rsidRPr="00574195">
          <w:rPr>
            <w:rFonts w:ascii="Arial" w:hAnsi="Arial"/>
            <w:sz w:val="20"/>
          </w:rPr>
          <w:t xml:space="preserve">must </w:t>
        </w:r>
      </w:ins>
      <w:r w:rsidR="007C30FD" w:rsidRPr="00F32819">
        <w:rPr>
          <w:rFonts w:ascii="Arial" w:hAnsi="Arial"/>
          <w:sz w:val="20"/>
        </w:rPr>
        <w:t>LODGE THE PROTEST HIMSELF.</w:t>
      </w:r>
      <w:r w:rsidR="007C30FD" w:rsidRPr="001D3FE9">
        <w:rPr>
          <w:rFonts w:ascii="Arial" w:hAnsi="Arial"/>
          <w:sz w:val="20"/>
        </w:rPr>
        <w:t xml:space="preserve"> NO PERSON (COMPETITOR OR TEAM LEADER DEPENDING ON THE EVENT CATEGORY) IS PERMITTED TO PRESENT TWO CONSECUTIVE PROTESTS ON THE SAME INCIDENT.</w:t>
      </w:r>
      <w:ins w:id="337" w:author="User" w:date="2023-03-13T19:17:00Z">
        <w:r w:rsidR="00E53620" w:rsidRPr="001D3FE9">
          <w:rPr>
            <w:rFonts w:ascii="Arial" w:hAnsi="Arial"/>
            <w:sz w:val="20"/>
          </w:rPr>
          <w:t xml:space="preserve"> </w:t>
        </w:r>
        <w:r w:rsidR="00E53620" w:rsidRPr="001D3FE9">
          <w:rPr>
            <w:rFonts w:ascii="Arial" w:hAnsi="Arial"/>
            <w:color w:val="FF0000"/>
            <w:sz w:val="20"/>
          </w:rPr>
          <w:t>A PROTEST</w:t>
        </w:r>
        <w:r w:rsidR="00E53620" w:rsidRPr="00786865">
          <w:rPr>
            <w:rFonts w:ascii="Arial" w:hAnsi="Arial"/>
            <w:color w:val="FF0000"/>
            <w:sz w:val="20"/>
          </w:rPr>
          <w:t xml:space="preserve"> SHALL CONCERN ONLY ONE MATTER</w:t>
        </w:r>
        <w:r w:rsidR="00E53620">
          <w:rPr>
            <w:rFonts w:ascii="Arial" w:hAnsi="Arial"/>
            <w:color w:val="FF0000"/>
            <w:sz w:val="20"/>
          </w:rPr>
          <w:t>.</w:t>
        </w:r>
      </w:ins>
    </w:p>
    <w:p w14:paraId="54311325" w14:textId="68828A08" w:rsidR="00CD1BE7" w:rsidRDefault="00CD1BE7">
      <w:pPr>
        <w:tabs>
          <w:tab w:val="left" w:pos="-1440"/>
          <w:tab w:val="left" w:pos="-720"/>
          <w:tab w:val="left" w:pos="0"/>
          <w:tab w:val="left" w:pos="1134"/>
          <w:tab w:val="left" w:pos="1440"/>
        </w:tabs>
        <w:spacing w:before="120" w:line="240" w:lineRule="atLeast"/>
        <w:ind w:left="1134" w:hanging="1134"/>
        <w:rPr>
          <w:rFonts w:ascii="Arial" w:hAnsi="Arial"/>
          <w:sz w:val="20"/>
        </w:rPr>
      </w:pPr>
      <w:r w:rsidRPr="004E70F1">
        <w:rPr>
          <w:rFonts w:ascii="Arial" w:hAnsi="Arial"/>
          <w:sz w:val="20"/>
        </w:rPr>
        <w:tab/>
      </w:r>
      <w:r w:rsidRPr="00CD1BE7">
        <w:rPr>
          <w:rFonts w:ascii="Arial" w:hAnsi="Arial"/>
          <w:sz w:val="20"/>
        </w:rPr>
        <w:t>THE PROTEST MUST BE ACCOMPANIED BY THE PAYMENT OF A PROTEST FEE.</w:t>
      </w:r>
    </w:p>
    <w:p w14:paraId="3828816F" w14:textId="05A34AA3"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SHALL BE HANDED OR TRANSMITTED BY THE COMPETITOR TO THE EVENT DIRECTOR OR HIS DESIGNATED OFFICIAL, WHO WILL ACKNOWLEDGE RECEIPT AND RECORD THE TIME OF RECEIPT.</w:t>
      </w:r>
    </w:p>
    <w:p w14:paraId="04FA5FE9"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14:paraId="143E264B"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lastRenderedPageBreak/>
        <w:t>5.5.4</w:t>
      </w:r>
      <w:r>
        <w:rPr>
          <w:rFonts w:ascii="Arial" w:hAnsi="Arial"/>
          <w:sz w:val="20"/>
        </w:rPr>
        <w:tab/>
        <w:t>THE TEXT OF ALL PROTESTS AND THE DECISIONS OF THE JURY SHALL BE POSTED ON THE OFFICIAL NOTICE BOARD.</w:t>
      </w:r>
    </w:p>
    <w:p w14:paraId="2F4FCB0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338" w:name="_Toc475005221"/>
      <w:bookmarkStart w:id="339" w:name="_Toc475005906"/>
      <w:bookmarkStart w:id="340" w:name="_Toc35424942"/>
    </w:p>
    <w:p w14:paraId="232BFBAC" w14:textId="77777777" w:rsidR="001B3A2F" w:rsidRDefault="001B3A2F">
      <w:pPr>
        <w:pStyle w:val="berschrift2"/>
        <w:tabs>
          <w:tab w:val="left" w:pos="1134"/>
        </w:tabs>
        <w:ind w:left="0" w:firstLine="0"/>
        <w:rPr>
          <w:rFonts w:ascii="Arial" w:hAnsi="Arial"/>
        </w:rPr>
      </w:pPr>
      <w:bookmarkStart w:id="341" w:name="_Toc100236275"/>
      <w:bookmarkStart w:id="342" w:name="_Toc36270133"/>
      <w:r>
        <w:rPr>
          <w:rFonts w:ascii="Arial" w:hAnsi="Arial"/>
        </w:rPr>
        <w:t>5.6</w:t>
      </w:r>
      <w:r>
        <w:rPr>
          <w:rFonts w:ascii="Arial" w:hAnsi="Arial"/>
        </w:rPr>
        <w:tab/>
        <w:t>TIME LIMITS (S1 An3 7)</w:t>
      </w:r>
      <w:bookmarkEnd w:id="341"/>
    </w:p>
    <w:p w14:paraId="6962B732" w14:textId="77777777" w:rsidR="001B3A2F" w:rsidRDefault="001B3A2F">
      <w:pPr>
        <w:pStyle w:val="berschrift2"/>
        <w:tabs>
          <w:tab w:val="left" w:pos="1134"/>
        </w:tabs>
        <w:spacing w:before="120"/>
        <w:ind w:left="0" w:firstLine="0"/>
        <w:rPr>
          <w:rFonts w:ascii="Arial" w:hAnsi="Arial"/>
        </w:rPr>
      </w:pPr>
      <w:bookmarkStart w:id="343" w:name="_Toc100236276"/>
      <w:r>
        <w:rPr>
          <w:rFonts w:ascii="Arial" w:hAnsi="Arial"/>
        </w:rPr>
        <w:t>5.6.1</w:t>
      </w:r>
      <w:r>
        <w:rPr>
          <w:rFonts w:ascii="Arial" w:hAnsi="Arial"/>
        </w:rPr>
        <w:tab/>
        <w:t>TIME LIMITS FOR COMPLAINTS</w:t>
      </w:r>
      <w:bookmarkEnd w:id="343"/>
      <w:r>
        <w:rPr>
          <w:rFonts w:ascii="Arial" w:hAnsi="Arial"/>
        </w:rPr>
        <w:t xml:space="preserve"> </w:t>
      </w:r>
    </w:p>
    <w:p w14:paraId="0B1ADE7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14:paraId="20D56B4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36803EE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5.6.1.3</w:t>
      </w:r>
      <w:r>
        <w:rPr>
          <w:rFonts w:ascii="Arial" w:hAnsi="Arial"/>
          <w:sz w:val="20"/>
        </w:rPr>
        <w:tab/>
        <w:t>Publication of a new version of official scores will only extend the complaint time in the matter concerned.</w:t>
      </w:r>
    </w:p>
    <w:p w14:paraId="70FB11A4" w14:textId="77777777" w:rsidR="001B3A2F" w:rsidRDefault="001B3A2F">
      <w:pPr>
        <w:pStyle w:val="berschrift2"/>
        <w:tabs>
          <w:tab w:val="left" w:pos="1134"/>
        </w:tabs>
        <w:ind w:left="1134" w:hanging="1134"/>
        <w:rPr>
          <w:rFonts w:ascii="Arial" w:hAnsi="Arial"/>
        </w:rPr>
      </w:pPr>
    </w:p>
    <w:p w14:paraId="6AE0B0F8" w14:textId="77777777" w:rsidR="001B3A2F" w:rsidRDefault="001B3A2F">
      <w:pPr>
        <w:pStyle w:val="berschrift2"/>
        <w:tabs>
          <w:tab w:val="left" w:pos="1134"/>
        </w:tabs>
        <w:ind w:left="1134" w:hanging="1134"/>
        <w:rPr>
          <w:rFonts w:ascii="Arial" w:hAnsi="Arial"/>
        </w:rPr>
      </w:pPr>
      <w:bookmarkStart w:id="344" w:name="_Toc100236277"/>
      <w:r>
        <w:rPr>
          <w:rFonts w:ascii="Arial" w:hAnsi="Arial"/>
        </w:rPr>
        <w:t>5.6.2</w:t>
      </w:r>
      <w:r>
        <w:rPr>
          <w:rFonts w:ascii="Arial" w:hAnsi="Arial"/>
        </w:rPr>
        <w:tab/>
        <w:t>TIME LIMITS FOR PROTESTS</w:t>
      </w:r>
      <w:bookmarkEnd w:id="344"/>
    </w:p>
    <w:p w14:paraId="48F2059E" w14:textId="4310F57F" w:rsidR="001B3A2F" w:rsidRPr="005F6E4C"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A competitor intending to protest</w:t>
      </w:r>
      <w:r w:rsidRPr="005F6E4C">
        <w:rPr>
          <w:rFonts w:ascii="Arial" w:hAnsi="Arial"/>
          <w:sz w:val="20"/>
        </w:rPr>
        <w:t>,</w:t>
      </w:r>
      <w:r w:rsidRPr="005F6E4C">
        <w:rPr>
          <w:rFonts w:ascii="Arial" w:hAnsi="Arial"/>
          <w:sz w:val="20"/>
          <w:rPrChange w:id="345" w:author="User" w:date="2023-03-15T14:40:00Z">
            <w:rPr>
              <w:rFonts w:ascii="Arial" w:hAnsi="Arial"/>
              <w:color w:val="FF0000"/>
              <w:sz w:val="20"/>
            </w:rPr>
          </w:rPrChange>
        </w:rPr>
        <w:t xml:space="preserve"> </w:t>
      </w:r>
      <w:r w:rsidRPr="005F6E4C">
        <w:rPr>
          <w:rFonts w:ascii="Arial" w:hAnsi="Arial"/>
          <w:sz w:val="20"/>
        </w:rPr>
        <w:t xml:space="preserve">SHALL, </w:t>
      </w:r>
      <w:r w:rsidR="00E53620" w:rsidRPr="005F6E4C">
        <w:rPr>
          <w:rFonts w:ascii="Arial" w:hAnsi="Arial"/>
          <w:sz w:val="20"/>
        </w:rPr>
        <w:t>within one hour of the reply to his complaint</w:t>
      </w:r>
      <w:r w:rsidRPr="005F6E4C">
        <w:rPr>
          <w:rFonts w:ascii="Arial" w:hAnsi="Arial"/>
          <w:sz w:val="20"/>
        </w:rPr>
        <w:t>, DECLARE HIS INTENTION TO PROTEST TO THE EVENT DIRECTOR.</w:t>
      </w:r>
    </w:p>
    <w:p w14:paraId="07CE4B0E" w14:textId="614A9D88"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5531EE">
        <w:rPr>
          <w:rFonts w:ascii="Arial" w:hAnsi="Arial"/>
          <w:sz w:val="20"/>
        </w:rPr>
        <w:t>5.6.2.2</w:t>
      </w:r>
      <w:r w:rsidRPr="005531EE">
        <w:rPr>
          <w:rFonts w:ascii="Arial" w:hAnsi="Arial"/>
          <w:sz w:val="20"/>
        </w:rPr>
        <w:tab/>
      </w:r>
      <w:ins w:id="346" w:author="User" w:date="2023-03-13T19:19:00Z">
        <w:r w:rsidR="00E53620" w:rsidRPr="005F6E4C">
          <w:rPr>
            <w:rFonts w:ascii="Arial" w:hAnsi="Arial"/>
            <w:sz w:val="20"/>
            <w:rPrChange w:id="347" w:author="User" w:date="2023-03-15T14:40:00Z">
              <w:rPr>
                <w:rFonts w:ascii="Arial" w:hAnsi="Arial"/>
                <w:color w:val="FF0000"/>
                <w:sz w:val="20"/>
              </w:rPr>
            </w:rPrChange>
          </w:rPr>
          <w:t>W</w:t>
        </w:r>
      </w:ins>
      <w:del w:id="348" w:author="User" w:date="2023-03-13T19:19:00Z">
        <w:r w:rsidR="00E53620" w:rsidRPr="005F6E4C" w:rsidDel="00E53620">
          <w:rPr>
            <w:rFonts w:ascii="Arial" w:hAnsi="Arial"/>
            <w:sz w:val="20"/>
          </w:rPr>
          <w:delText>w</w:delText>
        </w:r>
      </w:del>
      <w:r w:rsidR="00E53620" w:rsidRPr="005F6E4C">
        <w:rPr>
          <w:rFonts w:ascii="Arial" w:hAnsi="Arial"/>
          <w:sz w:val="20"/>
        </w:rPr>
        <w:t xml:space="preserve">ithin 8 hours of the reply to his complaint </w:t>
      </w:r>
      <w:r w:rsidRPr="005F6E4C">
        <w:rPr>
          <w:rFonts w:ascii="Arial" w:hAnsi="Arial"/>
          <w:sz w:val="20"/>
        </w:rPr>
        <w:t xml:space="preserve">THE COMPETITOR </w:t>
      </w:r>
      <w:r>
        <w:rPr>
          <w:rFonts w:ascii="Arial" w:hAnsi="Arial"/>
          <w:sz w:val="20"/>
        </w:rPr>
        <w:t>SHALL SUBMIT HIS PROTEST IN ENGLISH AND IN WRITING ACCOMPANIED BY THE PROTEST FEE. The rest hours defined in the competition details will be disregarded for the purpose of the time limits.</w:t>
      </w:r>
      <w:r>
        <w:rPr>
          <w:rFonts w:ascii="Arial" w:hAnsi="Arial"/>
          <w:sz w:val="20"/>
        </w:rPr>
        <w:br/>
      </w:r>
    </w:p>
    <w:p w14:paraId="10220499" w14:textId="77777777" w:rsidR="001B3A2F" w:rsidRDefault="001B3A2F">
      <w:pPr>
        <w:pStyle w:val="berschrift2"/>
        <w:tabs>
          <w:tab w:val="left" w:pos="1134"/>
        </w:tabs>
        <w:ind w:left="1134" w:hanging="1134"/>
        <w:rPr>
          <w:rFonts w:ascii="Arial" w:hAnsi="Arial"/>
        </w:rPr>
      </w:pPr>
      <w:bookmarkStart w:id="349" w:name="_Toc100236278"/>
      <w:r>
        <w:rPr>
          <w:rFonts w:ascii="Arial" w:hAnsi="Arial"/>
        </w:rPr>
        <w:t>5.6.3</w:t>
      </w:r>
      <w:r>
        <w:rPr>
          <w:rFonts w:ascii="Arial" w:hAnsi="Arial"/>
        </w:rPr>
        <w:tab/>
        <w:t>SHORTENED TIME LIMITS FOR COMPLAINTS AND PROTESTS (S1 An3 7.6, 8.6 part)</w:t>
      </w:r>
      <w:bookmarkEnd w:id="342"/>
      <w:bookmarkEnd w:id="349"/>
    </w:p>
    <w:bookmarkEnd w:id="338"/>
    <w:bookmarkEnd w:id="339"/>
    <w:bookmarkEnd w:id="340"/>
    <w:p w14:paraId="0417110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w:t>
      </w:r>
      <w:r w:rsidR="008A386E">
        <w:rPr>
          <w:rFonts w:ascii="Arial" w:hAnsi="Arial"/>
          <w:sz w:val="20"/>
        </w:rPr>
        <w:t>VENT, MUST BE SUBMITTED to the D</w:t>
      </w:r>
      <w:r>
        <w:rPr>
          <w:rFonts w:ascii="Arial" w:hAnsi="Arial"/>
          <w:sz w:val="20"/>
        </w:rPr>
        <w:t>irector within one hour of publication of the official scores.</w:t>
      </w:r>
    </w:p>
    <w:p w14:paraId="03F4791C" w14:textId="4E2FF7C3"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 xml:space="preserve">PROTESTS MADE ON OR AFTER THE LAST DAY OF THE EVENT MUST BE SUBMITTED </w:t>
      </w:r>
      <w:r w:rsidR="00CF38DC">
        <w:rPr>
          <w:rFonts w:ascii="Arial" w:hAnsi="Arial"/>
          <w:sz w:val="20"/>
        </w:rPr>
        <w:t>within one hour of the reply</w:t>
      </w:r>
      <w:r>
        <w:rPr>
          <w:rFonts w:ascii="Arial" w:hAnsi="Arial"/>
          <w:sz w:val="20"/>
        </w:rPr>
        <w:t>.</w:t>
      </w:r>
    </w:p>
    <w:p w14:paraId="54D6D28E" w14:textId="3F2E652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Director shall announce the publication times for all task scores on the last flying day.</w:t>
      </w:r>
    </w:p>
    <w:p w14:paraId="505871F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14:paraId="6C181B04"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14:paraId="73D15AF1" w14:textId="317197B3" w:rsidR="001B3A2F" w:rsidRPr="005531EE" w:rsidRDefault="001B3A2F">
      <w:pPr>
        <w:pStyle w:val="berschrift2"/>
        <w:tabs>
          <w:tab w:val="left" w:pos="1134"/>
        </w:tabs>
        <w:ind w:left="1134" w:hanging="1134"/>
        <w:rPr>
          <w:rFonts w:ascii="Arial" w:hAnsi="Arial"/>
        </w:rPr>
      </w:pPr>
      <w:bookmarkStart w:id="350" w:name="_Toc475005225"/>
      <w:bookmarkStart w:id="351" w:name="_Toc475005910"/>
      <w:bookmarkStart w:id="352" w:name="_Toc35424943"/>
      <w:bookmarkStart w:id="353" w:name="_Toc100236279"/>
      <w:r w:rsidRPr="005F6E4C">
        <w:rPr>
          <w:rFonts w:ascii="Arial" w:hAnsi="Arial"/>
        </w:rPr>
        <w:t>5.7</w:t>
      </w:r>
      <w:r w:rsidRPr="005F6E4C">
        <w:rPr>
          <w:rFonts w:ascii="Arial" w:hAnsi="Arial"/>
        </w:rPr>
        <w:tab/>
        <w:t xml:space="preserve">TREATMENT OF PROTESTS (GS </w:t>
      </w:r>
      <w:r w:rsidR="004E70F1" w:rsidRPr="005F6E4C">
        <w:rPr>
          <w:rFonts w:ascii="Arial" w:hAnsi="Arial"/>
        </w:rPr>
        <w:t>6.</w:t>
      </w:r>
      <w:r w:rsidR="007C30FD" w:rsidRPr="005F6E4C">
        <w:rPr>
          <w:rFonts w:ascii="Arial" w:hAnsi="Arial"/>
        </w:rPr>
        <w:t>3.10</w:t>
      </w:r>
      <w:r w:rsidRPr="005F6E4C">
        <w:rPr>
          <w:rFonts w:ascii="Arial" w:hAnsi="Arial"/>
        </w:rPr>
        <w:t>)</w:t>
      </w:r>
      <w:bookmarkEnd w:id="350"/>
      <w:bookmarkEnd w:id="351"/>
      <w:bookmarkEnd w:id="352"/>
      <w:bookmarkEnd w:id="353"/>
    </w:p>
    <w:p w14:paraId="419ABE5F" w14:textId="6C928B88" w:rsidR="001B3A2F" w:rsidRPr="005F6E4C"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080C4B">
        <w:rPr>
          <w:rFonts w:ascii="Arial" w:hAnsi="Arial"/>
          <w:sz w:val="20"/>
        </w:rPr>
        <w:t>5.7.</w:t>
      </w:r>
      <w:r w:rsidRPr="00574195">
        <w:rPr>
          <w:rFonts w:ascii="Arial" w:hAnsi="Arial"/>
          <w:sz w:val="20"/>
        </w:rPr>
        <w:t>1</w:t>
      </w:r>
      <w:r w:rsidRPr="00574195">
        <w:rPr>
          <w:rFonts w:ascii="Arial" w:hAnsi="Arial"/>
          <w:sz w:val="20"/>
        </w:rPr>
        <w:tab/>
        <w:t xml:space="preserve">THE EVENT DIRECTOR MUST PRESENT </w:t>
      </w:r>
      <w:r w:rsidR="007C30FD" w:rsidRPr="00574195">
        <w:rPr>
          <w:rFonts w:ascii="Arial" w:hAnsi="Arial"/>
          <w:sz w:val="20"/>
        </w:rPr>
        <w:t xml:space="preserve">THE </w:t>
      </w:r>
      <w:r w:rsidRPr="00574195">
        <w:rPr>
          <w:rFonts w:ascii="Arial" w:hAnsi="Arial"/>
          <w:sz w:val="20"/>
        </w:rPr>
        <w:t xml:space="preserve">PROTEST TO THE JURY PRESIDENT WITHOUT DELAY. THE </w:t>
      </w:r>
      <w:r w:rsidR="007C30FD" w:rsidRPr="00F32819">
        <w:rPr>
          <w:rFonts w:ascii="Arial" w:hAnsi="Arial"/>
          <w:sz w:val="20"/>
        </w:rPr>
        <w:t xml:space="preserve">JURY </w:t>
      </w:r>
      <w:r w:rsidRPr="005F6E4C">
        <w:rPr>
          <w:rFonts w:ascii="Arial" w:hAnsi="Arial"/>
          <w:sz w:val="20"/>
        </w:rPr>
        <w:t xml:space="preserve">PRESIDENT SHALL CALL A MEETING OF THE JURY </w:t>
      </w:r>
      <w:r w:rsidR="007C30FD" w:rsidRPr="005F6E4C">
        <w:rPr>
          <w:rFonts w:ascii="Arial" w:hAnsi="Arial"/>
          <w:sz w:val="20"/>
        </w:rPr>
        <w:t>AS SOON AS POSSIBLE AND IN ANY CASE</w:t>
      </w:r>
      <w:r w:rsidR="007C30FD" w:rsidRPr="005F6E4C">
        <w:rPr>
          <w:sz w:val="20"/>
          <w:lang w:val="en-US"/>
        </w:rPr>
        <w:t xml:space="preserve"> </w:t>
      </w:r>
      <w:r w:rsidRPr="005F6E4C">
        <w:rPr>
          <w:rFonts w:ascii="Arial" w:hAnsi="Arial"/>
          <w:sz w:val="20"/>
        </w:rPr>
        <w:t>WITHIN 24 HOURS OF RECEIVING A PROTEST.</w:t>
      </w:r>
    </w:p>
    <w:p w14:paraId="68860EDD" w14:textId="4CFFCC4D" w:rsidR="001B3A2F" w:rsidRPr="005F6E4C"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5F6E4C">
        <w:rPr>
          <w:rFonts w:ascii="Arial" w:hAnsi="Arial"/>
          <w:sz w:val="20"/>
        </w:rPr>
        <w:t>5.7.2</w:t>
      </w:r>
      <w:r w:rsidRPr="005F6E4C">
        <w:rPr>
          <w:rFonts w:ascii="Arial" w:hAnsi="Arial"/>
          <w:sz w:val="20"/>
        </w:rPr>
        <w:tab/>
        <w:t xml:space="preserve">THE JURY SHALL HEAR </w:t>
      </w:r>
      <w:r w:rsidR="007C30FD" w:rsidRPr="005F6E4C">
        <w:rPr>
          <w:rFonts w:ascii="Arial" w:hAnsi="Arial"/>
          <w:sz w:val="20"/>
        </w:rPr>
        <w:t xml:space="preserve">ALL INVOLVED PARTIES </w:t>
      </w:r>
      <w:r w:rsidRPr="005F6E4C">
        <w:rPr>
          <w:rFonts w:ascii="Arial" w:hAnsi="Arial"/>
          <w:sz w:val="20"/>
        </w:rPr>
        <w:t>ON THE MATTER OF ANY PROTEST, APPLYING THE RELEVANT FAI REGULATIONS AND THE RULES FOR THE EVENT.</w:t>
      </w:r>
    </w:p>
    <w:p w14:paraId="49B2CD38" w14:textId="6DD5750F" w:rsidR="001B3A2F" w:rsidRDefault="001B3A2F" w:rsidP="004E70F1">
      <w:pPr>
        <w:tabs>
          <w:tab w:val="left" w:pos="-1440"/>
          <w:tab w:val="left" w:pos="-720"/>
          <w:tab w:val="left" w:pos="0"/>
          <w:tab w:val="left" w:pos="1134"/>
          <w:tab w:val="left" w:pos="1440"/>
        </w:tabs>
        <w:spacing w:before="120" w:line="240" w:lineRule="atLeast"/>
        <w:ind w:left="1134" w:hanging="1134"/>
        <w:rPr>
          <w:rFonts w:ascii="Arial" w:hAnsi="Arial"/>
          <w:sz w:val="20"/>
        </w:rPr>
      </w:pPr>
      <w:r w:rsidRPr="005F6E4C">
        <w:rPr>
          <w:rFonts w:ascii="Arial" w:hAnsi="Arial"/>
          <w:sz w:val="20"/>
        </w:rPr>
        <w:t>5.7.3</w:t>
      </w:r>
      <w:r w:rsidRPr="005F6E4C">
        <w:rPr>
          <w:rFonts w:ascii="Arial" w:hAnsi="Arial"/>
          <w:sz w:val="20"/>
        </w:rPr>
        <w:tab/>
        <w:t>THE PRESIDENT OF THE JURY SHALL REPORT THE RESULT AND A SUMMARY OF ANY RELEVANT CONSIDERATIONS IN WRITING TO THE EVENT DIRECTOR WITHOUT DELAY, WHO SHALL MAKE PUBLIC THE PRESIDENT’S REPORT.</w:t>
      </w:r>
    </w:p>
    <w:p w14:paraId="3BB2FD66" w14:textId="77777777" w:rsidR="004E70F1" w:rsidRPr="004E70F1" w:rsidRDefault="004E70F1" w:rsidP="004E70F1">
      <w:pPr>
        <w:tabs>
          <w:tab w:val="left" w:pos="-1440"/>
          <w:tab w:val="left" w:pos="-720"/>
          <w:tab w:val="left" w:pos="0"/>
          <w:tab w:val="left" w:pos="1134"/>
          <w:tab w:val="left" w:pos="1440"/>
        </w:tabs>
        <w:spacing w:line="240" w:lineRule="atLeast"/>
        <w:ind w:left="1134" w:hanging="1134"/>
        <w:rPr>
          <w:rFonts w:ascii="Arial" w:hAnsi="Arial"/>
          <w:sz w:val="12"/>
          <w:szCs w:val="12"/>
        </w:rPr>
      </w:pPr>
      <w:bookmarkStart w:id="354" w:name="_Toc475005226"/>
      <w:bookmarkStart w:id="355" w:name="_Toc475005911"/>
      <w:bookmarkStart w:id="356" w:name="_Toc35424944"/>
    </w:p>
    <w:p w14:paraId="6B77B4EF" w14:textId="247AA95E" w:rsidR="001B3A2F" w:rsidRDefault="001B3A2F">
      <w:pPr>
        <w:pStyle w:val="berschrift2"/>
        <w:tabs>
          <w:tab w:val="left" w:pos="1134"/>
        </w:tabs>
        <w:ind w:left="1134" w:hanging="1134"/>
        <w:rPr>
          <w:rFonts w:ascii="Arial" w:hAnsi="Arial"/>
        </w:rPr>
      </w:pPr>
      <w:bookmarkStart w:id="357" w:name="_Toc100236280"/>
      <w:r>
        <w:rPr>
          <w:rFonts w:ascii="Arial" w:hAnsi="Arial"/>
        </w:rPr>
        <w:t>5.8</w:t>
      </w:r>
      <w:r>
        <w:rPr>
          <w:rFonts w:ascii="Arial" w:hAnsi="Arial"/>
        </w:rPr>
        <w:tab/>
        <w:t xml:space="preserve">RETURN OF DEPOSIT (GS </w:t>
      </w:r>
      <w:r w:rsidR="0037437D">
        <w:rPr>
          <w:rFonts w:ascii="Arial" w:hAnsi="Arial"/>
        </w:rPr>
        <w:t>6.3.</w:t>
      </w:r>
      <w:r w:rsidR="00CF38DC">
        <w:rPr>
          <w:rFonts w:ascii="Arial" w:hAnsi="Arial"/>
        </w:rPr>
        <w:t>8</w:t>
      </w:r>
      <w:del w:id="358" w:author="User" w:date="2023-03-06T18:25:00Z">
        <w:r w:rsidDel="002A4BDA">
          <w:rPr>
            <w:rFonts w:ascii="Arial" w:hAnsi="Arial"/>
          </w:rPr>
          <w:delText>,</w:delText>
        </w:r>
        <w:r w:rsidR="00A902FE" w:rsidDel="002A4BDA">
          <w:rPr>
            <w:rFonts w:ascii="Arial" w:hAnsi="Arial"/>
          </w:rPr>
          <w:delText xml:space="preserve"> </w:delText>
        </w:r>
        <w:r w:rsidR="0037437D" w:rsidDel="002A4BDA">
          <w:rPr>
            <w:rFonts w:ascii="Arial" w:hAnsi="Arial"/>
          </w:rPr>
          <w:delText>6.3.4</w:delText>
        </w:r>
      </w:del>
      <w:r>
        <w:rPr>
          <w:rFonts w:ascii="Arial" w:hAnsi="Arial"/>
        </w:rPr>
        <w:t>)</w:t>
      </w:r>
      <w:bookmarkEnd w:id="354"/>
      <w:bookmarkEnd w:id="355"/>
      <w:bookmarkEnd w:id="356"/>
      <w:bookmarkEnd w:id="357"/>
    </w:p>
    <w:p w14:paraId="6A651BA0" w14:textId="5DFE226E"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r>
      <w:r w:rsidR="00CF38DC" w:rsidRPr="00CF38DC">
        <w:rPr>
          <w:rFonts w:ascii="Arial" w:hAnsi="Arial"/>
          <w:sz w:val="20"/>
        </w:rPr>
        <w:t xml:space="preserve">THE PROTEST FEE IS RETURNABLE ONLY IF THE PROTEST IS WITHDRAWN PRIOR TO THE BEGINNING OF THE EFFECTIVE TREATMENT OF THE PROTEST, OR IF IT IS DECIDED </w:t>
      </w:r>
      <w:r w:rsidR="00CF38DC" w:rsidRPr="007C30FD">
        <w:rPr>
          <w:rFonts w:ascii="Arial" w:hAnsi="Arial"/>
          <w:sz w:val="20"/>
        </w:rPr>
        <w:t>THAT THE PROTEST IS WELL FOUNDED.</w:t>
      </w:r>
    </w:p>
    <w:p w14:paraId="436C216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64B8800" w14:textId="1D6CE108" w:rsidR="001B3A2F" w:rsidRDefault="001B3A2F" w:rsidP="004E70F1">
      <w:pPr>
        <w:pStyle w:val="berschrift2"/>
        <w:keepLines/>
        <w:tabs>
          <w:tab w:val="left" w:pos="1134"/>
        </w:tabs>
        <w:ind w:left="1134" w:hanging="1134"/>
        <w:rPr>
          <w:rFonts w:ascii="Arial" w:hAnsi="Arial"/>
        </w:rPr>
      </w:pPr>
      <w:bookmarkStart w:id="359" w:name="_Toc475005227"/>
      <w:bookmarkStart w:id="360" w:name="_Toc475005912"/>
      <w:bookmarkStart w:id="361" w:name="_Toc35424945"/>
      <w:bookmarkStart w:id="362" w:name="_Toc100236281"/>
      <w:r>
        <w:rPr>
          <w:rFonts w:ascii="Arial" w:hAnsi="Arial"/>
        </w:rPr>
        <w:lastRenderedPageBreak/>
        <w:t>5.9</w:t>
      </w:r>
      <w:r>
        <w:rPr>
          <w:rFonts w:ascii="Arial" w:hAnsi="Arial"/>
        </w:rPr>
        <w:tab/>
        <w:t xml:space="preserve">JURY APPROVAL OF SCORES &amp; PRIZEGIVING (GS </w:t>
      </w:r>
      <w:r w:rsidR="003632B0" w:rsidRPr="004549F7">
        <w:rPr>
          <w:rFonts w:ascii="Arial" w:hAnsi="Arial"/>
        </w:rPr>
        <w:t>5.4.2.7.2, 4.1</w:t>
      </w:r>
      <w:r w:rsidR="00E11006">
        <w:rPr>
          <w:rFonts w:ascii="Arial" w:hAnsi="Arial"/>
        </w:rPr>
        <w:t>5</w:t>
      </w:r>
      <w:r w:rsidR="003632B0" w:rsidRPr="004549F7">
        <w:rPr>
          <w:rFonts w:ascii="Arial" w:hAnsi="Arial"/>
        </w:rPr>
        <w:t>.1</w:t>
      </w:r>
      <w:r>
        <w:rPr>
          <w:rFonts w:ascii="Arial" w:hAnsi="Arial"/>
        </w:rPr>
        <w:t>)</w:t>
      </w:r>
      <w:bookmarkEnd w:id="359"/>
      <w:bookmarkEnd w:id="360"/>
      <w:bookmarkEnd w:id="361"/>
      <w:bookmarkEnd w:id="362"/>
    </w:p>
    <w:p w14:paraId="3AAD3853" w14:textId="77777777" w:rsidR="00ED56A4" w:rsidRPr="00065824" w:rsidRDefault="00ED56A4" w:rsidP="004E70F1">
      <w:pPr>
        <w:keepLines/>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14:paraId="22569734" w14:textId="5F79AADB" w:rsidR="001B3A2F"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w:t>
      </w:r>
      <w:r w:rsidR="00E11006">
        <w:rPr>
          <w:rFonts w:ascii="Arial" w:hAnsi="Arial"/>
          <w:sz w:val="20"/>
        </w:rPr>
        <w:t>-</w:t>
      </w:r>
      <w:r>
        <w:rPr>
          <w:rFonts w:ascii="Arial" w:hAnsi="Arial"/>
          <w:sz w:val="20"/>
        </w:rPr>
        <w:t>GIVING IS HELD.</w:t>
      </w:r>
    </w:p>
    <w:p w14:paraId="6EF37191" w14:textId="599C88D2" w:rsidR="001B3A2F"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14:paraId="6539C464" w14:textId="77777777" w:rsidR="00E11006" w:rsidRDefault="00E11006" w:rsidP="004E70F1">
      <w:pPr>
        <w:tabs>
          <w:tab w:val="left" w:pos="-1440"/>
          <w:tab w:val="left" w:pos="-720"/>
          <w:tab w:val="left" w:pos="0"/>
          <w:tab w:val="left" w:pos="1134"/>
          <w:tab w:val="left" w:pos="1440"/>
        </w:tabs>
        <w:spacing w:line="240" w:lineRule="atLeast"/>
        <w:ind w:left="1134" w:hanging="1134"/>
        <w:rPr>
          <w:rFonts w:ascii="Arial" w:hAnsi="Arial"/>
          <w:sz w:val="20"/>
        </w:rPr>
      </w:pPr>
    </w:p>
    <w:p w14:paraId="41D9B870" w14:textId="77777777" w:rsidR="001B3A2F" w:rsidRDefault="001B3A2F">
      <w:pPr>
        <w:pStyle w:val="berschrift2"/>
        <w:tabs>
          <w:tab w:val="left" w:pos="1134"/>
        </w:tabs>
        <w:ind w:left="1134" w:hanging="1134"/>
        <w:rPr>
          <w:rFonts w:ascii="Arial" w:hAnsi="Arial"/>
        </w:rPr>
      </w:pPr>
      <w:bookmarkStart w:id="363" w:name="_Toc475005228"/>
      <w:bookmarkStart w:id="364" w:name="_Toc475005913"/>
      <w:bookmarkStart w:id="365" w:name="_Toc35424946"/>
      <w:bookmarkStart w:id="366" w:name="_Toc100236282"/>
      <w:r>
        <w:rPr>
          <w:rFonts w:ascii="Arial" w:hAnsi="Arial"/>
        </w:rPr>
        <w:t>5.10</w:t>
      </w:r>
      <w:r>
        <w:rPr>
          <w:rFonts w:ascii="Arial" w:hAnsi="Arial"/>
        </w:rPr>
        <w:tab/>
        <w:t>OFFICIAL NOTICE BOARD</w:t>
      </w:r>
      <w:bookmarkEnd w:id="363"/>
      <w:bookmarkEnd w:id="364"/>
      <w:bookmarkEnd w:id="365"/>
      <w:bookmarkEnd w:id="366"/>
    </w:p>
    <w:p w14:paraId="790AF026" w14:textId="4404B3C4" w:rsidR="00D6536D"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Pr>
          <w:rFonts w:ascii="Arial" w:hAnsi="Arial"/>
          <w:sz w:val="20"/>
        </w:rPr>
        <w:t>5.10.1</w:t>
      </w:r>
      <w:r>
        <w:rPr>
          <w:rFonts w:ascii="Arial" w:hAnsi="Arial"/>
          <w:sz w:val="20"/>
        </w:rPr>
        <w:tab/>
      </w:r>
      <w:r w:rsidR="00B32B12">
        <w:rPr>
          <w:rFonts w:ascii="Arial" w:hAnsi="Arial" w:cs="Arial"/>
          <w:color w:val="000000"/>
          <w:sz w:val="20"/>
        </w:rPr>
        <w:t xml:space="preserve">The Official Notice Board (ONB) </w:t>
      </w:r>
      <w:r w:rsidR="002F3497">
        <w:rPr>
          <w:rFonts w:ascii="Arial" w:hAnsi="Arial" w:cs="Arial"/>
          <w:color w:val="000000"/>
          <w:sz w:val="20"/>
        </w:rPr>
        <w:t xml:space="preserve">is </w:t>
      </w:r>
      <w:r w:rsidR="00B32B12">
        <w:rPr>
          <w:rFonts w:ascii="Arial" w:hAnsi="Arial" w:cs="Arial"/>
          <w:color w:val="000000"/>
          <w:sz w:val="20"/>
        </w:rPr>
        <w:t xml:space="preserve">the place where all results, scores, replies to complaints and protests, and other official communications directly relating to the event will be published. </w:t>
      </w:r>
      <w:r w:rsidR="00D6536D">
        <w:rPr>
          <w:rFonts w:ascii="Arial" w:hAnsi="Arial" w:cs="Arial"/>
          <w:color w:val="000000"/>
          <w:sz w:val="20"/>
        </w:rPr>
        <w:t>It should be marked OFFICIAL NOTICE BOARD.</w:t>
      </w:r>
      <w:r w:rsidR="00D6536D">
        <w:rPr>
          <w:rFonts w:ascii="Arial" w:hAnsi="Arial" w:cs="Arial"/>
          <w:color w:val="000000"/>
          <w:sz w:val="20"/>
        </w:rPr>
        <w:br/>
      </w:r>
      <w:r w:rsidR="00B32B12">
        <w:rPr>
          <w:rFonts w:ascii="Arial" w:hAnsi="Arial" w:cs="Arial"/>
          <w:color w:val="000000"/>
          <w:sz w:val="20"/>
        </w:rPr>
        <w:t>All information posted shall be dated and timed</w:t>
      </w:r>
      <w:r w:rsidR="00D6536D">
        <w:rPr>
          <w:rFonts w:ascii="Arial" w:hAnsi="Arial" w:cs="Arial"/>
          <w:color w:val="000000"/>
          <w:sz w:val="20"/>
        </w:rPr>
        <w:t>.</w:t>
      </w:r>
    </w:p>
    <w:p w14:paraId="6D9AF70C" w14:textId="28655F79" w:rsidR="00D6536D" w:rsidRDefault="00D6536D" w:rsidP="00D6536D">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Pr>
          <w:rFonts w:ascii="Arial" w:hAnsi="Arial" w:cs="Arial"/>
          <w:color w:val="000000"/>
          <w:sz w:val="20"/>
        </w:rPr>
        <w:t>5.10.2</w:t>
      </w:r>
      <w:r>
        <w:rPr>
          <w:rFonts w:ascii="Arial" w:hAnsi="Arial" w:cs="Arial"/>
          <w:color w:val="000000"/>
          <w:sz w:val="20"/>
        </w:rPr>
        <w:tab/>
        <w:t>The ONB will either be on-line or in paper format.</w:t>
      </w:r>
    </w:p>
    <w:p w14:paraId="58857BCD" w14:textId="3F079880" w:rsidR="001B3A2F" w:rsidRDefault="00D6536D" w:rsidP="002F3497">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2F3497">
        <w:rPr>
          <w:rFonts w:ascii="Arial" w:hAnsi="Arial" w:cs="Arial"/>
          <w:color w:val="000000"/>
          <w:sz w:val="20"/>
        </w:rPr>
        <w:t>5.10.3</w:t>
      </w:r>
      <w:r>
        <w:rPr>
          <w:rFonts w:ascii="Arial" w:hAnsi="Arial" w:cs="Arial"/>
          <w:color w:val="000000"/>
          <w:sz w:val="20"/>
        </w:rPr>
        <w:tab/>
        <w:t xml:space="preserve">All information posted on the paper ONB </w:t>
      </w:r>
      <w:r w:rsidR="00030E63">
        <w:rPr>
          <w:rFonts w:ascii="Arial" w:hAnsi="Arial" w:cs="Arial"/>
          <w:color w:val="000000"/>
          <w:sz w:val="20"/>
        </w:rPr>
        <w:t xml:space="preserve">will be </w:t>
      </w:r>
      <w:r>
        <w:rPr>
          <w:rFonts w:ascii="Arial" w:hAnsi="Arial" w:cs="Arial"/>
          <w:color w:val="000000"/>
          <w:sz w:val="20"/>
        </w:rPr>
        <w:t>additionally signed.</w:t>
      </w:r>
    </w:p>
    <w:p w14:paraId="13EB3C85" w14:textId="1C0FFAC4"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w:t>
      </w:r>
      <w:r w:rsidR="00D6536D">
        <w:rPr>
          <w:rFonts w:ascii="Arial" w:hAnsi="Arial"/>
          <w:sz w:val="20"/>
        </w:rPr>
        <w:t>4</w:t>
      </w:r>
      <w:r>
        <w:rPr>
          <w:rFonts w:ascii="Arial" w:hAnsi="Arial"/>
          <w:sz w:val="20"/>
        </w:rPr>
        <w:tab/>
      </w:r>
      <w:r w:rsidR="00D6536D">
        <w:rPr>
          <w:rFonts w:ascii="Verdana" w:hAnsi="Verdana"/>
          <w:color w:val="000000"/>
          <w:sz w:val="18"/>
          <w:szCs w:val="18"/>
        </w:rPr>
        <w:t>In case of unavailability of </w:t>
      </w:r>
      <w:r w:rsidR="00D6536D">
        <w:rPr>
          <w:rStyle w:val="yiv5980587508"/>
          <w:rFonts w:ascii="Arial" w:hAnsi="Arial" w:cs="Arial"/>
          <w:color w:val="000000"/>
          <w:sz w:val="20"/>
        </w:rPr>
        <w:t>the on-line ONB,</w:t>
      </w:r>
      <w:r w:rsidR="00D6536D" w:rsidDel="00360FD7">
        <w:rPr>
          <w:rFonts w:ascii="Arial" w:hAnsi="Arial"/>
          <w:sz w:val="20"/>
        </w:rPr>
        <w:t xml:space="preserve"> </w:t>
      </w:r>
      <w:r w:rsidR="00B32B12">
        <w:rPr>
          <w:rStyle w:val="yiv5980587508"/>
          <w:rFonts w:ascii="Arial" w:hAnsi="Arial" w:cs="Arial"/>
          <w:color w:val="000000"/>
          <w:sz w:val="20"/>
        </w:rPr>
        <w:t>a </w:t>
      </w:r>
      <w:r w:rsidR="00B32B12">
        <w:rPr>
          <w:rFonts w:ascii="Verdana" w:hAnsi="Verdana"/>
          <w:color w:val="000000"/>
          <w:sz w:val="18"/>
          <w:szCs w:val="18"/>
        </w:rPr>
        <w:t>fallback paper ONB will be installed</w:t>
      </w:r>
      <w:r w:rsidR="00D76733">
        <w:rPr>
          <w:rFonts w:ascii="Verdana" w:hAnsi="Verdana"/>
          <w:color w:val="000000"/>
          <w:sz w:val="18"/>
          <w:szCs w:val="18"/>
        </w:rPr>
        <w:t xml:space="preserve"> and competitors shall be notified</w:t>
      </w:r>
      <w:r w:rsidR="00B32B12">
        <w:rPr>
          <w:rStyle w:val="yiv5980587508"/>
          <w:rFonts w:ascii="Arial" w:hAnsi="Arial" w:cs="Arial"/>
          <w:color w:val="000000"/>
          <w:sz w:val="20"/>
        </w:rPr>
        <w:t>. In case of conflict between the on-line ONB and the paper ONB the paper ONB will prevail.</w:t>
      </w:r>
    </w:p>
    <w:p w14:paraId="427D7403" w14:textId="1B615E42" w:rsidR="001B3A2F" w:rsidRDefault="001B3A2F">
      <w:pPr>
        <w:pStyle w:val="berschrift1"/>
        <w:rPr>
          <w:rFonts w:ascii="Arial" w:hAnsi="Arial"/>
          <w:b w:val="0"/>
        </w:rPr>
      </w:pPr>
      <w:r>
        <w:br w:type="page"/>
      </w:r>
      <w:bookmarkStart w:id="367" w:name="_Toc475005229"/>
      <w:bookmarkStart w:id="368" w:name="_Toc475005914"/>
      <w:bookmarkStart w:id="369" w:name="_Toc226471208"/>
      <w:bookmarkStart w:id="370" w:name="_Toc100236283"/>
      <w:bookmarkStart w:id="371" w:name="_Toc35424947"/>
      <w:bookmarkStart w:id="372" w:name="_Toc475005237"/>
      <w:bookmarkStart w:id="373" w:name="_Toc475005922"/>
      <w:r>
        <w:rPr>
          <w:rFonts w:ascii="Arial" w:hAnsi="Arial"/>
        </w:rPr>
        <w:lastRenderedPageBreak/>
        <w:t>CHAPTER 6 –</w:t>
      </w:r>
      <w:del w:id="374" w:author="User" w:date="2023-03-15T14:46:00Z">
        <w:r w:rsidDel="005531EE">
          <w:rPr>
            <w:rFonts w:ascii="Arial" w:hAnsi="Arial"/>
          </w:rPr>
          <w:delText xml:space="preserve"> </w:delText>
        </w:r>
        <w:r w:rsidRPr="005531EE" w:rsidDel="005531EE">
          <w:rPr>
            <w:rFonts w:ascii="Arial" w:hAnsi="Arial"/>
          </w:rPr>
          <w:delText>OBSERVERS</w:delText>
        </w:r>
        <w:bookmarkEnd w:id="367"/>
        <w:bookmarkEnd w:id="368"/>
        <w:bookmarkEnd w:id="369"/>
        <w:r w:rsidRPr="005531EE" w:rsidDel="005531EE">
          <w:rPr>
            <w:rFonts w:ascii="Arial" w:hAnsi="Arial"/>
          </w:rPr>
          <w:delText xml:space="preserve"> AND</w:delText>
        </w:r>
        <w:r w:rsidDel="005531EE">
          <w:rPr>
            <w:rFonts w:ascii="Arial" w:hAnsi="Arial"/>
          </w:rPr>
          <w:delText xml:space="preserve"> </w:delText>
        </w:r>
      </w:del>
      <w:r>
        <w:rPr>
          <w:rFonts w:ascii="Arial" w:hAnsi="Arial"/>
        </w:rPr>
        <w:t>LOGGERS</w:t>
      </w:r>
      <w:bookmarkEnd w:id="370"/>
      <w:ins w:id="375" w:author="User" w:date="2023-03-15T14:46:00Z">
        <w:r w:rsidR="005531EE">
          <w:rPr>
            <w:rFonts w:ascii="Arial" w:hAnsi="Arial"/>
          </w:rPr>
          <w:t xml:space="preserve"> </w:t>
        </w:r>
        <w:r w:rsidR="005531EE" w:rsidRPr="005531EE">
          <w:rPr>
            <w:rFonts w:ascii="Arial" w:hAnsi="Arial"/>
            <w:b w:val="0"/>
            <w:bCs/>
            <w:rPrChange w:id="376" w:author="User" w:date="2023-03-15T14:46:00Z">
              <w:rPr>
                <w:rFonts w:ascii="Arial" w:hAnsi="Arial"/>
              </w:rPr>
            </w:rPrChange>
          </w:rPr>
          <w:t>(</w:t>
        </w:r>
      </w:ins>
      <w:ins w:id="377" w:author="User" w:date="2023-03-15T14:47:00Z">
        <w:r w:rsidR="005531EE">
          <w:rPr>
            <w:rFonts w:ascii="Arial" w:hAnsi="Arial"/>
            <w:b w:val="0"/>
            <w:bCs/>
          </w:rPr>
          <w:t>and Observers)</w:t>
        </w:r>
      </w:ins>
    </w:p>
    <w:p w14:paraId="61D86BAF" w14:textId="77777777" w:rsidR="001B3A2F" w:rsidRDefault="001B3A2F">
      <w:pPr>
        <w:keepNext/>
        <w:keepLines/>
        <w:tabs>
          <w:tab w:val="left" w:pos="-1440"/>
          <w:tab w:val="left" w:pos="-720"/>
          <w:tab w:val="left" w:pos="0"/>
          <w:tab w:val="left" w:pos="1440"/>
        </w:tabs>
        <w:suppressAutoHyphens/>
        <w:rPr>
          <w:rFonts w:ascii="Arial" w:hAnsi="Arial"/>
          <w:sz w:val="20"/>
        </w:rPr>
      </w:pPr>
    </w:p>
    <w:p w14:paraId="46A7F52F" w14:textId="67A16C8A" w:rsidR="001B3A2F" w:rsidRPr="00695415" w:rsidRDefault="001B3A2F">
      <w:pPr>
        <w:pStyle w:val="berschrift2"/>
        <w:tabs>
          <w:tab w:val="left" w:pos="1134"/>
        </w:tabs>
        <w:ind w:left="1134" w:hanging="1134"/>
        <w:rPr>
          <w:rFonts w:ascii="Arial" w:hAnsi="Arial"/>
        </w:rPr>
      </w:pPr>
      <w:bookmarkStart w:id="378" w:name="_Toc100236284"/>
      <w:r>
        <w:rPr>
          <w:rFonts w:ascii="Arial" w:hAnsi="Arial"/>
        </w:rPr>
        <w:t>6.1</w:t>
      </w:r>
      <w:ins w:id="379" w:author="User" w:date="2023-03-15T14:46:00Z">
        <w:r w:rsidR="005531EE">
          <w:rPr>
            <w:rFonts w:ascii="Arial" w:hAnsi="Arial"/>
          </w:rPr>
          <w:t xml:space="preserve"> – 6.8</w:t>
        </w:r>
      </w:ins>
      <w:r>
        <w:rPr>
          <w:rFonts w:ascii="Arial" w:hAnsi="Arial"/>
        </w:rPr>
        <w:tab/>
      </w:r>
      <w:ins w:id="380" w:author="User" w:date="2023-03-15T14:45:00Z">
        <w:r w:rsidR="005531EE" w:rsidRPr="00902F68">
          <w:rPr>
            <w:rFonts w:ascii="Arial" w:hAnsi="Arial"/>
            <w:b w:val="0"/>
            <w:bCs/>
          </w:rPr>
          <w:t>(see section IV events with observers</w:t>
        </w:r>
        <w:r w:rsidR="005531EE">
          <w:rPr>
            <w:rFonts w:ascii="Arial" w:hAnsi="Arial"/>
            <w:b w:val="0"/>
            <w:bCs/>
          </w:rPr>
          <w:t>)</w:t>
        </w:r>
      </w:ins>
      <w:del w:id="381" w:author="User" w:date="2023-03-15T14:45:00Z">
        <w:r w:rsidRPr="005531EE" w:rsidDel="005531EE">
          <w:rPr>
            <w:rFonts w:ascii="Arial" w:hAnsi="Arial"/>
          </w:rPr>
          <w:delText>COMPETITION STRUCTURE</w:delText>
        </w:r>
      </w:del>
      <w:bookmarkEnd w:id="378"/>
    </w:p>
    <w:p w14:paraId="3475F965" w14:textId="11F5A7EB" w:rsidR="001B3A2F" w:rsidRPr="005531EE" w:rsidDel="00695415" w:rsidRDefault="001B3A2F" w:rsidP="00695415">
      <w:pPr>
        <w:keepNext/>
        <w:keepLines/>
        <w:tabs>
          <w:tab w:val="left" w:pos="-1440"/>
          <w:tab w:val="left" w:pos="-720"/>
          <w:tab w:val="left" w:pos="0"/>
          <w:tab w:val="left" w:pos="1134"/>
          <w:tab w:val="left" w:pos="1440"/>
        </w:tabs>
        <w:suppressAutoHyphens/>
        <w:spacing w:before="120"/>
        <w:ind w:left="1134" w:hanging="1134"/>
        <w:rPr>
          <w:del w:id="382" w:author="User" w:date="2023-03-15T14:53:00Z"/>
          <w:rFonts w:ascii="Arial" w:hAnsi="Arial"/>
          <w:sz w:val="20"/>
        </w:rPr>
      </w:pPr>
      <w:r w:rsidRPr="005531EE">
        <w:rPr>
          <w:rFonts w:ascii="Arial" w:hAnsi="Arial"/>
          <w:sz w:val="20"/>
        </w:rPr>
        <w:tab/>
      </w:r>
      <w:del w:id="383" w:author="User" w:date="2023-03-15T14:53:00Z">
        <w:r w:rsidRPr="005531EE" w:rsidDel="00695415">
          <w:rPr>
            <w:rFonts w:ascii="Arial" w:hAnsi="Arial"/>
            <w:sz w:val="20"/>
          </w:rPr>
          <w:delText>The competition will be conducted as defined in Section II. Rules 6.2 to 6.8 apply only to competitions with observers</w:delText>
        </w:r>
      </w:del>
    </w:p>
    <w:p w14:paraId="2CED720E" w14:textId="1837A73C" w:rsidR="001B3A2F" w:rsidRPr="005531EE" w:rsidDel="00695415" w:rsidRDefault="001B3A2F">
      <w:pPr>
        <w:keepNext/>
        <w:keepLines/>
        <w:tabs>
          <w:tab w:val="left" w:pos="-1440"/>
          <w:tab w:val="left" w:pos="-720"/>
          <w:tab w:val="left" w:pos="0"/>
          <w:tab w:val="left" w:pos="1134"/>
          <w:tab w:val="left" w:pos="1440"/>
        </w:tabs>
        <w:suppressAutoHyphens/>
        <w:spacing w:before="120"/>
        <w:ind w:left="1134" w:hanging="1134"/>
        <w:rPr>
          <w:del w:id="384" w:author="User" w:date="2023-03-15T14:53:00Z"/>
          <w:rFonts w:ascii="Arial" w:hAnsi="Arial"/>
          <w:sz w:val="20"/>
        </w:rPr>
        <w:pPrChange w:id="385" w:author="User" w:date="2023-03-15T14:53:00Z">
          <w:pPr>
            <w:keepNext/>
            <w:keepLines/>
            <w:tabs>
              <w:tab w:val="left" w:pos="-1440"/>
              <w:tab w:val="left" w:pos="-720"/>
              <w:tab w:val="left" w:pos="0"/>
              <w:tab w:val="left" w:pos="1440"/>
            </w:tabs>
            <w:suppressAutoHyphens/>
          </w:pPr>
        </w:pPrChange>
      </w:pPr>
    </w:p>
    <w:p w14:paraId="2C3D5F2D" w14:textId="038C1E46" w:rsidR="001B3A2F" w:rsidRPr="00FE6265" w:rsidDel="00695415" w:rsidRDefault="001B3A2F">
      <w:pPr>
        <w:keepNext/>
        <w:keepLines/>
        <w:tabs>
          <w:tab w:val="left" w:pos="-1440"/>
          <w:tab w:val="left" w:pos="-720"/>
          <w:tab w:val="left" w:pos="0"/>
          <w:tab w:val="left" w:pos="1134"/>
          <w:tab w:val="left" w:pos="1440"/>
        </w:tabs>
        <w:suppressAutoHyphens/>
        <w:spacing w:before="120"/>
        <w:ind w:left="1134" w:hanging="1134"/>
        <w:rPr>
          <w:del w:id="386" w:author="User" w:date="2023-03-15T14:53:00Z"/>
          <w:rFonts w:ascii="Arial" w:hAnsi="Arial"/>
        </w:rPr>
        <w:pPrChange w:id="387" w:author="User" w:date="2023-03-15T14:53:00Z">
          <w:pPr>
            <w:pStyle w:val="berschrift2"/>
            <w:tabs>
              <w:tab w:val="left" w:pos="1134"/>
            </w:tabs>
            <w:ind w:left="1134" w:hanging="1134"/>
          </w:pPr>
        </w:pPrChange>
      </w:pPr>
      <w:bookmarkStart w:id="388" w:name="_Toc475005230"/>
      <w:bookmarkStart w:id="389" w:name="_Toc475005915"/>
      <w:bookmarkStart w:id="390" w:name="_Toc226471209"/>
      <w:bookmarkStart w:id="391" w:name="_Toc100236285"/>
      <w:del w:id="392" w:author="User" w:date="2023-03-15T14:53:00Z">
        <w:r w:rsidRPr="00FE6265" w:rsidDel="00695415">
          <w:rPr>
            <w:rFonts w:ascii="Arial" w:hAnsi="Arial"/>
          </w:rPr>
          <w:delText>6.2</w:delText>
        </w:r>
        <w:r w:rsidRPr="00FE6265" w:rsidDel="00695415">
          <w:rPr>
            <w:rFonts w:ascii="Arial" w:hAnsi="Arial"/>
          </w:rPr>
          <w:tab/>
          <w:delText>OBSERVERS</w:delText>
        </w:r>
        <w:bookmarkEnd w:id="388"/>
        <w:bookmarkEnd w:id="389"/>
        <w:bookmarkEnd w:id="390"/>
        <w:bookmarkEnd w:id="391"/>
      </w:del>
    </w:p>
    <w:p w14:paraId="4978FDE4" w14:textId="7F087306" w:rsidR="001B3A2F" w:rsidRPr="005531EE" w:rsidDel="00695415" w:rsidRDefault="001B3A2F" w:rsidP="00695415">
      <w:pPr>
        <w:keepNext/>
        <w:keepLines/>
        <w:tabs>
          <w:tab w:val="left" w:pos="-1440"/>
          <w:tab w:val="left" w:pos="-720"/>
          <w:tab w:val="left" w:pos="0"/>
          <w:tab w:val="left" w:pos="1134"/>
          <w:tab w:val="left" w:pos="1440"/>
        </w:tabs>
        <w:suppressAutoHyphens/>
        <w:spacing w:before="120"/>
        <w:ind w:left="1134" w:hanging="1134"/>
        <w:rPr>
          <w:del w:id="393" w:author="User" w:date="2023-03-15T14:53:00Z"/>
          <w:rFonts w:ascii="Arial" w:hAnsi="Arial"/>
          <w:sz w:val="20"/>
        </w:rPr>
      </w:pPr>
      <w:del w:id="394" w:author="User" w:date="2023-03-15T14:53:00Z">
        <w:r w:rsidRPr="005531EE" w:rsidDel="00695415">
          <w:rPr>
            <w:rFonts w:ascii="Arial" w:hAnsi="Arial"/>
            <w:sz w:val="20"/>
          </w:rPr>
          <w:tab/>
          <w:delTex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delText>
        </w:r>
      </w:del>
    </w:p>
    <w:p w14:paraId="41B0E4AD" w14:textId="02319F4D" w:rsidR="001B3A2F" w:rsidRPr="005531EE" w:rsidDel="00695415" w:rsidRDefault="001B3A2F">
      <w:pPr>
        <w:keepNext/>
        <w:keepLines/>
        <w:tabs>
          <w:tab w:val="left" w:pos="-1440"/>
          <w:tab w:val="left" w:pos="-720"/>
          <w:tab w:val="left" w:pos="0"/>
          <w:tab w:val="left" w:pos="1134"/>
          <w:tab w:val="left" w:pos="1440"/>
        </w:tabs>
        <w:suppressAutoHyphens/>
        <w:spacing w:before="120"/>
        <w:ind w:left="1134" w:hanging="1134"/>
        <w:rPr>
          <w:del w:id="395" w:author="User" w:date="2023-03-15T14:53:00Z"/>
          <w:rFonts w:ascii="Arial" w:hAnsi="Arial"/>
          <w:sz w:val="20"/>
        </w:rPr>
        <w:pPrChange w:id="396" w:author="User" w:date="2023-03-15T14:53:00Z">
          <w:pPr>
            <w:tabs>
              <w:tab w:val="left" w:pos="-1440"/>
              <w:tab w:val="left" w:pos="-720"/>
              <w:tab w:val="left" w:pos="0"/>
              <w:tab w:val="left" w:pos="1134"/>
              <w:tab w:val="left" w:pos="1440"/>
            </w:tabs>
            <w:suppressAutoHyphens/>
            <w:ind w:left="1134" w:hanging="1134"/>
          </w:pPr>
        </w:pPrChange>
      </w:pPr>
    </w:p>
    <w:p w14:paraId="3A419A50" w14:textId="4523EAEF" w:rsidR="001B3A2F" w:rsidRPr="00FE6265" w:rsidDel="00695415" w:rsidRDefault="001B3A2F">
      <w:pPr>
        <w:keepNext/>
        <w:keepLines/>
        <w:tabs>
          <w:tab w:val="left" w:pos="-1440"/>
          <w:tab w:val="left" w:pos="-720"/>
          <w:tab w:val="left" w:pos="0"/>
          <w:tab w:val="left" w:pos="1134"/>
          <w:tab w:val="left" w:pos="1440"/>
        </w:tabs>
        <w:suppressAutoHyphens/>
        <w:spacing w:before="120"/>
        <w:ind w:left="1134" w:hanging="1134"/>
        <w:rPr>
          <w:del w:id="397" w:author="User" w:date="2023-03-15T14:53:00Z"/>
          <w:rFonts w:ascii="Arial" w:hAnsi="Arial"/>
        </w:rPr>
        <w:pPrChange w:id="398" w:author="User" w:date="2023-03-15T14:53:00Z">
          <w:pPr>
            <w:pStyle w:val="berschrift2"/>
            <w:tabs>
              <w:tab w:val="left" w:pos="1134"/>
            </w:tabs>
            <w:ind w:left="1134" w:hanging="1134"/>
          </w:pPr>
        </w:pPrChange>
      </w:pPr>
      <w:bookmarkStart w:id="399" w:name="_Toc475005231"/>
      <w:bookmarkStart w:id="400" w:name="_Toc475005916"/>
      <w:bookmarkStart w:id="401" w:name="_Toc226471210"/>
      <w:bookmarkStart w:id="402" w:name="_Toc100236286"/>
      <w:del w:id="403" w:author="User" w:date="2023-03-15T14:53:00Z">
        <w:r w:rsidRPr="00FE6265" w:rsidDel="00695415">
          <w:rPr>
            <w:rFonts w:ascii="Arial" w:hAnsi="Arial"/>
          </w:rPr>
          <w:delText>6.3</w:delText>
        </w:r>
        <w:r w:rsidRPr="00FE6265" w:rsidDel="00695415">
          <w:rPr>
            <w:rFonts w:ascii="Arial" w:hAnsi="Arial"/>
          </w:rPr>
          <w:tab/>
          <w:delText>APPOINTMENT</w:delText>
        </w:r>
        <w:bookmarkEnd w:id="399"/>
        <w:bookmarkEnd w:id="400"/>
        <w:bookmarkEnd w:id="401"/>
        <w:bookmarkEnd w:id="402"/>
      </w:del>
    </w:p>
    <w:p w14:paraId="01C9C443" w14:textId="48BA3CBF" w:rsidR="001B3A2F" w:rsidRPr="005531EE" w:rsidDel="00695415" w:rsidRDefault="001B3A2F" w:rsidP="00695415">
      <w:pPr>
        <w:keepNext/>
        <w:keepLines/>
        <w:tabs>
          <w:tab w:val="left" w:pos="-1440"/>
          <w:tab w:val="left" w:pos="-720"/>
          <w:tab w:val="left" w:pos="0"/>
          <w:tab w:val="left" w:pos="1134"/>
          <w:tab w:val="left" w:pos="1440"/>
        </w:tabs>
        <w:suppressAutoHyphens/>
        <w:spacing w:before="120"/>
        <w:ind w:left="1134" w:hanging="1134"/>
        <w:rPr>
          <w:del w:id="404" w:author="User" w:date="2023-03-15T14:53:00Z"/>
          <w:rFonts w:ascii="Arial" w:hAnsi="Arial"/>
          <w:sz w:val="20"/>
        </w:rPr>
      </w:pPr>
      <w:del w:id="405" w:author="User" w:date="2023-03-15T14:53:00Z">
        <w:r w:rsidRPr="005531EE" w:rsidDel="00695415">
          <w:rPr>
            <w:rFonts w:ascii="Arial" w:hAnsi="Arial"/>
            <w:sz w:val="20"/>
          </w:rPr>
          <w:tab/>
          <w:delTex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delText>
        </w:r>
      </w:del>
    </w:p>
    <w:p w14:paraId="347ADF9C" w14:textId="2BB93DE2" w:rsidR="001B3A2F" w:rsidRPr="005531EE" w:rsidDel="00695415" w:rsidRDefault="001B3A2F">
      <w:pPr>
        <w:keepNext/>
        <w:keepLines/>
        <w:tabs>
          <w:tab w:val="left" w:pos="-1440"/>
          <w:tab w:val="left" w:pos="-720"/>
          <w:tab w:val="left" w:pos="0"/>
          <w:tab w:val="left" w:pos="1134"/>
          <w:tab w:val="left" w:pos="1440"/>
        </w:tabs>
        <w:suppressAutoHyphens/>
        <w:spacing w:before="120"/>
        <w:ind w:left="1134" w:hanging="1134"/>
        <w:rPr>
          <w:del w:id="406" w:author="User" w:date="2023-03-15T14:53:00Z"/>
          <w:rFonts w:ascii="Arial" w:hAnsi="Arial"/>
          <w:sz w:val="20"/>
        </w:rPr>
        <w:pPrChange w:id="407" w:author="User" w:date="2023-03-15T14:53:00Z">
          <w:pPr>
            <w:tabs>
              <w:tab w:val="left" w:pos="-1440"/>
              <w:tab w:val="left" w:pos="-720"/>
              <w:tab w:val="left" w:pos="0"/>
              <w:tab w:val="left" w:pos="1134"/>
              <w:tab w:val="left" w:pos="1440"/>
            </w:tabs>
            <w:suppressAutoHyphens/>
            <w:ind w:left="1134" w:hanging="1134"/>
          </w:pPr>
        </w:pPrChange>
      </w:pPr>
    </w:p>
    <w:p w14:paraId="68E13006" w14:textId="0DAC6BB8" w:rsidR="001B3A2F" w:rsidRPr="00FE6265" w:rsidDel="00695415" w:rsidRDefault="001B3A2F">
      <w:pPr>
        <w:keepNext/>
        <w:keepLines/>
        <w:tabs>
          <w:tab w:val="left" w:pos="-1440"/>
          <w:tab w:val="left" w:pos="-720"/>
          <w:tab w:val="left" w:pos="0"/>
          <w:tab w:val="left" w:pos="1134"/>
          <w:tab w:val="left" w:pos="1440"/>
        </w:tabs>
        <w:suppressAutoHyphens/>
        <w:spacing w:before="120"/>
        <w:ind w:left="1134" w:hanging="1134"/>
        <w:rPr>
          <w:del w:id="408" w:author="User" w:date="2023-03-15T14:53:00Z"/>
          <w:rFonts w:ascii="Arial" w:hAnsi="Arial"/>
        </w:rPr>
        <w:pPrChange w:id="409" w:author="User" w:date="2023-03-15T14:53:00Z">
          <w:pPr>
            <w:pStyle w:val="berschrift2"/>
            <w:tabs>
              <w:tab w:val="left" w:pos="1134"/>
            </w:tabs>
            <w:ind w:left="1134" w:hanging="1134"/>
          </w:pPr>
        </w:pPrChange>
      </w:pPr>
      <w:bookmarkStart w:id="410" w:name="_Toc475005232"/>
      <w:bookmarkStart w:id="411" w:name="_Toc475005917"/>
      <w:bookmarkStart w:id="412" w:name="_Toc226471211"/>
      <w:bookmarkStart w:id="413" w:name="_Toc100236287"/>
      <w:del w:id="414" w:author="User" w:date="2023-03-15T14:53:00Z">
        <w:r w:rsidRPr="00FE6265" w:rsidDel="00695415">
          <w:rPr>
            <w:rFonts w:ascii="Arial" w:hAnsi="Arial"/>
          </w:rPr>
          <w:delText>6.4</w:delText>
        </w:r>
        <w:r w:rsidRPr="00FE6265" w:rsidDel="00695415">
          <w:rPr>
            <w:rFonts w:ascii="Arial" w:hAnsi="Arial"/>
          </w:rPr>
          <w:tab/>
          <w:delText>ASSISTANCE</w:delText>
        </w:r>
        <w:bookmarkEnd w:id="410"/>
        <w:bookmarkEnd w:id="411"/>
        <w:bookmarkEnd w:id="412"/>
        <w:bookmarkEnd w:id="413"/>
      </w:del>
    </w:p>
    <w:p w14:paraId="21FC4A8C" w14:textId="12FADDC3" w:rsidR="001B3A2F" w:rsidRPr="005531EE" w:rsidDel="00695415" w:rsidRDefault="001B3A2F" w:rsidP="00695415">
      <w:pPr>
        <w:keepNext/>
        <w:keepLines/>
        <w:tabs>
          <w:tab w:val="left" w:pos="-1440"/>
          <w:tab w:val="left" w:pos="-720"/>
          <w:tab w:val="left" w:pos="0"/>
          <w:tab w:val="left" w:pos="1134"/>
          <w:tab w:val="left" w:pos="1440"/>
        </w:tabs>
        <w:suppressAutoHyphens/>
        <w:spacing w:before="120"/>
        <w:ind w:left="1134" w:hanging="1134"/>
        <w:rPr>
          <w:del w:id="415" w:author="User" w:date="2023-03-15T14:53:00Z"/>
          <w:rFonts w:ascii="Arial" w:hAnsi="Arial"/>
          <w:sz w:val="20"/>
        </w:rPr>
      </w:pPr>
      <w:del w:id="416" w:author="User" w:date="2023-03-15T14:53:00Z">
        <w:r w:rsidRPr="005531EE" w:rsidDel="00695415">
          <w:rPr>
            <w:rFonts w:ascii="Arial" w:hAnsi="Arial"/>
            <w:sz w:val="20"/>
          </w:rPr>
          <w:delText>6.4.1</w:delText>
        </w:r>
        <w:r w:rsidRPr="005531EE" w:rsidDel="00695415">
          <w:rPr>
            <w:rFonts w:ascii="Arial" w:hAnsi="Arial"/>
            <w:sz w:val="20"/>
          </w:rPr>
          <w:tab/>
          <w:delText>An observer may not assist the competitor with advice at any time. He should not attempt, to amplify, explain or interpret the rules to a competitor.</w:delText>
        </w:r>
      </w:del>
    </w:p>
    <w:p w14:paraId="66C493B4" w14:textId="343F5649" w:rsidR="001B3A2F" w:rsidRPr="005531EE" w:rsidDel="00695415" w:rsidRDefault="001B3A2F" w:rsidP="00080C4B">
      <w:pPr>
        <w:keepNext/>
        <w:keepLines/>
        <w:tabs>
          <w:tab w:val="left" w:pos="-1440"/>
          <w:tab w:val="left" w:pos="-720"/>
          <w:tab w:val="left" w:pos="0"/>
          <w:tab w:val="left" w:pos="1134"/>
          <w:tab w:val="left" w:pos="1440"/>
        </w:tabs>
        <w:suppressAutoHyphens/>
        <w:spacing w:before="120"/>
        <w:ind w:left="1134" w:hanging="1134"/>
        <w:rPr>
          <w:del w:id="417" w:author="User" w:date="2023-03-15T14:53:00Z"/>
          <w:rFonts w:ascii="Arial" w:hAnsi="Arial"/>
          <w:sz w:val="20"/>
        </w:rPr>
      </w:pPr>
      <w:del w:id="418" w:author="User" w:date="2023-03-15T14:53:00Z">
        <w:r w:rsidRPr="005531EE" w:rsidDel="00695415">
          <w:rPr>
            <w:rFonts w:ascii="Arial" w:hAnsi="Arial"/>
            <w:sz w:val="20"/>
          </w:rPr>
          <w:delText>6.4.2</w:delText>
        </w:r>
        <w:r w:rsidRPr="005531EE" w:rsidDel="00695415">
          <w:rPr>
            <w:rFonts w:ascii="Arial" w:hAnsi="Arial"/>
            <w:sz w:val="20"/>
          </w:rPr>
          <w:tab/>
          <w:delText>He may not handle the marker or any of the controls of the balloon during a task.</w:delText>
        </w:r>
      </w:del>
    </w:p>
    <w:p w14:paraId="1E635F19" w14:textId="0E1ED7B9" w:rsidR="001B3A2F" w:rsidRPr="005531EE" w:rsidDel="00695415" w:rsidRDefault="001B3A2F" w:rsidP="00F32819">
      <w:pPr>
        <w:keepNext/>
        <w:keepLines/>
        <w:tabs>
          <w:tab w:val="left" w:pos="-1440"/>
          <w:tab w:val="left" w:pos="-720"/>
          <w:tab w:val="left" w:pos="0"/>
          <w:tab w:val="left" w:pos="1134"/>
          <w:tab w:val="left" w:pos="1440"/>
        </w:tabs>
        <w:suppressAutoHyphens/>
        <w:spacing w:before="120"/>
        <w:ind w:left="1134" w:hanging="1134"/>
        <w:rPr>
          <w:del w:id="419" w:author="User" w:date="2023-03-15T14:53:00Z"/>
          <w:rFonts w:ascii="Arial" w:hAnsi="Arial"/>
          <w:sz w:val="20"/>
        </w:rPr>
      </w:pPr>
      <w:del w:id="420" w:author="User" w:date="2023-03-15T14:53:00Z">
        <w:r w:rsidRPr="005531EE" w:rsidDel="00695415">
          <w:rPr>
            <w:rFonts w:ascii="Arial" w:hAnsi="Arial"/>
            <w:sz w:val="20"/>
          </w:rPr>
          <w:delText>6.4.3</w:delText>
        </w:r>
        <w:r w:rsidRPr="005531EE" w:rsidDel="00695415">
          <w:rPr>
            <w:rFonts w:ascii="Arial" w:hAnsi="Arial"/>
            <w:sz w:val="20"/>
          </w:rPr>
          <w:tab/>
          <w:delText>If he wishes, and is invited by the competitor, he may assist in the ground handling and inflation and, if flying, may assist with the final landing under the competitor's direction.</w:delText>
        </w:r>
      </w:del>
    </w:p>
    <w:p w14:paraId="6543FB7A" w14:textId="504686EF" w:rsidR="001B3A2F" w:rsidRPr="005531EE" w:rsidDel="00695415" w:rsidRDefault="001B3A2F">
      <w:pPr>
        <w:keepNext/>
        <w:keepLines/>
        <w:tabs>
          <w:tab w:val="left" w:pos="-1440"/>
          <w:tab w:val="left" w:pos="-720"/>
          <w:tab w:val="left" w:pos="0"/>
          <w:tab w:val="left" w:pos="1134"/>
          <w:tab w:val="left" w:pos="1440"/>
        </w:tabs>
        <w:suppressAutoHyphens/>
        <w:spacing w:before="120"/>
        <w:ind w:left="1134" w:hanging="1134"/>
        <w:rPr>
          <w:del w:id="421" w:author="User" w:date="2023-03-15T14:53:00Z"/>
          <w:rFonts w:ascii="Arial" w:hAnsi="Arial"/>
          <w:sz w:val="20"/>
        </w:rPr>
        <w:pPrChange w:id="422" w:author="User" w:date="2023-03-15T14:53:00Z">
          <w:pPr>
            <w:tabs>
              <w:tab w:val="left" w:pos="-1440"/>
              <w:tab w:val="left" w:pos="-720"/>
              <w:tab w:val="left" w:pos="0"/>
              <w:tab w:val="left" w:pos="1134"/>
              <w:tab w:val="left" w:pos="1440"/>
            </w:tabs>
            <w:suppressAutoHyphens/>
            <w:ind w:left="1134" w:hanging="1134"/>
          </w:pPr>
        </w:pPrChange>
      </w:pPr>
    </w:p>
    <w:p w14:paraId="7C135667" w14:textId="740FF6CA" w:rsidR="001B3A2F" w:rsidRPr="00FE6265" w:rsidDel="00695415" w:rsidRDefault="001B3A2F">
      <w:pPr>
        <w:keepNext/>
        <w:keepLines/>
        <w:tabs>
          <w:tab w:val="left" w:pos="-1440"/>
          <w:tab w:val="left" w:pos="-720"/>
          <w:tab w:val="left" w:pos="0"/>
          <w:tab w:val="left" w:pos="1134"/>
          <w:tab w:val="left" w:pos="1440"/>
        </w:tabs>
        <w:suppressAutoHyphens/>
        <w:spacing w:before="120"/>
        <w:ind w:left="1134" w:hanging="1134"/>
        <w:rPr>
          <w:del w:id="423" w:author="User" w:date="2023-03-15T14:53:00Z"/>
          <w:rFonts w:ascii="Arial" w:hAnsi="Arial"/>
        </w:rPr>
        <w:pPrChange w:id="424" w:author="User" w:date="2023-03-15T14:53:00Z">
          <w:pPr>
            <w:pStyle w:val="berschrift2"/>
            <w:tabs>
              <w:tab w:val="left" w:pos="1134"/>
            </w:tabs>
            <w:ind w:left="1134" w:hanging="1134"/>
          </w:pPr>
        </w:pPrChange>
      </w:pPr>
      <w:bookmarkStart w:id="425" w:name="_Toc475005233"/>
      <w:bookmarkStart w:id="426" w:name="_Toc475005918"/>
      <w:bookmarkStart w:id="427" w:name="_Toc226471212"/>
      <w:bookmarkStart w:id="428" w:name="_Toc100236288"/>
      <w:del w:id="429" w:author="User" w:date="2023-03-15T14:53:00Z">
        <w:r w:rsidRPr="00FE6265" w:rsidDel="00695415">
          <w:rPr>
            <w:rFonts w:ascii="Arial" w:hAnsi="Arial"/>
          </w:rPr>
          <w:delText>6.5</w:delText>
        </w:r>
        <w:r w:rsidRPr="00FE6265" w:rsidDel="00695415">
          <w:rPr>
            <w:rFonts w:ascii="Arial" w:hAnsi="Arial"/>
          </w:rPr>
          <w:tab/>
          <w:delText>REQUEST TO WITNESS</w:delText>
        </w:r>
        <w:bookmarkEnd w:id="425"/>
        <w:bookmarkEnd w:id="426"/>
        <w:bookmarkEnd w:id="427"/>
        <w:bookmarkEnd w:id="428"/>
      </w:del>
    </w:p>
    <w:p w14:paraId="0CE69A84" w14:textId="5617C7A7" w:rsidR="001B3A2F" w:rsidRPr="005531EE" w:rsidDel="00695415" w:rsidRDefault="001B3A2F" w:rsidP="00695415">
      <w:pPr>
        <w:keepNext/>
        <w:keepLines/>
        <w:tabs>
          <w:tab w:val="left" w:pos="-1440"/>
          <w:tab w:val="left" w:pos="-720"/>
          <w:tab w:val="left" w:pos="0"/>
          <w:tab w:val="left" w:pos="1134"/>
          <w:tab w:val="left" w:pos="1440"/>
        </w:tabs>
        <w:suppressAutoHyphens/>
        <w:spacing w:before="120"/>
        <w:ind w:left="1134" w:hanging="1134"/>
        <w:rPr>
          <w:del w:id="430" w:author="User" w:date="2023-03-15T14:53:00Z"/>
          <w:rFonts w:ascii="Arial" w:hAnsi="Arial"/>
          <w:sz w:val="20"/>
        </w:rPr>
      </w:pPr>
      <w:del w:id="431" w:author="User" w:date="2023-03-15T14:53:00Z">
        <w:r w:rsidRPr="005531EE" w:rsidDel="00695415">
          <w:rPr>
            <w:rFonts w:ascii="Arial" w:hAnsi="Arial"/>
            <w:sz w:val="20"/>
          </w:rPr>
          <w:tab/>
          <w:delText>If an observer is asked by a competitor to record or witness any particular piece of information during a task he shall do so.</w:delText>
        </w:r>
      </w:del>
    </w:p>
    <w:p w14:paraId="05C27F6A" w14:textId="6953401C" w:rsidR="001B3A2F" w:rsidRPr="005531EE" w:rsidDel="00695415" w:rsidRDefault="001B3A2F">
      <w:pPr>
        <w:keepNext/>
        <w:keepLines/>
        <w:tabs>
          <w:tab w:val="left" w:pos="-1440"/>
          <w:tab w:val="left" w:pos="-720"/>
          <w:tab w:val="left" w:pos="0"/>
          <w:tab w:val="left" w:pos="1134"/>
          <w:tab w:val="left" w:pos="1440"/>
        </w:tabs>
        <w:suppressAutoHyphens/>
        <w:spacing w:before="120"/>
        <w:ind w:left="1134" w:hanging="1134"/>
        <w:rPr>
          <w:del w:id="432" w:author="User" w:date="2023-03-15T14:53:00Z"/>
          <w:rFonts w:ascii="Arial" w:hAnsi="Arial"/>
          <w:sz w:val="20"/>
        </w:rPr>
        <w:pPrChange w:id="433" w:author="User" w:date="2023-03-15T14:53:00Z">
          <w:pPr>
            <w:tabs>
              <w:tab w:val="left" w:pos="-1440"/>
              <w:tab w:val="left" w:pos="-720"/>
              <w:tab w:val="left" w:pos="0"/>
              <w:tab w:val="left" w:pos="1134"/>
              <w:tab w:val="left" w:pos="1440"/>
            </w:tabs>
            <w:suppressAutoHyphens/>
            <w:ind w:left="1134" w:hanging="1134"/>
          </w:pPr>
        </w:pPrChange>
      </w:pPr>
    </w:p>
    <w:p w14:paraId="119EC799" w14:textId="620BABA8" w:rsidR="001B3A2F" w:rsidRPr="00FE6265" w:rsidDel="00695415" w:rsidRDefault="001B3A2F">
      <w:pPr>
        <w:keepNext/>
        <w:keepLines/>
        <w:tabs>
          <w:tab w:val="left" w:pos="-1440"/>
          <w:tab w:val="left" w:pos="-720"/>
          <w:tab w:val="left" w:pos="0"/>
          <w:tab w:val="left" w:pos="1134"/>
          <w:tab w:val="left" w:pos="1440"/>
        </w:tabs>
        <w:suppressAutoHyphens/>
        <w:spacing w:before="120"/>
        <w:ind w:left="1134" w:hanging="1134"/>
        <w:rPr>
          <w:del w:id="434" w:author="User" w:date="2023-03-15T14:53:00Z"/>
          <w:rFonts w:ascii="Arial" w:hAnsi="Arial"/>
        </w:rPr>
        <w:pPrChange w:id="435" w:author="User" w:date="2023-03-15T14:53:00Z">
          <w:pPr>
            <w:pStyle w:val="berschrift2"/>
            <w:tabs>
              <w:tab w:val="left" w:pos="1134"/>
            </w:tabs>
            <w:ind w:left="1134" w:hanging="1134"/>
          </w:pPr>
        </w:pPrChange>
      </w:pPr>
      <w:bookmarkStart w:id="436" w:name="_Toc475005234"/>
      <w:bookmarkStart w:id="437" w:name="_Toc475005919"/>
      <w:bookmarkStart w:id="438" w:name="_Toc226471213"/>
      <w:bookmarkStart w:id="439" w:name="_Toc100236289"/>
      <w:del w:id="440" w:author="User" w:date="2023-03-15T14:53:00Z">
        <w:r w:rsidRPr="00FE6265" w:rsidDel="00695415">
          <w:rPr>
            <w:rFonts w:ascii="Arial" w:hAnsi="Arial"/>
          </w:rPr>
          <w:delText>6.6</w:delText>
        </w:r>
        <w:r w:rsidRPr="00FE6265" w:rsidDel="00695415">
          <w:rPr>
            <w:rFonts w:ascii="Arial" w:hAnsi="Arial"/>
          </w:rPr>
          <w:tab/>
          <w:delText>OBSERVER ON RETRIEVE</w:delText>
        </w:r>
        <w:bookmarkEnd w:id="436"/>
        <w:bookmarkEnd w:id="437"/>
        <w:bookmarkEnd w:id="438"/>
        <w:bookmarkEnd w:id="439"/>
      </w:del>
    </w:p>
    <w:p w14:paraId="135BF401" w14:textId="7A3721F3" w:rsidR="001B3A2F" w:rsidRPr="005531EE" w:rsidDel="00695415" w:rsidRDefault="001B3A2F" w:rsidP="00695415">
      <w:pPr>
        <w:keepNext/>
        <w:keepLines/>
        <w:tabs>
          <w:tab w:val="left" w:pos="-1440"/>
          <w:tab w:val="left" w:pos="-720"/>
          <w:tab w:val="left" w:pos="0"/>
          <w:tab w:val="left" w:pos="1134"/>
          <w:tab w:val="left" w:pos="1440"/>
        </w:tabs>
        <w:suppressAutoHyphens/>
        <w:spacing w:before="120"/>
        <w:ind w:left="1134" w:hanging="1134"/>
        <w:rPr>
          <w:del w:id="441" w:author="User" w:date="2023-03-15T14:53:00Z"/>
          <w:rFonts w:ascii="Arial" w:hAnsi="Arial"/>
          <w:sz w:val="20"/>
        </w:rPr>
      </w:pPr>
      <w:del w:id="442" w:author="User" w:date="2023-03-15T14:53:00Z">
        <w:r w:rsidRPr="005531EE" w:rsidDel="00695415">
          <w:rPr>
            <w:rFonts w:ascii="Arial" w:hAnsi="Arial"/>
            <w:sz w:val="20"/>
          </w:rPr>
          <w:delText>6.6.1</w:delText>
        </w:r>
        <w:r w:rsidRPr="005531EE" w:rsidDel="00695415">
          <w:rPr>
            <w:rFonts w:ascii="Arial" w:hAnsi="Arial"/>
            <w:sz w:val="20"/>
          </w:rPr>
          <w:tab/>
          <w:delTex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delText>
        </w:r>
      </w:del>
    </w:p>
    <w:p w14:paraId="49AC7F6A" w14:textId="144D54AA" w:rsidR="001B3A2F" w:rsidRPr="005531EE" w:rsidDel="00695415" w:rsidRDefault="001B3A2F" w:rsidP="00080C4B">
      <w:pPr>
        <w:keepNext/>
        <w:keepLines/>
        <w:tabs>
          <w:tab w:val="left" w:pos="-1440"/>
          <w:tab w:val="left" w:pos="-720"/>
          <w:tab w:val="left" w:pos="0"/>
          <w:tab w:val="left" w:pos="1134"/>
          <w:tab w:val="left" w:pos="1440"/>
        </w:tabs>
        <w:suppressAutoHyphens/>
        <w:spacing w:before="120"/>
        <w:ind w:left="1134" w:hanging="1134"/>
        <w:rPr>
          <w:del w:id="443" w:author="User" w:date="2023-03-15T14:53:00Z"/>
          <w:rFonts w:ascii="Arial" w:hAnsi="Arial"/>
          <w:sz w:val="20"/>
        </w:rPr>
      </w:pPr>
      <w:del w:id="444" w:author="User" w:date="2023-03-15T14:53:00Z">
        <w:r w:rsidRPr="005531EE" w:rsidDel="00695415">
          <w:rPr>
            <w:rFonts w:ascii="Arial" w:hAnsi="Arial"/>
            <w:sz w:val="20"/>
          </w:rPr>
          <w:delText>6.6.2</w:delText>
        </w:r>
        <w:r w:rsidRPr="005531EE" w:rsidDel="00695415">
          <w:rPr>
            <w:rFonts w:ascii="Arial" w:hAnsi="Arial"/>
            <w:sz w:val="20"/>
          </w:rPr>
          <w:tab/>
          <w:delText>It is the duty of the competitor and crew to convey the observer to the launch area, and to return him promptly to the Competition Center after measurement of results and recovery of the balloon.</w:delText>
        </w:r>
      </w:del>
    </w:p>
    <w:p w14:paraId="79A0D00F" w14:textId="4348AD63" w:rsidR="001B3A2F" w:rsidRPr="005531EE" w:rsidDel="00695415" w:rsidRDefault="001B3A2F" w:rsidP="00F32819">
      <w:pPr>
        <w:keepNext/>
        <w:keepLines/>
        <w:tabs>
          <w:tab w:val="left" w:pos="-1440"/>
          <w:tab w:val="left" w:pos="-720"/>
          <w:tab w:val="left" w:pos="0"/>
          <w:tab w:val="left" w:pos="1134"/>
          <w:tab w:val="left" w:pos="1440"/>
        </w:tabs>
        <w:suppressAutoHyphens/>
        <w:spacing w:before="120"/>
        <w:ind w:left="1134" w:hanging="1134"/>
        <w:rPr>
          <w:del w:id="445" w:author="User" w:date="2023-03-15T14:53:00Z"/>
          <w:rFonts w:ascii="Arial" w:hAnsi="Arial"/>
          <w:sz w:val="20"/>
        </w:rPr>
      </w:pPr>
      <w:del w:id="446" w:author="User" w:date="2023-03-15T14:53:00Z">
        <w:r w:rsidRPr="005531EE" w:rsidDel="00695415">
          <w:rPr>
            <w:rFonts w:ascii="Arial" w:hAnsi="Arial"/>
            <w:sz w:val="20"/>
          </w:rPr>
          <w:delText>6.6.3</w:delText>
        </w:r>
        <w:r w:rsidRPr="005531EE" w:rsidDel="00695415">
          <w:rPr>
            <w:rFonts w:ascii="Arial" w:hAnsi="Arial"/>
            <w:sz w:val="20"/>
          </w:rPr>
          <w:tab/>
          <w:delText>In events using Observers, it is the duty of the retrieve crew to assist the Observer to</w:delText>
        </w:r>
        <w:r w:rsidRPr="005531EE" w:rsidDel="00695415">
          <w:rPr>
            <w:rFonts w:ascii="Arial" w:hAnsi="Arial"/>
            <w:sz w:val="20"/>
          </w:rPr>
          <w:br/>
          <w:delText>locate the marker and measure its position. The Observer may not be left</w:delText>
        </w:r>
        <w:r w:rsidRPr="005531EE" w:rsidDel="00695415">
          <w:rPr>
            <w:rFonts w:ascii="Arial" w:hAnsi="Arial"/>
            <w:sz w:val="20"/>
          </w:rPr>
          <w:br/>
          <w:delText>unaccompanied to search for a marker.</w:delText>
        </w:r>
      </w:del>
    </w:p>
    <w:p w14:paraId="295AC563" w14:textId="56307B51" w:rsidR="001B3A2F" w:rsidRPr="005531EE" w:rsidDel="00695415" w:rsidRDefault="001B3A2F">
      <w:pPr>
        <w:keepNext/>
        <w:keepLines/>
        <w:tabs>
          <w:tab w:val="left" w:pos="-1440"/>
          <w:tab w:val="left" w:pos="-720"/>
          <w:tab w:val="left" w:pos="0"/>
          <w:tab w:val="left" w:pos="1134"/>
          <w:tab w:val="left" w:pos="1440"/>
        </w:tabs>
        <w:suppressAutoHyphens/>
        <w:spacing w:before="120"/>
        <w:ind w:left="1134" w:hanging="1134"/>
        <w:rPr>
          <w:del w:id="447" w:author="User" w:date="2023-03-15T14:53:00Z"/>
          <w:rFonts w:ascii="Arial" w:hAnsi="Arial"/>
          <w:sz w:val="20"/>
        </w:rPr>
        <w:pPrChange w:id="448" w:author="User" w:date="2023-03-15T14:53:00Z">
          <w:pPr>
            <w:tabs>
              <w:tab w:val="left" w:pos="-1440"/>
              <w:tab w:val="left" w:pos="-720"/>
              <w:tab w:val="left" w:pos="0"/>
              <w:tab w:val="left" w:pos="1134"/>
              <w:tab w:val="left" w:pos="1440"/>
            </w:tabs>
            <w:suppressAutoHyphens/>
            <w:ind w:left="1134" w:hanging="1134"/>
          </w:pPr>
        </w:pPrChange>
      </w:pPr>
    </w:p>
    <w:p w14:paraId="1A533D36" w14:textId="3626A890" w:rsidR="001B3A2F" w:rsidRPr="00FE6265" w:rsidDel="00695415" w:rsidRDefault="001B3A2F">
      <w:pPr>
        <w:keepNext/>
        <w:keepLines/>
        <w:tabs>
          <w:tab w:val="left" w:pos="-1440"/>
          <w:tab w:val="left" w:pos="-720"/>
          <w:tab w:val="left" w:pos="0"/>
          <w:tab w:val="left" w:pos="1134"/>
          <w:tab w:val="left" w:pos="1440"/>
        </w:tabs>
        <w:suppressAutoHyphens/>
        <w:spacing w:before="120"/>
        <w:ind w:left="1134" w:hanging="1134"/>
        <w:rPr>
          <w:del w:id="449" w:author="User" w:date="2023-03-15T14:53:00Z"/>
          <w:rFonts w:ascii="Arial" w:hAnsi="Arial"/>
        </w:rPr>
        <w:pPrChange w:id="450" w:author="User" w:date="2023-03-15T14:53:00Z">
          <w:pPr>
            <w:pStyle w:val="berschrift2"/>
            <w:tabs>
              <w:tab w:val="left" w:pos="1134"/>
            </w:tabs>
            <w:ind w:left="1134" w:hanging="1134"/>
          </w:pPr>
        </w:pPrChange>
      </w:pPr>
      <w:bookmarkStart w:id="451" w:name="_Toc475005235"/>
      <w:bookmarkStart w:id="452" w:name="_Toc475005920"/>
      <w:bookmarkStart w:id="453" w:name="_Toc226471214"/>
      <w:bookmarkStart w:id="454" w:name="_Toc100236290"/>
      <w:del w:id="455" w:author="User" w:date="2023-03-15T14:53:00Z">
        <w:r w:rsidRPr="00FE6265" w:rsidDel="00695415">
          <w:rPr>
            <w:rFonts w:ascii="Arial" w:hAnsi="Arial"/>
          </w:rPr>
          <w:delText>6.7</w:delText>
        </w:r>
        <w:r w:rsidRPr="00FE6265" w:rsidDel="00695415">
          <w:rPr>
            <w:rFonts w:ascii="Arial" w:hAnsi="Arial"/>
          </w:rPr>
          <w:tab/>
          <w:delText>PHOTOGRAPHY</w:delText>
        </w:r>
        <w:bookmarkEnd w:id="451"/>
        <w:bookmarkEnd w:id="452"/>
        <w:bookmarkEnd w:id="453"/>
        <w:bookmarkEnd w:id="454"/>
      </w:del>
    </w:p>
    <w:p w14:paraId="065FF6B8" w14:textId="764B0A5E" w:rsidR="001B3A2F" w:rsidRPr="005531EE" w:rsidDel="00695415" w:rsidRDefault="001B3A2F" w:rsidP="00695415">
      <w:pPr>
        <w:keepNext/>
        <w:keepLines/>
        <w:tabs>
          <w:tab w:val="left" w:pos="-1440"/>
          <w:tab w:val="left" w:pos="-720"/>
          <w:tab w:val="left" w:pos="0"/>
          <w:tab w:val="left" w:pos="1134"/>
          <w:tab w:val="left" w:pos="1440"/>
        </w:tabs>
        <w:suppressAutoHyphens/>
        <w:spacing w:before="120"/>
        <w:ind w:left="1134" w:hanging="1134"/>
        <w:rPr>
          <w:del w:id="456" w:author="User" w:date="2023-03-15T14:53:00Z"/>
          <w:rFonts w:ascii="Arial" w:hAnsi="Arial"/>
          <w:sz w:val="20"/>
        </w:rPr>
      </w:pPr>
      <w:del w:id="457" w:author="User" w:date="2023-03-15T14:53:00Z">
        <w:r w:rsidRPr="005531EE" w:rsidDel="00695415">
          <w:rPr>
            <w:rFonts w:ascii="Arial" w:hAnsi="Arial"/>
            <w:sz w:val="20"/>
          </w:rPr>
          <w:tab/>
          <w:delText>An Observer may not take a camera on board or engage in photography while flying, except by permission of the competitor, or if required by his duties.</w:delText>
        </w:r>
      </w:del>
    </w:p>
    <w:p w14:paraId="2A88A9DE" w14:textId="37D9ABB0" w:rsidR="001B3A2F" w:rsidRPr="005531EE" w:rsidDel="00695415" w:rsidRDefault="001B3A2F">
      <w:pPr>
        <w:keepNext/>
        <w:keepLines/>
        <w:tabs>
          <w:tab w:val="left" w:pos="-1440"/>
          <w:tab w:val="left" w:pos="-720"/>
          <w:tab w:val="left" w:pos="0"/>
          <w:tab w:val="left" w:pos="1134"/>
          <w:tab w:val="left" w:pos="1440"/>
        </w:tabs>
        <w:suppressAutoHyphens/>
        <w:spacing w:before="120"/>
        <w:ind w:left="1134" w:hanging="1134"/>
        <w:rPr>
          <w:del w:id="458" w:author="User" w:date="2023-03-15T14:53:00Z"/>
          <w:rFonts w:ascii="Arial" w:hAnsi="Arial"/>
          <w:sz w:val="20"/>
        </w:rPr>
        <w:pPrChange w:id="459" w:author="User" w:date="2023-03-15T14:53:00Z">
          <w:pPr>
            <w:tabs>
              <w:tab w:val="left" w:pos="-1440"/>
              <w:tab w:val="left" w:pos="-720"/>
              <w:tab w:val="left" w:pos="0"/>
              <w:tab w:val="left" w:pos="1134"/>
              <w:tab w:val="left" w:pos="1440"/>
            </w:tabs>
            <w:suppressAutoHyphens/>
            <w:ind w:left="1134" w:hanging="1134"/>
          </w:pPr>
        </w:pPrChange>
      </w:pPr>
    </w:p>
    <w:p w14:paraId="57E965E4" w14:textId="43013EA3" w:rsidR="001B3A2F" w:rsidRPr="00FE6265" w:rsidDel="00695415" w:rsidRDefault="001B3A2F">
      <w:pPr>
        <w:keepNext/>
        <w:keepLines/>
        <w:tabs>
          <w:tab w:val="left" w:pos="-1440"/>
          <w:tab w:val="left" w:pos="-720"/>
          <w:tab w:val="left" w:pos="0"/>
          <w:tab w:val="left" w:pos="1134"/>
          <w:tab w:val="left" w:pos="1440"/>
        </w:tabs>
        <w:suppressAutoHyphens/>
        <w:spacing w:before="120"/>
        <w:ind w:left="1134" w:hanging="1134"/>
        <w:rPr>
          <w:del w:id="460" w:author="User" w:date="2023-03-15T14:53:00Z"/>
          <w:rFonts w:ascii="Arial" w:hAnsi="Arial"/>
        </w:rPr>
        <w:pPrChange w:id="461" w:author="User" w:date="2023-03-15T14:53:00Z">
          <w:pPr>
            <w:pStyle w:val="berschrift2"/>
            <w:tabs>
              <w:tab w:val="left" w:pos="1134"/>
            </w:tabs>
            <w:ind w:left="1134" w:hanging="1134"/>
          </w:pPr>
        </w:pPrChange>
      </w:pPr>
      <w:bookmarkStart w:id="462" w:name="_Toc475005236"/>
      <w:bookmarkStart w:id="463" w:name="_Toc475005921"/>
      <w:bookmarkStart w:id="464" w:name="_Toc226471215"/>
      <w:bookmarkStart w:id="465" w:name="_Toc100236291"/>
      <w:del w:id="466" w:author="User" w:date="2023-03-15T14:53:00Z">
        <w:r w:rsidRPr="00FE6265" w:rsidDel="00695415">
          <w:rPr>
            <w:rFonts w:ascii="Arial" w:hAnsi="Arial"/>
          </w:rPr>
          <w:lastRenderedPageBreak/>
          <w:delText>6.8</w:delText>
        </w:r>
        <w:r w:rsidRPr="00FE6265" w:rsidDel="00695415">
          <w:rPr>
            <w:rFonts w:ascii="Arial" w:hAnsi="Arial"/>
          </w:rPr>
          <w:tab/>
          <w:delText>OBSERVER REPORT</w:delText>
        </w:r>
        <w:bookmarkEnd w:id="462"/>
        <w:bookmarkEnd w:id="463"/>
        <w:bookmarkEnd w:id="464"/>
        <w:bookmarkEnd w:id="465"/>
      </w:del>
    </w:p>
    <w:p w14:paraId="2FF6B72B" w14:textId="74E0F6AC" w:rsidR="001B3A2F" w:rsidRPr="005531EE" w:rsidRDefault="001B3A2F" w:rsidP="00695415">
      <w:pPr>
        <w:keepNext/>
        <w:keepLines/>
        <w:tabs>
          <w:tab w:val="left" w:pos="-1440"/>
          <w:tab w:val="left" w:pos="-720"/>
          <w:tab w:val="left" w:pos="0"/>
          <w:tab w:val="left" w:pos="1134"/>
          <w:tab w:val="left" w:pos="1440"/>
        </w:tabs>
        <w:suppressAutoHyphens/>
        <w:spacing w:before="120"/>
        <w:ind w:left="1134" w:hanging="1134"/>
        <w:rPr>
          <w:rFonts w:ascii="Arial" w:hAnsi="Arial"/>
          <w:sz w:val="22"/>
        </w:rPr>
      </w:pPr>
      <w:del w:id="467" w:author="User" w:date="2023-03-15T14:53:00Z">
        <w:r w:rsidRPr="005531EE" w:rsidDel="00695415">
          <w:tab/>
        </w:r>
        <w:r w:rsidRPr="005531EE" w:rsidDel="00695415">
          <w:rPr>
            <w:rFonts w:ascii="Arial" w:hAnsi="Arial"/>
            <w:sz w:val="20"/>
          </w:rPr>
          <w:delText>The competitor should read and sign the observer's report sheet after completion of the flight. If the competitor disagrees with any information on the sheet, it should be noted at the time of signing</w:delText>
        </w:r>
        <w:r w:rsidRPr="005531EE" w:rsidDel="00695415">
          <w:rPr>
            <w:rFonts w:ascii="Arial" w:hAnsi="Arial"/>
            <w:sz w:val="22"/>
          </w:rPr>
          <w:delText>.</w:delText>
        </w:r>
      </w:del>
      <w:r w:rsidRPr="005531EE">
        <w:rPr>
          <w:rFonts w:ascii="Arial" w:hAnsi="Arial"/>
          <w:sz w:val="22"/>
        </w:rPr>
        <w:t xml:space="preserve"> </w:t>
      </w:r>
    </w:p>
    <w:bookmarkEnd w:id="371"/>
    <w:p w14:paraId="26DDB035" w14:textId="77777777" w:rsidR="001B3A2F" w:rsidRPr="005531EE" w:rsidRDefault="001B3A2F">
      <w:pPr>
        <w:pStyle w:val="berschrift2"/>
        <w:tabs>
          <w:tab w:val="left" w:pos="1134"/>
        </w:tabs>
        <w:ind w:left="0" w:firstLine="0"/>
        <w:rPr>
          <w:rFonts w:ascii="Arial" w:hAnsi="Arial"/>
          <w:strike/>
        </w:rPr>
      </w:pPr>
    </w:p>
    <w:p w14:paraId="21BDB4F3" w14:textId="77777777" w:rsidR="001B3A2F" w:rsidRDefault="001B3A2F">
      <w:pPr>
        <w:pStyle w:val="berschrift2"/>
        <w:tabs>
          <w:tab w:val="left" w:pos="1134"/>
        </w:tabs>
        <w:ind w:left="1134" w:hanging="1134"/>
        <w:rPr>
          <w:rFonts w:ascii="Arial" w:hAnsi="Arial"/>
        </w:rPr>
      </w:pPr>
      <w:bookmarkStart w:id="468" w:name="_Toc35424948"/>
      <w:bookmarkStart w:id="469" w:name="_Toc100236292"/>
      <w:r w:rsidRPr="005531EE">
        <w:rPr>
          <w:rFonts w:ascii="Arial" w:hAnsi="Arial"/>
        </w:rPr>
        <w:t>6.9</w:t>
      </w:r>
      <w:r>
        <w:rPr>
          <w:rFonts w:ascii="Arial" w:hAnsi="Arial"/>
        </w:rPr>
        <w:tab/>
        <w:t>GPS LOGGERS</w:t>
      </w:r>
      <w:bookmarkEnd w:id="468"/>
      <w:bookmarkEnd w:id="469"/>
    </w:p>
    <w:p w14:paraId="05D3A4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14:paraId="23473FAF" w14:textId="77777777" w:rsidR="001B3A2F" w:rsidRDefault="001B3A2F">
      <w:pPr>
        <w:pStyle w:val="berschrift2"/>
        <w:tabs>
          <w:tab w:val="left" w:pos="1134"/>
        </w:tabs>
        <w:ind w:left="1134" w:hanging="1134"/>
        <w:rPr>
          <w:rFonts w:ascii="Arial" w:hAnsi="Arial"/>
        </w:rPr>
      </w:pPr>
      <w:bookmarkStart w:id="470" w:name="_Toc35424949"/>
      <w:bookmarkStart w:id="471" w:name="_Toc100236293"/>
      <w:r>
        <w:rPr>
          <w:rFonts w:ascii="Arial" w:hAnsi="Arial"/>
        </w:rPr>
        <w:t>6.10</w:t>
      </w:r>
      <w:r>
        <w:rPr>
          <w:rFonts w:ascii="Arial" w:hAnsi="Arial"/>
        </w:rPr>
        <w:tab/>
        <w:t>HANDLING</w:t>
      </w:r>
      <w:bookmarkEnd w:id="470"/>
      <w:bookmarkEnd w:id="471"/>
    </w:p>
    <w:p w14:paraId="7F62F27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14:paraId="11FBB90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14:paraId="00F65BF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14:paraId="063320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t>At no time is the competitor allowed to open or interfere with the logger or its operation other than specifically instructed by the Director.</w:t>
      </w:r>
    </w:p>
    <w:p w14:paraId="727DF492"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0169CF4A" w:rsidR="001B3A2F" w:rsidRDefault="001B3A2F">
      <w:pPr>
        <w:pStyle w:val="berschrift2"/>
        <w:tabs>
          <w:tab w:val="left" w:pos="1134"/>
        </w:tabs>
        <w:ind w:left="1134" w:hanging="1134"/>
        <w:rPr>
          <w:rFonts w:ascii="Arial" w:hAnsi="Arial"/>
          <w:b w:val="0"/>
        </w:rPr>
      </w:pPr>
      <w:bookmarkStart w:id="472" w:name="_Toc35424950"/>
      <w:bookmarkStart w:id="473" w:name="_Toc100236294"/>
      <w:r>
        <w:rPr>
          <w:rFonts w:ascii="Arial" w:hAnsi="Arial"/>
        </w:rPr>
        <w:t>6.11</w:t>
      </w:r>
      <w:r>
        <w:rPr>
          <w:rFonts w:ascii="Arial" w:hAnsi="Arial"/>
        </w:rPr>
        <w:tab/>
        <w:t>FLIGHT REPORT FORM (FRF)</w:t>
      </w:r>
      <w:bookmarkEnd w:id="472"/>
      <w:r>
        <w:rPr>
          <w:rFonts w:ascii="Arial" w:hAnsi="Arial"/>
        </w:rPr>
        <w:t xml:space="preserve"> </w:t>
      </w:r>
      <w:del w:id="474" w:author="User" w:date="2023-03-15T14:49:00Z">
        <w:r w:rsidRPr="005531EE" w:rsidDel="005531EE">
          <w:rPr>
            <w:rFonts w:ascii="Arial" w:hAnsi="Arial"/>
            <w:b w:val="0"/>
          </w:rPr>
          <w:delText>(in events without observers)</w:delText>
        </w:r>
      </w:del>
      <w:bookmarkEnd w:id="473"/>
    </w:p>
    <w:p w14:paraId="0ED355F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14:paraId="5C958DA4" w14:textId="585B1CCD" w:rsidR="001B3A2F" w:rsidDel="0022632E" w:rsidRDefault="001B3A2F" w:rsidP="0022632E">
      <w:pPr>
        <w:keepNext/>
        <w:keepLines/>
        <w:tabs>
          <w:tab w:val="left" w:pos="-1440"/>
          <w:tab w:val="left" w:pos="-720"/>
          <w:tab w:val="left" w:pos="1134"/>
        </w:tabs>
        <w:suppressAutoHyphens/>
        <w:spacing w:before="120"/>
        <w:ind w:left="1134" w:hanging="1134"/>
        <w:rPr>
          <w:del w:id="475" w:author="User" w:date="2023-03-15T11:30:00Z"/>
          <w:rFonts w:ascii="Arial" w:hAnsi="Arial"/>
          <w:sz w:val="20"/>
        </w:rPr>
      </w:pPr>
      <w:r>
        <w:rPr>
          <w:rFonts w:ascii="Arial" w:hAnsi="Arial"/>
          <w:sz w:val="20"/>
        </w:rPr>
        <w:t>6.11.2</w:t>
      </w:r>
      <w:r>
        <w:rPr>
          <w:rFonts w:ascii="Arial" w:hAnsi="Arial"/>
          <w:sz w:val="20"/>
        </w:rPr>
        <w:tab/>
      </w:r>
      <w:del w:id="476" w:author="User" w:date="2023-03-15T11:30:00Z">
        <w:r w:rsidDel="0022632E">
          <w:rPr>
            <w:rFonts w:ascii="Arial" w:hAnsi="Arial"/>
            <w:sz w:val="20"/>
          </w:rPr>
          <w:delText xml:space="preserve">The competitor will return the </w:delText>
        </w:r>
      </w:del>
    </w:p>
    <w:p w14:paraId="7067AD28" w14:textId="7ADEBCEF" w:rsidR="001B3A2F" w:rsidDel="0022632E" w:rsidRDefault="001B3A2F">
      <w:pPr>
        <w:keepNext/>
        <w:keepLines/>
        <w:tabs>
          <w:tab w:val="left" w:pos="-1440"/>
          <w:tab w:val="left" w:pos="-720"/>
          <w:tab w:val="left" w:pos="1134"/>
        </w:tabs>
        <w:suppressAutoHyphens/>
        <w:spacing w:before="120"/>
        <w:ind w:left="1134" w:hanging="1134"/>
        <w:rPr>
          <w:del w:id="477" w:author="User" w:date="2023-03-15T11:30:00Z"/>
          <w:rFonts w:ascii="Arial" w:hAnsi="Arial"/>
          <w:sz w:val="20"/>
        </w:rPr>
        <w:pPrChange w:id="478" w:author="User" w:date="2023-03-15T11:30:00Z">
          <w:pPr>
            <w:keepNext/>
            <w:keepLines/>
            <w:tabs>
              <w:tab w:val="left" w:pos="-1440"/>
              <w:tab w:val="left" w:pos="-720"/>
              <w:tab w:val="left" w:pos="0"/>
              <w:tab w:val="left" w:pos="1134"/>
              <w:tab w:val="left" w:pos="1440"/>
            </w:tabs>
            <w:suppressAutoHyphens/>
            <w:spacing w:before="120"/>
            <w:ind w:left="1134"/>
          </w:pPr>
        </w:pPrChange>
      </w:pPr>
      <w:del w:id="479" w:author="User" w:date="2023-03-15T11:30:00Z">
        <w:r w:rsidDel="0022632E">
          <w:rPr>
            <w:rFonts w:ascii="Arial" w:hAnsi="Arial"/>
            <w:sz w:val="20"/>
          </w:rPr>
          <w:delText>-  FRF</w:delText>
        </w:r>
      </w:del>
    </w:p>
    <w:p w14:paraId="546ADCE7" w14:textId="69C5188B" w:rsidR="001B3A2F" w:rsidDel="0022632E" w:rsidRDefault="001B3A2F">
      <w:pPr>
        <w:keepNext/>
        <w:keepLines/>
        <w:tabs>
          <w:tab w:val="left" w:pos="-1440"/>
          <w:tab w:val="left" w:pos="-720"/>
          <w:tab w:val="left" w:pos="1134"/>
        </w:tabs>
        <w:suppressAutoHyphens/>
        <w:spacing w:before="120"/>
        <w:ind w:left="1134" w:hanging="1134"/>
        <w:rPr>
          <w:del w:id="480" w:author="User" w:date="2023-03-15T11:30:00Z"/>
          <w:rFonts w:ascii="Arial" w:hAnsi="Arial"/>
          <w:sz w:val="20"/>
        </w:rPr>
        <w:pPrChange w:id="481" w:author="User" w:date="2023-03-15T11:30:00Z">
          <w:pPr>
            <w:keepNext/>
            <w:keepLines/>
            <w:tabs>
              <w:tab w:val="left" w:pos="-1440"/>
              <w:tab w:val="left" w:pos="-720"/>
              <w:tab w:val="left" w:pos="0"/>
              <w:tab w:val="left" w:pos="1134"/>
              <w:tab w:val="left" w:pos="1440"/>
            </w:tabs>
            <w:suppressAutoHyphens/>
            <w:ind w:left="1134"/>
          </w:pPr>
        </w:pPrChange>
      </w:pPr>
      <w:del w:id="482" w:author="User" w:date="2023-03-15T11:30:00Z">
        <w:r w:rsidDel="0022632E">
          <w:rPr>
            <w:rFonts w:ascii="Arial" w:hAnsi="Arial"/>
            <w:sz w:val="20"/>
          </w:rPr>
          <w:delText>-  logger(s)</w:delText>
        </w:r>
      </w:del>
    </w:p>
    <w:p w14:paraId="22A9700C" w14:textId="71F165BD" w:rsidR="001B3A2F" w:rsidDel="0022632E" w:rsidRDefault="001B3A2F">
      <w:pPr>
        <w:keepNext/>
        <w:keepLines/>
        <w:tabs>
          <w:tab w:val="left" w:pos="-1440"/>
          <w:tab w:val="left" w:pos="-720"/>
          <w:tab w:val="left" w:pos="1134"/>
        </w:tabs>
        <w:suppressAutoHyphens/>
        <w:spacing w:before="120"/>
        <w:ind w:left="1134" w:hanging="1134"/>
        <w:rPr>
          <w:del w:id="483" w:author="User" w:date="2023-03-15T11:30:00Z"/>
          <w:rFonts w:ascii="Arial" w:hAnsi="Arial"/>
          <w:sz w:val="20"/>
        </w:rPr>
        <w:pPrChange w:id="484" w:author="User" w:date="2023-03-15T11:30:00Z">
          <w:pPr>
            <w:keepNext/>
            <w:keepLines/>
            <w:tabs>
              <w:tab w:val="left" w:pos="-1440"/>
              <w:tab w:val="left" w:pos="-720"/>
              <w:tab w:val="left" w:pos="0"/>
              <w:tab w:val="left" w:pos="1134"/>
              <w:tab w:val="left" w:pos="1440"/>
            </w:tabs>
            <w:suppressAutoHyphens/>
            <w:ind w:left="1134"/>
          </w:pPr>
        </w:pPrChange>
      </w:pPr>
      <w:del w:id="485" w:author="User" w:date="2023-03-15T11:30:00Z">
        <w:r w:rsidDel="0022632E">
          <w:rPr>
            <w:rFonts w:ascii="Arial" w:hAnsi="Arial"/>
            <w:sz w:val="20"/>
          </w:rPr>
          <w:delText>-  any unused marker</w:delText>
        </w:r>
      </w:del>
    </w:p>
    <w:p w14:paraId="593C45F0" w14:textId="6C3CB211" w:rsidR="001B3A2F" w:rsidRDefault="001B3A2F">
      <w:pPr>
        <w:keepNext/>
        <w:keepLines/>
        <w:tabs>
          <w:tab w:val="left" w:pos="-1440"/>
          <w:tab w:val="left" w:pos="-720"/>
          <w:tab w:val="left" w:pos="1134"/>
        </w:tabs>
        <w:suppressAutoHyphens/>
        <w:spacing w:before="120"/>
        <w:ind w:left="1134" w:hanging="1134"/>
        <w:rPr>
          <w:rFonts w:ascii="Arial" w:hAnsi="Arial"/>
          <w:i/>
          <w:iCs/>
          <w:sz w:val="20"/>
        </w:rPr>
        <w:pPrChange w:id="486" w:author="User" w:date="2023-03-15T11:30:00Z">
          <w:pPr>
            <w:keepNext/>
            <w:keepLines/>
            <w:tabs>
              <w:tab w:val="left" w:pos="-1440"/>
              <w:tab w:val="left" w:pos="-720"/>
              <w:tab w:val="left" w:pos="0"/>
              <w:tab w:val="left" w:pos="1134"/>
              <w:tab w:val="left" w:pos="1440"/>
            </w:tabs>
            <w:suppressAutoHyphens/>
            <w:spacing w:before="120"/>
            <w:ind w:left="1134" w:hanging="1134"/>
          </w:pPr>
        </w:pPrChange>
      </w:pPr>
      <w:del w:id="487" w:author="User" w:date="2023-03-15T11:30:00Z">
        <w:r w:rsidDel="0022632E">
          <w:rPr>
            <w:rFonts w:ascii="Arial" w:hAnsi="Arial"/>
            <w:sz w:val="20"/>
          </w:rPr>
          <w:tab/>
          <w:delText xml:space="preserve">to the designated official(s) and sign off the return in a log sheet. </w:delText>
        </w:r>
      </w:del>
      <w:r>
        <w:rPr>
          <w:rFonts w:ascii="Arial" w:hAnsi="Arial"/>
          <w:sz w:val="20"/>
        </w:rPr>
        <w:t xml:space="preserve">Any undue delay in </w:t>
      </w:r>
      <w:ins w:id="488" w:author="User" w:date="2023-03-15T11:31:00Z">
        <w:r w:rsidR="0022632E">
          <w:rPr>
            <w:rFonts w:ascii="Arial" w:hAnsi="Arial"/>
            <w:sz w:val="20"/>
          </w:rPr>
          <w:t xml:space="preserve">submitting the FRF </w:t>
        </w:r>
      </w:ins>
      <w:del w:id="489" w:author="User" w:date="2023-03-15T11:31:00Z">
        <w:r w:rsidDel="0022632E">
          <w:rPr>
            <w:rFonts w:ascii="Arial" w:hAnsi="Arial"/>
            <w:sz w:val="20"/>
          </w:rPr>
          <w:delText>returning the above mentioned objects</w:delText>
        </w:r>
        <w:r w:rsidDel="0022632E">
          <w:rPr>
            <w:rFonts w:ascii="Arial" w:hAnsi="Arial"/>
            <w:color w:val="0000FF"/>
            <w:sz w:val="20"/>
          </w:rPr>
          <w:delText xml:space="preserve"> </w:delText>
        </w:r>
      </w:del>
      <w:r>
        <w:rPr>
          <w:rFonts w:ascii="Arial" w:hAnsi="Arial"/>
          <w:sz w:val="20"/>
        </w:rPr>
        <w:t>may be penalised</w:t>
      </w:r>
      <w:ins w:id="490" w:author="User" w:date="2023-03-15T11:30:00Z">
        <w:r w:rsidR="0022632E">
          <w:rPr>
            <w:rFonts w:ascii="Arial" w:hAnsi="Arial"/>
            <w:sz w:val="20"/>
          </w:rPr>
          <w:t xml:space="preserve"> up to 100 task points</w:t>
        </w:r>
      </w:ins>
      <w:r>
        <w:rPr>
          <w:rFonts w:ascii="Arial" w:hAnsi="Arial"/>
          <w:sz w:val="20"/>
        </w:rPr>
        <w:t xml:space="preserve">. </w:t>
      </w:r>
    </w:p>
    <w:p w14:paraId="7853F0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Default="001B3A2F">
      <w:pPr>
        <w:pStyle w:val="berschrift2"/>
        <w:tabs>
          <w:tab w:val="left" w:pos="1134"/>
        </w:tabs>
        <w:ind w:left="1134" w:hanging="1134"/>
        <w:rPr>
          <w:rFonts w:ascii="Arial" w:hAnsi="Arial"/>
        </w:rPr>
      </w:pPr>
      <w:bookmarkStart w:id="491" w:name="_Toc35424951"/>
      <w:bookmarkStart w:id="492" w:name="_Toc100236295"/>
      <w:r>
        <w:rPr>
          <w:rFonts w:ascii="Arial" w:hAnsi="Arial"/>
        </w:rPr>
        <w:t>6.12</w:t>
      </w:r>
      <w:r>
        <w:rPr>
          <w:rFonts w:ascii="Arial" w:hAnsi="Arial"/>
        </w:rPr>
        <w:tab/>
        <w:t>RESPONSIBILTY</w:t>
      </w:r>
      <w:bookmarkEnd w:id="491"/>
      <w:bookmarkEnd w:id="492"/>
    </w:p>
    <w:p w14:paraId="5C0BC698" w14:textId="77777777"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14:paraId="4ACEA4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Default="001B3A2F">
      <w:pPr>
        <w:pStyle w:val="berschrift2"/>
        <w:tabs>
          <w:tab w:val="left" w:pos="1134"/>
        </w:tabs>
        <w:ind w:left="1134" w:hanging="1134"/>
        <w:rPr>
          <w:rFonts w:ascii="Arial" w:hAnsi="Arial"/>
        </w:rPr>
      </w:pPr>
      <w:bookmarkStart w:id="493" w:name="_Toc35424952"/>
      <w:bookmarkStart w:id="494" w:name="_Toc100236296"/>
      <w:r>
        <w:rPr>
          <w:rFonts w:ascii="Arial" w:hAnsi="Arial"/>
        </w:rPr>
        <w:t>6.13</w:t>
      </w:r>
      <w:r>
        <w:rPr>
          <w:rFonts w:ascii="Arial" w:hAnsi="Arial"/>
        </w:rPr>
        <w:tab/>
        <w:t>GPS-LOGGER FAILURE</w:t>
      </w:r>
      <w:bookmarkEnd w:id="493"/>
      <w:bookmarkEnd w:id="494"/>
    </w:p>
    <w:p w14:paraId="00A901B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14:paraId="6EB3684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73B4385E" w14:textId="77777777" w:rsidR="001B3A2F" w:rsidDel="00695415" w:rsidRDefault="001B3A2F">
      <w:pPr>
        <w:keepNext/>
        <w:keepLines/>
        <w:tabs>
          <w:tab w:val="left" w:pos="-1440"/>
          <w:tab w:val="left" w:pos="-720"/>
          <w:tab w:val="left" w:pos="0"/>
          <w:tab w:val="left" w:pos="1134"/>
          <w:tab w:val="left" w:pos="1440"/>
        </w:tabs>
        <w:suppressAutoHyphens/>
        <w:spacing w:before="120"/>
        <w:ind w:left="1134" w:hanging="1134"/>
        <w:rPr>
          <w:del w:id="495" w:author="User" w:date="2023-03-15T14:54:00Z"/>
          <w:rFonts w:ascii="Arial" w:hAnsi="Arial"/>
          <w:sz w:val="20"/>
        </w:rPr>
      </w:pPr>
      <w:r>
        <w:rPr>
          <w:rFonts w:ascii="Arial" w:hAnsi="Arial"/>
          <w:sz w:val="20"/>
        </w:rPr>
        <w:t>6.13.3</w:t>
      </w:r>
      <w:r>
        <w:rPr>
          <w:rFonts w:ascii="Arial" w:hAnsi="Arial"/>
          <w:sz w:val="20"/>
        </w:rPr>
        <w:tab/>
        <w:t>An electronic mark recorded by a competitor’s GPS-equipment can only be used if the equi</w:t>
      </w:r>
      <w:r w:rsidR="008A386E">
        <w:rPr>
          <w:rFonts w:ascii="Arial" w:hAnsi="Arial"/>
          <w:sz w:val="20"/>
        </w:rPr>
        <w:t>pment has been approved by the D</w:t>
      </w:r>
      <w:r>
        <w:rPr>
          <w:rFonts w:ascii="Arial" w:hAnsi="Arial"/>
          <w:sz w:val="20"/>
        </w:rPr>
        <w:t>irector before the flight or specific rules under Section II have been followed. Otherwise the competitor will be scored to his nearest electronic mark of the official logger, nearest physical mark or landing position, whichever is best. A score to a track point will not be made.</w:t>
      </w:r>
    </w:p>
    <w:p w14:paraId="63E36BF4" w14:textId="77777777" w:rsidR="001B3A2F" w:rsidDel="00695415" w:rsidRDefault="001B3A2F">
      <w:pPr>
        <w:keepNext/>
        <w:keepLines/>
        <w:tabs>
          <w:tab w:val="left" w:pos="-1440"/>
          <w:tab w:val="left" w:pos="-720"/>
          <w:tab w:val="left" w:pos="0"/>
          <w:tab w:val="left" w:pos="1134"/>
          <w:tab w:val="left" w:pos="1440"/>
        </w:tabs>
        <w:suppressAutoHyphens/>
        <w:spacing w:before="120"/>
        <w:ind w:left="1134" w:hanging="1134"/>
        <w:rPr>
          <w:del w:id="496" w:author="User" w:date="2023-03-15T14:54:00Z"/>
          <w:rFonts w:ascii="Arial" w:hAnsi="Arial"/>
          <w:sz w:val="20"/>
        </w:rPr>
        <w:pPrChange w:id="497" w:author="User" w:date="2023-03-15T14:54:00Z">
          <w:pPr>
            <w:keepNext/>
            <w:keepLines/>
            <w:tabs>
              <w:tab w:val="left" w:pos="-1440"/>
              <w:tab w:val="left" w:pos="-720"/>
              <w:tab w:val="left" w:pos="0"/>
              <w:tab w:val="left" w:pos="1134"/>
              <w:tab w:val="left" w:pos="1440"/>
            </w:tabs>
            <w:suppressAutoHyphens/>
            <w:spacing w:before="120"/>
          </w:pPr>
        </w:pPrChange>
      </w:pPr>
    </w:p>
    <w:p w14:paraId="26B14895" w14:textId="77777777" w:rsidR="001B3A2F" w:rsidRDefault="001B3A2F">
      <w:pPr>
        <w:pStyle w:val="berschrift1"/>
        <w:rPr>
          <w:rFonts w:ascii="Arial" w:hAnsi="Arial"/>
        </w:rPr>
      </w:pPr>
      <w:r>
        <w:rPr>
          <w:rFonts w:ascii="Arial" w:hAnsi="Arial"/>
        </w:rPr>
        <w:br w:type="page"/>
      </w:r>
      <w:bookmarkStart w:id="498" w:name="_Toc35424954"/>
      <w:bookmarkStart w:id="499" w:name="_Toc100236297"/>
      <w:r>
        <w:rPr>
          <w:rFonts w:ascii="Arial" w:hAnsi="Arial"/>
        </w:rPr>
        <w:lastRenderedPageBreak/>
        <w:t xml:space="preserve">CHAPTER 7 </w:t>
      </w:r>
      <w:r>
        <w:rPr>
          <w:rFonts w:ascii="Arial" w:hAnsi="Arial"/>
        </w:rPr>
        <w:noBreakHyphen/>
        <w:t xml:space="preserve"> MAPS</w:t>
      </w:r>
      <w:bookmarkEnd w:id="372"/>
      <w:bookmarkEnd w:id="373"/>
      <w:bookmarkEnd w:id="498"/>
      <w:bookmarkEnd w:id="499"/>
    </w:p>
    <w:p w14:paraId="7A3A46E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Default="001B3A2F">
      <w:pPr>
        <w:pStyle w:val="berschrift2"/>
        <w:tabs>
          <w:tab w:val="left" w:pos="1134"/>
        </w:tabs>
        <w:ind w:left="1134" w:hanging="1134"/>
        <w:rPr>
          <w:rFonts w:ascii="Arial" w:hAnsi="Arial"/>
        </w:rPr>
      </w:pPr>
      <w:bookmarkStart w:id="500" w:name="_Toc475005238"/>
      <w:bookmarkStart w:id="501" w:name="_Toc475005923"/>
      <w:bookmarkStart w:id="502" w:name="_Toc35424955"/>
      <w:bookmarkStart w:id="503" w:name="_Toc100236298"/>
      <w:r>
        <w:rPr>
          <w:rFonts w:ascii="Arial" w:hAnsi="Arial"/>
        </w:rPr>
        <w:t>7.1</w:t>
      </w:r>
      <w:r>
        <w:rPr>
          <w:rFonts w:ascii="Arial" w:hAnsi="Arial"/>
        </w:rPr>
        <w:tab/>
        <w:t>CONTEST AREA</w:t>
      </w:r>
      <w:bookmarkEnd w:id="500"/>
      <w:bookmarkEnd w:id="501"/>
      <w:bookmarkEnd w:id="502"/>
      <w:bookmarkEnd w:id="503"/>
    </w:p>
    <w:p w14:paraId="45D900A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Default="001B3A2F">
      <w:pPr>
        <w:pStyle w:val="berschrift2"/>
        <w:tabs>
          <w:tab w:val="left" w:pos="1134"/>
        </w:tabs>
        <w:ind w:left="1134" w:hanging="1134"/>
        <w:rPr>
          <w:rFonts w:ascii="Arial" w:hAnsi="Arial"/>
        </w:rPr>
      </w:pPr>
      <w:bookmarkStart w:id="504" w:name="_Toc475005239"/>
      <w:bookmarkStart w:id="505" w:name="_Toc475005924"/>
      <w:bookmarkStart w:id="506" w:name="_Toc35424956"/>
      <w:bookmarkStart w:id="507" w:name="_Toc100236299"/>
      <w:r>
        <w:rPr>
          <w:rFonts w:ascii="Arial" w:hAnsi="Arial"/>
        </w:rPr>
        <w:t>7.2</w:t>
      </w:r>
      <w:r>
        <w:rPr>
          <w:rFonts w:ascii="Arial" w:hAnsi="Arial"/>
        </w:rPr>
        <w:tab/>
        <w:t>OUT OF BOUNDS</w:t>
      </w:r>
      <w:bookmarkEnd w:id="504"/>
      <w:bookmarkEnd w:id="505"/>
      <w:bookmarkEnd w:id="506"/>
      <w:r>
        <w:rPr>
          <w:rFonts w:ascii="Arial" w:hAnsi="Arial"/>
        </w:rPr>
        <w:t xml:space="preserve"> (OFB)</w:t>
      </w:r>
      <w:bookmarkEnd w:id="507"/>
    </w:p>
    <w:p w14:paraId="6E11739B"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6E58402F" w14:textId="77777777" w:rsidR="001B3A2F" w:rsidRDefault="001B3A2F">
      <w:pPr>
        <w:pStyle w:val="berschrift2"/>
        <w:tabs>
          <w:tab w:val="left" w:pos="1134"/>
        </w:tabs>
        <w:ind w:left="1134" w:hanging="1134"/>
        <w:rPr>
          <w:rFonts w:ascii="Arial" w:hAnsi="Arial"/>
        </w:rPr>
      </w:pPr>
      <w:bookmarkStart w:id="508" w:name="_Toc475005240"/>
      <w:bookmarkStart w:id="509" w:name="_Toc475005925"/>
      <w:bookmarkStart w:id="510" w:name="_Toc35424957"/>
      <w:bookmarkStart w:id="511" w:name="_Toc100236300"/>
      <w:r>
        <w:rPr>
          <w:rFonts w:ascii="Arial" w:hAnsi="Arial"/>
        </w:rPr>
        <w:t>7.3</w:t>
      </w:r>
      <w:r>
        <w:rPr>
          <w:rFonts w:ascii="Arial" w:hAnsi="Arial"/>
        </w:rPr>
        <w:tab/>
        <w:t>PROHIBITED ZONES (PZs)</w:t>
      </w:r>
      <w:bookmarkEnd w:id="508"/>
      <w:bookmarkEnd w:id="509"/>
      <w:bookmarkEnd w:id="510"/>
      <w:bookmarkEnd w:id="511"/>
    </w:p>
    <w:p w14:paraId="4AA348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75101A0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shall be defined by the center point map reference and radius in meters and/or feet. PZs with natural boundaries shall be defined by marked copies of the competition map to each competitor individually.</w:t>
      </w:r>
    </w:p>
    <w:p w14:paraId="05C3495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14:paraId="2FE0B3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14:paraId="5A4FE78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 xml:space="preserve">offs, landings or ground handling </w:t>
      </w:r>
      <w:proofErr w:type="gramStart"/>
      <w:r>
        <w:rPr>
          <w:rFonts w:ascii="Arial" w:hAnsi="Arial"/>
          <w:sz w:val="20"/>
        </w:rPr>
        <w:t>are</w:t>
      </w:r>
      <w:proofErr w:type="gramEnd"/>
      <w:r>
        <w:rPr>
          <w:rFonts w:ascii="Arial" w:hAnsi="Arial"/>
          <w:sz w:val="20"/>
        </w:rPr>
        <w:t xml:space="preserve"> permitted.</w:t>
      </w:r>
    </w:p>
    <w:p w14:paraId="4672608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14:paraId="2CEE6BF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Default="001B3A2F">
      <w:pPr>
        <w:pStyle w:val="berschrift2"/>
        <w:tabs>
          <w:tab w:val="left" w:pos="1134"/>
        </w:tabs>
        <w:ind w:left="1134" w:hanging="1134"/>
        <w:rPr>
          <w:rFonts w:ascii="Arial" w:hAnsi="Arial"/>
        </w:rPr>
      </w:pPr>
      <w:bookmarkStart w:id="512" w:name="_Toc475005241"/>
      <w:bookmarkStart w:id="513" w:name="_Toc475005926"/>
      <w:bookmarkStart w:id="514" w:name="_Toc35424958"/>
      <w:bookmarkStart w:id="515" w:name="_Toc100236301"/>
      <w:r>
        <w:rPr>
          <w:rFonts w:ascii="Arial" w:hAnsi="Arial"/>
        </w:rPr>
        <w:t>7.4</w:t>
      </w:r>
      <w:r>
        <w:rPr>
          <w:rFonts w:ascii="Arial" w:hAnsi="Arial"/>
        </w:rPr>
        <w:tab/>
        <w:t>PZs IN FORCE</w:t>
      </w:r>
      <w:bookmarkEnd w:id="512"/>
      <w:bookmarkEnd w:id="513"/>
      <w:bookmarkEnd w:id="514"/>
      <w:bookmarkEnd w:id="515"/>
    </w:p>
    <w:p w14:paraId="6421F09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Default="001B3A2F">
      <w:pPr>
        <w:pStyle w:val="berschrift2"/>
        <w:tabs>
          <w:tab w:val="left" w:pos="1134"/>
        </w:tabs>
        <w:ind w:left="1134" w:hanging="1134"/>
        <w:rPr>
          <w:rFonts w:ascii="Arial" w:hAnsi="Arial"/>
        </w:rPr>
      </w:pPr>
      <w:bookmarkStart w:id="516" w:name="_Toc475005242"/>
      <w:bookmarkStart w:id="517" w:name="_Toc475005927"/>
      <w:bookmarkStart w:id="518" w:name="_Toc35424959"/>
      <w:bookmarkStart w:id="519" w:name="_Toc100236302"/>
      <w:r>
        <w:rPr>
          <w:rFonts w:ascii="Arial" w:hAnsi="Arial"/>
        </w:rPr>
        <w:t>7.5</w:t>
      </w:r>
      <w:r>
        <w:rPr>
          <w:rFonts w:ascii="Arial" w:hAnsi="Arial"/>
        </w:rPr>
        <w:tab/>
        <w:t>PZ INFRINGEMENT</w:t>
      </w:r>
      <w:bookmarkEnd w:id="516"/>
      <w:bookmarkEnd w:id="517"/>
      <w:bookmarkEnd w:id="518"/>
      <w:bookmarkEnd w:id="519"/>
    </w:p>
    <w:p w14:paraId="6BD6EC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14:paraId="2F3E47D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Default="001B3A2F">
      <w:pPr>
        <w:pStyle w:val="berschrift2"/>
        <w:tabs>
          <w:tab w:val="left" w:pos="1134"/>
        </w:tabs>
        <w:ind w:left="1134" w:hanging="1134"/>
        <w:rPr>
          <w:rFonts w:ascii="Arial" w:hAnsi="Arial"/>
        </w:rPr>
      </w:pPr>
      <w:bookmarkStart w:id="520" w:name="_Toc475005243"/>
      <w:bookmarkStart w:id="521" w:name="_Toc475005928"/>
      <w:bookmarkStart w:id="522" w:name="_Toc35424960"/>
      <w:bookmarkStart w:id="523" w:name="_Toc100236303"/>
      <w:r>
        <w:rPr>
          <w:rFonts w:ascii="Arial" w:hAnsi="Arial"/>
        </w:rPr>
        <w:t>7.6</w:t>
      </w:r>
      <w:r>
        <w:rPr>
          <w:rFonts w:ascii="Arial" w:hAnsi="Arial"/>
        </w:rPr>
        <w:tab/>
        <w:t>MAPS</w:t>
      </w:r>
      <w:bookmarkEnd w:id="520"/>
      <w:bookmarkEnd w:id="521"/>
      <w:bookmarkEnd w:id="522"/>
      <w:bookmarkEnd w:id="523"/>
    </w:p>
    <w:p w14:paraId="1DCA1D1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6DCA00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Default="001B3A2F">
      <w:pPr>
        <w:pStyle w:val="berschrift2"/>
        <w:tabs>
          <w:tab w:val="left" w:pos="1134"/>
        </w:tabs>
        <w:ind w:left="1134" w:hanging="1134"/>
        <w:rPr>
          <w:rFonts w:ascii="Arial" w:hAnsi="Arial"/>
        </w:rPr>
      </w:pPr>
      <w:bookmarkStart w:id="524" w:name="_Toc475005244"/>
      <w:bookmarkStart w:id="525" w:name="_Toc475005929"/>
      <w:bookmarkStart w:id="526" w:name="_Toc35424961"/>
      <w:bookmarkStart w:id="527" w:name="_Toc100236304"/>
      <w:r>
        <w:rPr>
          <w:rFonts w:ascii="Arial" w:hAnsi="Arial"/>
        </w:rPr>
        <w:t>7.7</w:t>
      </w:r>
      <w:r>
        <w:rPr>
          <w:rFonts w:ascii="Arial" w:hAnsi="Arial"/>
        </w:rPr>
        <w:tab/>
        <w:t>EARTH TO BE FLAT</w:t>
      </w:r>
      <w:bookmarkEnd w:id="524"/>
      <w:bookmarkEnd w:id="525"/>
      <w:bookmarkEnd w:id="526"/>
      <w:bookmarkEnd w:id="527"/>
    </w:p>
    <w:p w14:paraId="532FF56E" w14:textId="7C9775F4"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For scoring </w:t>
      </w:r>
      <w:proofErr w:type="gramStart"/>
      <w:r>
        <w:rPr>
          <w:rFonts w:ascii="Arial" w:hAnsi="Arial"/>
          <w:sz w:val="20"/>
        </w:rPr>
        <w:t>purposes</w:t>
      </w:r>
      <w:proofErr w:type="gramEnd"/>
      <w:r>
        <w:rPr>
          <w:rFonts w:ascii="Arial" w:hAnsi="Arial"/>
          <w:sz w:val="20"/>
        </w:rPr>
        <w:t xml:space="preserve"> the earth is flat. Calculations based on the </w:t>
      </w:r>
      <w:r w:rsidR="00320B07" w:rsidRPr="004E70F1">
        <w:rPr>
          <w:rFonts w:ascii="Arial" w:hAnsi="Arial"/>
          <w:sz w:val="20"/>
        </w:rPr>
        <w:t>map datum and grid system as specified in</w:t>
      </w:r>
      <w:r w:rsidR="00F64C84">
        <w:rPr>
          <w:rFonts w:ascii="Arial" w:hAnsi="Arial"/>
          <w:sz w:val="20"/>
        </w:rPr>
        <w:t xml:space="preserve"> section</w:t>
      </w:r>
      <w:r w:rsidR="00320B07" w:rsidRPr="004E70F1">
        <w:rPr>
          <w:rFonts w:ascii="Arial" w:hAnsi="Arial"/>
          <w:sz w:val="20"/>
        </w:rPr>
        <w:t xml:space="preserve"> II</w:t>
      </w:r>
      <w:r w:rsidR="004E70F1">
        <w:rPr>
          <w:rFonts w:ascii="Arial" w:hAnsi="Arial"/>
          <w:sz w:val="20"/>
        </w:rPr>
        <w:t xml:space="preserve"> </w:t>
      </w:r>
      <w:r>
        <w:rPr>
          <w:rFonts w:ascii="Arial" w:hAnsi="Arial"/>
          <w:sz w:val="20"/>
        </w:rPr>
        <w:t>will be taken as accurate</w:t>
      </w:r>
      <w:r w:rsidR="00320B07">
        <w:rPr>
          <w:rFonts w:ascii="Arial" w:hAnsi="Arial"/>
          <w:sz w:val="20"/>
        </w:rPr>
        <w:t xml:space="preserve"> </w:t>
      </w:r>
      <w:r w:rsidR="00320B07" w:rsidRPr="004E70F1">
        <w:rPr>
          <w:rFonts w:ascii="Arial" w:hAnsi="Arial"/>
          <w:sz w:val="20"/>
        </w:rPr>
        <w:t>without rounding</w:t>
      </w:r>
      <w:r>
        <w:rPr>
          <w:rFonts w:ascii="Arial" w:hAnsi="Arial"/>
          <w:sz w:val="20"/>
        </w:rPr>
        <w:t>.</w:t>
      </w:r>
      <w:r w:rsidR="000A7D36">
        <w:rPr>
          <w:rFonts w:ascii="Arial" w:hAnsi="Arial"/>
          <w:sz w:val="20"/>
        </w:rPr>
        <w:t xml:space="preserve"> </w:t>
      </w:r>
      <w:r w:rsidR="000A7D36" w:rsidRPr="009F0B32">
        <w:rPr>
          <w:rFonts w:ascii="Arial" w:hAnsi="Arial"/>
          <w:sz w:val="20"/>
        </w:rPr>
        <w:t>Distance calculations will be made in 2D, except for results explicitly defined otherwise.</w:t>
      </w:r>
    </w:p>
    <w:p w14:paraId="71E7563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Default="001B3A2F">
      <w:pPr>
        <w:pStyle w:val="berschrift2"/>
        <w:tabs>
          <w:tab w:val="left" w:pos="1134"/>
        </w:tabs>
        <w:ind w:left="1134" w:hanging="1134"/>
        <w:rPr>
          <w:rFonts w:ascii="Arial" w:hAnsi="Arial"/>
        </w:rPr>
      </w:pPr>
      <w:bookmarkStart w:id="528" w:name="_Toc475005245"/>
      <w:bookmarkStart w:id="529" w:name="_Toc475005930"/>
      <w:bookmarkStart w:id="530" w:name="_Toc35424962"/>
      <w:bookmarkStart w:id="531" w:name="_Toc100236305"/>
      <w:r>
        <w:rPr>
          <w:rFonts w:ascii="Arial" w:hAnsi="Arial"/>
        </w:rPr>
        <w:lastRenderedPageBreak/>
        <w:t>7.8</w:t>
      </w:r>
      <w:r>
        <w:rPr>
          <w:rFonts w:ascii="Arial" w:hAnsi="Arial"/>
        </w:rPr>
        <w:tab/>
        <w:t>MAP COORDINATES</w:t>
      </w:r>
      <w:bookmarkEnd w:id="528"/>
      <w:bookmarkEnd w:id="529"/>
      <w:bookmarkEnd w:id="530"/>
      <w:bookmarkEnd w:id="531"/>
    </w:p>
    <w:p w14:paraId="614CBDDB" w14:textId="744D6CBC"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xml:space="preserve">) or one of the formats as defined in Section II. For goal declaration of pre-defined goals, the complete goal number of the published list may be used. Penalty for inappropriate but unambiguous declarations is </w:t>
      </w:r>
      <w:r w:rsidR="00466C3D">
        <w:rPr>
          <w:rFonts w:ascii="Arial" w:hAnsi="Arial"/>
          <w:sz w:val="20"/>
        </w:rPr>
        <w:t xml:space="preserve">up to </w:t>
      </w:r>
      <w:r>
        <w:rPr>
          <w:rFonts w:ascii="Arial" w:hAnsi="Arial"/>
          <w:sz w:val="20"/>
        </w:rPr>
        <w:t>100 task points.</w:t>
      </w:r>
    </w:p>
    <w:p w14:paraId="581C53B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14:paraId="51C4BFE4" w14:textId="77777777" w:rsidR="001B3A2F" w:rsidRDefault="001B3A2F">
      <w:pPr>
        <w:pStyle w:val="berschrift2"/>
        <w:tabs>
          <w:tab w:val="left" w:pos="1134"/>
        </w:tabs>
        <w:ind w:left="1134" w:hanging="1134"/>
        <w:rPr>
          <w:rFonts w:ascii="Arial" w:hAnsi="Arial"/>
        </w:rPr>
      </w:pPr>
      <w:bookmarkStart w:id="532" w:name="_Toc35424963"/>
      <w:bookmarkStart w:id="533" w:name="_Toc100236306"/>
      <w:r>
        <w:rPr>
          <w:rFonts w:ascii="Arial" w:hAnsi="Arial"/>
        </w:rPr>
        <w:t>7.9</w:t>
      </w:r>
      <w:r>
        <w:rPr>
          <w:rFonts w:ascii="Arial" w:hAnsi="Arial"/>
        </w:rPr>
        <w:tab/>
      </w:r>
      <w:r>
        <w:rPr>
          <w:rFonts w:ascii="Arial" w:hAnsi="Arial"/>
          <w:snapToGrid w:val="0"/>
        </w:rPr>
        <w:t>DEGREE REFERENCE</w:t>
      </w:r>
      <w:bookmarkEnd w:id="532"/>
      <w:bookmarkEnd w:id="533"/>
      <w:r>
        <w:rPr>
          <w:rFonts w:ascii="Arial" w:hAnsi="Arial"/>
          <w:snapToGrid w:val="0"/>
        </w:rPr>
        <w:t xml:space="preserve"> </w:t>
      </w:r>
    </w:p>
    <w:p w14:paraId="040265F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14:paraId="6B0DBFC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Default="001B3A2F">
      <w:pPr>
        <w:pStyle w:val="berschrift1"/>
        <w:rPr>
          <w:rFonts w:ascii="Arial" w:hAnsi="Arial"/>
        </w:rPr>
      </w:pPr>
      <w:r>
        <w:rPr>
          <w:rFonts w:ascii="Arial" w:hAnsi="Arial"/>
        </w:rPr>
        <w:br w:type="page"/>
      </w:r>
      <w:bookmarkStart w:id="534" w:name="_Toc475005246"/>
      <w:bookmarkStart w:id="535" w:name="_Toc475005931"/>
      <w:bookmarkStart w:id="536" w:name="_Toc35424964"/>
      <w:bookmarkStart w:id="537" w:name="_Toc100236307"/>
      <w:r>
        <w:rPr>
          <w:rFonts w:ascii="Arial" w:hAnsi="Arial"/>
        </w:rPr>
        <w:lastRenderedPageBreak/>
        <w:t xml:space="preserve">CHAPTER 8 </w:t>
      </w:r>
      <w:r>
        <w:rPr>
          <w:rFonts w:ascii="Arial" w:hAnsi="Arial"/>
        </w:rPr>
        <w:noBreakHyphen/>
        <w:t xml:space="preserve"> PROGRAM, BRIEFINGS</w:t>
      </w:r>
      <w:bookmarkEnd w:id="534"/>
      <w:bookmarkEnd w:id="535"/>
      <w:bookmarkEnd w:id="536"/>
      <w:bookmarkEnd w:id="537"/>
    </w:p>
    <w:p w14:paraId="754CA56C"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Default="001B3A2F">
      <w:pPr>
        <w:pStyle w:val="berschrift2"/>
        <w:tabs>
          <w:tab w:val="left" w:pos="1134"/>
        </w:tabs>
        <w:ind w:left="1134" w:hanging="1134"/>
        <w:rPr>
          <w:rFonts w:ascii="Arial" w:hAnsi="Arial"/>
        </w:rPr>
      </w:pPr>
      <w:bookmarkStart w:id="538" w:name="_Toc475005247"/>
      <w:bookmarkStart w:id="539" w:name="_Toc475005932"/>
      <w:bookmarkStart w:id="540" w:name="_Toc35424965"/>
      <w:bookmarkStart w:id="541" w:name="_Toc100236308"/>
      <w:r>
        <w:rPr>
          <w:rFonts w:ascii="Arial" w:hAnsi="Arial"/>
        </w:rPr>
        <w:t>8.1</w:t>
      </w:r>
      <w:r>
        <w:rPr>
          <w:rFonts w:ascii="Arial" w:hAnsi="Arial"/>
        </w:rPr>
        <w:tab/>
        <w:t>TASK PROGRAM</w:t>
      </w:r>
      <w:bookmarkEnd w:id="538"/>
      <w:bookmarkEnd w:id="539"/>
      <w:bookmarkEnd w:id="540"/>
      <w:bookmarkEnd w:id="541"/>
    </w:p>
    <w:p w14:paraId="144E5366" w14:textId="77777777"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14:paraId="1BE2348B"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50066CB8" w14:textId="77777777" w:rsidR="001B3A2F" w:rsidRDefault="001B3A2F">
      <w:pPr>
        <w:pStyle w:val="berschrift2"/>
        <w:tabs>
          <w:tab w:val="left" w:pos="1134"/>
        </w:tabs>
        <w:ind w:left="1134" w:hanging="1134"/>
        <w:rPr>
          <w:rFonts w:ascii="Arial" w:hAnsi="Arial"/>
        </w:rPr>
      </w:pPr>
      <w:bookmarkStart w:id="542" w:name="_Toc475005248"/>
      <w:bookmarkStart w:id="543" w:name="_Toc475005933"/>
      <w:bookmarkStart w:id="544" w:name="_Toc35424966"/>
      <w:bookmarkStart w:id="545" w:name="_Toc100236309"/>
      <w:r>
        <w:rPr>
          <w:rFonts w:ascii="Arial" w:hAnsi="Arial"/>
        </w:rPr>
        <w:t>8.2</w:t>
      </w:r>
      <w:r>
        <w:rPr>
          <w:rFonts w:ascii="Arial" w:hAnsi="Arial"/>
        </w:rPr>
        <w:tab/>
        <w:t>VALID TASK (S1 5.9.1)</w:t>
      </w:r>
      <w:bookmarkEnd w:id="542"/>
      <w:bookmarkEnd w:id="543"/>
      <w:bookmarkEnd w:id="544"/>
      <w:bookmarkEnd w:id="545"/>
    </w:p>
    <w:p w14:paraId="2185BFD6"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p>
    <w:p w14:paraId="231D4B49" w14:textId="522EA00E"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The Director has the authority to cancel a task(s) for safety reasons</w:t>
      </w:r>
      <w:r w:rsidRPr="00F64B28">
        <w:rPr>
          <w:rFonts w:ascii="Arial" w:hAnsi="Arial"/>
          <w:sz w:val="20"/>
        </w:rPr>
        <w:t xml:space="preserve"> </w:t>
      </w:r>
      <w:r w:rsidR="00492A8D" w:rsidRPr="009F0B32">
        <w:rPr>
          <w:rFonts w:ascii="Arial" w:hAnsi="Arial"/>
          <w:sz w:val="20"/>
        </w:rPr>
        <w:t xml:space="preserve">and for reasons out of the control of the director, </w:t>
      </w:r>
      <w:r>
        <w:rPr>
          <w:rFonts w:ascii="Arial" w:hAnsi="Arial"/>
          <w:sz w:val="20"/>
        </w:rPr>
        <w:t xml:space="preserve">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14:paraId="35DE017E" w14:textId="77777777"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14:paraId="20EC0DAD" w14:textId="77777777" w:rsidR="001B3A2F" w:rsidRDefault="001B3A2F">
      <w:pPr>
        <w:tabs>
          <w:tab w:val="left" w:pos="-1440"/>
          <w:tab w:val="left" w:pos="-720"/>
          <w:tab w:val="left" w:pos="1134"/>
        </w:tabs>
        <w:suppressAutoHyphens/>
        <w:ind w:left="1134" w:hanging="1134"/>
        <w:rPr>
          <w:rFonts w:ascii="Arial" w:hAnsi="Arial"/>
          <w:sz w:val="20"/>
        </w:rPr>
      </w:pPr>
    </w:p>
    <w:p w14:paraId="1AD56397" w14:textId="77777777" w:rsidR="001B3A2F" w:rsidRDefault="001B3A2F">
      <w:pPr>
        <w:pStyle w:val="berschrift2"/>
        <w:tabs>
          <w:tab w:val="left" w:pos="1134"/>
        </w:tabs>
        <w:ind w:left="1134" w:hanging="1134"/>
        <w:rPr>
          <w:rFonts w:ascii="Arial" w:hAnsi="Arial"/>
        </w:rPr>
      </w:pPr>
      <w:bookmarkStart w:id="546" w:name="_Toc475005249"/>
      <w:bookmarkStart w:id="547" w:name="_Toc475005934"/>
      <w:bookmarkStart w:id="548" w:name="_Toc35424967"/>
      <w:bookmarkStart w:id="549" w:name="_Toc100236310"/>
      <w:r>
        <w:rPr>
          <w:rFonts w:ascii="Arial" w:hAnsi="Arial"/>
        </w:rPr>
        <w:t>8.3</w:t>
      </w:r>
      <w:r>
        <w:rPr>
          <w:rFonts w:ascii="Arial" w:hAnsi="Arial"/>
        </w:rPr>
        <w:tab/>
        <w:t>TASK SELECTION</w:t>
      </w:r>
      <w:bookmarkEnd w:id="546"/>
      <w:bookmarkEnd w:id="547"/>
      <w:bookmarkEnd w:id="548"/>
      <w:bookmarkEnd w:id="549"/>
    </w:p>
    <w:p w14:paraId="075A651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14:paraId="31E5A110" w14:textId="77777777" w:rsidR="001B3A2F" w:rsidRDefault="001B3A2F">
      <w:pPr>
        <w:tabs>
          <w:tab w:val="left" w:pos="-1440"/>
          <w:tab w:val="left" w:pos="-720"/>
          <w:tab w:val="left" w:pos="1134"/>
        </w:tabs>
        <w:suppressAutoHyphens/>
        <w:ind w:left="1134" w:hanging="1134"/>
        <w:rPr>
          <w:rFonts w:ascii="Arial" w:hAnsi="Arial"/>
          <w:sz w:val="20"/>
        </w:rPr>
      </w:pPr>
    </w:p>
    <w:p w14:paraId="5160BE00" w14:textId="77777777" w:rsidR="001B3A2F" w:rsidRDefault="001B3A2F">
      <w:pPr>
        <w:pStyle w:val="berschrift2"/>
        <w:tabs>
          <w:tab w:val="left" w:pos="1134"/>
        </w:tabs>
        <w:ind w:left="1134" w:hanging="1134"/>
        <w:rPr>
          <w:rFonts w:ascii="Arial" w:hAnsi="Arial"/>
        </w:rPr>
      </w:pPr>
      <w:bookmarkStart w:id="550" w:name="_Toc475005250"/>
      <w:bookmarkStart w:id="551" w:name="_Toc475005935"/>
      <w:bookmarkStart w:id="552" w:name="_Toc35424968"/>
      <w:bookmarkStart w:id="553" w:name="_Toc100236311"/>
      <w:r>
        <w:rPr>
          <w:rFonts w:ascii="Arial" w:hAnsi="Arial"/>
        </w:rPr>
        <w:t>8.4</w:t>
      </w:r>
      <w:r>
        <w:rPr>
          <w:rFonts w:ascii="Arial" w:hAnsi="Arial"/>
        </w:rPr>
        <w:tab/>
        <w:t>MULTIPLE TASK</w:t>
      </w:r>
      <w:bookmarkEnd w:id="550"/>
      <w:bookmarkEnd w:id="551"/>
      <w:r>
        <w:rPr>
          <w:rFonts w:ascii="Arial" w:hAnsi="Arial"/>
        </w:rPr>
        <w:t>S</w:t>
      </w:r>
      <w:bookmarkEnd w:id="552"/>
      <w:bookmarkEnd w:id="553"/>
    </w:p>
    <w:p w14:paraId="0765E20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 xml:space="preserve">When markers are used, dropping the marker(s) of a task inside the set MMA indicates the completion of that task and the start of the </w:t>
      </w:r>
      <w:proofErr w:type="gramStart"/>
      <w:r>
        <w:rPr>
          <w:rFonts w:ascii="Arial" w:hAnsi="Arial"/>
          <w:sz w:val="20"/>
        </w:rPr>
        <w:t>follow on</w:t>
      </w:r>
      <w:proofErr w:type="gramEnd"/>
      <w:r>
        <w:rPr>
          <w:rFonts w:ascii="Arial" w:hAnsi="Arial"/>
          <w:sz w:val="20"/>
        </w:rPr>
        <w:t xml:space="preserve"> task, if applicable.</w:t>
      </w:r>
    </w:p>
    <w:p w14:paraId="03E4A8AF"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 xml:space="preserve">Competitors missing the MMA or choosing not to drop their marker(s) or when scoring by track points is indicated, are considered flying in the </w:t>
      </w:r>
      <w:proofErr w:type="gramStart"/>
      <w:r>
        <w:rPr>
          <w:rFonts w:ascii="Arial" w:hAnsi="Arial"/>
          <w:sz w:val="20"/>
        </w:rPr>
        <w:t>follow on</w:t>
      </w:r>
      <w:proofErr w:type="gramEnd"/>
      <w:r>
        <w:rPr>
          <w:rFonts w:ascii="Arial" w:hAnsi="Arial"/>
          <w:sz w:val="20"/>
        </w:rPr>
        <w:t xml:space="preserve"> task if they cross the boundary line (area, grid line, arc, etc.) or boundary time of the follow on task.</w:t>
      </w:r>
      <w:r>
        <w:rPr>
          <w:rFonts w:ascii="Arial" w:hAnsi="Arial"/>
          <w:color w:val="008000"/>
          <w:u w:val="single"/>
        </w:rPr>
        <w:t xml:space="preserve"> </w:t>
      </w:r>
    </w:p>
    <w:p w14:paraId="7627F3E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14:paraId="75C5A755"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 xml:space="preserve">Penalties related to the </w:t>
      </w:r>
      <w:proofErr w:type="spellStart"/>
      <w:r>
        <w:rPr>
          <w:rFonts w:ascii="Arial" w:hAnsi="Arial"/>
          <w:sz w:val="20"/>
        </w:rPr>
        <w:t>take off</w:t>
      </w:r>
      <w:proofErr w:type="spellEnd"/>
      <w:r>
        <w:rPr>
          <w:rFonts w:ascii="Arial" w:hAnsi="Arial"/>
          <w:sz w:val="20"/>
        </w:rPr>
        <w:t xml:space="preserve">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14:paraId="1588448A" w14:textId="77777777" w:rsidR="001B3A2F" w:rsidRDefault="001B3A2F">
      <w:pPr>
        <w:tabs>
          <w:tab w:val="left" w:pos="-1440"/>
          <w:tab w:val="left" w:pos="-720"/>
          <w:tab w:val="left" w:pos="1134"/>
        </w:tabs>
        <w:suppressAutoHyphens/>
        <w:ind w:left="1134" w:hanging="1134"/>
        <w:rPr>
          <w:rFonts w:ascii="Arial" w:hAnsi="Arial"/>
          <w:sz w:val="20"/>
        </w:rPr>
      </w:pPr>
    </w:p>
    <w:p w14:paraId="27BA2C8A" w14:textId="31E1BB6E" w:rsidR="001B3A2F" w:rsidRDefault="001B3A2F">
      <w:pPr>
        <w:pStyle w:val="berschrift2"/>
        <w:tabs>
          <w:tab w:val="left" w:pos="1134"/>
        </w:tabs>
        <w:ind w:left="1134" w:hanging="1134"/>
        <w:rPr>
          <w:rFonts w:ascii="Arial" w:hAnsi="Arial"/>
        </w:rPr>
      </w:pPr>
      <w:bookmarkStart w:id="554" w:name="_Toc475005251"/>
      <w:bookmarkStart w:id="555" w:name="_Toc475005936"/>
      <w:bookmarkStart w:id="556" w:name="_Toc35424969"/>
      <w:bookmarkStart w:id="557" w:name="_Toc100236312"/>
      <w:r>
        <w:rPr>
          <w:rFonts w:ascii="Arial" w:hAnsi="Arial"/>
        </w:rPr>
        <w:t>8.5</w:t>
      </w:r>
      <w:r>
        <w:rPr>
          <w:rFonts w:ascii="Arial" w:hAnsi="Arial"/>
        </w:rPr>
        <w:tab/>
        <w:t xml:space="preserve">MODIFICATION OF RULES (GS </w:t>
      </w:r>
      <w:r w:rsidR="00B33FC6">
        <w:rPr>
          <w:rFonts w:ascii="Arial" w:hAnsi="Arial"/>
        </w:rPr>
        <w:t>4</w:t>
      </w:r>
      <w:r>
        <w:rPr>
          <w:rFonts w:ascii="Arial" w:hAnsi="Arial"/>
        </w:rPr>
        <w:t>.</w:t>
      </w:r>
      <w:r w:rsidR="00FB31EC">
        <w:rPr>
          <w:rFonts w:ascii="Arial" w:hAnsi="Arial"/>
        </w:rPr>
        <w:t>8</w:t>
      </w:r>
      <w:r>
        <w:rPr>
          <w:rFonts w:ascii="Arial" w:hAnsi="Arial"/>
        </w:rPr>
        <w:t>.1 part)</w:t>
      </w:r>
      <w:bookmarkEnd w:id="554"/>
      <w:bookmarkEnd w:id="555"/>
      <w:bookmarkEnd w:id="556"/>
      <w:bookmarkEnd w:id="557"/>
    </w:p>
    <w:p w14:paraId="2C4B6BC6" w14:textId="0E1D5421" w:rsidR="001B3A2F" w:rsidRPr="009F0B32" w:rsidRDefault="001B3A2F" w:rsidP="009F0B32">
      <w:pPr>
        <w:keepLines/>
        <w:tabs>
          <w:tab w:val="left" w:pos="-1440"/>
          <w:tab w:val="left" w:pos="-720"/>
          <w:tab w:val="left" w:pos="1134"/>
        </w:tabs>
        <w:suppressAutoHyphens/>
        <w:spacing w:before="120"/>
        <w:ind w:left="1134" w:hanging="1134"/>
        <w:rPr>
          <w:rFonts w:ascii="Arial" w:hAnsi="Arial"/>
          <w:sz w:val="20"/>
          <w:lang w:val="en-US"/>
        </w:rPr>
      </w:pPr>
      <w:r>
        <w:rPr>
          <w:rFonts w:ascii="Arial" w:hAnsi="Arial"/>
          <w:sz w:val="20"/>
        </w:rPr>
        <w:t>8.5.1</w:t>
      </w:r>
      <w:r>
        <w:rPr>
          <w:rFonts w:ascii="Arial" w:hAnsi="Arial"/>
          <w:sz w:val="20"/>
        </w:rPr>
        <w:tab/>
        <w:t xml:space="preserve">COMPETITION RULES FOR A PARTICULAR EVENT SHALL NOT CONFLICT WITH </w:t>
      </w:r>
      <w:r w:rsidR="00FB31EC" w:rsidRPr="009F0B32">
        <w:rPr>
          <w:rFonts w:ascii="Arial" w:hAnsi="Arial"/>
          <w:sz w:val="20"/>
        </w:rPr>
        <w:t>THE RULES IN</w:t>
      </w:r>
      <w:r w:rsidR="00FB31EC">
        <w:rPr>
          <w:sz w:val="20"/>
          <w:lang w:val="en-US"/>
        </w:rPr>
        <w:t xml:space="preserve"> </w:t>
      </w:r>
      <w:r>
        <w:rPr>
          <w:rFonts w:ascii="Arial" w:hAnsi="Arial"/>
          <w:sz w:val="20"/>
        </w:rPr>
        <w:t>THE SPORTING CODE. THEY SHALL BE APPROVED IN ADVANCE BY THE CIA AND MUST NOT BE CHANGED THEREAFTER.</w:t>
      </w:r>
      <w:r w:rsidR="00FB31EC">
        <w:rPr>
          <w:rFonts w:ascii="Arial" w:hAnsi="Arial"/>
          <w:sz w:val="20"/>
        </w:rPr>
        <w:t xml:space="preserve"> </w:t>
      </w:r>
    </w:p>
    <w:p w14:paraId="647242E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14:paraId="0E7D65B2"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lastRenderedPageBreak/>
        <w:t>8.5.3</w:t>
      </w:r>
      <w:r>
        <w:rPr>
          <w:rFonts w:ascii="Arial" w:hAnsi="Arial"/>
          <w:sz w:val="20"/>
        </w:rPr>
        <w:tab/>
        <w:t>Variations to task rules shall be notified individually to each competitor in writing.</w:t>
      </w:r>
    </w:p>
    <w:p w14:paraId="7BB325F7" w14:textId="77777777" w:rsidR="001B3A2F" w:rsidRDefault="001B3A2F">
      <w:pPr>
        <w:tabs>
          <w:tab w:val="left" w:pos="-1440"/>
          <w:tab w:val="left" w:pos="-720"/>
          <w:tab w:val="left" w:pos="1134"/>
        </w:tabs>
        <w:suppressAutoHyphens/>
        <w:ind w:left="1134" w:hanging="1134"/>
        <w:rPr>
          <w:rFonts w:ascii="Arial" w:hAnsi="Arial"/>
          <w:sz w:val="20"/>
        </w:rPr>
      </w:pPr>
    </w:p>
    <w:p w14:paraId="22C47FCD" w14:textId="034C8F99" w:rsidR="001B3A2F" w:rsidRDefault="001B3A2F">
      <w:pPr>
        <w:pStyle w:val="berschrift2"/>
        <w:tabs>
          <w:tab w:val="left" w:pos="1134"/>
        </w:tabs>
        <w:ind w:left="1134" w:hanging="1134"/>
        <w:rPr>
          <w:rFonts w:ascii="Arial" w:hAnsi="Arial"/>
        </w:rPr>
      </w:pPr>
      <w:bookmarkStart w:id="558" w:name="_Toc475005252"/>
      <w:bookmarkStart w:id="559" w:name="_Toc475005937"/>
      <w:bookmarkStart w:id="560" w:name="_Toc35424970"/>
      <w:bookmarkStart w:id="561" w:name="_Toc100236313"/>
      <w:r>
        <w:rPr>
          <w:rFonts w:ascii="Arial" w:hAnsi="Arial"/>
        </w:rPr>
        <w:t>8.6</w:t>
      </w:r>
      <w:r>
        <w:rPr>
          <w:rFonts w:ascii="Arial" w:hAnsi="Arial"/>
        </w:rPr>
        <w:tab/>
        <w:t>GENERAL BRIEFING</w:t>
      </w:r>
      <w:r w:rsidR="003859D7">
        <w:rPr>
          <w:rFonts w:ascii="Arial" w:hAnsi="Arial"/>
        </w:rPr>
        <w:t xml:space="preserve"> (GB)</w:t>
      </w:r>
      <w:r>
        <w:rPr>
          <w:rFonts w:ascii="Arial" w:hAnsi="Arial"/>
        </w:rPr>
        <w:t xml:space="preserve"> (S1 An3 6)</w:t>
      </w:r>
      <w:bookmarkEnd w:id="558"/>
      <w:bookmarkEnd w:id="559"/>
      <w:bookmarkEnd w:id="560"/>
      <w:bookmarkEnd w:id="561"/>
      <w:r>
        <w:rPr>
          <w:rFonts w:ascii="Arial" w:hAnsi="Arial"/>
        </w:rPr>
        <w:t xml:space="preserve"> </w:t>
      </w:r>
    </w:p>
    <w:p w14:paraId="676793BE" w14:textId="24FD0ED3"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A GENERAL BRIEFING ON THE RULES, REGULATIONS AND MAJOR ASPECTS OF THE EVENT SHALL BE HELD BEFORE THE START OF THE EVENT. ATTENDANCE AT THE GENERAL BRIEFING IS COMPULSORY FOR ALL ENTRANTS</w:t>
      </w:r>
      <w:r w:rsidRPr="0088004A">
        <w:rPr>
          <w:rFonts w:ascii="Arial" w:hAnsi="Arial"/>
          <w:lang w:val="en-GB"/>
        </w:rPr>
        <w:t>, OBSERVERS</w:t>
      </w:r>
      <w:r>
        <w:rPr>
          <w:rFonts w:ascii="Arial" w:hAnsi="Arial"/>
          <w:lang w:val="en-GB"/>
        </w:rPr>
        <w:t xml:space="preserve">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p>
    <w:p w14:paraId="0B9BC9AD" w14:textId="77777777" w:rsidR="001B3A2F" w:rsidRDefault="001B3A2F">
      <w:pPr>
        <w:tabs>
          <w:tab w:val="left" w:pos="-1440"/>
          <w:tab w:val="left" w:pos="-720"/>
          <w:tab w:val="left" w:pos="1134"/>
        </w:tabs>
        <w:suppressAutoHyphens/>
        <w:ind w:left="1134" w:hanging="1134"/>
        <w:rPr>
          <w:rFonts w:ascii="Arial" w:hAnsi="Arial"/>
          <w:sz w:val="20"/>
        </w:rPr>
      </w:pPr>
    </w:p>
    <w:p w14:paraId="7294A9AB" w14:textId="77777777" w:rsidR="001B3A2F" w:rsidRDefault="001B3A2F">
      <w:pPr>
        <w:pStyle w:val="berschrift2"/>
        <w:tabs>
          <w:tab w:val="left" w:pos="1134"/>
        </w:tabs>
        <w:ind w:left="1134" w:hanging="1134"/>
        <w:rPr>
          <w:rFonts w:ascii="Arial" w:hAnsi="Arial"/>
        </w:rPr>
      </w:pPr>
      <w:bookmarkStart w:id="562" w:name="_Toc475005253"/>
      <w:bookmarkStart w:id="563" w:name="_Toc475005938"/>
      <w:bookmarkStart w:id="564" w:name="_Toc35424971"/>
      <w:bookmarkStart w:id="565" w:name="_Toc100236314"/>
      <w:r>
        <w:rPr>
          <w:rFonts w:ascii="Arial" w:hAnsi="Arial"/>
        </w:rPr>
        <w:t>8.7</w:t>
      </w:r>
      <w:r>
        <w:rPr>
          <w:rFonts w:ascii="Arial" w:hAnsi="Arial"/>
        </w:rPr>
        <w:tab/>
        <w:t>TASK BRIEFING</w:t>
      </w:r>
      <w:bookmarkEnd w:id="562"/>
      <w:bookmarkEnd w:id="563"/>
      <w:bookmarkEnd w:id="564"/>
      <w:bookmarkEnd w:id="565"/>
    </w:p>
    <w:p w14:paraId="4C3DEB5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14:paraId="1AF079F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14:paraId="16847804"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14:paraId="72FCDF2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14:paraId="6A09FA17" w14:textId="77777777" w:rsidR="001B3A2F" w:rsidRDefault="001B3A2F">
      <w:pPr>
        <w:tabs>
          <w:tab w:val="left" w:pos="-1440"/>
          <w:tab w:val="left" w:pos="-720"/>
          <w:tab w:val="left" w:pos="1134"/>
        </w:tabs>
        <w:suppressAutoHyphens/>
        <w:ind w:left="1134" w:hanging="1134"/>
        <w:rPr>
          <w:rFonts w:ascii="Arial" w:hAnsi="Arial"/>
          <w:sz w:val="20"/>
        </w:rPr>
      </w:pPr>
    </w:p>
    <w:p w14:paraId="1BCC283D" w14:textId="77777777" w:rsidR="001B3A2F" w:rsidRDefault="001B3A2F">
      <w:pPr>
        <w:pStyle w:val="berschrift2"/>
        <w:tabs>
          <w:tab w:val="left" w:pos="1134"/>
        </w:tabs>
        <w:ind w:left="1134" w:hanging="1134"/>
        <w:rPr>
          <w:rFonts w:ascii="Arial" w:hAnsi="Arial"/>
        </w:rPr>
      </w:pPr>
      <w:bookmarkStart w:id="566" w:name="_Toc475005254"/>
      <w:bookmarkStart w:id="567" w:name="_Toc475005939"/>
      <w:bookmarkStart w:id="568" w:name="_Toc35424972"/>
      <w:bookmarkStart w:id="569" w:name="_Toc100236315"/>
      <w:r>
        <w:rPr>
          <w:rFonts w:ascii="Arial" w:hAnsi="Arial"/>
        </w:rPr>
        <w:t>8.8</w:t>
      </w:r>
      <w:r>
        <w:rPr>
          <w:rFonts w:ascii="Arial" w:hAnsi="Arial"/>
        </w:rPr>
        <w:tab/>
        <w:t>TASK DATA</w:t>
      </w:r>
      <w:bookmarkEnd w:id="566"/>
      <w:bookmarkEnd w:id="567"/>
      <w:bookmarkEnd w:id="568"/>
      <w:bookmarkEnd w:id="569"/>
    </w:p>
    <w:p w14:paraId="0230648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14:paraId="4DE8DDC0" w14:textId="77777777"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t>a.</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14:paraId="798FE5F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14:paraId="20761F0E"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launch area</w:t>
      </w:r>
    </w:p>
    <w:p w14:paraId="6E922C55" w14:textId="77777777"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r>
      <w:r w:rsidRPr="007E4D44">
        <w:rPr>
          <w:rFonts w:ascii="Arial" w:hAnsi="Arial"/>
          <w:sz w:val="20"/>
        </w:rPr>
        <w:t>minimum distance from ILP to all goals/targets set by the director (if applicable)</w:t>
      </w:r>
    </w:p>
    <w:p w14:paraId="78BBA752"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f</w:t>
      </w:r>
      <w:r>
        <w:rPr>
          <w:rFonts w:ascii="Arial" w:hAnsi="Arial"/>
          <w:sz w:val="20"/>
        </w:rPr>
        <w:t>.</w:t>
      </w:r>
      <w:r>
        <w:rPr>
          <w:rFonts w:ascii="Arial" w:hAnsi="Arial"/>
          <w:sz w:val="20"/>
        </w:rPr>
        <w:tab/>
        <w:t>launch period</w:t>
      </w:r>
    </w:p>
    <w:p w14:paraId="520EEB1A"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r w:rsidR="00B63301">
        <w:rPr>
          <w:rFonts w:ascii="Arial" w:hAnsi="Arial"/>
          <w:sz w:val="20"/>
        </w:rPr>
        <w:t>g</w:t>
      </w:r>
      <w:r>
        <w:rPr>
          <w:rFonts w:ascii="Arial" w:hAnsi="Arial"/>
          <w:sz w:val="20"/>
        </w:rPr>
        <w:t>.</w:t>
      </w:r>
      <w:r>
        <w:rPr>
          <w:rFonts w:ascii="Arial" w:hAnsi="Arial"/>
          <w:sz w:val="20"/>
        </w:rPr>
        <w:tab/>
        <w:t>provisional time and place of next briefing</w:t>
      </w:r>
      <w:r>
        <w:rPr>
          <w:rFonts w:ascii="Arial" w:hAnsi="Arial"/>
          <w:sz w:val="20"/>
        </w:rPr>
        <w:tab/>
      </w:r>
    </w:p>
    <w:p w14:paraId="215E1718"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h</w:t>
      </w:r>
      <w:r>
        <w:rPr>
          <w:rFonts w:ascii="Arial" w:hAnsi="Arial"/>
          <w:sz w:val="20"/>
        </w:rPr>
        <w:t>.</w:t>
      </w:r>
      <w:r>
        <w:rPr>
          <w:rFonts w:ascii="Arial" w:hAnsi="Arial"/>
          <w:sz w:val="20"/>
        </w:rPr>
        <w:tab/>
        <w:t xml:space="preserve">solo flight (if directed) </w:t>
      </w:r>
    </w:p>
    <w:p w14:paraId="31A8B49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spellStart"/>
      <w:r w:rsidR="00B63301">
        <w:rPr>
          <w:rFonts w:ascii="Arial" w:hAnsi="Arial"/>
          <w:sz w:val="20"/>
        </w:rPr>
        <w:t>i</w:t>
      </w:r>
      <w:proofErr w:type="spellEnd"/>
      <w:r>
        <w:rPr>
          <w:rFonts w:ascii="Arial" w:hAnsi="Arial"/>
          <w:sz w:val="20"/>
        </w:rPr>
        <w:t>.</w:t>
      </w:r>
      <w:r>
        <w:rPr>
          <w:rFonts w:ascii="Arial" w:hAnsi="Arial"/>
          <w:sz w:val="20"/>
        </w:rPr>
        <w:tab/>
        <w:t>search period</w:t>
      </w:r>
    </w:p>
    <w:p w14:paraId="302583B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14:paraId="2A39C790"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14:paraId="05A9A3E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14:paraId="58008391"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14:paraId="26C43E8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14:paraId="51A057C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14:paraId="0F543BB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14:paraId="2D84C8A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f.</w:t>
      </w:r>
      <w:r>
        <w:rPr>
          <w:rFonts w:ascii="Arial" w:hAnsi="Arial"/>
          <w:sz w:val="20"/>
        </w:rPr>
        <w:tab/>
        <w:t>task data as per task rule</w:t>
      </w:r>
    </w:p>
    <w:p w14:paraId="5A13A130" w14:textId="77777777" w:rsidR="001B3A2F" w:rsidRDefault="001B3A2F">
      <w:pPr>
        <w:tabs>
          <w:tab w:val="left" w:pos="-1440"/>
          <w:tab w:val="left" w:pos="-720"/>
          <w:tab w:val="left" w:pos="1134"/>
        </w:tabs>
        <w:suppressAutoHyphens/>
        <w:ind w:left="1134" w:hanging="1134"/>
        <w:rPr>
          <w:rFonts w:ascii="Arial" w:hAnsi="Arial"/>
          <w:sz w:val="20"/>
        </w:rPr>
      </w:pPr>
    </w:p>
    <w:p w14:paraId="3E1B9072" w14:textId="77777777" w:rsidR="001B3A2F" w:rsidRDefault="001B3A2F">
      <w:pPr>
        <w:pStyle w:val="berschrift2"/>
        <w:tabs>
          <w:tab w:val="left" w:pos="1134"/>
        </w:tabs>
        <w:ind w:left="1134" w:hanging="1134"/>
        <w:rPr>
          <w:rFonts w:ascii="Arial" w:hAnsi="Arial"/>
        </w:rPr>
      </w:pPr>
      <w:bookmarkStart w:id="570" w:name="_Toc475005255"/>
      <w:bookmarkStart w:id="571" w:name="_Toc475005940"/>
      <w:bookmarkStart w:id="572" w:name="_Toc35424973"/>
      <w:bookmarkStart w:id="573" w:name="_Toc100236316"/>
      <w:r>
        <w:rPr>
          <w:rFonts w:ascii="Arial" w:hAnsi="Arial"/>
        </w:rPr>
        <w:t>8.9</w:t>
      </w:r>
      <w:r>
        <w:rPr>
          <w:rFonts w:ascii="Arial" w:hAnsi="Arial"/>
        </w:rPr>
        <w:tab/>
        <w:t>SUPPLEMENTARY BRIEFING</w:t>
      </w:r>
      <w:bookmarkEnd w:id="570"/>
      <w:bookmarkEnd w:id="571"/>
      <w:bookmarkEnd w:id="572"/>
      <w:bookmarkEnd w:id="573"/>
    </w:p>
    <w:p w14:paraId="42812F5E"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Default="001B3A2F">
      <w:pPr>
        <w:tabs>
          <w:tab w:val="left" w:pos="-1440"/>
          <w:tab w:val="left" w:pos="-720"/>
          <w:tab w:val="left" w:pos="1134"/>
        </w:tabs>
        <w:suppressAutoHyphens/>
        <w:ind w:left="1134" w:hanging="1134"/>
        <w:rPr>
          <w:rFonts w:ascii="Arial" w:hAnsi="Arial"/>
          <w:sz w:val="20"/>
        </w:rPr>
      </w:pPr>
    </w:p>
    <w:p w14:paraId="1D318317" w14:textId="77777777" w:rsidR="001B3A2F" w:rsidRDefault="001B3A2F">
      <w:pPr>
        <w:pStyle w:val="berschrift2"/>
        <w:tabs>
          <w:tab w:val="left" w:pos="1134"/>
        </w:tabs>
        <w:ind w:left="1134" w:hanging="1134"/>
        <w:rPr>
          <w:rFonts w:ascii="Arial" w:hAnsi="Arial"/>
        </w:rPr>
      </w:pPr>
      <w:bookmarkStart w:id="574" w:name="_Toc475005256"/>
      <w:bookmarkStart w:id="575" w:name="_Toc475005941"/>
      <w:bookmarkStart w:id="576" w:name="_Toc35424974"/>
      <w:bookmarkStart w:id="577" w:name="_Toc100236317"/>
      <w:r>
        <w:rPr>
          <w:rFonts w:ascii="Arial" w:hAnsi="Arial"/>
        </w:rPr>
        <w:lastRenderedPageBreak/>
        <w:t>8.10</w:t>
      </w:r>
      <w:r>
        <w:rPr>
          <w:rFonts w:ascii="Arial" w:hAnsi="Arial"/>
        </w:rPr>
        <w:tab/>
        <w:t>ENTRY FOR TASKS</w:t>
      </w:r>
      <w:bookmarkEnd w:id="574"/>
      <w:bookmarkEnd w:id="575"/>
      <w:bookmarkEnd w:id="576"/>
      <w:bookmarkEnd w:id="577"/>
    </w:p>
    <w:p w14:paraId="0F7ED4F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Default="001B3A2F">
      <w:pPr>
        <w:tabs>
          <w:tab w:val="left" w:pos="-1440"/>
          <w:tab w:val="left" w:pos="-720"/>
          <w:tab w:val="left" w:pos="1134"/>
        </w:tabs>
        <w:suppressAutoHyphens/>
        <w:ind w:left="1134" w:hanging="1134"/>
        <w:rPr>
          <w:rFonts w:ascii="Arial" w:hAnsi="Arial"/>
          <w:sz w:val="20"/>
        </w:rPr>
      </w:pPr>
    </w:p>
    <w:p w14:paraId="523C41E8" w14:textId="77777777" w:rsidR="001B3A2F" w:rsidRDefault="001B3A2F">
      <w:pPr>
        <w:pStyle w:val="berschrift2"/>
        <w:tabs>
          <w:tab w:val="left" w:pos="1134"/>
        </w:tabs>
        <w:ind w:left="1134" w:hanging="1134"/>
        <w:rPr>
          <w:rFonts w:ascii="Arial" w:hAnsi="Arial"/>
        </w:rPr>
      </w:pPr>
      <w:bookmarkStart w:id="578" w:name="_Toc475005257"/>
      <w:bookmarkStart w:id="579" w:name="_Toc475005942"/>
      <w:bookmarkStart w:id="580" w:name="_Toc35424975"/>
      <w:bookmarkStart w:id="581" w:name="_Toc100236318"/>
      <w:r>
        <w:rPr>
          <w:rFonts w:ascii="Arial" w:hAnsi="Arial"/>
        </w:rPr>
        <w:t>8.11</w:t>
      </w:r>
      <w:r>
        <w:rPr>
          <w:rFonts w:ascii="Arial" w:hAnsi="Arial"/>
        </w:rPr>
        <w:tab/>
        <w:t>LATE ENTRY</w:t>
      </w:r>
      <w:bookmarkEnd w:id="578"/>
      <w:bookmarkEnd w:id="579"/>
      <w:bookmarkEnd w:id="580"/>
      <w:bookmarkEnd w:id="581"/>
    </w:p>
    <w:p w14:paraId="6CB9350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In tasks where competitors select their own launch areas, late entries shall be made at the Competition Center.</w:t>
      </w:r>
    </w:p>
    <w:p w14:paraId="46C35A25" w14:textId="77777777" w:rsidR="001B3A2F" w:rsidRDefault="001B3A2F">
      <w:pPr>
        <w:pStyle w:val="berschrift1"/>
        <w:tabs>
          <w:tab w:val="left" w:pos="1134"/>
        </w:tabs>
        <w:ind w:left="1134" w:hanging="1134"/>
        <w:rPr>
          <w:rFonts w:ascii="Arial" w:hAnsi="Arial"/>
        </w:rPr>
      </w:pPr>
    </w:p>
    <w:p w14:paraId="4F661AA7" w14:textId="77777777" w:rsidR="001B3A2F" w:rsidRDefault="001B3A2F">
      <w:pPr>
        <w:pStyle w:val="berschrift2"/>
        <w:tabs>
          <w:tab w:val="left" w:pos="1134"/>
        </w:tabs>
        <w:ind w:left="1134" w:hanging="1134"/>
        <w:rPr>
          <w:rFonts w:ascii="Arial" w:hAnsi="Arial"/>
        </w:rPr>
      </w:pPr>
      <w:bookmarkStart w:id="582" w:name="_Toc475005258"/>
      <w:bookmarkStart w:id="583" w:name="_Toc475005943"/>
      <w:bookmarkStart w:id="584" w:name="_Toc35424976"/>
      <w:bookmarkStart w:id="585" w:name="_Toc100236319"/>
      <w:r>
        <w:rPr>
          <w:rFonts w:ascii="Arial" w:hAnsi="Arial"/>
        </w:rPr>
        <w:t>8.12</w:t>
      </w:r>
      <w:r>
        <w:rPr>
          <w:rFonts w:ascii="Arial" w:hAnsi="Arial"/>
        </w:rPr>
        <w:tab/>
        <w:t>OFFICIAL TIME</w:t>
      </w:r>
      <w:bookmarkEnd w:id="582"/>
      <w:bookmarkEnd w:id="583"/>
      <w:bookmarkEnd w:id="584"/>
      <w:bookmarkEnd w:id="585"/>
      <w:r>
        <w:rPr>
          <w:rFonts w:ascii="Arial" w:hAnsi="Arial"/>
        </w:rPr>
        <w:t xml:space="preserve"> </w:t>
      </w:r>
    </w:p>
    <w:p w14:paraId="1B19510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14:paraId="3545997C" w14:textId="77777777" w:rsidR="001B3A2F" w:rsidRDefault="001B3A2F">
      <w:pPr>
        <w:pStyle w:val="berschrift1"/>
        <w:rPr>
          <w:rFonts w:ascii="Arial" w:hAnsi="Arial"/>
        </w:rPr>
      </w:pPr>
      <w:r>
        <w:rPr>
          <w:rFonts w:ascii="Arial" w:hAnsi="Arial"/>
        </w:rPr>
        <w:br w:type="page"/>
      </w:r>
      <w:bookmarkStart w:id="586" w:name="_Toc475005259"/>
      <w:bookmarkStart w:id="587" w:name="_Toc475005944"/>
      <w:bookmarkStart w:id="588" w:name="_Toc35424977"/>
      <w:bookmarkStart w:id="589" w:name="_Toc100236320"/>
      <w:r>
        <w:rPr>
          <w:rFonts w:ascii="Arial" w:hAnsi="Arial"/>
        </w:rPr>
        <w:lastRenderedPageBreak/>
        <w:t xml:space="preserve">CHAPTER 9 </w:t>
      </w:r>
      <w:r>
        <w:rPr>
          <w:rFonts w:ascii="Arial" w:hAnsi="Arial"/>
        </w:rPr>
        <w:noBreakHyphen/>
        <w:t xml:space="preserve"> LAUNCH PROCEDURES</w:t>
      </w:r>
      <w:bookmarkEnd w:id="586"/>
      <w:bookmarkEnd w:id="587"/>
      <w:bookmarkEnd w:id="588"/>
      <w:bookmarkEnd w:id="589"/>
    </w:p>
    <w:p w14:paraId="4A1E0921" w14:textId="77777777" w:rsidR="001B3A2F"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Default="001B3A2F">
      <w:pPr>
        <w:pStyle w:val="berschrift2"/>
        <w:tabs>
          <w:tab w:val="left" w:pos="1134"/>
        </w:tabs>
        <w:ind w:left="1134" w:hanging="1134"/>
        <w:rPr>
          <w:rFonts w:ascii="Arial" w:hAnsi="Arial"/>
        </w:rPr>
      </w:pPr>
      <w:bookmarkStart w:id="590" w:name="_Toc475005260"/>
      <w:bookmarkStart w:id="591" w:name="_Toc475005945"/>
      <w:bookmarkStart w:id="592" w:name="_Toc35424978"/>
      <w:bookmarkStart w:id="593" w:name="_Toc100236321"/>
      <w:r>
        <w:rPr>
          <w:rFonts w:ascii="Arial" w:hAnsi="Arial"/>
        </w:rPr>
        <w:t>9.1</w:t>
      </w:r>
      <w:r>
        <w:rPr>
          <w:rFonts w:ascii="Arial" w:hAnsi="Arial"/>
        </w:rPr>
        <w:tab/>
        <w:t>COMMON LAUNCH AREA(S)</w:t>
      </w:r>
      <w:bookmarkEnd w:id="590"/>
      <w:bookmarkEnd w:id="591"/>
      <w:bookmarkEnd w:id="592"/>
      <w:r w:rsidR="0099169B">
        <w:rPr>
          <w:rFonts w:ascii="Arial" w:hAnsi="Arial"/>
        </w:rPr>
        <w:t xml:space="preserve"> (CLA)</w:t>
      </w:r>
      <w:bookmarkEnd w:id="593"/>
    </w:p>
    <w:p w14:paraId="2CE2257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14:paraId="3C4393B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Default="001B3A2F" w:rsidP="00077A6D">
      <w:pPr>
        <w:pStyle w:val="berschrift2"/>
        <w:tabs>
          <w:tab w:val="left" w:pos="1134"/>
          <w:tab w:val="center" w:pos="4513"/>
        </w:tabs>
        <w:ind w:left="1134" w:hanging="1134"/>
        <w:rPr>
          <w:rFonts w:ascii="Arial" w:hAnsi="Arial"/>
        </w:rPr>
      </w:pPr>
      <w:bookmarkStart w:id="594" w:name="_Toc475005261"/>
      <w:bookmarkStart w:id="595" w:name="_Toc475005946"/>
      <w:bookmarkStart w:id="596" w:name="_Toc35424979"/>
      <w:bookmarkStart w:id="597" w:name="_Toc100236322"/>
      <w:r>
        <w:rPr>
          <w:rFonts w:ascii="Arial" w:hAnsi="Arial"/>
        </w:rPr>
        <w:t>9.2</w:t>
      </w:r>
      <w:r>
        <w:rPr>
          <w:rFonts w:ascii="Arial" w:hAnsi="Arial"/>
        </w:rPr>
        <w:tab/>
        <w:t>INDIVIDUAL LAUNCH AREAS</w:t>
      </w:r>
      <w:bookmarkEnd w:id="594"/>
      <w:bookmarkEnd w:id="595"/>
      <w:bookmarkEnd w:id="596"/>
      <w:bookmarkEnd w:id="597"/>
    </w:p>
    <w:p w14:paraId="5FD774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w:t>
      </w:r>
      <w:proofErr w:type="gramStart"/>
      <w:r>
        <w:rPr>
          <w:rFonts w:ascii="Arial" w:hAnsi="Arial"/>
          <w:sz w:val="20"/>
        </w:rPr>
        <w:t>100 meter</w:t>
      </w:r>
      <w:proofErr w:type="gramEnd"/>
      <w:r>
        <w:rPr>
          <w:rFonts w:ascii="Arial" w:hAnsi="Arial"/>
          <w:sz w:val="20"/>
        </w:rPr>
        <w:t xml:space="preserve"> radius from the position of the basket at the start of hot inflation. </w:t>
      </w:r>
    </w:p>
    <w:p w14:paraId="67907FC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14:paraId="27865AB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14:paraId="28CF2E7A"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2F36C6DA" w14:textId="77777777" w:rsidR="001B3A2F" w:rsidRDefault="001B3A2F">
      <w:pPr>
        <w:pStyle w:val="berschrift2"/>
        <w:tabs>
          <w:tab w:val="left" w:pos="1134"/>
        </w:tabs>
        <w:ind w:left="1134" w:hanging="1134"/>
        <w:rPr>
          <w:rFonts w:ascii="Arial" w:hAnsi="Arial"/>
        </w:rPr>
      </w:pPr>
    </w:p>
    <w:p w14:paraId="63776C70" w14:textId="77777777" w:rsidR="001B3A2F" w:rsidRDefault="001B3A2F">
      <w:pPr>
        <w:pStyle w:val="berschrift2"/>
        <w:tabs>
          <w:tab w:val="left" w:pos="1134"/>
        </w:tabs>
        <w:ind w:left="1134" w:hanging="1134"/>
        <w:rPr>
          <w:rFonts w:ascii="Arial" w:hAnsi="Arial"/>
        </w:rPr>
      </w:pPr>
      <w:bookmarkStart w:id="598" w:name="_Toc100236323"/>
      <w:bookmarkStart w:id="599" w:name="_Toc475005263"/>
      <w:bookmarkStart w:id="600" w:name="_Toc475005948"/>
      <w:bookmarkStart w:id="601" w:name="_Toc35424980"/>
      <w:r>
        <w:rPr>
          <w:rFonts w:ascii="Arial" w:hAnsi="Arial"/>
        </w:rPr>
        <w:t>9.3</w:t>
      </w:r>
      <w:r>
        <w:rPr>
          <w:rFonts w:ascii="Arial" w:hAnsi="Arial"/>
        </w:rPr>
        <w:tab/>
        <w:t>LAUNCH PROCEDURES</w:t>
      </w:r>
      <w:bookmarkEnd w:id="598"/>
      <w:r>
        <w:rPr>
          <w:rFonts w:ascii="Arial" w:hAnsi="Arial"/>
        </w:rPr>
        <w:t xml:space="preserve"> </w:t>
      </w:r>
      <w:bookmarkEnd w:id="599"/>
      <w:bookmarkEnd w:id="600"/>
      <w:bookmarkEnd w:id="601"/>
    </w:p>
    <w:p w14:paraId="7787FD5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The launchmaster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14:paraId="370E1D9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14:paraId="3390F10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A7AAF71" w14:textId="77777777" w:rsidR="001B3A2F" w:rsidRDefault="001B3A2F">
      <w:pPr>
        <w:pStyle w:val="berschrift2"/>
        <w:tabs>
          <w:tab w:val="left" w:pos="1134"/>
        </w:tabs>
        <w:ind w:left="1134" w:hanging="1134"/>
        <w:rPr>
          <w:rFonts w:ascii="Arial" w:hAnsi="Arial"/>
        </w:rPr>
      </w:pPr>
      <w:bookmarkStart w:id="602" w:name="_Toc475005264"/>
      <w:bookmarkStart w:id="603" w:name="_Toc475005949"/>
      <w:bookmarkStart w:id="604" w:name="_Toc35424981"/>
      <w:bookmarkStart w:id="605" w:name="_Toc100236324"/>
      <w:r>
        <w:rPr>
          <w:rFonts w:ascii="Arial" w:hAnsi="Arial"/>
        </w:rPr>
        <w:t>9.4</w:t>
      </w:r>
      <w:r>
        <w:rPr>
          <w:rFonts w:ascii="Arial" w:hAnsi="Arial"/>
        </w:rPr>
        <w:tab/>
        <w:t>VEHICLES</w:t>
      </w:r>
      <w:bookmarkEnd w:id="602"/>
      <w:bookmarkEnd w:id="603"/>
      <w:bookmarkEnd w:id="604"/>
      <w:bookmarkEnd w:id="605"/>
    </w:p>
    <w:p w14:paraId="2FA97A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14:paraId="13CBD6B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r w:rsidR="00A902FE">
        <w:rPr>
          <w:rFonts w:ascii="Arial" w:hAnsi="Arial"/>
          <w:sz w:val="20"/>
        </w:rPr>
        <w:t>l</w:t>
      </w:r>
      <w:r>
        <w:rPr>
          <w:rFonts w:ascii="Arial" w:hAnsi="Arial"/>
          <w:sz w:val="20"/>
        </w:rPr>
        <w:t>aunchmasters may bar from the area any vehicle that is driven inconsiderately.</w:t>
      </w:r>
    </w:p>
    <w:p w14:paraId="0DF9CA4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No vehicle may enter the launch area after the advance yellow warning flag has been raised except by permission of a launchmaster. Penalty 100 task points.</w:t>
      </w:r>
    </w:p>
    <w:p w14:paraId="42D1F9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Default="001B3A2F">
      <w:pPr>
        <w:pStyle w:val="berschrift2"/>
        <w:tabs>
          <w:tab w:val="left" w:pos="1134"/>
        </w:tabs>
        <w:ind w:left="1134" w:hanging="1134"/>
        <w:rPr>
          <w:rFonts w:ascii="Arial" w:hAnsi="Arial"/>
        </w:rPr>
      </w:pPr>
      <w:bookmarkStart w:id="606" w:name="_Toc475005267"/>
      <w:bookmarkStart w:id="607" w:name="_Toc475005952"/>
      <w:bookmarkStart w:id="608" w:name="_Toc35424984"/>
      <w:bookmarkStart w:id="609" w:name="_Toc100236325"/>
      <w:r>
        <w:rPr>
          <w:rFonts w:ascii="Arial" w:hAnsi="Arial"/>
        </w:rPr>
        <w:lastRenderedPageBreak/>
        <w:t>9.5</w:t>
      </w:r>
      <w:r>
        <w:rPr>
          <w:rFonts w:ascii="Arial" w:hAnsi="Arial"/>
        </w:rPr>
        <w:tab/>
        <w:t>COLD INFLATION</w:t>
      </w:r>
      <w:bookmarkEnd w:id="606"/>
      <w:bookmarkEnd w:id="607"/>
      <w:bookmarkEnd w:id="608"/>
      <w:bookmarkEnd w:id="609"/>
    </w:p>
    <w:p w14:paraId="189418E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Default="001B3A2F">
      <w:pPr>
        <w:pStyle w:val="berschrift2"/>
        <w:tabs>
          <w:tab w:val="left" w:pos="1134"/>
        </w:tabs>
        <w:ind w:left="1134" w:hanging="1134"/>
        <w:rPr>
          <w:rFonts w:ascii="Arial" w:hAnsi="Arial"/>
        </w:rPr>
      </w:pPr>
      <w:bookmarkStart w:id="610" w:name="_Toc475005268"/>
      <w:bookmarkStart w:id="611" w:name="_Toc475005953"/>
      <w:bookmarkStart w:id="612" w:name="_Toc35424985"/>
      <w:bookmarkStart w:id="613" w:name="_Toc100236326"/>
      <w:r>
        <w:rPr>
          <w:rFonts w:ascii="Arial" w:hAnsi="Arial"/>
        </w:rPr>
        <w:t>9.6</w:t>
      </w:r>
      <w:r>
        <w:rPr>
          <w:rFonts w:ascii="Arial" w:hAnsi="Arial"/>
        </w:rPr>
        <w:tab/>
        <w:t>SIGNALS POINT</w:t>
      </w:r>
      <w:bookmarkEnd w:id="610"/>
      <w:bookmarkEnd w:id="611"/>
      <w:bookmarkEnd w:id="612"/>
      <w:bookmarkEnd w:id="613"/>
    </w:p>
    <w:p w14:paraId="2F682C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Default="001B3A2F">
      <w:pPr>
        <w:pStyle w:val="berschrift2"/>
        <w:tabs>
          <w:tab w:val="left" w:pos="1134"/>
        </w:tabs>
        <w:ind w:left="1134" w:hanging="1134"/>
        <w:rPr>
          <w:rFonts w:ascii="Arial" w:hAnsi="Arial"/>
        </w:rPr>
      </w:pPr>
      <w:bookmarkStart w:id="614" w:name="_Toc475005269"/>
      <w:bookmarkStart w:id="615" w:name="_Toc475005954"/>
      <w:bookmarkStart w:id="616" w:name="_Toc35424986"/>
      <w:bookmarkStart w:id="617" w:name="_Toc100236327"/>
      <w:r>
        <w:rPr>
          <w:rFonts w:ascii="Arial" w:hAnsi="Arial"/>
        </w:rPr>
        <w:t>9.7</w:t>
      </w:r>
      <w:r>
        <w:rPr>
          <w:rFonts w:ascii="Arial" w:hAnsi="Arial"/>
        </w:rPr>
        <w:tab/>
        <w:t>LAUNCH SIGNALS</w:t>
      </w:r>
      <w:bookmarkEnd w:id="614"/>
      <w:bookmarkEnd w:id="615"/>
      <w:bookmarkEnd w:id="616"/>
      <w:bookmarkEnd w:id="617"/>
    </w:p>
    <w:p w14:paraId="1CB060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14:paraId="357C78B2"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14:paraId="032F216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14:paraId="4222277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14:paraId="3351DEE6"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14:paraId="66E0EB0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YELLOW</w:t>
      </w:r>
      <w:r>
        <w:rPr>
          <w:rFonts w:ascii="Arial" w:hAnsi="Arial"/>
          <w:sz w:val="20"/>
        </w:rPr>
        <w:tab/>
      </w:r>
      <w:proofErr w:type="gramStart"/>
      <w:r>
        <w:rPr>
          <w:rFonts w:ascii="Arial" w:hAnsi="Arial"/>
          <w:sz w:val="20"/>
        </w:rPr>
        <w:t>Five minute</w:t>
      </w:r>
      <w:proofErr w:type="gramEnd"/>
      <w:r>
        <w:rPr>
          <w:rFonts w:ascii="Arial" w:hAnsi="Arial"/>
          <w:sz w:val="20"/>
        </w:rPr>
        <w:t xml:space="preserve"> warning.</w:t>
      </w:r>
    </w:p>
    <w:p w14:paraId="5DA564B3"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14:paraId="2D151C3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14:paraId="1DE8471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14:paraId="72FD1B4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14:paraId="730C09F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Default="001B3A2F">
      <w:pPr>
        <w:pStyle w:val="berschrift2"/>
        <w:tabs>
          <w:tab w:val="left" w:pos="1134"/>
        </w:tabs>
        <w:ind w:left="1134" w:hanging="1134"/>
        <w:rPr>
          <w:rFonts w:ascii="Arial" w:hAnsi="Arial"/>
        </w:rPr>
      </w:pPr>
      <w:bookmarkStart w:id="618" w:name="_Toc475005270"/>
      <w:bookmarkStart w:id="619" w:name="_Toc475005955"/>
      <w:bookmarkStart w:id="620" w:name="_Toc35424987"/>
      <w:bookmarkStart w:id="621" w:name="_Toc100236328"/>
      <w:r>
        <w:rPr>
          <w:rFonts w:ascii="Arial" w:hAnsi="Arial"/>
        </w:rPr>
        <w:t>9.8</w:t>
      </w:r>
      <w:r>
        <w:rPr>
          <w:rFonts w:ascii="Arial" w:hAnsi="Arial"/>
        </w:rPr>
        <w:tab/>
        <w:t>PUBLIC ADDRESS</w:t>
      </w:r>
      <w:bookmarkEnd w:id="618"/>
      <w:bookmarkEnd w:id="619"/>
      <w:bookmarkEnd w:id="620"/>
      <w:bookmarkEnd w:id="621"/>
    </w:p>
    <w:p w14:paraId="35250F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Default="001B3A2F">
      <w:pPr>
        <w:pStyle w:val="berschrift2"/>
        <w:tabs>
          <w:tab w:val="left" w:pos="1134"/>
        </w:tabs>
        <w:ind w:left="1134" w:hanging="1134"/>
        <w:rPr>
          <w:rFonts w:ascii="Arial" w:hAnsi="Arial"/>
        </w:rPr>
      </w:pPr>
      <w:bookmarkStart w:id="622" w:name="_Toc475005271"/>
      <w:bookmarkStart w:id="623" w:name="_Toc475005956"/>
      <w:bookmarkStart w:id="624" w:name="_Toc35424988"/>
      <w:bookmarkStart w:id="625" w:name="_Toc100236329"/>
      <w:r>
        <w:rPr>
          <w:rFonts w:ascii="Arial" w:hAnsi="Arial"/>
        </w:rPr>
        <w:t>9.9</w:t>
      </w:r>
      <w:r>
        <w:rPr>
          <w:rFonts w:ascii="Arial" w:hAnsi="Arial"/>
        </w:rPr>
        <w:tab/>
        <w:t>LAUNCH PERIOD</w:t>
      </w:r>
      <w:bookmarkEnd w:id="622"/>
      <w:bookmarkEnd w:id="623"/>
      <w:bookmarkEnd w:id="624"/>
      <w:bookmarkEnd w:id="625"/>
    </w:p>
    <w:p w14:paraId="768A6BD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14:paraId="37573506" w14:textId="77777777" w:rsidR="001B3A2F" w:rsidRDefault="001B3A2F">
      <w:pPr>
        <w:pStyle w:val="berschrift2"/>
        <w:tabs>
          <w:tab w:val="left" w:pos="1134"/>
        </w:tabs>
        <w:ind w:left="1134" w:hanging="1134"/>
        <w:rPr>
          <w:rFonts w:ascii="Arial" w:hAnsi="Arial"/>
        </w:rPr>
      </w:pPr>
      <w:bookmarkStart w:id="626" w:name="_Toc475005276"/>
      <w:bookmarkStart w:id="627" w:name="_Toc475005961"/>
      <w:bookmarkStart w:id="628" w:name="_Toc35424993"/>
      <w:bookmarkStart w:id="629" w:name="_Toc100236330"/>
      <w:r>
        <w:rPr>
          <w:rFonts w:ascii="Arial" w:hAnsi="Arial"/>
        </w:rPr>
        <w:t>9.10</w:t>
      </w:r>
      <w:r>
        <w:rPr>
          <w:rFonts w:ascii="Arial" w:hAnsi="Arial"/>
        </w:rPr>
        <w:tab/>
        <w:t>OBSTRUCTION</w:t>
      </w:r>
      <w:bookmarkEnd w:id="626"/>
      <w:bookmarkEnd w:id="627"/>
      <w:bookmarkEnd w:id="628"/>
      <w:bookmarkEnd w:id="629"/>
    </w:p>
    <w:p w14:paraId="279A0A0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14:paraId="5B7EDEF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Default="001B3A2F">
      <w:pPr>
        <w:pStyle w:val="berschrift2"/>
        <w:tabs>
          <w:tab w:val="left" w:pos="1134"/>
        </w:tabs>
        <w:ind w:left="1134" w:hanging="1134"/>
        <w:rPr>
          <w:rFonts w:ascii="Arial" w:hAnsi="Arial"/>
        </w:rPr>
      </w:pPr>
      <w:bookmarkStart w:id="630" w:name="_Toc475005272"/>
      <w:bookmarkStart w:id="631" w:name="_Toc475005957"/>
      <w:bookmarkStart w:id="632" w:name="_Toc35424989"/>
      <w:bookmarkStart w:id="633" w:name="_Toc100236331"/>
      <w:r>
        <w:rPr>
          <w:rFonts w:ascii="Arial" w:hAnsi="Arial"/>
        </w:rPr>
        <w:t>9.11</w:t>
      </w:r>
      <w:r>
        <w:rPr>
          <w:rFonts w:ascii="Arial" w:hAnsi="Arial"/>
        </w:rPr>
        <w:tab/>
        <w:t>ADEQUATE TIME</w:t>
      </w:r>
      <w:bookmarkEnd w:id="630"/>
      <w:bookmarkEnd w:id="631"/>
      <w:bookmarkEnd w:id="632"/>
      <w:bookmarkEnd w:id="633"/>
    </w:p>
    <w:p w14:paraId="0BDFC10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Default="001B3A2F">
      <w:pPr>
        <w:pStyle w:val="berschrift2"/>
        <w:tabs>
          <w:tab w:val="left" w:pos="1134"/>
        </w:tabs>
        <w:ind w:left="1134" w:hanging="1134"/>
        <w:rPr>
          <w:rFonts w:ascii="Arial" w:hAnsi="Arial"/>
        </w:rPr>
      </w:pPr>
      <w:bookmarkStart w:id="634" w:name="_Toc475005273"/>
      <w:bookmarkStart w:id="635" w:name="_Toc475005958"/>
      <w:bookmarkStart w:id="636" w:name="_Toc35424990"/>
      <w:bookmarkStart w:id="637" w:name="_Toc100236332"/>
      <w:r>
        <w:rPr>
          <w:rFonts w:ascii="Arial" w:hAnsi="Arial"/>
        </w:rPr>
        <w:t>9.12</w:t>
      </w:r>
      <w:r>
        <w:rPr>
          <w:rFonts w:ascii="Arial" w:hAnsi="Arial"/>
        </w:rPr>
        <w:tab/>
        <w:t>EXTENSION OF TIME</w:t>
      </w:r>
      <w:bookmarkEnd w:id="634"/>
      <w:bookmarkEnd w:id="635"/>
      <w:bookmarkEnd w:id="636"/>
      <w:bookmarkEnd w:id="637"/>
    </w:p>
    <w:p w14:paraId="6004444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14:paraId="1EBBDC9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Default="001B3A2F">
      <w:pPr>
        <w:pStyle w:val="berschrift2"/>
        <w:tabs>
          <w:tab w:val="left" w:pos="1134"/>
        </w:tabs>
        <w:ind w:left="1134" w:hanging="1134"/>
        <w:rPr>
          <w:rFonts w:ascii="Arial" w:hAnsi="Arial"/>
        </w:rPr>
      </w:pPr>
      <w:bookmarkStart w:id="638" w:name="_Toc475005274"/>
      <w:bookmarkStart w:id="639" w:name="_Toc475005959"/>
      <w:bookmarkStart w:id="640" w:name="_Toc35424991"/>
      <w:bookmarkStart w:id="641" w:name="_Toc100236333"/>
      <w:r>
        <w:rPr>
          <w:rFonts w:ascii="Arial" w:hAnsi="Arial"/>
        </w:rPr>
        <w:lastRenderedPageBreak/>
        <w:t>9.13</w:t>
      </w:r>
      <w:r>
        <w:rPr>
          <w:rFonts w:ascii="Arial" w:hAnsi="Arial"/>
        </w:rPr>
        <w:tab/>
        <w:t>LAUNCHING ORDER</w:t>
      </w:r>
      <w:bookmarkEnd w:id="638"/>
      <w:bookmarkEnd w:id="639"/>
      <w:bookmarkEnd w:id="640"/>
      <w:bookmarkEnd w:id="641"/>
    </w:p>
    <w:p w14:paraId="2FEAA5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may be allotted an order of priority for inflation, which will be rotated from one task to the next. Competitors may commence hot inflation according to the flag signal or when given individual permission by a launchmaster.</w:t>
      </w:r>
      <w:r>
        <w:rPr>
          <w:rFonts w:ascii="Arial" w:hAnsi="Arial"/>
          <w:sz w:val="20"/>
        </w:rPr>
        <w:br/>
      </w:r>
    </w:p>
    <w:p w14:paraId="57CF2DA0" w14:textId="77777777" w:rsidR="001B3A2F" w:rsidRDefault="001B3A2F">
      <w:pPr>
        <w:pStyle w:val="berschrift2"/>
        <w:tabs>
          <w:tab w:val="left" w:pos="1134"/>
        </w:tabs>
        <w:ind w:left="1134" w:hanging="1134"/>
        <w:rPr>
          <w:rFonts w:ascii="Arial" w:hAnsi="Arial"/>
        </w:rPr>
      </w:pPr>
      <w:bookmarkStart w:id="642" w:name="_Toc100236334"/>
      <w:r>
        <w:rPr>
          <w:rFonts w:ascii="Arial" w:hAnsi="Arial"/>
        </w:rPr>
        <w:t>9.14</w:t>
      </w:r>
      <w:r>
        <w:rPr>
          <w:rFonts w:ascii="Arial" w:hAnsi="Arial"/>
        </w:rPr>
        <w:tab/>
        <w:t>LAUNCH MASTERS</w:t>
      </w:r>
      <w:bookmarkEnd w:id="642"/>
    </w:p>
    <w:p w14:paraId="4216262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14:paraId="44B191C2" w14:textId="77777777" w:rsidR="001B3A2F" w:rsidRDefault="001B3A2F">
      <w:pPr>
        <w:pStyle w:val="berschrift2"/>
        <w:tabs>
          <w:tab w:val="left" w:pos="1134"/>
        </w:tabs>
        <w:ind w:left="1134" w:hanging="1134"/>
        <w:rPr>
          <w:rFonts w:ascii="Arial" w:hAnsi="Arial"/>
        </w:rPr>
      </w:pPr>
      <w:bookmarkStart w:id="643" w:name="_Toc100236335"/>
      <w:r>
        <w:rPr>
          <w:rFonts w:ascii="Arial" w:hAnsi="Arial"/>
        </w:rPr>
        <w:t>9.15</w:t>
      </w:r>
      <w:r>
        <w:rPr>
          <w:rFonts w:ascii="Arial" w:hAnsi="Arial"/>
        </w:rPr>
        <w:tab/>
        <w:t>PROCEDURES WHEN LAUNCH MASTERS ARE COMPULSORY</w:t>
      </w:r>
      <w:bookmarkEnd w:id="643"/>
    </w:p>
    <w:p w14:paraId="6B3191F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14:paraId="67B9D6C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14:paraId="5F71312F"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launchmaster will give each competitor permission to take-off according to the signals as published. The competitor may then take-off at will, subject to any instructions from the launchmaster at the time. </w:t>
      </w:r>
    </w:p>
    <w:p w14:paraId="1478CE5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14:paraId="5A7502A3" w14:textId="77777777">
        <w:tc>
          <w:tcPr>
            <w:tcW w:w="1909" w:type="dxa"/>
          </w:tcPr>
          <w:p w14:paraId="798F9EA9"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4DF524B" wp14:editId="7664E9B3">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18666BCB" wp14:editId="2C4216A6">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7E6BB837" wp14:editId="058714FD">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A3CDCE4" wp14:editId="7BF2EC65">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163C92A" wp14:editId="5C292E71">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14:paraId="21CB7B33" w14:textId="77777777">
        <w:tc>
          <w:tcPr>
            <w:tcW w:w="1909" w:type="dxa"/>
          </w:tcPr>
          <w:p w14:paraId="55F2FD75"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14:paraId="65F24DF7"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14:paraId="1BA5DC1E"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14:paraId="44FA2724"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14:paraId="4BBC6B6A"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14:paraId="1671AB76"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14:paraId="1642294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2949D1B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If the balloon does not take off within 30 seconds, permission to take off may be cancelled by the launchmaster.</w:t>
      </w:r>
    </w:p>
    <w:p w14:paraId="0FFE534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Default="001B3A2F">
      <w:pPr>
        <w:pStyle w:val="berschrift2"/>
        <w:tabs>
          <w:tab w:val="left" w:pos="1134"/>
        </w:tabs>
        <w:ind w:left="1134" w:hanging="1134"/>
        <w:rPr>
          <w:rFonts w:ascii="Arial" w:hAnsi="Arial"/>
          <w:b w:val="0"/>
          <w:bCs/>
        </w:rPr>
      </w:pPr>
      <w:bookmarkStart w:id="644" w:name="_Toc100236336"/>
      <w:bookmarkStart w:id="645" w:name="_Toc475005278"/>
      <w:bookmarkStart w:id="646" w:name="_Toc475005963"/>
      <w:bookmarkStart w:id="647" w:name="_Toc35424995"/>
      <w:r>
        <w:rPr>
          <w:rFonts w:ascii="Arial" w:hAnsi="Arial"/>
          <w:b w:val="0"/>
          <w:bCs/>
        </w:rPr>
        <w:t>9.16</w:t>
      </w:r>
      <w:r>
        <w:rPr>
          <w:rFonts w:ascii="Arial" w:hAnsi="Arial"/>
          <w:b w:val="0"/>
          <w:bCs/>
        </w:rPr>
        <w:tab/>
      </w:r>
      <w:r>
        <w:rPr>
          <w:rFonts w:ascii="Arial" w:hAnsi="Arial"/>
        </w:rPr>
        <w:t>PROCEDURES WHEN LAUNCH MASTERS ARE OPTIONAL</w:t>
      </w:r>
      <w:bookmarkEnd w:id="644"/>
    </w:p>
    <w:p w14:paraId="3B4F157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 xml:space="preserve">off, he should have an experienced crew member advise him when the airspace above and upwind is clear for launch. </w:t>
      </w:r>
      <w:proofErr w:type="gramStart"/>
      <w:r>
        <w:rPr>
          <w:rFonts w:ascii="Arial" w:hAnsi="Arial"/>
          <w:sz w:val="20"/>
        </w:rPr>
        <w:t>Alternatively</w:t>
      </w:r>
      <w:proofErr w:type="gramEnd"/>
      <w:r>
        <w:rPr>
          <w:rFonts w:ascii="Arial" w:hAnsi="Arial"/>
          <w:sz w:val="20"/>
        </w:rPr>
        <w:t xml:space="preserve"> he may ask an available launch master to clear him for launch.</w:t>
      </w:r>
    </w:p>
    <w:p w14:paraId="63F78A5D" w14:textId="77777777" w:rsidR="001B3A2F" w:rsidRDefault="001B3A2F">
      <w:pPr>
        <w:pStyle w:val="berschrift2"/>
        <w:tabs>
          <w:tab w:val="left" w:pos="1134"/>
        </w:tabs>
        <w:ind w:left="1134" w:hanging="1134"/>
        <w:rPr>
          <w:rFonts w:ascii="Arial" w:hAnsi="Arial"/>
        </w:rPr>
      </w:pPr>
    </w:p>
    <w:p w14:paraId="2A83EF99" w14:textId="77777777" w:rsidR="001B3A2F" w:rsidRDefault="001B3A2F">
      <w:pPr>
        <w:pStyle w:val="berschrift2"/>
        <w:tabs>
          <w:tab w:val="left" w:pos="1134"/>
        </w:tabs>
        <w:ind w:left="1134" w:hanging="1134"/>
        <w:rPr>
          <w:rFonts w:ascii="Arial" w:hAnsi="Arial"/>
        </w:rPr>
      </w:pPr>
      <w:bookmarkStart w:id="648" w:name="_Toc100236337"/>
      <w:r>
        <w:rPr>
          <w:rFonts w:ascii="Arial" w:hAnsi="Arial"/>
        </w:rPr>
        <w:t>9.17</w:t>
      </w:r>
      <w:r>
        <w:rPr>
          <w:rFonts w:ascii="Arial" w:hAnsi="Arial"/>
        </w:rPr>
        <w:tab/>
        <w:t>LOSS OF CONTROL</w:t>
      </w:r>
      <w:bookmarkEnd w:id="645"/>
      <w:bookmarkEnd w:id="646"/>
      <w:bookmarkEnd w:id="647"/>
      <w:bookmarkEnd w:id="648"/>
    </w:p>
    <w:p w14:paraId="228B83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14:paraId="5D5199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1E827079" w14:textId="77777777" w:rsidR="001B3A2F" w:rsidRDefault="001B3A2F">
      <w:pPr>
        <w:pStyle w:val="berschrift2"/>
        <w:tabs>
          <w:tab w:val="left" w:pos="1134"/>
        </w:tabs>
        <w:ind w:left="1134" w:hanging="1134"/>
        <w:rPr>
          <w:rFonts w:ascii="Arial" w:hAnsi="Arial"/>
        </w:rPr>
      </w:pPr>
      <w:bookmarkStart w:id="649" w:name="_Toc475005279"/>
      <w:bookmarkStart w:id="650" w:name="_Toc475005964"/>
      <w:bookmarkStart w:id="651" w:name="_Toc35424996"/>
      <w:bookmarkStart w:id="652" w:name="_Toc100236338"/>
      <w:r>
        <w:rPr>
          <w:rFonts w:ascii="Arial" w:hAnsi="Arial"/>
        </w:rPr>
        <w:lastRenderedPageBreak/>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649"/>
      <w:bookmarkEnd w:id="650"/>
      <w:bookmarkEnd w:id="651"/>
      <w:bookmarkEnd w:id="652"/>
      <w:r>
        <w:rPr>
          <w:rFonts w:ascii="Arial" w:hAnsi="Arial"/>
        </w:rPr>
        <w:t xml:space="preserve"> </w:t>
      </w:r>
    </w:p>
    <w:p w14:paraId="0D21A2E2" w14:textId="77777777"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2E5A0E">
        <w:rPr>
          <w:rFonts w:ascii="Arial" w:hAnsi="Arial"/>
          <w:sz w:val="20"/>
        </w:rPr>
        <w:t>THE POINT IN POSITION AND TIME AT WHICH AN AEROSTAT FIRST BECOMES AIRBORNE.</w:t>
      </w:r>
    </w:p>
    <w:p w14:paraId="5E72722B" w14:textId="77777777"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14:paraId="6792D30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Default="001B3A2F">
      <w:pPr>
        <w:pStyle w:val="berschrift2"/>
        <w:tabs>
          <w:tab w:val="left" w:pos="1134"/>
        </w:tabs>
        <w:ind w:left="1134" w:hanging="1134"/>
        <w:rPr>
          <w:rFonts w:ascii="Arial" w:hAnsi="Arial"/>
        </w:rPr>
      </w:pPr>
      <w:bookmarkStart w:id="653" w:name="_Toc35424997"/>
      <w:bookmarkStart w:id="654" w:name="_Toc100236339"/>
      <w:r>
        <w:rPr>
          <w:rFonts w:ascii="Arial" w:hAnsi="Arial"/>
        </w:rPr>
        <w:t>9.19</w:t>
      </w:r>
      <w:r>
        <w:rPr>
          <w:rFonts w:ascii="Arial" w:hAnsi="Arial"/>
        </w:rPr>
        <w:tab/>
        <w:t>VALID TAKE-OFF</w:t>
      </w:r>
      <w:bookmarkEnd w:id="653"/>
      <w:bookmarkEnd w:id="654"/>
    </w:p>
    <w:p w14:paraId="4FAC87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14:paraId="6A093CC9" w14:textId="77777777" w:rsidR="001B3A2F" w:rsidRDefault="001B3A2F">
      <w:pPr>
        <w:pStyle w:val="berschrift2"/>
        <w:tabs>
          <w:tab w:val="left" w:pos="1134"/>
        </w:tabs>
        <w:ind w:left="1134" w:hanging="1134"/>
        <w:rPr>
          <w:rFonts w:ascii="Arial" w:hAnsi="Arial"/>
        </w:rPr>
      </w:pPr>
      <w:bookmarkStart w:id="655" w:name="_Toc475005280"/>
      <w:bookmarkStart w:id="656" w:name="_Toc475005965"/>
      <w:bookmarkStart w:id="657" w:name="_Toc35424998"/>
      <w:bookmarkStart w:id="658" w:name="_Toc100236340"/>
      <w:r>
        <w:rPr>
          <w:rFonts w:ascii="Arial" w:hAnsi="Arial"/>
        </w:rPr>
        <w:t xml:space="preserve">9.20 </w:t>
      </w:r>
      <w:r>
        <w:rPr>
          <w:rFonts w:ascii="Arial" w:hAnsi="Arial"/>
        </w:rPr>
        <w:tab/>
        <w:t>ABORTED TAKE</w:t>
      </w:r>
      <w:r>
        <w:rPr>
          <w:rFonts w:ascii="Arial" w:hAnsi="Arial"/>
        </w:rPr>
        <w:noBreakHyphen/>
        <w:t>OFF</w:t>
      </w:r>
      <w:bookmarkEnd w:id="655"/>
      <w:bookmarkEnd w:id="656"/>
      <w:bookmarkEnd w:id="657"/>
      <w:bookmarkEnd w:id="658"/>
    </w:p>
    <w:p w14:paraId="7F6DD74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14:paraId="33E91DC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At a common Launch Area he must inflate in his originally allocated space, except by permission of the launchmaster, and must again obtain permission to take off.</w:t>
      </w:r>
    </w:p>
    <w:p w14:paraId="11284A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Default="001B3A2F">
      <w:pPr>
        <w:pStyle w:val="berschrift2"/>
        <w:tabs>
          <w:tab w:val="left" w:pos="1134"/>
        </w:tabs>
        <w:ind w:left="1134" w:hanging="1134"/>
        <w:rPr>
          <w:rFonts w:ascii="Arial" w:hAnsi="Arial"/>
        </w:rPr>
      </w:pPr>
      <w:bookmarkStart w:id="659" w:name="_Toc475005281"/>
      <w:bookmarkStart w:id="660" w:name="_Toc475005966"/>
      <w:bookmarkStart w:id="661" w:name="_Toc35424999"/>
      <w:bookmarkStart w:id="662" w:name="_Toc100236341"/>
      <w:r>
        <w:rPr>
          <w:rFonts w:ascii="Arial" w:hAnsi="Arial"/>
        </w:rPr>
        <w:t>9.21</w:t>
      </w:r>
      <w:r>
        <w:rPr>
          <w:rFonts w:ascii="Arial" w:hAnsi="Arial"/>
        </w:rPr>
        <w:tab/>
        <w:t>CLEARING LAUNCH AREA</w:t>
      </w:r>
      <w:bookmarkEnd w:id="659"/>
      <w:bookmarkEnd w:id="660"/>
      <w:bookmarkEnd w:id="661"/>
      <w:bookmarkEnd w:id="662"/>
    </w:p>
    <w:p w14:paraId="5B357F1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Default="001B3A2F">
      <w:pPr>
        <w:pStyle w:val="berschrift1"/>
        <w:rPr>
          <w:rFonts w:ascii="Arial" w:hAnsi="Arial"/>
        </w:rPr>
      </w:pPr>
      <w:r>
        <w:rPr>
          <w:rFonts w:ascii="Arial" w:hAnsi="Arial"/>
        </w:rPr>
        <w:br w:type="page"/>
      </w:r>
      <w:bookmarkStart w:id="663" w:name="_Toc475005282"/>
      <w:bookmarkStart w:id="664" w:name="_Toc475005967"/>
      <w:bookmarkStart w:id="665" w:name="_Toc35425000"/>
      <w:bookmarkStart w:id="666" w:name="_Toc100236342"/>
      <w:r>
        <w:rPr>
          <w:rFonts w:ascii="Arial" w:hAnsi="Arial"/>
        </w:rPr>
        <w:lastRenderedPageBreak/>
        <w:t xml:space="preserve">CHAPTER 10 </w:t>
      </w:r>
      <w:r>
        <w:rPr>
          <w:rFonts w:ascii="Arial" w:hAnsi="Arial"/>
        </w:rPr>
        <w:noBreakHyphen/>
        <w:t xml:space="preserve"> FLIGHT RULES</w:t>
      </w:r>
      <w:bookmarkEnd w:id="663"/>
      <w:bookmarkEnd w:id="664"/>
      <w:bookmarkEnd w:id="665"/>
      <w:bookmarkEnd w:id="666"/>
    </w:p>
    <w:p w14:paraId="29BAA7BA" w14:textId="77777777" w:rsidR="001B3A2F"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Default="001B3A2F">
      <w:pPr>
        <w:pStyle w:val="berschrift2"/>
        <w:tabs>
          <w:tab w:val="left" w:pos="1134"/>
        </w:tabs>
        <w:ind w:left="1134" w:hanging="1134"/>
        <w:rPr>
          <w:rFonts w:ascii="Arial" w:hAnsi="Arial"/>
        </w:rPr>
      </w:pPr>
      <w:bookmarkStart w:id="667" w:name="_Toc100236343"/>
      <w:bookmarkStart w:id="668" w:name="_Toc475005283"/>
      <w:bookmarkStart w:id="669" w:name="_Toc475005968"/>
      <w:bookmarkStart w:id="670" w:name="_Toc35425001"/>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667"/>
      <w:r>
        <w:rPr>
          <w:rFonts w:ascii="Arial" w:hAnsi="Arial"/>
        </w:rPr>
        <w:t xml:space="preserve"> </w:t>
      </w:r>
    </w:p>
    <w:p w14:paraId="2DEE050D"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When two balloons are converging in flight, both competitors are responsible to avoid collision. The competitor of the higher balloon shall give way and shall climb if necessary.</w:t>
      </w:r>
      <w:r w:rsidR="00B02C7A" w:rsidRPr="00B02C7A">
        <w:t xml:space="preserve"> </w:t>
      </w:r>
      <w:r w:rsidR="00B02C7A" w:rsidRPr="00B02C7A">
        <w:rPr>
          <w:rFonts w:ascii="Arial" w:hAnsi="Arial"/>
          <w:sz w:val="20"/>
        </w:rPr>
        <w:t>A basket to envelope contact will be penalized regardless of vertical approach speed.</w:t>
      </w:r>
      <w:r>
        <w:rPr>
          <w:rFonts w:ascii="Arial" w:hAnsi="Arial"/>
          <w:sz w:val="20"/>
        </w:rPr>
        <w:t xml:space="preserve"> </w:t>
      </w:r>
    </w:p>
    <w:p w14:paraId="1F44912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1,5 m/s (300 ft/min) unless they are certain that no balloon is in their flight path.</w:t>
      </w:r>
      <w:r>
        <w:rPr>
          <w:rFonts w:ascii="Arial" w:hAnsi="Arial"/>
          <w:sz w:val="20"/>
        </w:rPr>
        <w:t xml:space="preserve"> </w:t>
      </w:r>
    </w:p>
    <w:p w14:paraId="2480447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14:paraId="4AEC2ECC" w14:textId="1F37C3F7" w:rsidR="00764188"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del w:id="671" w:author="User" w:date="2023-03-15T09:36:00Z">
        <w:r w:rsidRPr="00764188" w:rsidDel="00764188">
          <w:rPr>
            <w:rFonts w:ascii="Arial" w:hAnsi="Arial"/>
            <w:sz w:val="20"/>
          </w:rPr>
          <w:delText>A repeated offence will be penalized at least 1000 competition points and the comp</w:delText>
        </w:r>
        <w:r w:rsidRPr="00D74B9F" w:rsidDel="00764188">
          <w:rPr>
            <w:rFonts w:ascii="Arial" w:hAnsi="Arial"/>
            <w:sz w:val="20"/>
          </w:rPr>
          <w:delText>etitor may be grounded for the next flight(s).</w:delText>
        </w:r>
      </w:del>
      <w:ins w:id="672" w:author="User" w:date="2023-03-15T09:34:00Z">
        <w:r w:rsidR="00764188">
          <w:rPr>
            <w:rFonts w:ascii="Arial" w:hAnsi="Arial"/>
            <w:sz w:val="20"/>
          </w:rPr>
          <w:t>The penalty will be doubled for each repeated offence in subsequent flight</w:t>
        </w:r>
      </w:ins>
      <w:ins w:id="673" w:author="User" w:date="2023-03-15T09:35:00Z">
        <w:r w:rsidR="00764188">
          <w:rPr>
            <w:rFonts w:ascii="Arial" w:hAnsi="Arial"/>
            <w:sz w:val="20"/>
          </w:rPr>
          <w:t>s</w:t>
        </w:r>
      </w:ins>
      <w:ins w:id="674" w:author="User" w:date="2023-03-15T09:36:00Z">
        <w:r w:rsidR="00764188">
          <w:rPr>
            <w:rFonts w:ascii="Arial" w:hAnsi="Arial"/>
            <w:sz w:val="20"/>
          </w:rPr>
          <w:t xml:space="preserve"> </w:t>
        </w:r>
        <w:r w:rsidR="00764188" w:rsidRPr="00764188">
          <w:rPr>
            <w:rFonts w:ascii="Arial" w:hAnsi="Arial"/>
            <w:sz w:val="20"/>
            <w:rPrChange w:id="675" w:author="User" w:date="2023-03-15T09:36:00Z">
              <w:rPr>
                <w:rFonts w:ascii="Arial" w:hAnsi="Arial"/>
                <w:sz w:val="20"/>
                <w:highlight w:val="lightGray"/>
              </w:rPr>
            </w:rPrChange>
          </w:rPr>
          <w:t>and the competitor may be grounded for the next flight(s).</w:t>
        </w:r>
      </w:ins>
    </w:p>
    <w:p w14:paraId="07D0CDC2"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668"/>
      <w:bookmarkEnd w:id="669"/>
      <w:bookmarkEnd w:id="670"/>
    </w:p>
    <w:p w14:paraId="70723A0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14:paraId="692830D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Default="001B3A2F" w:rsidP="00065824">
      <w:pPr>
        <w:pStyle w:val="berschrift2"/>
        <w:tabs>
          <w:tab w:val="left" w:pos="1134"/>
          <w:tab w:val="left" w:pos="3681"/>
        </w:tabs>
        <w:ind w:left="1134" w:hanging="1134"/>
        <w:rPr>
          <w:rFonts w:ascii="Arial" w:hAnsi="Arial"/>
          <w:b w:val="0"/>
          <w:bCs/>
        </w:rPr>
      </w:pPr>
      <w:bookmarkStart w:id="676" w:name="_Toc475005284"/>
      <w:bookmarkStart w:id="677" w:name="_Toc475005969"/>
      <w:bookmarkStart w:id="678" w:name="_Toc35425002"/>
      <w:bookmarkStart w:id="679" w:name="_Toc100236344"/>
      <w:r>
        <w:rPr>
          <w:rFonts w:ascii="Arial" w:hAnsi="Arial"/>
        </w:rPr>
        <w:t>10.2</w:t>
      </w:r>
      <w:r>
        <w:rPr>
          <w:rFonts w:ascii="Arial" w:hAnsi="Arial"/>
        </w:rPr>
        <w:tab/>
      </w:r>
      <w:bookmarkEnd w:id="676"/>
      <w:bookmarkEnd w:id="677"/>
      <w:bookmarkEnd w:id="678"/>
      <w:r>
        <w:rPr>
          <w:rFonts w:ascii="Arial" w:hAnsi="Arial"/>
        </w:rPr>
        <w:t>DANGEROUS</w:t>
      </w:r>
      <w:r>
        <w:rPr>
          <w:rFonts w:ascii="Arial" w:hAnsi="Arial"/>
          <w:b w:val="0"/>
          <w:bCs/>
        </w:rPr>
        <w:t xml:space="preserve"> </w:t>
      </w:r>
      <w:r>
        <w:rPr>
          <w:rFonts w:ascii="Arial" w:hAnsi="Arial"/>
        </w:rPr>
        <w:t>FLYING</w:t>
      </w:r>
      <w:bookmarkEnd w:id="679"/>
      <w:r w:rsidR="00296CA7">
        <w:rPr>
          <w:rFonts w:ascii="Arial" w:hAnsi="Arial"/>
        </w:rPr>
        <w:tab/>
      </w:r>
    </w:p>
    <w:p w14:paraId="430668FC" w14:textId="33B43C07" w:rsidR="001B3A2F" w:rsidDel="007D1EA6" w:rsidRDefault="00F41F4B" w:rsidP="007D1EA6">
      <w:pPr>
        <w:tabs>
          <w:tab w:val="left" w:pos="-1440"/>
          <w:tab w:val="left" w:pos="-720"/>
          <w:tab w:val="left" w:pos="0"/>
          <w:tab w:val="left" w:pos="1134"/>
          <w:tab w:val="left" w:pos="1440"/>
        </w:tabs>
        <w:suppressAutoHyphens/>
        <w:spacing w:before="120"/>
        <w:ind w:left="1134" w:hanging="1134"/>
        <w:rPr>
          <w:del w:id="680" w:author="User" w:date="2023-03-15T09:50:00Z"/>
          <w:rFonts w:ascii="Arial" w:hAnsi="Arial"/>
          <w:sz w:val="20"/>
        </w:rPr>
      </w:pPr>
      <w:r>
        <w:rPr>
          <w:rFonts w:ascii="Arial" w:hAnsi="Arial"/>
          <w:sz w:val="20"/>
        </w:rPr>
        <w:t>10.2.1</w:t>
      </w:r>
      <w:r>
        <w:rPr>
          <w:rFonts w:ascii="Arial" w:hAnsi="Arial"/>
          <w:sz w:val="20"/>
        </w:rPr>
        <w:tab/>
      </w:r>
      <w:r w:rsidR="001B3A2F">
        <w:rPr>
          <w:rFonts w:ascii="Arial" w:hAnsi="Arial"/>
          <w:sz w:val="20"/>
        </w:rPr>
        <w:t>Dangerous flying (e.g. any flying creating an unnecessary risk to other balloons, or people on the ground), not necessarily causing a collision, will be penalized up to disqualification from the event.</w:t>
      </w:r>
      <w:r w:rsidR="001B3A2F" w:rsidRPr="009F0B32">
        <w:rPr>
          <w:rFonts w:ascii="Arial" w:hAnsi="Arial"/>
          <w:sz w:val="20"/>
        </w:rPr>
        <w:t xml:space="preserve"> </w:t>
      </w:r>
      <w:ins w:id="681" w:author="User" w:date="2023-03-15T09:50:00Z">
        <w:r w:rsidR="007D1EA6">
          <w:rPr>
            <w:rFonts w:ascii="Arial" w:hAnsi="Arial"/>
            <w:sz w:val="20"/>
          </w:rPr>
          <w:t xml:space="preserve">The penalty will be doubled for each repeated offence in subsequent flights </w:t>
        </w:r>
        <w:r w:rsidR="007D1EA6" w:rsidRPr="00902F68">
          <w:rPr>
            <w:rFonts w:ascii="Arial" w:hAnsi="Arial"/>
            <w:sz w:val="20"/>
          </w:rPr>
          <w:t>and the competitor may be grounded for the next flight(s).</w:t>
        </w:r>
      </w:ins>
    </w:p>
    <w:p w14:paraId="0CD5B826" w14:textId="72C96853" w:rsidR="007D1EA6" w:rsidRPr="009F0B32" w:rsidRDefault="00F41F4B" w:rsidP="007D1EA6">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10.2.2</w:t>
      </w:r>
      <w:r>
        <w:rPr>
          <w:rFonts w:ascii="Arial" w:hAnsi="Arial"/>
          <w:sz w:val="20"/>
        </w:rPr>
        <w:tab/>
        <w:t>Exceeding the v</w:t>
      </w:r>
      <w:r w:rsidRPr="009F0B32">
        <w:rPr>
          <w:rFonts w:ascii="Arial" w:hAnsi="Arial"/>
          <w:sz w:val="20"/>
        </w:rPr>
        <w:t>ertical speed limits as defined in Section II will be penalized in accordance with the parameters published and may additionally be penalized under</w:t>
      </w:r>
      <w:r w:rsidR="009B3CAA">
        <w:rPr>
          <w:rFonts w:ascii="Arial" w:hAnsi="Arial"/>
          <w:sz w:val="20"/>
        </w:rPr>
        <w:t xml:space="preserve"> 10.2.1</w:t>
      </w:r>
      <w:r>
        <w:rPr>
          <w:rFonts w:ascii="Arial" w:hAnsi="Arial"/>
          <w:sz w:val="20"/>
        </w:rPr>
        <w:t>.</w:t>
      </w:r>
    </w:p>
    <w:p w14:paraId="67F659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Default="001B3A2F">
      <w:pPr>
        <w:pStyle w:val="berschrift2"/>
        <w:tabs>
          <w:tab w:val="left" w:pos="1134"/>
        </w:tabs>
        <w:ind w:left="1134" w:hanging="1134"/>
        <w:rPr>
          <w:rFonts w:ascii="Arial" w:hAnsi="Arial"/>
        </w:rPr>
      </w:pPr>
      <w:bookmarkStart w:id="682" w:name="_Toc475005285"/>
      <w:bookmarkStart w:id="683" w:name="_Toc475005970"/>
      <w:bookmarkStart w:id="684" w:name="_Toc35425003"/>
      <w:bookmarkStart w:id="685" w:name="_Toc100236345"/>
      <w:r>
        <w:rPr>
          <w:rFonts w:ascii="Arial" w:hAnsi="Arial"/>
        </w:rPr>
        <w:t>10.3</w:t>
      </w:r>
      <w:r>
        <w:rPr>
          <w:rFonts w:ascii="Arial" w:hAnsi="Arial"/>
        </w:rPr>
        <w:tab/>
        <w:t>CLEARING GOAL/TARGET AREA</w:t>
      </w:r>
      <w:bookmarkEnd w:id="682"/>
      <w:bookmarkEnd w:id="683"/>
      <w:bookmarkEnd w:id="684"/>
      <w:bookmarkEnd w:id="685"/>
    </w:p>
    <w:p w14:paraId="638BE3E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14:paraId="08B20E9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Default="001B3A2F">
      <w:pPr>
        <w:pStyle w:val="berschrift2"/>
        <w:tabs>
          <w:tab w:val="left" w:pos="1134"/>
        </w:tabs>
        <w:ind w:left="1134" w:hanging="1134"/>
        <w:rPr>
          <w:rFonts w:ascii="Arial" w:hAnsi="Arial"/>
        </w:rPr>
      </w:pPr>
      <w:bookmarkStart w:id="686" w:name="_Toc475005286"/>
      <w:bookmarkStart w:id="687" w:name="_Toc475005971"/>
      <w:bookmarkStart w:id="688" w:name="_Toc35425004"/>
      <w:bookmarkStart w:id="689" w:name="_Toc100236346"/>
      <w:r>
        <w:rPr>
          <w:rFonts w:ascii="Arial" w:hAnsi="Arial"/>
        </w:rPr>
        <w:t>10.4</w:t>
      </w:r>
      <w:r>
        <w:rPr>
          <w:rFonts w:ascii="Arial" w:hAnsi="Arial"/>
        </w:rPr>
        <w:tab/>
        <w:t>DROPPING OBJECTS</w:t>
      </w:r>
      <w:bookmarkEnd w:id="686"/>
      <w:bookmarkEnd w:id="687"/>
      <w:bookmarkEnd w:id="688"/>
      <w:bookmarkEnd w:id="689"/>
    </w:p>
    <w:p w14:paraId="5A5FA45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Default="001B3A2F">
      <w:pPr>
        <w:pStyle w:val="berschrift2"/>
        <w:tabs>
          <w:tab w:val="left" w:pos="1134"/>
        </w:tabs>
        <w:ind w:left="1134" w:hanging="1134"/>
        <w:rPr>
          <w:rFonts w:ascii="Arial" w:hAnsi="Arial"/>
        </w:rPr>
      </w:pPr>
      <w:bookmarkStart w:id="690" w:name="_Toc475005287"/>
      <w:bookmarkStart w:id="691" w:name="_Toc475005972"/>
      <w:bookmarkStart w:id="692" w:name="_Toc35425005"/>
      <w:bookmarkStart w:id="693" w:name="_Toc100236347"/>
      <w:r>
        <w:rPr>
          <w:rFonts w:ascii="Arial" w:hAnsi="Arial"/>
        </w:rPr>
        <w:t>10.5</w:t>
      </w:r>
      <w:r>
        <w:rPr>
          <w:rFonts w:ascii="Arial" w:hAnsi="Arial"/>
        </w:rPr>
        <w:tab/>
        <w:t>BEHAVIOUR</w:t>
      </w:r>
      <w:bookmarkEnd w:id="690"/>
      <w:bookmarkEnd w:id="691"/>
      <w:bookmarkEnd w:id="692"/>
      <w:bookmarkEnd w:id="693"/>
    </w:p>
    <w:p w14:paraId="31077E89"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Default="001B3A2F">
      <w:pPr>
        <w:pStyle w:val="berschrift2"/>
        <w:tabs>
          <w:tab w:val="left" w:pos="1134"/>
        </w:tabs>
        <w:ind w:left="1134" w:hanging="1134"/>
        <w:rPr>
          <w:rFonts w:ascii="Arial" w:hAnsi="Arial"/>
        </w:rPr>
      </w:pPr>
      <w:bookmarkStart w:id="694" w:name="_Toc475005288"/>
      <w:bookmarkStart w:id="695" w:name="_Toc475005973"/>
      <w:bookmarkStart w:id="696" w:name="_Toc35425006"/>
      <w:bookmarkStart w:id="697" w:name="_Toc100236348"/>
      <w:r>
        <w:rPr>
          <w:rFonts w:ascii="Arial" w:hAnsi="Arial"/>
        </w:rPr>
        <w:t>10.6</w:t>
      </w:r>
      <w:r>
        <w:rPr>
          <w:rFonts w:ascii="Arial" w:hAnsi="Arial"/>
        </w:rPr>
        <w:tab/>
        <w:t>LIVESTOCK AND CROP</w:t>
      </w:r>
      <w:bookmarkEnd w:id="694"/>
      <w:bookmarkEnd w:id="695"/>
      <w:bookmarkEnd w:id="696"/>
      <w:bookmarkEnd w:id="697"/>
    </w:p>
    <w:p w14:paraId="21BAD95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Default="001B3A2F">
      <w:pPr>
        <w:pStyle w:val="berschrift2"/>
        <w:tabs>
          <w:tab w:val="left" w:pos="1134"/>
        </w:tabs>
        <w:ind w:left="1134" w:hanging="1134"/>
        <w:rPr>
          <w:rFonts w:ascii="Arial" w:hAnsi="Arial"/>
        </w:rPr>
      </w:pPr>
      <w:bookmarkStart w:id="698" w:name="_Toc475005289"/>
      <w:bookmarkStart w:id="699" w:name="_Toc475005974"/>
      <w:bookmarkStart w:id="700" w:name="_Toc35425007"/>
      <w:bookmarkStart w:id="701" w:name="_Toc100236349"/>
      <w:r>
        <w:rPr>
          <w:rFonts w:ascii="Arial" w:hAnsi="Arial"/>
        </w:rPr>
        <w:t>10.7</w:t>
      </w:r>
      <w:r>
        <w:rPr>
          <w:rFonts w:ascii="Arial" w:hAnsi="Arial"/>
        </w:rPr>
        <w:tab/>
        <w:t>LANDOWNER</w:t>
      </w:r>
      <w:bookmarkEnd w:id="698"/>
      <w:bookmarkEnd w:id="699"/>
      <w:bookmarkEnd w:id="700"/>
      <w:bookmarkEnd w:id="701"/>
    </w:p>
    <w:p w14:paraId="39BBA00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Default="001B3A2F">
      <w:pPr>
        <w:pStyle w:val="berschrift2"/>
        <w:tabs>
          <w:tab w:val="left" w:pos="1134"/>
        </w:tabs>
        <w:ind w:left="1134" w:hanging="1134"/>
        <w:rPr>
          <w:rFonts w:ascii="Arial" w:hAnsi="Arial"/>
        </w:rPr>
      </w:pPr>
      <w:bookmarkStart w:id="702" w:name="_Toc475005290"/>
      <w:bookmarkStart w:id="703" w:name="_Toc475005975"/>
      <w:bookmarkStart w:id="704" w:name="_Toc35425008"/>
      <w:bookmarkStart w:id="705" w:name="_Toc100236350"/>
      <w:r>
        <w:rPr>
          <w:rFonts w:ascii="Arial" w:hAnsi="Arial"/>
        </w:rPr>
        <w:t>10.8</w:t>
      </w:r>
      <w:r>
        <w:rPr>
          <w:rFonts w:ascii="Arial" w:hAnsi="Arial"/>
        </w:rPr>
        <w:tab/>
        <w:t>COLLISION</w:t>
      </w:r>
      <w:bookmarkEnd w:id="702"/>
      <w:bookmarkEnd w:id="703"/>
      <w:bookmarkEnd w:id="704"/>
      <w:bookmarkEnd w:id="705"/>
    </w:p>
    <w:p w14:paraId="7230DB3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 competitor whose balloon is in collision with power or telephone wires or their </w:t>
      </w:r>
      <w:r>
        <w:rPr>
          <w:rFonts w:ascii="Arial" w:hAnsi="Arial"/>
          <w:sz w:val="20"/>
        </w:rPr>
        <w:lastRenderedPageBreak/>
        <w:t>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14:paraId="5756A9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Default="001B3A2F">
      <w:pPr>
        <w:pStyle w:val="berschrift2"/>
        <w:tabs>
          <w:tab w:val="left" w:pos="1134"/>
        </w:tabs>
        <w:ind w:left="1134" w:hanging="1134"/>
        <w:rPr>
          <w:rFonts w:ascii="Arial" w:hAnsi="Arial"/>
        </w:rPr>
      </w:pPr>
      <w:bookmarkStart w:id="706" w:name="_Toc475005291"/>
      <w:bookmarkStart w:id="707" w:name="_Toc475005976"/>
      <w:bookmarkStart w:id="708" w:name="_Toc35425009"/>
      <w:bookmarkStart w:id="709" w:name="_Toc100236351"/>
      <w:r>
        <w:rPr>
          <w:rFonts w:ascii="Arial" w:hAnsi="Arial"/>
        </w:rPr>
        <w:t>10.9</w:t>
      </w:r>
      <w:r>
        <w:rPr>
          <w:rFonts w:ascii="Arial" w:hAnsi="Arial"/>
        </w:rPr>
        <w:tab/>
        <w:t>PERSONS ON BOARD</w:t>
      </w:r>
      <w:bookmarkEnd w:id="706"/>
      <w:bookmarkEnd w:id="707"/>
      <w:bookmarkEnd w:id="708"/>
      <w:bookmarkEnd w:id="709"/>
    </w:p>
    <w:p w14:paraId="3F74733C" w14:textId="2D095291"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r>
      <w:r w:rsidRPr="005023BC">
        <w:rPr>
          <w:rFonts w:ascii="Arial" w:hAnsi="Arial"/>
          <w:sz w:val="20"/>
        </w:rPr>
        <w:t>Competitors may carry other crew during a flight, and they may perform any duties he wishes to assign to them, except to act as pilot</w:t>
      </w:r>
      <w:r w:rsidRPr="005023BC">
        <w:rPr>
          <w:rFonts w:ascii="Arial" w:hAnsi="Arial"/>
          <w:sz w:val="20"/>
        </w:rPr>
        <w:noBreakHyphen/>
        <w:t>in</w:t>
      </w:r>
      <w:r w:rsidRPr="005023BC">
        <w:rPr>
          <w:rFonts w:ascii="Arial" w:hAnsi="Arial"/>
          <w:sz w:val="20"/>
        </w:rPr>
        <w:noBreakHyphen/>
        <w:t>command.</w:t>
      </w:r>
    </w:p>
    <w:p w14:paraId="7175996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14:paraId="478A6DF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14:paraId="24A87D83" w14:textId="77777777" w:rsidR="001B3A2F" w:rsidRDefault="001B3A2F">
      <w:pPr>
        <w:pStyle w:val="berschrift2"/>
        <w:tabs>
          <w:tab w:val="left" w:pos="1134"/>
        </w:tabs>
        <w:ind w:left="1134" w:hanging="1134"/>
        <w:rPr>
          <w:rFonts w:ascii="Arial" w:hAnsi="Arial"/>
        </w:rPr>
      </w:pPr>
      <w:bookmarkStart w:id="710" w:name="_Toc475005292"/>
      <w:bookmarkStart w:id="711" w:name="_Toc475005977"/>
      <w:bookmarkStart w:id="712" w:name="_Toc35425010"/>
      <w:bookmarkStart w:id="713" w:name="_Toc100236352"/>
      <w:r>
        <w:rPr>
          <w:rFonts w:ascii="Arial" w:hAnsi="Arial"/>
        </w:rPr>
        <w:t>10.10</w:t>
      </w:r>
      <w:r>
        <w:rPr>
          <w:rFonts w:ascii="Arial" w:hAnsi="Arial"/>
        </w:rPr>
        <w:tab/>
        <w:t>GROUND CREW</w:t>
      </w:r>
      <w:bookmarkEnd w:id="710"/>
      <w:bookmarkEnd w:id="711"/>
      <w:bookmarkEnd w:id="712"/>
      <w:bookmarkEnd w:id="713"/>
    </w:p>
    <w:p w14:paraId="6EE3BE96" w14:textId="77777777"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14:paraId="31933A88" w14:textId="77777777"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Default="001B3A2F">
      <w:pPr>
        <w:pStyle w:val="berschrift2"/>
        <w:tabs>
          <w:tab w:val="left" w:pos="1134"/>
        </w:tabs>
        <w:ind w:left="1134" w:hanging="1134"/>
        <w:rPr>
          <w:rFonts w:ascii="Arial" w:hAnsi="Arial"/>
        </w:rPr>
      </w:pPr>
      <w:bookmarkStart w:id="714" w:name="_Toc475005293"/>
      <w:bookmarkStart w:id="715" w:name="_Toc475005978"/>
      <w:bookmarkStart w:id="716" w:name="_Toc35425011"/>
      <w:bookmarkStart w:id="717" w:name="_Toc100236353"/>
      <w:r>
        <w:rPr>
          <w:rFonts w:ascii="Arial" w:hAnsi="Arial"/>
        </w:rPr>
        <w:t>10.11</w:t>
      </w:r>
      <w:r>
        <w:rPr>
          <w:rFonts w:ascii="Arial" w:hAnsi="Arial"/>
        </w:rPr>
        <w:tab/>
        <w:t>DRIVING</w:t>
      </w:r>
      <w:bookmarkEnd w:id="714"/>
      <w:bookmarkEnd w:id="715"/>
      <w:bookmarkEnd w:id="716"/>
      <w:bookmarkEnd w:id="717"/>
    </w:p>
    <w:p w14:paraId="446D8B5E" w14:textId="77777777"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14:paraId="3988603A" w14:textId="77777777"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14:paraId="3FE06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Default="001B3A2F">
      <w:pPr>
        <w:pStyle w:val="berschrift2"/>
        <w:tabs>
          <w:tab w:val="left" w:pos="1134"/>
        </w:tabs>
        <w:ind w:left="1134" w:hanging="1134"/>
        <w:rPr>
          <w:rFonts w:ascii="Arial" w:hAnsi="Arial"/>
        </w:rPr>
      </w:pPr>
      <w:bookmarkStart w:id="718" w:name="_Toc475005294"/>
      <w:bookmarkStart w:id="719" w:name="_Toc475005979"/>
      <w:bookmarkStart w:id="720" w:name="_Toc35425012"/>
      <w:bookmarkStart w:id="721" w:name="_Toc100236354"/>
      <w:r>
        <w:rPr>
          <w:rFonts w:ascii="Arial" w:hAnsi="Arial"/>
        </w:rPr>
        <w:t>10.12</w:t>
      </w:r>
      <w:r>
        <w:rPr>
          <w:rFonts w:ascii="Arial" w:hAnsi="Arial"/>
        </w:rPr>
        <w:tab/>
        <w:t>DISEMBARKATION</w:t>
      </w:r>
      <w:bookmarkEnd w:id="718"/>
      <w:bookmarkEnd w:id="719"/>
      <w:bookmarkEnd w:id="720"/>
      <w:bookmarkEnd w:id="721"/>
    </w:p>
    <w:p w14:paraId="595A5698"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14:paraId="79B8FA8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Default="001B3A2F">
      <w:pPr>
        <w:pStyle w:val="berschrift2"/>
        <w:tabs>
          <w:tab w:val="left" w:pos="1134"/>
        </w:tabs>
        <w:ind w:left="1134" w:hanging="1134"/>
        <w:rPr>
          <w:rFonts w:ascii="Arial" w:hAnsi="Arial"/>
        </w:rPr>
      </w:pPr>
      <w:bookmarkStart w:id="722" w:name="_Toc475005295"/>
      <w:bookmarkStart w:id="723" w:name="_Toc475005980"/>
      <w:bookmarkStart w:id="724" w:name="_Toc35425013"/>
      <w:bookmarkStart w:id="725" w:name="_Toc100236355"/>
      <w:r>
        <w:rPr>
          <w:rFonts w:ascii="Arial" w:hAnsi="Arial"/>
        </w:rPr>
        <w:t>10.13</w:t>
      </w:r>
      <w:r>
        <w:rPr>
          <w:rFonts w:ascii="Arial" w:hAnsi="Arial"/>
        </w:rPr>
        <w:tab/>
        <w:t>ASSISTANCE</w:t>
      </w:r>
      <w:bookmarkEnd w:id="722"/>
      <w:bookmarkEnd w:id="723"/>
      <w:bookmarkEnd w:id="724"/>
      <w:bookmarkEnd w:id="725"/>
    </w:p>
    <w:p w14:paraId="32CC909A"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14:paraId="6CD4292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223C9D42" w14:textId="77777777" w:rsidR="001B3A2F" w:rsidRDefault="001B3A2F">
      <w:pPr>
        <w:pStyle w:val="berschrift2"/>
        <w:tabs>
          <w:tab w:val="left" w:pos="1134"/>
        </w:tabs>
        <w:ind w:left="1134" w:hanging="1134"/>
        <w:rPr>
          <w:rFonts w:ascii="Arial" w:hAnsi="Arial"/>
        </w:rPr>
      </w:pPr>
      <w:bookmarkStart w:id="726" w:name="_Toc475005296"/>
      <w:bookmarkStart w:id="727" w:name="_Toc475005981"/>
      <w:bookmarkStart w:id="728" w:name="_Toc35425014"/>
      <w:bookmarkStart w:id="729" w:name="_Toc100236356"/>
      <w:r>
        <w:rPr>
          <w:rFonts w:ascii="Arial" w:hAnsi="Arial"/>
        </w:rPr>
        <w:t>10.14</w:t>
      </w:r>
      <w:r>
        <w:rPr>
          <w:rFonts w:ascii="Arial" w:hAnsi="Arial"/>
        </w:rPr>
        <w:tab/>
        <w:t>AIR LAW</w:t>
      </w:r>
      <w:bookmarkEnd w:id="726"/>
      <w:bookmarkEnd w:id="727"/>
      <w:bookmarkEnd w:id="728"/>
      <w:bookmarkEnd w:id="729"/>
    </w:p>
    <w:p w14:paraId="0A69B4D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Default="001B3A2F">
      <w:pPr>
        <w:pStyle w:val="berschrift2"/>
        <w:tabs>
          <w:tab w:val="left" w:pos="1134"/>
        </w:tabs>
        <w:ind w:left="1134" w:hanging="1134"/>
        <w:rPr>
          <w:rFonts w:ascii="Arial" w:hAnsi="Arial"/>
        </w:rPr>
      </w:pPr>
      <w:bookmarkStart w:id="730" w:name="_Toc475005297"/>
      <w:bookmarkStart w:id="731" w:name="_Toc475005982"/>
      <w:bookmarkStart w:id="732" w:name="_Toc35425015"/>
      <w:bookmarkStart w:id="733" w:name="_Toc100236357"/>
      <w:r>
        <w:rPr>
          <w:rFonts w:ascii="Arial" w:hAnsi="Arial"/>
        </w:rPr>
        <w:t>10.15</w:t>
      </w:r>
      <w:r>
        <w:rPr>
          <w:rFonts w:ascii="Arial" w:hAnsi="Arial"/>
        </w:rPr>
        <w:tab/>
        <w:t>RECALL PROCEDURE</w:t>
      </w:r>
      <w:bookmarkEnd w:id="730"/>
      <w:bookmarkEnd w:id="731"/>
      <w:bookmarkEnd w:id="732"/>
      <w:bookmarkEnd w:id="733"/>
    </w:p>
    <w:p w14:paraId="4049350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14:paraId="5383CDC4" w14:textId="77777777" w:rsidR="001B3A2F" w:rsidRDefault="001B3A2F">
      <w:pPr>
        <w:pStyle w:val="berschrift1"/>
        <w:rPr>
          <w:rFonts w:ascii="Arial" w:hAnsi="Arial"/>
        </w:rPr>
      </w:pPr>
      <w:r>
        <w:rPr>
          <w:rFonts w:ascii="Arial" w:hAnsi="Arial"/>
        </w:rPr>
        <w:br w:type="page"/>
      </w:r>
      <w:bookmarkStart w:id="734" w:name="_Toc475005298"/>
      <w:bookmarkStart w:id="735" w:name="_Toc475005983"/>
      <w:bookmarkStart w:id="736" w:name="_Toc35425016"/>
      <w:bookmarkStart w:id="737" w:name="_Toc100236358"/>
      <w:r>
        <w:rPr>
          <w:rFonts w:ascii="Arial" w:hAnsi="Arial"/>
        </w:rPr>
        <w:lastRenderedPageBreak/>
        <w:t xml:space="preserve">CHAPTER 11 </w:t>
      </w:r>
      <w:r>
        <w:rPr>
          <w:rFonts w:ascii="Arial" w:hAnsi="Arial"/>
        </w:rPr>
        <w:noBreakHyphen/>
        <w:t xml:space="preserve"> LANDINGS</w:t>
      </w:r>
      <w:bookmarkEnd w:id="734"/>
      <w:bookmarkEnd w:id="735"/>
      <w:bookmarkEnd w:id="736"/>
      <w:bookmarkEnd w:id="737"/>
    </w:p>
    <w:p w14:paraId="0279C6F4"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14D21D97" w14:textId="77777777" w:rsidR="001B3A2F" w:rsidRDefault="001B3A2F">
      <w:pPr>
        <w:pStyle w:val="berschrift2"/>
        <w:tabs>
          <w:tab w:val="left" w:pos="1134"/>
        </w:tabs>
        <w:ind w:left="1134" w:hanging="1134"/>
        <w:rPr>
          <w:rFonts w:ascii="Arial" w:hAnsi="Arial"/>
        </w:rPr>
      </w:pPr>
      <w:bookmarkStart w:id="738" w:name="_Toc475005299"/>
      <w:bookmarkStart w:id="739" w:name="_Toc475005984"/>
      <w:bookmarkStart w:id="740" w:name="_Toc35425017"/>
      <w:bookmarkStart w:id="741" w:name="_Toc100236359"/>
      <w:r>
        <w:rPr>
          <w:rFonts w:ascii="Arial" w:hAnsi="Arial"/>
        </w:rPr>
        <w:t>11.1</w:t>
      </w:r>
      <w:r>
        <w:rPr>
          <w:rFonts w:ascii="Arial" w:hAnsi="Arial"/>
        </w:rPr>
        <w:tab/>
        <w:t>LANDINGS</w:t>
      </w:r>
      <w:bookmarkEnd w:id="738"/>
      <w:bookmarkEnd w:id="739"/>
      <w:bookmarkEnd w:id="740"/>
      <w:bookmarkEnd w:id="741"/>
    </w:p>
    <w:p w14:paraId="5BC5DE02"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14:paraId="50E2CD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Default="001B3A2F">
      <w:pPr>
        <w:pStyle w:val="berschrift2"/>
        <w:tabs>
          <w:tab w:val="left" w:pos="1134"/>
        </w:tabs>
        <w:ind w:left="1134" w:hanging="1134"/>
        <w:rPr>
          <w:rFonts w:ascii="Arial" w:hAnsi="Arial"/>
        </w:rPr>
      </w:pPr>
      <w:bookmarkStart w:id="742" w:name="_Toc475005300"/>
      <w:bookmarkStart w:id="743" w:name="_Toc475005985"/>
      <w:bookmarkStart w:id="744" w:name="_Toc35425018"/>
      <w:bookmarkStart w:id="745" w:name="_Toc100236360"/>
      <w:r>
        <w:rPr>
          <w:rFonts w:ascii="Arial" w:hAnsi="Arial"/>
        </w:rPr>
        <w:t>11.2</w:t>
      </w:r>
      <w:r>
        <w:rPr>
          <w:rFonts w:ascii="Arial" w:hAnsi="Arial"/>
        </w:rPr>
        <w:tab/>
        <w:t>LANDING AT WILL</w:t>
      </w:r>
      <w:bookmarkEnd w:id="742"/>
      <w:bookmarkEnd w:id="743"/>
      <w:bookmarkEnd w:id="744"/>
      <w:bookmarkEnd w:id="745"/>
    </w:p>
    <w:p w14:paraId="7B23C4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14:paraId="2636F4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14:paraId="2554E9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Default="001B3A2F">
      <w:pPr>
        <w:pStyle w:val="berschrift2"/>
        <w:tabs>
          <w:tab w:val="left" w:pos="1134"/>
        </w:tabs>
        <w:ind w:left="1134" w:hanging="1134"/>
        <w:rPr>
          <w:rFonts w:ascii="Arial" w:hAnsi="Arial"/>
        </w:rPr>
      </w:pPr>
      <w:bookmarkStart w:id="746" w:name="_Toc475005301"/>
      <w:bookmarkStart w:id="747" w:name="_Toc475005986"/>
      <w:bookmarkStart w:id="748" w:name="_Toc35425019"/>
      <w:bookmarkStart w:id="749" w:name="_Toc100236361"/>
      <w:r>
        <w:rPr>
          <w:rFonts w:ascii="Arial" w:hAnsi="Arial"/>
        </w:rPr>
        <w:t>11.3</w:t>
      </w:r>
      <w:r>
        <w:rPr>
          <w:rFonts w:ascii="Arial" w:hAnsi="Arial"/>
        </w:rPr>
        <w:tab/>
        <w:t>CONTEST LANDING</w:t>
      </w:r>
      <w:bookmarkEnd w:id="746"/>
      <w:bookmarkEnd w:id="747"/>
      <w:bookmarkEnd w:id="748"/>
      <w:bookmarkEnd w:id="749"/>
      <w:r>
        <w:rPr>
          <w:rFonts w:ascii="Arial" w:hAnsi="Arial"/>
        </w:rPr>
        <w:t xml:space="preserve"> </w:t>
      </w:r>
    </w:p>
    <w:p w14:paraId="63AE7DF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14:paraId="29255B9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 xml:space="preserve">Unless otherwise stated in the task data, a contest landing is not permitted within 200 meters of any goal/target set by the Director or selected by the competitor or within </w:t>
      </w:r>
      <w:proofErr w:type="gramStart"/>
      <w:r>
        <w:rPr>
          <w:rFonts w:ascii="Arial" w:hAnsi="Arial"/>
          <w:sz w:val="20"/>
        </w:rPr>
        <w:t>a</w:t>
      </w:r>
      <w:proofErr w:type="gramEnd"/>
      <w:r>
        <w:rPr>
          <w:rFonts w:ascii="Arial" w:hAnsi="Arial"/>
          <w:sz w:val="20"/>
        </w:rPr>
        <w:t xml:space="preserve"> MMA (for penalty see distance infringements).</w:t>
      </w:r>
    </w:p>
    <w:p w14:paraId="1938688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Default="001B3A2F">
      <w:pPr>
        <w:pStyle w:val="berschrift2"/>
        <w:tabs>
          <w:tab w:val="left" w:pos="1134"/>
        </w:tabs>
        <w:ind w:left="1134" w:hanging="1134"/>
        <w:rPr>
          <w:rFonts w:ascii="Arial" w:hAnsi="Arial"/>
        </w:rPr>
      </w:pPr>
      <w:bookmarkStart w:id="750" w:name="_Toc475005302"/>
      <w:bookmarkStart w:id="751" w:name="_Toc475005987"/>
      <w:bookmarkStart w:id="752" w:name="_Toc4926472"/>
      <w:bookmarkStart w:id="753" w:name="_Toc35425020"/>
      <w:bookmarkStart w:id="754" w:name="_Toc100236362"/>
      <w:r>
        <w:rPr>
          <w:rFonts w:ascii="Arial" w:hAnsi="Arial"/>
        </w:rPr>
        <w:t>11.4</w:t>
      </w:r>
      <w:r>
        <w:rPr>
          <w:rFonts w:ascii="Arial" w:hAnsi="Arial"/>
        </w:rPr>
        <w:tab/>
        <w:t>GROUND CONTACT 1</w:t>
      </w:r>
      <w:bookmarkEnd w:id="750"/>
      <w:bookmarkEnd w:id="751"/>
      <w:bookmarkEnd w:id="752"/>
      <w:bookmarkEnd w:id="753"/>
      <w:bookmarkEnd w:id="754"/>
    </w:p>
    <w:p w14:paraId="6EE83A76" w14:textId="77777777"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755" w:name="_Hlk508812228"/>
      <w:r w:rsidR="00F32866">
        <w:rPr>
          <w:rFonts w:ascii="Arial" w:hAnsi="Arial"/>
          <w:sz w:val="20"/>
        </w:rPr>
        <w:t xml:space="preserve">solid </w:t>
      </w:r>
      <w:bookmarkEnd w:id="755"/>
      <w:r w:rsidR="008B5DBF">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Default="001B3A2F">
      <w:pPr>
        <w:pStyle w:val="berschrift2"/>
        <w:tabs>
          <w:tab w:val="left" w:pos="1134"/>
        </w:tabs>
        <w:ind w:left="1134" w:hanging="1134"/>
        <w:rPr>
          <w:rFonts w:ascii="Arial" w:hAnsi="Arial"/>
        </w:rPr>
      </w:pPr>
      <w:bookmarkStart w:id="756" w:name="_Toc475005303"/>
      <w:bookmarkStart w:id="757" w:name="_Toc475005988"/>
      <w:bookmarkStart w:id="758" w:name="_Toc4926473"/>
      <w:bookmarkStart w:id="759" w:name="_Toc35425021"/>
      <w:bookmarkStart w:id="760" w:name="_Toc100236363"/>
      <w:r>
        <w:rPr>
          <w:rFonts w:ascii="Arial" w:hAnsi="Arial"/>
        </w:rPr>
        <w:t>11.5</w:t>
      </w:r>
      <w:r>
        <w:rPr>
          <w:rFonts w:ascii="Arial" w:hAnsi="Arial"/>
        </w:rPr>
        <w:tab/>
        <w:t>GROUND CONTACT 2</w:t>
      </w:r>
      <w:bookmarkEnd w:id="756"/>
      <w:bookmarkEnd w:id="757"/>
      <w:bookmarkEnd w:id="758"/>
      <w:bookmarkEnd w:id="759"/>
      <w:bookmarkEnd w:id="760"/>
    </w:p>
    <w:p w14:paraId="5BE42A4A" w14:textId="77777777"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14:paraId="5B3739C4" w14:textId="77777777" w:rsidR="00CA7C0E" w:rsidRDefault="001B3A2F">
      <w:pPr>
        <w:pStyle w:val="Textkrper"/>
        <w:tabs>
          <w:tab w:val="clear" w:pos="1134"/>
        </w:tabs>
        <w:rPr>
          <w:lang w:val="en-GB"/>
        </w:rPr>
      </w:pPr>
      <w:r>
        <w:rPr>
          <w:lang w:val="en-GB"/>
        </w:rPr>
        <w:t>Note</w:t>
      </w:r>
      <w:r w:rsidR="00CA7C0E">
        <w:rPr>
          <w:lang w:val="en-GB"/>
        </w:rPr>
        <w:t>s</w:t>
      </w:r>
      <w:r>
        <w:rPr>
          <w:lang w:val="en-GB"/>
        </w:rPr>
        <w:t xml:space="preserve">: </w:t>
      </w:r>
    </w:p>
    <w:p w14:paraId="70AFE8B8" w14:textId="77777777" w:rsidR="001B3A2F" w:rsidRDefault="001B3A2F" w:rsidP="00297C6B">
      <w:pPr>
        <w:pStyle w:val="Textkrper"/>
        <w:numPr>
          <w:ilvl w:val="0"/>
          <w:numId w:val="21"/>
        </w:numPr>
        <w:tabs>
          <w:tab w:val="clear" w:pos="1134"/>
        </w:tabs>
        <w:spacing w:before="0"/>
        <w:ind w:left="425" w:hanging="425"/>
        <w:rPr>
          <w:lang w:val="en-GB"/>
        </w:rPr>
      </w:pPr>
      <w:r>
        <w:rPr>
          <w:lang w:val="en-GB"/>
        </w:rPr>
        <w:t>Competitors will not be penalised under both rules for any single contact.</w:t>
      </w:r>
    </w:p>
    <w:p w14:paraId="277FD6DA" w14:textId="77777777" w:rsidR="00CA7C0E" w:rsidRDefault="00CA7C0E" w:rsidP="00297C6B">
      <w:pPr>
        <w:pStyle w:val="Textkrper"/>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14:paraId="6E62345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Default="001B3A2F">
      <w:pPr>
        <w:pStyle w:val="berschrift2"/>
        <w:tabs>
          <w:tab w:val="left" w:pos="1134"/>
        </w:tabs>
        <w:ind w:left="1134" w:hanging="1134"/>
        <w:rPr>
          <w:rFonts w:ascii="Arial" w:hAnsi="Arial"/>
        </w:rPr>
      </w:pPr>
      <w:bookmarkStart w:id="761" w:name="_Toc475005304"/>
      <w:bookmarkStart w:id="762" w:name="_Toc475005989"/>
      <w:bookmarkStart w:id="763" w:name="_Toc35425022"/>
      <w:bookmarkStart w:id="764" w:name="_Toc100236364"/>
      <w:r>
        <w:rPr>
          <w:rFonts w:ascii="Arial" w:hAnsi="Arial"/>
        </w:rPr>
        <w:t>11.6</w:t>
      </w:r>
      <w:r>
        <w:rPr>
          <w:rFonts w:ascii="Arial" w:hAnsi="Arial"/>
        </w:rPr>
        <w:tab/>
        <w:t>PERMISSION TO RETRIEVE</w:t>
      </w:r>
      <w:bookmarkEnd w:id="761"/>
      <w:bookmarkEnd w:id="762"/>
      <w:bookmarkEnd w:id="763"/>
      <w:bookmarkEnd w:id="764"/>
    </w:p>
    <w:p w14:paraId="4F46C18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Default="001B3A2F">
      <w:pPr>
        <w:pStyle w:val="berschrift1"/>
        <w:tabs>
          <w:tab w:val="left" w:pos="1134"/>
        </w:tabs>
        <w:ind w:left="1134" w:hanging="1134"/>
        <w:rPr>
          <w:rFonts w:ascii="Arial" w:hAnsi="Arial"/>
        </w:rPr>
      </w:pPr>
      <w:r>
        <w:rPr>
          <w:rFonts w:ascii="Arial" w:hAnsi="Arial"/>
        </w:rPr>
        <w:br w:type="page"/>
      </w:r>
      <w:bookmarkStart w:id="765" w:name="_Toc475005305"/>
      <w:bookmarkStart w:id="766" w:name="_Toc475005990"/>
      <w:bookmarkStart w:id="767" w:name="_Toc35425023"/>
      <w:bookmarkStart w:id="768" w:name="_Toc100236365"/>
      <w:r>
        <w:rPr>
          <w:rFonts w:ascii="Arial" w:hAnsi="Arial"/>
        </w:rPr>
        <w:lastRenderedPageBreak/>
        <w:t xml:space="preserve">CHAPTER 12 </w:t>
      </w:r>
      <w:r>
        <w:rPr>
          <w:rFonts w:ascii="Arial" w:hAnsi="Arial"/>
        </w:rPr>
        <w:noBreakHyphen/>
        <w:t xml:space="preserve"> GOAL, MARKER</w:t>
      </w:r>
      <w:bookmarkEnd w:id="765"/>
      <w:bookmarkEnd w:id="766"/>
      <w:r>
        <w:rPr>
          <w:rFonts w:ascii="Arial" w:hAnsi="Arial"/>
        </w:rPr>
        <w:t>, TRACK POINT</w:t>
      </w:r>
      <w:bookmarkEnd w:id="767"/>
      <w:bookmarkEnd w:id="768"/>
    </w:p>
    <w:p w14:paraId="4E8D9781"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Default="001B3A2F">
      <w:pPr>
        <w:pStyle w:val="berschrift2"/>
        <w:tabs>
          <w:tab w:val="left" w:pos="1134"/>
        </w:tabs>
        <w:ind w:left="1134" w:hanging="1134"/>
        <w:rPr>
          <w:rFonts w:ascii="Arial" w:hAnsi="Arial"/>
        </w:rPr>
      </w:pPr>
      <w:bookmarkStart w:id="769" w:name="_Toc475005306"/>
      <w:bookmarkStart w:id="770" w:name="_Toc475005991"/>
      <w:bookmarkStart w:id="771" w:name="_Toc35425024"/>
      <w:bookmarkStart w:id="772" w:name="_Toc100236366"/>
      <w:r>
        <w:rPr>
          <w:rFonts w:ascii="Arial" w:hAnsi="Arial"/>
        </w:rPr>
        <w:t>12.1</w:t>
      </w:r>
      <w:r>
        <w:rPr>
          <w:rFonts w:ascii="Arial" w:hAnsi="Arial"/>
        </w:rPr>
        <w:tab/>
        <w:t>GOAL</w:t>
      </w:r>
      <w:bookmarkEnd w:id="769"/>
      <w:bookmarkEnd w:id="770"/>
      <w:bookmarkEnd w:id="771"/>
      <w:bookmarkEnd w:id="772"/>
    </w:p>
    <w:p w14:paraId="1AEE749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14:paraId="48FB950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14:paraId="36E034B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Default="001B3A2F">
      <w:pPr>
        <w:pStyle w:val="berschrift2"/>
        <w:tabs>
          <w:tab w:val="left" w:pos="1134"/>
        </w:tabs>
        <w:ind w:left="1134" w:hanging="1134"/>
        <w:rPr>
          <w:rFonts w:ascii="Arial" w:hAnsi="Arial"/>
        </w:rPr>
      </w:pPr>
      <w:bookmarkStart w:id="773" w:name="_Toc475005307"/>
      <w:bookmarkStart w:id="774" w:name="_Toc475005992"/>
      <w:bookmarkStart w:id="775" w:name="_Toc35425025"/>
      <w:bookmarkStart w:id="776" w:name="_Toc100236367"/>
      <w:r>
        <w:rPr>
          <w:rFonts w:ascii="Arial" w:hAnsi="Arial"/>
        </w:rPr>
        <w:t>12.2</w:t>
      </w:r>
      <w:r>
        <w:rPr>
          <w:rFonts w:ascii="Arial" w:hAnsi="Arial"/>
        </w:rPr>
        <w:tab/>
        <w:t>GOAL SELECTED BY A COMPETITOR</w:t>
      </w:r>
      <w:bookmarkEnd w:id="773"/>
      <w:bookmarkEnd w:id="774"/>
      <w:bookmarkEnd w:id="775"/>
      <w:bookmarkEnd w:id="776"/>
    </w:p>
    <w:p w14:paraId="025B53C8" w14:textId="782B629A" w:rsidR="001B3A2F" w:rsidRDefault="001B3A2F" w:rsidP="009F0B32">
      <w:pPr>
        <w:pStyle w:val="Textkrper"/>
        <w:tabs>
          <w:tab w:val="clear" w:pos="0"/>
          <w:tab w:val="clear" w:pos="1440"/>
        </w:tabs>
        <w:ind w:left="1134"/>
        <w:rPr>
          <w:lang w:val="en-GB"/>
        </w:rPr>
      </w:pPr>
      <w:r>
        <w:rPr>
          <w:lang w:val="en-GB"/>
        </w:rPr>
        <w:t>The types</w:t>
      </w:r>
      <w:r>
        <w:t xml:space="preserve"> of </w:t>
      </w:r>
      <w:r w:rsidR="004A2D47">
        <w:t xml:space="preserve">goals </w:t>
      </w:r>
      <w:r>
        <w:t xml:space="preserve">allowed for goal declarations by competitors </w:t>
      </w:r>
      <w:r w:rsidR="004A2D47">
        <w:t>must comply with the TDS</w:t>
      </w:r>
      <w:r w:rsidR="00A4305B">
        <w:t xml:space="preserve"> and</w:t>
      </w:r>
      <w:r w:rsidR="004A2D47">
        <w:t xml:space="preserve"> </w:t>
      </w:r>
      <w:r>
        <w:t>Section II.</w:t>
      </w:r>
    </w:p>
    <w:p w14:paraId="04A9DCCD" w14:textId="77777777" w:rsidR="001B3A2F" w:rsidRDefault="001B3A2F">
      <w:pPr>
        <w:pStyle w:val="berschrift2"/>
        <w:tabs>
          <w:tab w:val="left" w:pos="1134"/>
        </w:tabs>
        <w:ind w:left="1134" w:hanging="1134"/>
        <w:rPr>
          <w:rFonts w:ascii="Arial" w:hAnsi="Arial"/>
        </w:rPr>
      </w:pPr>
    </w:p>
    <w:p w14:paraId="03886059" w14:textId="77777777" w:rsidR="001B3A2F" w:rsidRDefault="001B3A2F">
      <w:pPr>
        <w:pStyle w:val="berschrift2"/>
        <w:tabs>
          <w:tab w:val="left" w:pos="1134"/>
        </w:tabs>
        <w:ind w:left="1134" w:hanging="1134"/>
        <w:rPr>
          <w:rFonts w:ascii="Arial" w:hAnsi="Arial"/>
        </w:rPr>
      </w:pPr>
      <w:bookmarkStart w:id="777" w:name="_Toc67393500"/>
      <w:bookmarkStart w:id="778" w:name="_Toc100236368"/>
      <w:r>
        <w:rPr>
          <w:rFonts w:ascii="Arial" w:hAnsi="Arial"/>
        </w:rPr>
        <w:t>12.3</w:t>
      </w:r>
      <w:r>
        <w:rPr>
          <w:rFonts w:ascii="Arial" w:hAnsi="Arial"/>
        </w:rPr>
        <w:tab/>
        <w:t>DECLARATIONS BY COMPETITORS</w:t>
      </w:r>
      <w:bookmarkEnd w:id="777"/>
      <w:bookmarkEnd w:id="778"/>
    </w:p>
    <w:p w14:paraId="21E4DF76" w14:textId="77777777" w:rsidR="001B3A2F" w:rsidRDefault="001B3A2F">
      <w:pPr>
        <w:pStyle w:val="Textkrper"/>
        <w:tabs>
          <w:tab w:val="clear" w:pos="0"/>
          <w:tab w:val="clear" w:pos="1440"/>
        </w:tabs>
        <w:ind w:left="1134" w:hanging="1134"/>
        <w:rPr>
          <w:lang w:val="en-GB"/>
        </w:rPr>
      </w:pPr>
      <w:r>
        <w:rPr>
          <w:lang w:val="en-GB"/>
        </w:rPr>
        <w:t>12.3.1</w:t>
      </w:r>
      <w:r>
        <w:rPr>
          <w:lang w:val="en-GB"/>
        </w:rPr>
        <w:tab/>
        <w:t xml:space="preserve">A competitor shall identify his goal by map coordinates. He shall add descriptive detail to distinguish between possible goals located close together near his coordinates. For goal declaration of pre-defined </w:t>
      </w:r>
      <w:proofErr w:type="gramStart"/>
      <w:r>
        <w:rPr>
          <w:lang w:val="en-GB"/>
        </w:rPr>
        <w:t>goals</w:t>
      </w:r>
      <w:proofErr w:type="gramEnd"/>
      <w:r>
        <w:rPr>
          <w:lang w:val="en-GB"/>
        </w:rPr>
        <w:t xml:space="preserve"> the 3-digit goal number may be used.</w:t>
      </w:r>
    </w:p>
    <w:p w14:paraId="645D71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6FE11143" w14:textId="6BA27681"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 xml:space="preserve">A goal declaration violating the restrictions of Section II </w:t>
      </w:r>
      <w:r w:rsidR="00A4305B">
        <w:rPr>
          <w:rFonts w:ascii="Arial" w:hAnsi="Arial"/>
          <w:sz w:val="20"/>
        </w:rPr>
        <w:t xml:space="preserve">or the TDS </w:t>
      </w:r>
      <w:r>
        <w:rPr>
          <w:rFonts w:ascii="Arial" w:hAnsi="Arial"/>
          <w:sz w:val="20"/>
        </w:rPr>
        <w:t>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14:paraId="73EDFE15" w14:textId="77777777" w:rsidR="00B02C7A"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w:t>
      </w:r>
      <w:r w:rsidR="00B02C7A" w:rsidRPr="00B02C7A">
        <w:rPr>
          <w:rFonts w:ascii="Arial" w:hAnsi="Arial"/>
          <w:sz w:val="20"/>
        </w:rPr>
        <w:t>the declaration will be invalid.</w:t>
      </w:r>
    </w:p>
    <w:p w14:paraId="0C3964F1" w14:textId="77777777" w:rsidR="001B3A2F"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12.3.7</w:t>
      </w:r>
      <w:r>
        <w:rPr>
          <w:rFonts w:ascii="Arial" w:hAnsi="Arial"/>
          <w:sz w:val="20"/>
        </w:rPr>
        <w:tab/>
      </w:r>
      <w:r w:rsidR="001B3A2F" w:rsidRPr="000E62D1">
        <w:rPr>
          <w:rFonts w:ascii="Arial" w:hAnsi="Arial"/>
          <w:sz w:val="20"/>
        </w:rPr>
        <w:t xml:space="preserve">Goals not meeting distance </w:t>
      </w:r>
      <w:r w:rsidRPr="00B02C7A">
        <w:rPr>
          <w:rFonts w:ascii="Arial" w:hAnsi="Arial"/>
          <w:sz w:val="20"/>
        </w:rPr>
        <w:t>or relative altitude</w:t>
      </w:r>
      <w:r>
        <w:rPr>
          <w:rFonts w:ascii="Arial" w:hAnsi="Arial"/>
          <w:sz w:val="20"/>
        </w:rPr>
        <w:t xml:space="preserve"> </w:t>
      </w:r>
      <w:r w:rsidR="001B3A2F" w:rsidRPr="000E62D1">
        <w:rPr>
          <w:rFonts w:ascii="Arial" w:hAnsi="Arial"/>
          <w:sz w:val="20"/>
        </w:rPr>
        <w:t>limitations will be scored according to the rule on distance infringements.</w:t>
      </w:r>
      <w:r>
        <w:t xml:space="preserve"> </w:t>
      </w:r>
      <w:r w:rsidRPr="00B02C7A">
        <w:rPr>
          <w:rFonts w:ascii="Arial" w:hAnsi="Arial"/>
          <w:sz w:val="20"/>
        </w:rPr>
        <w:t>Declarations not meeting boundaries or absolute altitude limits will be invalid.</w:t>
      </w:r>
    </w:p>
    <w:p w14:paraId="10E22807" w14:textId="4B810064" w:rsidR="00B02C7A"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12.3.8</w:t>
      </w:r>
      <w:r>
        <w:rPr>
          <w:rFonts w:ascii="Arial" w:hAnsi="Arial"/>
          <w:sz w:val="20"/>
        </w:rPr>
        <w:tab/>
      </w:r>
      <w:r w:rsidRPr="00B02C7A">
        <w:rPr>
          <w:rFonts w:ascii="Arial" w:hAnsi="Arial"/>
          <w:sz w:val="20"/>
        </w:rPr>
        <w:t xml:space="preserve">If the competitor doesn’t have a valid </w:t>
      </w:r>
      <w:proofErr w:type="gramStart"/>
      <w:r w:rsidRPr="00B02C7A">
        <w:rPr>
          <w:rFonts w:ascii="Arial" w:hAnsi="Arial"/>
          <w:sz w:val="20"/>
        </w:rPr>
        <w:t>declaration</w:t>
      </w:r>
      <w:proofErr w:type="gramEnd"/>
      <w:r w:rsidRPr="00B02C7A">
        <w:rPr>
          <w:rFonts w:ascii="Arial" w:hAnsi="Arial"/>
          <w:sz w:val="20"/>
        </w:rPr>
        <w:t xml:space="preserve"> he will not achieve a result.</w:t>
      </w:r>
    </w:p>
    <w:p w14:paraId="2EF8EBBF" w14:textId="7E5E88B4" w:rsidR="000A7D36" w:rsidRDefault="000A7D36"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12.3.9</w:t>
      </w:r>
      <w:r>
        <w:rPr>
          <w:rFonts w:ascii="Arial" w:hAnsi="Arial"/>
          <w:sz w:val="20"/>
        </w:rPr>
        <w:tab/>
      </w:r>
      <w:r w:rsidR="00191ECB" w:rsidRPr="009F0B32">
        <w:rPr>
          <w:rFonts w:ascii="Arial" w:hAnsi="Arial"/>
          <w:sz w:val="20"/>
        </w:rPr>
        <w:t>All declarations made before TO will be assumed at TO, in time, position and altitude for any limit verifications</w:t>
      </w:r>
      <w:r w:rsidRPr="009F0B32">
        <w:rPr>
          <w:rFonts w:ascii="Arial" w:hAnsi="Arial"/>
          <w:sz w:val="20"/>
        </w:rPr>
        <w:t>.</w:t>
      </w:r>
    </w:p>
    <w:p w14:paraId="4F264A0B" w14:textId="77777777" w:rsidR="00B02C7A" w:rsidRPr="0049694C" w:rsidRDefault="00B02C7A" w:rsidP="0049694C">
      <w:pPr>
        <w:pStyle w:val="berschrift2"/>
        <w:tabs>
          <w:tab w:val="left" w:pos="1134"/>
        </w:tabs>
        <w:ind w:left="1134" w:hanging="1134"/>
        <w:rPr>
          <w:rFonts w:ascii="Arial" w:hAnsi="Arial"/>
        </w:rPr>
      </w:pPr>
    </w:p>
    <w:p w14:paraId="0AF35600" w14:textId="77777777" w:rsidR="001B3A2F" w:rsidRDefault="001B3A2F" w:rsidP="0049694C">
      <w:pPr>
        <w:pStyle w:val="berschrift2"/>
        <w:tabs>
          <w:tab w:val="left" w:pos="1134"/>
        </w:tabs>
        <w:ind w:left="1134" w:hanging="1134"/>
        <w:rPr>
          <w:rFonts w:ascii="Arial" w:hAnsi="Arial"/>
        </w:rPr>
      </w:pPr>
      <w:bookmarkStart w:id="779" w:name="_Toc67393501"/>
      <w:bookmarkStart w:id="780" w:name="_Toc100236369"/>
      <w:r>
        <w:rPr>
          <w:rFonts w:ascii="Arial" w:hAnsi="Arial"/>
        </w:rPr>
        <w:t>12.4</w:t>
      </w:r>
      <w:r>
        <w:rPr>
          <w:rFonts w:ascii="Arial" w:hAnsi="Arial"/>
        </w:rPr>
        <w:tab/>
      </w:r>
      <w:bookmarkEnd w:id="779"/>
      <w:r w:rsidRPr="0088004A">
        <w:rPr>
          <w:rFonts w:ascii="Arial" w:hAnsi="Arial"/>
          <w:b w:val="0"/>
          <w:bCs/>
          <w:rPrChange w:id="781" w:author="User" w:date="2023-03-15T15:03:00Z">
            <w:rPr>
              <w:rFonts w:ascii="Arial" w:hAnsi="Arial"/>
            </w:rPr>
          </w:rPrChange>
        </w:rPr>
        <w:t>(NOT USED)</w:t>
      </w:r>
      <w:bookmarkStart w:id="782" w:name="_Toc475005311"/>
      <w:bookmarkStart w:id="783" w:name="_Toc475005996"/>
      <w:bookmarkStart w:id="784" w:name="_Toc35425026"/>
      <w:bookmarkEnd w:id="780"/>
    </w:p>
    <w:p w14:paraId="3436F4D9" w14:textId="77777777" w:rsidR="001B3A2F" w:rsidRDefault="001B3A2F">
      <w:pPr>
        <w:pStyle w:val="berschrift2"/>
        <w:tabs>
          <w:tab w:val="left" w:pos="1134"/>
        </w:tabs>
        <w:spacing w:before="120"/>
        <w:ind w:left="1134" w:hanging="1134"/>
        <w:rPr>
          <w:rFonts w:ascii="Arial" w:hAnsi="Arial"/>
        </w:rPr>
      </w:pPr>
      <w:bookmarkStart w:id="785" w:name="_Toc100236370"/>
      <w:r>
        <w:rPr>
          <w:rFonts w:ascii="Arial" w:hAnsi="Arial"/>
        </w:rPr>
        <w:t>12.5</w:t>
      </w:r>
      <w:r>
        <w:rPr>
          <w:rFonts w:ascii="Arial" w:hAnsi="Arial"/>
        </w:rPr>
        <w:tab/>
        <w:t>TARGET</w:t>
      </w:r>
      <w:bookmarkEnd w:id="782"/>
      <w:bookmarkEnd w:id="783"/>
      <w:bookmarkEnd w:id="784"/>
      <w:bookmarkEnd w:id="785"/>
    </w:p>
    <w:p w14:paraId="3B5C012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77777777" w:rsidR="001B3A2F" w:rsidRDefault="001B3A2F">
      <w:pPr>
        <w:pStyle w:val="berschrift2"/>
        <w:tabs>
          <w:tab w:val="left" w:pos="1134"/>
        </w:tabs>
        <w:ind w:left="1134" w:hanging="1134"/>
        <w:rPr>
          <w:rFonts w:ascii="Arial" w:hAnsi="Arial"/>
        </w:rPr>
      </w:pPr>
      <w:bookmarkStart w:id="786" w:name="_Toc475005312"/>
      <w:bookmarkStart w:id="787" w:name="_Toc475005997"/>
      <w:bookmarkStart w:id="788" w:name="_Toc35425027"/>
      <w:bookmarkStart w:id="789" w:name="_Toc100236371"/>
      <w:r>
        <w:rPr>
          <w:rFonts w:ascii="Arial" w:hAnsi="Arial"/>
        </w:rPr>
        <w:t>12.6</w:t>
      </w:r>
      <w:r>
        <w:rPr>
          <w:rFonts w:ascii="Arial" w:hAnsi="Arial"/>
        </w:rPr>
        <w:tab/>
        <w:t>MARKER</w:t>
      </w:r>
      <w:bookmarkEnd w:id="786"/>
      <w:bookmarkEnd w:id="787"/>
      <w:bookmarkEnd w:id="788"/>
      <w:bookmarkEnd w:id="789"/>
    </w:p>
    <w:p w14:paraId="62DD64E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14:paraId="386B841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Default="001B3A2F">
      <w:pPr>
        <w:pStyle w:val="berschrift2"/>
        <w:tabs>
          <w:tab w:val="left" w:pos="1134"/>
        </w:tabs>
        <w:ind w:left="1134" w:hanging="1134"/>
        <w:rPr>
          <w:rFonts w:ascii="Arial" w:hAnsi="Arial"/>
        </w:rPr>
      </w:pPr>
      <w:bookmarkStart w:id="790" w:name="_Toc475005313"/>
      <w:bookmarkStart w:id="791" w:name="_Toc475005998"/>
      <w:bookmarkStart w:id="792" w:name="_Toc35425028"/>
      <w:bookmarkStart w:id="793" w:name="_Toc100236372"/>
      <w:r>
        <w:rPr>
          <w:rFonts w:ascii="Arial" w:hAnsi="Arial"/>
        </w:rPr>
        <w:t>12.7</w:t>
      </w:r>
      <w:r>
        <w:rPr>
          <w:rFonts w:ascii="Arial" w:hAnsi="Arial"/>
        </w:rPr>
        <w:tab/>
      </w:r>
      <w:r>
        <w:rPr>
          <w:rFonts w:ascii="Arial" w:hAnsi="Arial"/>
          <w:b w:val="0"/>
        </w:rPr>
        <w:t>(NOT USED)</w:t>
      </w:r>
      <w:bookmarkEnd w:id="790"/>
      <w:bookmarkEnd w:id="791"/>
      <w:bookmarkEnd w:id="792"/>
      <w:bookmarkEnd w:id="793"/>
    </w:p>
    <w:p w14:paraId="2215F70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Default="001B3A2F">
      <w:pPr>
        <w:pStyle w:val="berschrift2"/>
        <w:tabs>
          <w:tab w:val="left" w:pos="1134"/>
        </w:tabs>
        <w:ind w:left="1134" w:hanging="1134"/>
        <w:rPr>
          <w:rFonts w:ascii="Arial" w:hAnsi="Arial"/>
        </w:rPr>
      </w:pPr>
      <w:bookmarkStart w:id="794" w:name="_Toc475005314"/>
      <w:bookmarkStart w:id="795" w:name="_Toc475005999"/>
      <w:bookmarkStart w:id="796" w:name="_Toc35425029"/>
      <w:bookmarkStart w:id="797" w:name="_Toc100236373"/>
      <w:r>
        <w:rPr>
          <w:rFonts w:ascii="Arial" w:hAnsi="Arial"/>
        </w:rPr>
        <w:t>12.8</w:t>
      </w:r>
      <w:r>
        <w:rPr>
          <w:rFonts w:ascii="Arial" w:hAnsi="Arial"/>
        </w:rPr>
        <w:tab/>
        <w:t>MARKER RELEASE</w:t>
      </w:r>
      <w:bookmarkEnd w:id="794"/>
      <w:bookmarkEnd w:id="795"/>
      <w:bookmarkEnd w:id="796"/>
      <w:bookmarkEnd w:id="797"/>
    </w:p>
    <w:p w14:paraId="68D9C92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14:paraId="0606B34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Default="001B3A2F">
      <w:pPr>
        <w:pStyle w:val="berschrift2"/>
        <w:tabs>
          <w:tab w:val="left" w:pos="1134"/>
        </w:tabs>
        <w:ind w:left="1134" w:hanging="1134"/>
        <w:rPr>
          <w:rFonts w:ascii="Arial" w:hAnsi="Arial"/>
        </w:rPr>
      </w:pPr>
      <w:bookmarkStart w:id="798" w:name="_Toc475005315"/>
      <w:bookmarkStart w:id="799" w:name="_Toc475006000"/>
      <w:bookmarkStart w:id="800" w:name="_Toc35425030"/>
      <w:bookmarkStart w:id="801" w:name="_Toc100236374"/>
      <w:r>
        <w:rPr>
          <w:rFonts w:ascii="Arial" w:hAnsi="Arial"/>
        </w:rPr>
        <w:t>12.9</w:t>
      </w:r>
      <w:r>
        <w:rPr>
          <w:rFonts w:ascii="Arial" w:hAnsi="Arial"/>
        </w:rPr>
        <w:tab/>
        <w:t>GRAVITY MARKER DROP</w:t>
      </w:r>
      <w:bookmarkEnd w:id="798"/>
      <w:bookmarkEnd w:id="799"/>
      <w:bookmarkEnd w:id="800"/>
      <w:r w:rsidR="0099169B">
        <w:rPr>
          <w:rFonts w:ascii="Arial" w:hAnsi="Arial"/>
        </w:rPr>
        <w:t xml:space="preserve"> (GMD)</w:t>
      </w:r>
      <w:bookmarkEnd w:id="801"/>
    </w:p>
    <w:p w14:paraId="10F408EA" w14:textId="6C924859"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w:t>
      </w:r>
      <w:r w:rsidR="0099169B">
        <w:rPr>
          <w:rFonts w:ascii="Arial" w:hAnsi="Arial"/>
          <w:sz w:val="20"/>
        </w:rPr>
        <w:t>MD</w:t>
      </w:r>
      <w:r>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14:paraId="7D06B47F" w14:textId="77777777"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802"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802"/>
    </w:p>
    <w:p w14:paraId="054774E2" w14:textId="77777777" w:rsidR="00025BF6"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803" w:name="_Hlk508813322"/>
      <w:r>
        <w:rPr>
          <w:rFonts w:ascii="Arial" w:hAnsi="Arial"/>
          <w:sz w:val="20"/>
        </w:rPr>
        <w:t>minor infringements with no compet</w:t>
      </w:r>
      <w:r w:rsidR="00C525D3">
        <w:rPr>
          <w:rFonts w:ascii="Arial" w:hAnsi="Arial"/>
          <w:sz w:val="20"/>
        </w:rPr>
        <w:t>itive advantage: 50 task points</w:t>
      </w:r>
    </w:p>
    <w:p w14:paraId="215BC89C" w14:textId="77777777" w:rsidR="00025BF6" w:rsidRPr="00297C6B"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803"/>
    <w:p w14:paraId="592BDF96" w14:textId="5187AA61"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804" w:name="_Hlk508813368"/>
      <w:r>
        <w:rPr>
          <w:rFonts w:ascii="Arial" w:hAnsi="Arial"/>
          <w:sz w:val="20"/>
        </w:rPr>
        <w:t xml:space="preserve">Unless otherwise stated on the TDS, </w:t>
      </w:r>
      <w:bookmarkEnd w:id="804"/>
      <w:r>
        <w:rPr>
          <w:rFonts w:ascii="Arial" w:hAnsi="Arial"/>
          <w:sz w:val="20"/>
        </w:rPr>
        <w:t xml:space="preserve">a </w:t>
      </w:r>
      <w:r w:rsidR="00025BF6">
        <w:rPr>
          <w:rFonts w:ascii="Arial" w:hAnsi="Arial"/>
          <w:sz w:val="20"/>
        </w:rPr>
        <w:t xml:space="preserve">marker thrown into </w:t>
      </w:r>
      <w:proofErr w:type="gramStart"/>
      <w:r w:rsidR="00025BF6">
        <w:rPr>
          <w:rFonts w:ascii="Arial" w:hAnsi="Arial"/>
          <w:sz w:val="20"/>
        </w:rPr>
        <w:t>a</w:t>
      </w:r>
      <w:proofErr w:type="gramEnd"/>
      <w:r w:rsidR="00025BF6">
        <w:rPr>
          <w:rFonts w:ascii="Arial" w:hAnsi="Arial"/>
          <w:sz w:val="20"/>
        </w:rPr>
        <w:t xml:space="preserve"> MMA or a scoring area under limited area scoring will be regarded as a valid result and the penalty will be applied</w:t>
      </w:r>
    </w:p>
    <w:p w14:paraId="032D724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Default="001B3A2F">
      <w:pPr>
        <w:pStyle w:val="berschrift2"/>
        <w:tabs>
          <w:tab w:val="left" w:pos="1134"/>
        </w:tabs>
        <w:ind w:left="1134" w:hanging="1134"/>
        <w:rPr>
          <w:rFonts w:ascii="Arial" w:hAnsi="Arial"/>
        </w:rPr>
      </w:pPr>
      <w:bookmarkStart w:id="805" w:name="_Toc475005316"/>
      <w:bookmarkStart w:id="806" w:name="_Toc475006001"/>
      <w:bookmarkStart w:id="807" w:name="_Toc35425031"/>
      <w:bookmarkStart w:id="808" w:name="_Toc100236375"/>
      <w:r>
        <w:rPr>
          <w:rFonts w:ascii="Arial" w:hAnsi="Arial"/>
        </w:rPr>
        <w:t>12.10</w:t>
      </w:r>
      <w:r>
        <w:rPr>
          <w:rFonts w:ascii="Arial" w:hAnsi="Arial"/>
        </w:rPr>
        <w:tab/>
        <w:t>FREE MARKER DROP</w:t>
      </w:r>
      <w:bookmarkEnd w:id="805"/>
      <w:bookmarkEnd w:id="806"/>
      <w:bookmarkEnd w:id="807"/>
      <w:bookmarkEnd w:id="808"/>
    </w:p>
    <w:p w14:paraId="3257C84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6CAA38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593CE9B8" w14:textId="77777777" w:rsidR="001B3A2F" w:rsidRDefault="001B3A2F">
      <w:pPr>
        <w:pStyle w:val="berschrift2"/>
        <w:tabs>
          <w:tab w:val="left" w:pos="1134"/>
        </w:tabs>
        <w:ind w:left="1134" w:hanging="1134"/>
        <w:rPr>
          <w:rFonts w:ascii="Arial" w:hAnsi="Arial"/>
        </w:rPr>
      </w:pPr>
      <w:bookmarkStart w:id="809" w:name="_Toc475005317"/>
      <w:bookmarkStart w:id="810" w:name="_Toc475006002"/>
      <w:bookmarkStart w:id="811" w:name="_Toc35425032"/>
      <w:bookmarkStart w:id="812" w:name="_Toc100236376"/>
      <w:r>
        <w:rPr>
          <w:rFonts w:ascii="Arial" w:hAnsi="Arial"/>
        </w:rPr>
        <w:lastRenderedPageBreak/>
        <w:t>12.11</w:t>
      </w:r>
      <w:r>
        <w:rPr>
          <w:rFonts w:ascii="Arial" w:hAnsi="Arial"/>
        </w:rPr>
        <w:tab/>
        <w:t>MARK</w:t>
      </w:r>
      <w:bookmarkEnd w:id="809"/>
      <w:bookmarkEnd w:id="810"/>
      <w:bookmarkEnd w:id="811"/>
      <w:bookmarkEnd w:id="812"/>
    </w:p>
    <w:p w14:paraId="10DF20D2" w14:textId="0AB0CA12"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813" w:name="_Hlk63510930"/>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r w:rsidR="00CF6A28" w:rsidRPr="002F3497">
        <w:rPr>
          <w:rFonts w:ascii="Arial" w:hAnsi="Arial"/>
          <w:sz w:val="20"/>
        </w:rPr>
        <w:t>If the marker has been moved after landing and there is indisputable evidence available showing its original position, measurements will be based on the evidence. </w:t>
      </w:r>
      <w:r w:rsidRPr="00B61B8C">
        <w:rPr>
          <w:rFonts w:ascii="Arial" w:hAnsi="Arial"/>
          <w:sz w:val="20"/>
        </w:rPr>
        <w:t>If the marker is displaced after</w:t>
      </w:r>
      <w:r>
        <w:rPr>
          <w:rFonts w:ascii="Arial" w:hAnsi="Arial" w:cs="Arial"/>
          <w:sz w:val="20"/>
        </w:rPr>
        <w:t xml:space="preserve"> coming to rest or disappears subsequently from view (e.g. beneath water level), the earliest position an official </w:t>
      </w:r>
      <w:r w:rsidRPr="0088004A">
        <w:rPr>
          <w:rFonts w:ascii="Arial" w:hAnsi="Arial" w:cs="Arial"/>
          <w:sz w:val="20"/>
        </w:rPr>
        <w:t>or observer</w:t>
      </w:r>
      <w:r>
        <w:rPr>
          <w:rFonts w:ascii="Arial" w:hAnsi="Arial" w:cs="Arial"/>
          <w:sz w:val="20"/>
        </w:rPr>
        <w:t xml:space="preserve">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bookmarkEnd w:id="813"/>
    <w:p w14:paraId="5AFADE1F" w14:textId="77777777"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14:paraId="65283030" w14:textId="08449912"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814" w:name="_Hlk63511499"/>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B22D28">
        <w:rPr>
          <w:rFonts w:ascii="Arial" w:hAnsi="Arial"/>
          <w:sz w:val="20"/>
        </w:rPr>
        <w:t xml:space="preserve">next </w:t>
      </w:r>
      <w:r w:rsidR="00BF6953" w:rsidRPr="00065824">
        <w:rPr>
          <w:rFonts w:ascii="Arial" w:hAnsi="Arial"/>
          <w:sz w:val="20"/>
        </w:rPr>
        <w:t xml:space="preserve">mark </w:t>
      </w:r>
      <w:r w:rsidR="00047986">
        <w:rPr>
          <w:rFonts w:ascii="Arial" w:hAnsi="Arial"/>
          <w:sz w:val="20"/>
        </w:rPr>
        <w:t xml:space="preserve">in time </w:t>
      </w:r>
      <w:r w:rsidR="00BF6953" w:rsidRPr="00065824">
        <w:rPr>
          <w:rFonts w:ascii="Arial" w:hAnsi="Arial"/>
          <w:sz w:val="20"/>
        </w:rPr>
        <w:t>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14:paraId="51CD94FA"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815" w:name="_Toc192499955"/>
      <w:bookmarkStart w:id="816" w:name="_Toc224590949"/>
      <w:bookmarkEnd w:id="814"/>
    </w:p>
    <w:p w14:paraId="56D9181B" w14:textId="77777777" w:rsidR="001B3A2F" w:rsidRDefault="001B3A2F">
      <w:pPr>
        <w:pStyle w:val="berschrift2"/>
        <w:tabs>
          <w:tab w:val="left" w:pos="1134"/>
        </w:tabs>
        <w:ind w:left="1134" w:hanging="1134"/>
        <w:rPr>
          <w:rFonts w:ascii="Arial" w:hAnsi="Arial"/>
        </w:rPr>
      </w:pPr>
      <w:bookmarkStart w:id="817" w:name="_Toc100236377"/>
      <w:r>
        <w:rPr>
          <w:rFonts w:ascii="Arial" w:hAnsi="Arial"/>
        </w:rPr>
        <w:t>12.12</w:t>
      </w:r>
      <w:r>
        <w:rPr>
          <w:rFonts w:ascii="Arial" w:hAnsi="Arial"/>
        </w:rPr>
        <w:tab/>
      </w:r>
      <w:bookmarkEnd w:id="815"/>
      <w:r>
        <w:rPr>
          <w:rFonts w:ascii="Arial" w:hAnsi="Arial"/>
          <w:b w:val="0"/>
        </w:rPr>
        <w:t>(NOT USED)</w:t>
      </w:r>
      <w:bookmarkEnd w:id="816"/>
      <w:bookmarkEnd w:id="817"/>
    </w:p>
    <w:p w14:paraId="617EA31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818" w:name="_Toc475005319"/>
      <w:bookmarkStart w:id="819" w:name="_Toc475006004"/>
      <w:bookmarkStart w:id="820" w:name="_Toc35425034"/>
    </w:p>
    <w:p w14:paraId="52449189" w14:textId="77777777" w:rsidR="001B3A2F" w:rsidRDefault="001B3A2F">
      <w:pPr>
        <w:pStyle w:val="berschrift2"/>
        <w:tabs>
          <w:tab w:val="left" w:pos="1134"/>
        </w:tabs>
        <w:ind w:left="1134" w:hanging="1134"/>
        <w:rPr>
          <w:rFonts w:ascii="Arial" w:hAnsi="Arial"/>
        </w:rPr>
      </w:pPr>
      <w:bookmarkStart w:id="821" w:name="_Toc100236378"/>
      <w:r>
        <w:rPr>
          <w:rFonts w:ascii="Arial" w:hAnsi="Arial"/>
        </w:rPr>
        <w:t>12.13</w:t>
      </w:r>
      <w:r>
        <w:rPr>
          <w:rFonts w:ascii="Arial" w:hAnsi="Arial"/>
        </w:rPr>
        <w:tab/>
        <w:t>INTERFERENCE WITH MARKER</w:t>
      </w:r>
      <w:bookmarkEnd w:id="818"/>
      <w:bookmarkEnd w:id="819"/>
      <w:bookmarkEnd w:id="820"/>
      <w:bookmarkEnd w:id="821"/>
    </w:p>
    <w:p w14:paraId="2B90143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14:paraId="5164DEA5"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Default="001B3A2F">
      <w:pPr>
        <w:pStyle w:val="berschrift2"/>
        <w:tabs>
          <w:tab w:val="left" w:pos="1134"/>
        </w:tabs>
        <w:ind w:left="1134" w:hanging="1134"/>
        <w:rPr>
          <w:rFonts w:ascii="Arial" w:hAnsi="Arial"/>
        </w:rPr>
      </w:pPr>
      <w:bookmarkStart w:id="822" w:name="_Toc475005320"/>
      <w:bookmarkStart w:id="823" w:name="_Toc475006005"/>
      <w:bookmarkStart w:id="824" w:name="_Toc35425035"/>
      <w:bookmarkStart w:id="825" w:name="_Toc100236379"/>
      <w:r>
        <w:rPr>
          <w:rFonts w:ascii="Arial" w:hAnsi="Arial"/>
        </w:rPr>
        <w:t>12.14</w:t>
      </w:r>
      <w:r>
        <w:rPr>
          <w:rFonts w:ascii="Arial" w:hAnsi="Arial"/>
        </w:rPr>
        <w:tab/>
        <w:t>SEARCH PERIOD</w:t>
      </w:r>
      <w:bookmarkEnd w:id="822"/>
      <w:bookmarkEnd w:id="823"/>
      <w:bookmarkEnd w:id="824"/>
      <w:bookmarkEnd w:id="825"/>
      <w:r>
        <w:rPr>
          <w:rFonts w:ascii="Arial" w:hAnsi="Arial"/>
        </w:rPr>
        <w:t xml:space="preserve">  </w:t>
      </w:r>
    </w:p>
    <w:p w14:paraId="0D56E3D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14:paraId="597018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The choice between searching for the marker, or first recovering the competitor rests with the competitor or his crew.</w:t>
      </w:r>
    </w:p>
    <w:p w14:paraId="3C71A56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5E7FA815" w:rsidR="001B3A2F" w:rsidRDefault="001B3A2F">
      <w:pPr>
        <w:pStyle w:val="berschrift2"/>
        <w:tabs>
          <w:tab w:val="left" w:pos="1134"/>
        </w:tabs>
        <w:ind w:left="1134" w:hanging="1134"/>
        <w:rPr>
          <w:rFonts w:ascii="Arial" w:hAnsi="Arial"/>
          <w:b w:val="0"/>
        </w:rPr>
      </w:pPr>
      <w:bookmarkStart w:id="826" w:name="_Toc475005321"/>
      <w:bookmarkStart w:id="827" w:name="_Toc475006006"/>
      <w:bookmarkStart w:id="828" w:name="_Toc35425036"/>
      <w:bookmarkStart w:id="829" w:name="_Toc100236380"/>
      <w:r>
        <w:rPr>
          <w:rFonts w:ascii="Arial" w:hAnsi="Arial"/>
        </w:rPr>
        <w:t>12.15</w:t>
      </w:r>
      <w:r>
        <w:rPr>
          <w:rFonts w:ascii="Arial" w:hAnsi="Arial"/>
        </w:rPr>
        <w:tab/>
        <w:t>LOST MARKER</w:t>
      </w:r>
      <w:bookmarkEnd w:id="826"/>
      <w:bookmarkEnd w:id="827"/>
      <w:bookmarkEnd w:id="828"/>
      <w:r>
        <w:rPr>
          <w:rFonts w:ascii="Arial" w:hAnsi="Arial"/>
        </w:rPr>
        <w:t xml:space="preserve"> </w:t>
      </w:r>
      <w:del w:id="830" w:author="User" w:date="2023-03-15T15:08:00Z">
        <w:r w:rsidRPr="00471DD3" w:rsidDel="00471DD3">
          <w:rPr>
            <w:rFonts w:ascii="Arial" w:hAnsi="Arial"/>
            <w:b w:val="0"/>
          </w:rPr>
          <w:delText>(in events with logger scoring)</w:delText>
        </w:r>
      </w:del>
      <w:bookmarkEnd w:id="829"/>
    </w:p>
    <w:p w14:paraId="28DB2D70"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14:paraId="1388DA5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42C66A4" w14:textId="26A3F260" w:rsidR="001B3A2F" w:rsidRPr="00080C4B" w:rsidDel="00471DD3" w:rsidRDefault="001B3A2F" w:rsidP="00471DD3">
      <w:pPr>
        <w:pStyle w:val="berschrift2"/>
        <w:tabs>
          <w:tab w:val="left" w:pos="1134"/>
        </w:tabs>
        <w:ind w:left="1134" w:hanging="1134"/>
        <w:rPr>
          <w:del w:id="831" w:author="User" w:date="2023-03-15T15:13:00Z"/>
          <w:rFonts w:ascii="Arial" w:hAnsi="Arial"/>
          <w:b w:val="0"/>
          <w:bCs/>
        </w:rPr>
      </w:pPr>
      <w:bookmarkStart w:id="832" w:name="_Toc226471301"/>
      <w:bookmarkStart w:id="833" w:name="_Toc100236381"/>
      <w:r>
        <w:rPr>
          <w:rFonts w:ascii="Arial" w:hAnsi="Arial"/>
        </w:rPr>
        <w:t>12.16</w:t>
      </w:r>
      <w:r>
        <w:rPr>
          <w:rFonts w:ascii="Arial" w:hAnsi="Arial"/>
        </w:rPr>
        <w:tab/>
      </w:r>
      <w:ins w:id="834" w:author="User" w:date="2023-03-15T15:11:00Z">
        <w:r w:rsidR="00471DD3" w:rsidRPr="00902F68">
          <w:rPr>
            <w:rFonts w:ascii="Arial" w:hAnsi="Arial"/>
            <w:b w:val="0"/>
            <w:bCs/>
          </w:rPr>
          <w:t>(see section IV events with observers</w:t>
        </w:r>
        <w:r w:rsidR="00471DD3">
          <w:rPr>
            <w:rFonts w:ascii="Arial" w:hAnsi="Arial"/>
            <w:b w:val="0"/>
            <w:bCs/>
          </w:rPr>
          <w:t>)</w:t>
        </w:r>
      </w:ins>
      <w:del w:id="835" w:author="User" w:date="2023-03-15T15:13:00Z">
        <w:r w:rsidRPr="00FE6265" w:rsidDel="00471DD3">
          <w:rPr>
            <w:rFonts w:ascii="Arial" w:hAnsi="Arial"/>
            <w:b w:val="0"/>
            <w:bCs/>
          </w:rPr>
          <w:delText>LOST MARKER</w:delText>
        </w:r>
        <w:bookmarkEnd w:id="832"/>
        <w:r w:rsidRPr="00471DD3" w:rsidDel="00471DD3">
          <w:rPr>
            <w:rFonts w:ascii="Arial" w:hAnsi="Arial"/>
            <w:b w:val="0"/>
            <w:bCs/>
          </w:rPr>
          <w:delText xml:space="preserve"> (in ev</w:delText>
        </w:r>
        <w:r w:rsidRPr="00710628" w:rsidDel="00471DD3">
          <w:rPr>
            <w:rFonts w:ascii="Arial" w:hAnsi="Arial"/>
            <w:b w:val="0"/>
            <w:bCs/>
          </w:rPr>
          <w:delText>ents with observers and no logger scoring)</w:delText>
        </w:r>
        <w:bookmarkEnd w:id="833"/>
      </w:del>
    </w:p>
    <w:p w14:paraId="366A55CE" w14:textId="47B419EE" w:rsidR="001B3A2F" w:rsidRPr="00471DD3" w:rsidDel="00471DD3" w:rsidRDefault="001B3A2F">
      <w:pPr>
        <w:pStyle w:val="berschrift2"/>
        <w:tabs>
          <w:tab w:val="left" w:pos="1134"/>
        </w:tabs>
        <w:ind w:left="1134" w:hanging="1134"/>
        <w:rPr>
          <w:del w:id="836" w:author="User" w:date="2023-03-15T15:13:00Z"/>
          <w:rFonts w:ascii="Arial" w:hAnsi="Arial"/>
          <w:bCs/>
          <w:rPrChange w:id="837" w:author="User" w:date="2023-03-15T15:13:00Z">
            <w:rPr>
              <w:del w:id="838" w:author="User" w:date="2023-03-15T15:13:00Z"/>
              <w:rFonts w:ascii="Arial" w:hAnsi="Arial"/>
              <w:sz w:val="20"/>
            </w:rPr>
          </w:rPrChange>
        </w:rPr>
        <w:pPrChange w:id="839" w:author="User" w:date="2023-03-15T15:13:00Z">
          <w:pPr>
            <w:keepNext/>
            <w:keepLines/>
            <w:tabs>
              <w:tab w:val="left" w:pos="-1440"/>
              <w:tab w:val="left" w:pos="-720"/>
              <w:tab w:val="left" w:pos="1134"/>
              <w:tab w:val="left" w:pos="1418"/>
            </w:tabs>
            <w:suppressAutoHyphens/>
            <w:spacing w:before="120"/>
            <w:ind w:left="1134" w:hanging="1134"/>
          </w:pPr>
        </w:pPrChange>
      </w:pPr>
      <w:del w:id="840" w:author="User" w:date="2023-03-15T15:13:00Z">
        <w:r w:rsidRPr="00FE6265" w:rsidDel="00471DD3">
          <w:rPr>
            <w:rFonts w:ascii="Arial" w:hAnsi="Arial"/>
            <w:bCs/>
          </w:rPr>
          <w:delText>12.16.1</w:delText>
        </w:r>
        <w:r w:rsidRPr="00FE6265" w:rsidDel="00471DD3">
          <w:rPr>
            <w:rFonts w:ascii="Arial" w:hAnsi="Arial"/>
            <w:bCs/>
          </w:rPr>
          <w:tab/>
          <w:delText xml:space="preserve">A marker is considered lost if it is not found and in possession of Officials or an </w:delText>
        </w:r>
        <w:r w:rsidRPr="00471DD3" w:rsidDel="00471DD3">
          <w:rPr>
            <w:rFonts w:ascii="Arial" w:hAnsi="Arial"/>
            <w:bCs/>
            <w:rPrChange w:id="841" w:author="User" w:date="2023-03-15T15:13:00Z">
              <w:rPr>
                <w:rFonts w:ascii="Arial" w:hAnsi="Arial"/>
                <w:sz w:val="20"/>
              </w:rPr>
            </w:rPrChange>
          </w:rPr>
          <w:delText>Observer within the time limit specified, except that the Director, or his delegated official may grant an extension of this time limit if there is sufficient reason to believe that the marker(s) may be found.</w:delText>
        </w:r>
      </w:del>
    </w:p>
    <w:p w14:paraId="286A8A77" w14:textId="43B00D12" w:rsidR="001B3A2F" w:rsidRPr="00FE6265" w:rsidRDefault="001B3A2F">
      <w:pPr>
        <w:pStyle w:val="berschrift2"/>
        <w:tabs>
          <w:tab w:val="left" w:pos="1134"/>
        </w:tabs>
        <w:ind w:left="1134" w:hanging="1134"/>
        <w:rPr>
          <w:rFonts w:ascii="Arial" w:hAnsi="Arial"/>
          <w:bCs/>
        </w:rPr>
        <w:pPrChange w:id="842" w:author="User" w:date="2023-03-15T15:13:00Z">
          <w:pPr>
            <w:keepNext/>
            <w:keepLines/>
            <w:tabs>
              <w:tab w:val="left" w:pos="-1440"/>
              <w:tab w:val="left" w:pos="-720"/>
              <w:tab w:val="left" w:pos="0"/>
              <w:tab w:val="left" w:pos="1134"/>
              <w:tab w:val="left" w:pos="1440"/>
            </w:tabs>
            <w:suppressAutoHyphens/>
            <w:spacing w:before="120"/>
            <w:ind w:left="1134" w:hanging="1134"/>
          </w:pPr>
        </w:pPrChange>
      </w:pPr>
      <w:del w:id="843" w:author="User" w:date="2023-03-15T15:13:00Z">
        <w:r w:rsidRPr="00471DD3" w:rsidDel="00471DD3">
          <w:rPr>
            <w:rFonts w:ascii="Arial" w:hAnsi="Arial"/>
            <w:b w:val="0"/>
            <w:bCs/>
            <w:rPrChange w:id="844" w:author="User" w:date="2023-03-15T15:13:00Z">
              <w:rPr>
                <w:rFonts w:ascii="Arial" w:hAnsi="Arial"/>
                <w:b/>
              </w:rPr>
            </w:rPrChange>
          </w:rPr>
          <w:delText>12.16.2</w:delText>
        </w:r>
        <w:r w:rsidRPr="00471DD3" w:rsidDel="00471DD3">
          <w:rPr>
            <w:rFonts w:ascii="Arial" w:hAnsi="Arial"/>
            <w:b w:val="0"/>
            <w:bCs/>
            <w:rPrChange w:id="845" w:author="User" w:date="2023-03-15T15:13:00Z">
              <w:rPr>
                <w:rFonts w:ascii="Arial" w:hAnsi="Arial"/>
                <w:b/>
              </w:rPr>
            </w:rPrChange>
          </w:rPr>
          <w:tab/>
          <w:delText xml:space="preserve">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w:delText>
        </w:r>
        <w:r w:rsidRPr="00471DD3" w:rsidDel="00471DD3">
          <w:rPr>
            <w:rFonts w:ascii="Arial" w:hAnsi="Arial"/>
            <w:b w:val="0"/>
            <w:bCs/>
            <w:rPrChange w:id="846" w:author="User" w:date="2023-03-15T15:13:00Z">
              <w:rPr>
                <w:rFonts w:ascii="Arial" w:hAnsi="Arial"/>
                <w:b/>
              </w:rPr>
            </w:rPrChange>
          </w:rPr>
          <w:lastRenderedPageBreak/>
          <w:delText>to his nearest marker or landing position, whichever is best.</w:delText>
        </w:r>
      </w:del>
    </w:p>
    <w:p w14:paraId="1A4ECDC6" w14:textId="77777777" w:rsidR="001B3A2F" w:rsidRPr="00080C4B"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Default="001B3A2F">
      <w:pPr>
        <w:pStyle w:val="berschrift2"/>
        <w:tabs>
          <w:tab w:val="left" w:pos="1134"/>
        </w:tabs>
        <w:ind w:left="1134" w:hanging="1134"/>
        <w:rPr>
          <w:rFonts w:ascii="Arial" w:hAnsi="Arial"/>
        </w:rPr>
      </w:pPr>
      <w:bookmarkStart w:id="847" w:name="_Toc475005322"/>
      <w:bookmarkStart w:id="848" w:name="_Toc475006007"/>
      <w:bookmarkStart w:id="849" w:name="_Toc35425037"/>
      <w:bookmarkStart w:id="850" w:name="_Toc100236382"/>
      <w:r w:rsidRPr="00F32819">
        <w:rPr>
          <w:rFonts w:ascii="Arial" w:hAnsi="Arial"/>
        </w:rPr>
        <w:t>12.17</w:t>
      </w:r>
      <w:r>
        <w:rPr>
          <w:rFonts w:ascii="Arial" w:hAnsi="Arial"/>
        </w:rPr>
        <w:tab/>
        <w:t>SCORING PERIOD</w:t>
      </w:r>
      <w:bookmarkEnd w:id="847"/>
      <w:bookmarkEnd w:id="848"/>
      <w:bookmarkEnd w:id="849"/>
      <w:bookmarkEnd w:id="850"/>
    </w:p>
    <w:p w14:paraId="1064CAD2" w14:textId="77777777"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14:paraId="05C59809" w14:textId="77777777"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14:paraId="08663829" w14:textId="77777777"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14:paraId="162D0C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Default="001B3A2F">
      <w:pPr>
        <w:pStyle w:val="berschrift2"/>
        <w:keepNext w:val="0"/>
        <w:tabs>
          <w:tab w:val="left" w:pos="1134"/>
        </w:tabs>
        <w:ind w:left="1134" w:hanging="1134"/>
        <w:rPr>
          <w:rFonts w:ascii="Arial" w:hAnsi="Arial"/>
        </w:rPr>
      </w:pPr>
      <w:bookmarkStart w:id="851" w:name="_Toc475005323"/>
      <w:bookmarkStart w:id="852" w:name="_Toc475006008"/>
      <w:bookmarkStart w:id="853" w:name="_Toc35425038"/>
      <w:bookmarkStart w:id="854" w:name="_Toc100236383"/>
      <w:r>
        <w:rPr>
          <w:rFonts w:ascii="Arial" w:hAnsi="Arial"/>
        </w:rPr>
        <w:t>12.18</w:t>
      </w:r>
      <w:r>
        <w:rPr>
          <w:rFonts w:ascii="Arial" w:hAnsi="Arial"/>
        </w:rPr>
        <w:tab/>
        <w:t>SCORING AREA</w:t>
      </w:r>
      <w:bookmarkEnd w:id="851"/>
      <w:bookmarkEnd w:id="852"/>
      <w:bookmarkEnd w:id="853"/>
      <w:bookmarkEnd w:id="854"/>
    </w:p>
    <w:p w14:paraId="274DF1A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14:paraId="3B47D4F3" w14:textId="77777777"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Default="001B3A2F">
      <w:pPr>
        <w:pStyle w:val="berschrift2"/>
        <w:keepNext w:val="0"/>
        <w:tabs>
          <w:tab w:val="left" w:pos="1134"/>
        </w:tabs>
        <w:ind w:left="1134" w:hanging="1134"/>
        <w:rPr>
          <w:rFonts w:ascii="Arial" w:hAnsi="Arial"/>
        </w:rPr>
      </w:pPr>
      <w:bookmarkStart w:id="855" w:name="_Toc35425039"/>
      <w:bookmarkStart w:id="856" w:name="_Toc100236384"/>
      <w:r>
        <w:rPr>
          <w:rFonts w:ascii="Arial" w:hAnsi="Arial"/>
        </w:rPr>
        <w:t>12.19</w:t>
      </w:r>
      <w:r>
        <w:rPr>
          <w:rFonts w:ascii="Arial" w:hAnsi="Arial"/>
        </w:rPr>
        <w:tab/>
        <w:t>SCORING AIR SPACE</w:t>
      </w:r>
      <w:bookmarkEnd w:id="855"/>
      <w:bookmarkEnd w:id="856"/>
    </w:p>
    <w:p w14:paraId="0AD03A62" w14:textId="77777777"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857" w:name="_Hlk508813508"/>
      <w:r w:rsidR="00F43490" w:rsidRPr="00077A6D">
        <w:rPr>
          <w:rFonts w:ascii="Arial" w:hAnsi="Arial"/>
          <w:sz w:val="20"/>
        </w:rPr>
        <w:t>and under rule II.21</w:t>
      </w:r>
      <w:bookmarkEnd w:id="857"/>
      <w:r>
        <w:rPr>
          <w:rFonts w:ascii="Arial" w:hAnsi="Arial"/>
          <w:sz w:val="20"/>
        </w:rPr>
        <w:t>. Any recorded track point exactly on the line or altitude limit will be considered valid.</w:t>
      </w:r>
      <w:r>
        <w:rPr>
          <w:rFonts w:ascii="Arial" w:hAnsi="Arial"/>
          <w:sz w:val="20"/>
        </w:rPr>
        <w:br/>
      </w:r>
    </w:p>
    <w:p w14:paraId="715C87F5" w14:textId="3203BE26" w:rsidR="001B3A2F" w:rsidRDefault="001B3A2F">
      <w:pPr>
        <w:pStyle w:val="berschrift2"/>
        <w:keepNext w:val="0"/>
        <w:tabs>
          <w:tab w:val="left" w:pos="1134"/>
        </w:tabs>
        <w:ind w:left="0" w:firstLine="0"/>
        <w:rPr>
          <w:rFonts w:ascii="Arial" w:hAnsi="Arial"/>
        </w:rPr>
      </w:pPr>
      <w:bookmarkStart w:id="858" w:name="_Toc35425040"/>
      <w:bookmarkStart w:id="859" w:name="_Toc100236385"/>
      <w:r>
        <w:rPr>
          <w:rFonts w:ascii="Arial" w:hAnsi="Arial"/>
        </w:rPr>
        <w:t>12.20</w:t>
      </w:r>
      <w:r>
        <w:rPr>
          <w:rFonts w:ascii="Arial" w:hAnsi="Arial"/>
        </w:rPr>
        <w:tab/>
        <w:t>MARKER MEASURING AREA</w:t>
      </w:r>
      <w:bookmarkEnd w:id="858"/>
      <w:r w:rsidR="003859D7">
        <w:rPr>
          <w:rFonts w:ascii="Arial" w:hAnsi="Arial"/>
        </w:rPr>
        <w:t xml:space="preserve"> (MMA)</w:t>
      </w:r>
      <w:bookmarkEnd w:id="859"/>
    </w:p>
    <w:p w14:paraId="05D8B15A"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14:paraId="65187A2C"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14:paraId="7713D7D4" w14:textId="6C8F73F0"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Competitors not achieving a physical mark within the MMA will be scored by track point</w:t>
      </w:r>
      <w:del w:id="860" w:author="User" w:date="2023-03-15T15:17:00Z">
        <w:r w:rsidDel="00710628">
          <w:rPr>
            <w:rFonts w:ascii="Arial" w:hAnsi="Arial"/>
            <w:sz w:val="20"/>
          </w:rPr>
          <w:delText xml:space="preserve"> </w:delText>
        </w:r>
        <w:r w:rsidRPr="00710628" w:rsidDel="00710628">
          <w:rPr>
            <w:rFonts w:ascii="Arial" w:hAnsi="Arial"/>
            <w:sz w:val="20"/>
          </w:rPr>
          <w:delText>or by their observer within limits described on the TDS (in events with observers)</w:delText>
        </w:r>
      </w:del>
      <w:r w:rsidRPr="00710628">
        <w:rPr>
          <w:rFonts w:ascii="Arial" w:hAnsi="Arial"/>
          <w:sz w:val="20"/>
        </w:rPr>
        <w:t>.</w:t>
      </w:r>
      <w:r>
        <w:rPr>
          <w:rFonts w:ascii="Arial" w:hAnsi="Arial"/>
          <w:sz w:val="20"/>
        </w:rPr>
        <w:t xml:space="preserve"> </w:t>
      </w:r>
    </w:p>
    <w:p w14:paraId="4F4BC4CB" w14:textId="77777777" w:rsidR="001B3A2F" w:rsidRDefault="001B3A2F">
      <w:pPr>
        <w:pStyle w:val="berschrift2"/>
        <w:keepNext w:val="0"/>
        <w:tabs>
          <w:tab w:val="left" w:pos="1134"/>
        </w:tabs>
        <w:ind w:left="0" w:firstLine="0"/>
        <w:rPr>
          <w:rFonts w:ascii="Arial" w:hAnsi="Arial"/>
        </w:rPr>
      </w:pPr>
      <w:r>
        <w:rPr>
          <w:rFonts w:ascii="Arial" w:hAnsi="Arial"/>
        </w:rPr>
        <w:tab/>
      </w:r>
    </w:p>
    <w:p w14:paraId="28C9856D" w14:textId="77777777" w:rsidR="001B3A2F" w:rsidRDefault="001B3A2F">
      <w:pPr>
        <w:pStyle w:val="berschrift2"/>
        <w:keepNext w:val="0"/>
        <w:tabs>
          <w:tab w:val="left" w:pos="1134"/>
        </w:tabs>
        <w:ind w:left="1134" w:hanging="1134"/>
        <w:rPr>
          <w:rFonts w:ascii="Arial" w:hAnsi="Arial"/>
        </w:rPr>
      </w:pPr>
      <w:bookmarkStart w:id="861" w:name="_Toc35425041"/>
      <w:bookmarkStart w:id="862" w:name="_Toc100236386"/>
      <w:r>
        <w:rPr>
          <w:rFonts w:ascii="Arial" w:hAnsi="Arial"/>
        </w:rPr>
        <w:t>12.21</w:t>
      </w:r>
      <w:r>
        <w:rPr>
          <w:rFonts w:ascii="Arial" w:hAnsi="Arial"/>
        </w:rPr>
        <w:tab/>
        <w:t>VALID MARK</w:t>
      </w:r>
      <w:bookmarkEnd w:id="861"/>
      <w:bookmarkEnd w:id="862"/>
    </w:p>
    <w:p w14:paraId="56106CBB"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14:paraId="50D54B9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14:paraId="21C0D8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14:paraId="7E3CF816" w14:textId="77777777" w:rsidR="001B3A2F"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Default="001B3A2F">
      <w:pPr>
        <w:pStyle w:val="berschrift2"/>
        <w:keepNext w:val="0"/>
        <w:tabs>
          <w:tab w:val="left" w:pos="1134"/>
        </w:tabs>
        <w:ind w:left="1134" w:hanging="1134"/>
        <w:rPr>
          <w:rFonts w:ascii="Arial" w:hAnsi="Arial"/>
        </w:rPr>
      </w:pPr>
      <w:bookmarkStart w:id="863" w:name="_Toc100236387"/>
      <w:r>
        <w:rPr>
          <w:rFonts w:ascii="Arial" w:hAnsi="Arial"/>
        </w:rPr>
        <w:t>12.22</w:t>
      </w:r>
      <w:r>
        <w:rPr>
          <w:rFonts w:ascii="Arial" w:hAnsi="Arial"/>
        </w:rPr>
        <w:tab/>
        <w:t>TRACK POINT</w:t>
      </w:r>
      <w:bookmarkEnd w:id="863"/>
    </w:p>
    <w:p w14:paraId="03A92AA4"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14:paraId="0BD57FB1"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lastRenderedPageBreak/>
        <w:t>12.22.3</w:t>
      </w:r>
      <w:r>
        <w:rPr>
          <w:rFonts w:ascii="Arial" w:hAnsi="Arial"/>
          <w:sz w:val="20"/>
        </w:rPr>
        <w:tab/>
        <w:t xml:space="preserve">A competitor’s result based on a track point cannot be better than the worst possible result in the MMA. </w:t>
      </w:r>
    </w:p>
    <w:p w14:paraId="75BCCA88"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14:paraId="66B2AF87" w14:textId="77777777"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Default="001B3A2F">
      <w:pPr>
        <w:pStyle w:val="berschrift2"/>
        <w:keepNext w:val="0"/>
        <w:tabs>
          <w:tab w:val="left" w:pos="1134"/>
        </w:tabs>
        <w:ind w:left="1134" w:hanging="1134"/>
        <w:rPr>
          <w:rFonts w:ascii="Arial" w:hAnsi="Arial"/>
        </w:rPr>
      </w:pPr>
      <w:bookmarkStart w:id="864" w:name="_Toc100236388"/>
      <w:r>
        <w:rPr>
          <w:rFonts w:ascii="Arial" w:hAnsi="Arial"/>
        </w:rPr>
        <w:t>12.23</w:t>
      </w:r>
      <w:r>
        <w:rPr>
          <w:rFonts w:ascii="Arial" w:hAnsi="Arial"/>
        </w:rPr>
        <w:tab/>
        <w:t>VALID TRACK POINT</w:t>
      </w:r>
      <w:bookmarkEnd w:id="864"/>
    </w:p>
    <w:p w14:paraId="7E4A538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14:paraId="0473615A" w14:textId="77777777" w:rsidR="001B3A2F"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Default="001B3A2F">
      <w:pPr>
        <w:pStyle w:val="berschrift2"/>
        <w:keepNext w:val="0"/>
        <w:tabs>
          <w:tab w:val="left" w:pos="1134"/>
        </w:tabs>
        <w:ind w:left="1134" w:hanging="1134"/>
        <w:rPr>
          <w:rFonts w:ascii="Arial" w:hAnsi="Arial"/>
        </w:rPr>
      </w:pPr>
      <w:bookmarkStart w:id="865" w:name="_Toc35424953"/>
      <w:bookmarkStart w:id="866" w:name="_Toc100236389"/>
      <w:r>
        <w:rPr>
          <w:rFonts w:ascii="Arial" w:hAnsi="Arial"/>
        </w:rPr>
        <w:t>12.24</w:t>
      </w:r>
      <w:r>
        <w:rPr>
          <w:rFonts w:ascii="Arial" w:hAnsi="Arial"/>
        </w:rPr>
        <w:tab/>
        <w:t>TARGET OFFICIALS</w:t>
      </w:r>
      <w:bookmarkEnd w:id="865"/>
      <w:bookmarkEnd w:id="866"/>
    </w:p>
    <w:p w14:paraId="60AC1C8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45CF064A" w14:textId="77777777" w:rsidR="001B3A2F" w:rsidRDefault="001B3A2F">
      <w:pPr>
        <w:pStyle w:val="berschrift1"/>
      </w:pPr>
    </w:p>
    <w:p w14:paraId="323114E8" w14:textId="77777777" w:rsidR="001B3A2F" w:rsidRDefault="001B3A2F">
      <w:pPr>
        <w:pStyle w:val="berschrift1"/>
      </w:pPr>
      <w:r>
        <w:br w:type="page"/>
      </w:r>
      <w:bookmarkStart w:id="867" w:name="_Toc475005324"/>
      <w:bookmarkStart w:id="868" w:name="_Toc475006009"/>
      <w:bookmarkStart w:id="869" w:name="_Toc35425045"/>
      <w:bookmarkStart w:id="870" w:name="_Toc100236390"/>
      <w:r>
        <w:rPr>
          <w:rFonts w:ascii="Arial" w:hAnsi="Arial"/>
        </w:rPr>
        <w:lastRenderedPageBreak/>
        <w:t xml:space="preserve">CHAPTER 13 </w:t>
      </w:r>
      <w:r>
        <w:rPr>
          <w:rFonts w:ascii="Arial" w:hAnsi="Arial"/>
        </w:rPr>
        <w:noBreakHyphen/>
        <w:t xml:space="preserve"> PENALTIES</w:t>
      </w:r>
      <w:bookmarkEnd w:id="867"/>
      <w:bookmarkEnd w:id="868"/>
      <w:bookmarkEnd w:id="869"/>
      <w:bookmarkEnd w:id="870"/>
    </w:p>
    <w:p w14:paraId="1FFBE1D3" w14:textId="77777777" w:rsidR="001B3A2F" w:rsidRDefault="001B3A2F">
      <w:pPr>
        <w:keepNext/>
        <w:keepLines/>
        <w:tabs>
          <w:tab w:val="left" w:pos="-1440"/>
          <w:tab w:val="left" w:pos="-720"/>
          <w:tab w:val="left" w:pos="0"/>
          <w:tab w:val="left" w:pos="1440"/>
        </w:tabs>
        <w:suppressAutoHyphens/>
        <w:rPr>
          <w:rFonts w:ascii="Arial" w:hAnsi="Arial"/>
          <w:sz w:val="20"/>
        </w:rPr>
      </w:pPr>
    </w:p>
    <w:p w14:paraId="1D131174" w14:textId="77777777" w:rsidR="001B3A2F" w:rsidRDefault="001B3A2F">
      <w:pPr>
        <w:pStyle w:val="berschrift2"/>
        <w:tabs>
          <w:tab w:val="left" w:pos="1134"/>
        </w:tabs>
        <w:ind w:left="1134" w:hanging="1134"/>
        <w:rPr>
          <w:rFonts w:ascii="Arial" w:hAnsi="Arial"/>
        </w:rPr>
      </w:pPr>
      <w:bookmarkStart w:id="871" w:name="_Toc475005325"/>
      <w:bookmarkStart w:id="872" w:name="_Toc475006010"/>
      <w:bookmarkStart w:id="873" w:name="_Toc35425046"/>
      <w:bookmarkStart w:id="874" w:name="_Toc100236391"/>
      <w:r>
        <w:rPr>
          <w:rFonts w:ascii="Arial" w:hAnsi="Arial"/>
        </w:rPr>
        <w:t>13.1</w:t>
      </w:r>
      <w:r>
        <w:rPr>
          <w:rFonts w:ascii="Arial" w:hAnsi="Arial"/>
        </w:rPr>
        <w:tab/>
        <w:t>SERIOUS INFRINGEMENTS, UNSPORTING BEHAVIOUR (</w:t>
      </w:r>
      <w:del w:id="875" w:author="User" w:date="2023-03-13T19:21:00Z">
        <w:r w:rsidR="001C2B9D" w:rsidDel="00E53620">
          <w:rPr>
            <w:rFonts w:ascii="Arial" w:hAnsi="Arial"/>
          </w:rPr>
          <w:delText>s</w:delText>
        </w:r>
      </w:del>
      <w:r w:rsidR="001C2B9D">
        <w:rPr>
          <w:rFonts w:ascii="Arial" w:hAnsi="Arial"/>
        </w:rPr>
        <w:t>S1 An</w:t>
      </w:r>
      <w:r w:rsidR="00CB60C2">
        <w:rPr>
          <w:rFonts w:ascii="Arial" w:hAnsi="Arial"/>
        </w:rPr>
        <w:t>3</w:t>
      </w:r>
      <w:r w:rsidR="001C2B9D">
        <w:rPr>
          <w:rFonts w:ascii="Arial" w:hAnsi="Arial"/>
        </w:rPr>
        <w:t xml:space="preserve"> </w:t>
      </w:r>
      <w:r w:rsidR="00CB60C2">
        <w:rPr>
          <w:rFonts w:ascii="Arial" w:hAnsi="Arial"/>
        </w:rPr>
        <w:t>5</w:t>
      </w:r>
      <w:r>
        <w:rPr>
          <w:rFonts w:ascii="Arial" w:hAnsi="Arial"/>
        </w:rPr>
        <w:t>)</w:t>
      </w:r>
      <w:bookmarkEnd w:id="871"/>
      <w:bookmarkEnd w:id="872"/>
      <w:bookmarkEnd w:id="873"/>
      <w:bookmarkEnd w:id="874"/>
    </w:p>
    <w:p w14:paraId="7F9152A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14:paraId="051C9D66" w14:textId="01C17C0D"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ins w:id="876" w:author="User" w:date="2023-03-13T19:21:00Z">
        <w:r w:rsidR="00E53620" w:rsidRPr="00F44374">
          <w:rPr>
            <w:rFonts w:ascii="Arial" w:hAnsi="Arial"/>
            <w:bCs/>
            <w:color w:val="FF0000"/>
            <w:sz w:val="20"/>
          </w:rPr>
          <w:t>AN ENTRANT OR COMPETITOR WHO DELIBERATELY ATTEMPTS TO DECEIVE OR MISLEAD THE OBSERVERS, OFFICIALS OR STEWARDS OR WHO INTERFERES WITH ANOTHER ENTRANT OR COMPETITOR OR HIS PROPERTY, SHALL BE DISQUALIFIED FROM THE EVENT.</w:t>
        </w:r>
        <w:r w:rsidR="00E53620">
          <w:rPr>
            <w:rFonts w:ascii="Arial" w:hAnsi="Arial"/>
            <w:bCs/>
            <w:color w:val="FF0000"/>
            <w:sz w:val="20"/>
          </w:rPr>
          <w:br/>
        </w:r>
      </w:ins>
      <w:del w:id="877" w:author="User" w:date="2023-03-13T19:22:00Z">
        <w:r w:rsidR="00CB60C2" w:rsidRPr="004549F7" w:rsidDel="00E53620">
          <w:rPr>
            <w:rFonts w:ascii="Arial" w:hAnsi="Arial"/>
            <w:sz w:val="20"/>
          </w:rPr>
          <w:delText>DISHONESTY</w:delText>
        </w:r>
        <w:r w:rsidR="007E4D44" w:rsidDel="00E53620">
          <w:rPr>
            <w:rFonts w:ascii="Arial" w:hAnsi="Arial"/>
            <w:sz w:val="20"/>
          </w:rPr>
          <w:delText xml:space="preserve"> </w:delText>
        </w:r>
        <w:r w:rsidDel="00E53620">
          <w:rPr>
            <w:rFonts w:ascii="Arial" w:hAnsi="Arial"/>
            <w:sz w:val="20"/>
          </w:rPr>
          <w:delText>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delText>
        </w:r>
      </w:del>
      <w:ins w:id="878" w:author="User" w:date="2023-03-13T19:21:00Z">
        <w:r w:rsidR="00E53620">
          <w:rPr>
            <w:rFonts w:ascii="Arial" w:hAnsi="Arial"/>
            <w:sz w:val="20"/>
          </w:rPr>
          <w:br/>
        </w:r>
      </w:ins>
      <w:ins w:id="879" w:author="User" w:date="2023-03-13T19:22:00Z">
        <w:r w:rsidR="00E53620" w:rsidRPr="00C15BB5">
          <w:rPr>
            <w:rFonts w:ascii="Arial" w:hAnsi="Arial"/>
            <w:color w:val="FF0000"/>
            <w:sz w:val="20"/>
          </w:rPr>
          <w:t>UNSPORTING BEHAVIOUR IS DEEMED AS CONDUCT BY A PARTICIPANT WHO VIOLATES THE GENERALLY ACCEPTED RULES OF SPORTSMANSHIP AND FAIR PLAY</w:t>
        </w:r>
        <w:r w:rsidR="00E53620">
          <w:rPr>
            <w:rFonts w:ascii="Arial" w:hAnsi="Arial"/>
            <w:color w:val="FF0000"/>
            <w:sz w:val="20"/>
          </w:rPr>
          <w:t xml:space="preserve">, </w:t>
        </w:r>
        <w:r w:rsidR="00E53620" w:rsidRPr="00C15BB5">
          <w:rPr>
            <w:rFonts w:ascii="Arial" w:hAnsi="Arial"/>
            <w:color w:val="FF0000"/>
            <w:sz w:val="20"/>
          </w:rPr>
          <w:t>FALSIFICATION OF DOCUMENTS, USE OF FORBIDDEN EQUIPMENT OR PROHIBITED DRUGS, BRINGING THE SPORT OR THE FAI INTO DISREPUTE</w:t>
        </w:r>
        <w:r w:rsidR="00E53620" w:rsidRPr="00C15BB5">
          <w:rPr>
            <w:rFonts w:ascii="Arial" w:hAnsi="Arial"/>
            <w:sz w:val="20"/>
          </w:rPr>
          <w:t>.</w:t>
        </w:r>
        <w:r w:rsidR="00E53620" w:rsidRPr="00C15BB5">
          <w:t xml:space="preserve"> </w:t>
        </w:r>
        <w:r w:rsidR="00E53620" w:rsidRPr="00C15BB5">
          <w:rPr>
            <w:rFonts w:ascii="Arial" w:hAnsi="Arial"/>
            <w:color w:val="FF0000"/>
            <w:sz w:val="20"/>
          </w:rPr>
          <w:t>UNSPORTING BEHAVIOUR AND CHEATING MAY BE PUNISHABLE BY A DISQUALIFICATION FROM AN EVENT</w:t>
        </w:r>
        <w:r w:rsidR="00E53620">
          <w:rPr>
            <w:rFonts w:ascii="Arial" w:hAnsi="Arial"/>
            <w:color w:val="FF0000"/>
            <w:sz w:val="20"/>
          </w:rPr>
          <w:t xml:space="preserve"> </w:t>
        </w:r>
        <w:r w:rsidR="00E53620" w:rsidRPr="00C15BB5">
          <w:rPr>
            <w:rFonts w:ascii="Arial" w:hAnsi="Arial"/>
            <w:color w:val="FF0000"/>
            <w:sz w:val="20"/>
          </w:rPr>
          <w:t>OF THE PARTICIPANT(S) CONCERNED.</w:t>
        </w:r>
      </w:ins>
    </w:p>
    <w:p w14:paraId="35CF0588"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2140414" w14:textId="77777777" w:rsidR="001B3A2F" w:rsidRDefault="001B3A2F">
      <w:pPr>
        <w:pStyle w:val="berschrift2"/>
        <w:tabs>
          <w:tab w:val="left" w:pos="1134"/>
        </w:tabs>
        <w:ind w:left="1134" w:hanging="1134"/>
        <w:rPr>
          <w:rFonts w:ascii="Arial" w:hAnsi="Arial"/>
        </w:rPr>
      </w:pPr>
      <w:bookmarkStart w:id="880" w:name="_Toc475005326"/>
      <w:bookmarkStart w:id="881" w:name="_Toc475006011"/>
      <w:bookmarkStart w:id="882" w:name="_Toc35425047"/>
      <w:bookmarkStart w:id="883" w:name="_Toc100236392"/>
      <w:r>
        <w:rPr>
          <w:rFonts w:ascii="Arial" w:hAnsi="Arial"/>
        </w:rPr>
        <w:t>13.2</w:t>
      </w:r>
      <w:r>
        <w:rPr>
          <w:rFonts w:ascii="Arial" w:hAnsi="Arial"/>
        </w:rPr>
        <w:tab/>
        <w:t>UNSPECIFIED PENALTIES</w:t>
      </w:r>
      <w:bookmarkEnd w:id="880"/>
      <w:bookmarkEnd w:id="881"/>
      <w:bookmarkEnd w:id="882"/>
      <w:bookmarkEnd w:id="883"/>
    </w:p>
    <w:p w14:paraId="34ED4C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14:paraId="0EA2974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14:paraId="0E918A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884" w:name="_Toc475005327"/>
      <w:bookmarkStart w:id="885" w:name="_Toc475006012"/>
      <w:r>
        <w:rPr>
          <w:rFonts w:ascii="Arial" w:hAnsi="Arial"/>
          <w:sz w:val="20"/>
        </w:rPr>
        <w:t>13.2.3</w:t>
      </w:r>
      <w:r>
        <w:rPr>
          <w:rFonts w:ascii="Arial" w:hAnsi="Arial"/>
          <w:sz w:val="20"/>
        </w:rPr>
        <w:tab/>
      </w:r>
      <w:bookmarkEnd w:id="884"/>
      <w:bookmarkEnd w:id="885"/>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14:paraId="0083F3E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Default="001B3A2F">
      <w:pPr>
        <w:pStyle w:val="berschrift2"/>
        <w:tabs>
          <w:tab w:val="left" w:pos="1134"/>
        </w:tabs>
        <w:ind w:left="1134" w:hanging="1134"/>
        <w:rPr>
          <w:rFonts w:ascii="Arial" w:hAnsi="Arial"/>
        </w:rPr>
      </w:pPr>
      <w:bookmarkStart w:id="886" w:name="_Toc475005328"/>
      <w:bookmarkStart w:id="887" w:name="_Toc475006013"/>
      <w:bookmarkStart w:id="888" w:name="_Toc35425048"/>
      <w:bookmarkStart w:id="889" w:name="_Toc100236393"/>
      <w:r>
        <w:rPr>
          <w:rFonts w:ascii="Arial" w:hAnsi="Arial"/>
        </w:rPr>
        <w:t>13.3</w:t>
      </w:r>
      <w:r>
        <w:rPr>
          <w:rFonts w:ascii="Arial" w:hAnsi="Arial"/>
        </w:rPr>
        <w:tab/>
        <w:t>DISTANCE INFRINGEMENTS</w:t>
      </w:r>
      <w:bookmarkEnd w:id="886"/>
      <w:bookmarkEnd w:id="887"/>
      <w:bookmarkEnd w:id="888"/>
      <w:bookmarkEnd w:id="889"/>
    </w:p>
    <w:p w14:paraId="32A099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14:paraId="56300A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14:paraId="0C0C944C" w14:textId="77777777"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0,1% infringement.</w:t>
      </w:r>
      <w:bookmarkStart w:id="890" w:name="_Toc475005329"/>
      <w:bookmarkStart w:id="891" w:name="_Toc475006015"/>
      <w:bookmarkStart w:id="892"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671E56" w:rsidRDefault="001B3A2F" w:rsidP="002F3497">
      <w:pPr>
        <w:keepNext/>
        <w:keepLines/>
        <w:tabs>
          <w:tab w:val="left" w:pos="-1440"/>
          <w:tab w:val="left" w:pos="-720"/>
          <w:tab w:val="left" w:pos="0"/>
          <w:tab w:val="left" w:pos="1134"/>
        </w:tabs>
        <w:suppressAutoHyphens/>
        <w:ind w:left="1134"/>
        <w:rPr>
          <w:rFonts w:ascii="Arial" w:hAnsi="Arial"/>
          <w:sz w:val="20"/>
        </w:rPr>
      </w:pPr>
      <w:r w:rsidRPr="00671E56">
        <w:rPr>
          <w:rFonts w:ascii="Arial" w:hAnsi="Arial"/>
          <w:sz w:val="20"/>
        </w:rPr>
        <w:t xml:space="preserve">A competitor penalized under this rule cannot achieve a score less than Group B as a result of the distance infringement penalty. </w:t>
      </w:r>
      <w:r w:rsidRPr="00671E56">
        <w:rPr>
          <w:rFonts w:ascii="Arial" w:hAnsi="Arial"/>
          <w:sz w:val="20"/>
        </w:rPr>
        <w:br/>
      </w:r>
    </w:p>
    <w:p w14:paraId="7332D61C" w14:textId="77777777" w:rsidR="001B3A2F" w:rsidRDefault="001B3A2F">
      <w:pPr>
        <w:pStyle w:val="berschrift2"/>
        <w:tabs>
          <w:tab w:val="left" w:pos="1134"/>
        </w:tabs>
        <w:ind w:left="1134" w:hanging="1134"/>
        <w:rPr>
          <w:rFonts w:ascii="Arial" w:hAnsi="Arial"/>
          <w:b w:val="0"/>
        </w:rPr>
      </w:pPr>
      <w:bookmarkStart w:id="893" w:name="_Toc100236394"/>
      <w:r>
        <w:rPr>
          <w:rFonts w:ascii="Arial" w:hAnsi="Arial"/>
        </w:rPr>
        <w:lastRenderedPageBreak/>
        <w:t>13.4</w:t>
      </w:r>
      <w:r>
        <w:rPr>
          <w:rFonts w:ascii="Arial" w:hAnsi="Arial"/>
        </w:rPr>
        <w:tab/>
        <w:t>PENALTY POINTS</w:t>
      </w:r>
      <w:bookmarkEnd w:id="890"/>
      <w:bookmarkEnd w:id="891"/>
      <w:bookmarkEnd w:id="892"/>
      <w:bookmarkEnd w:id="893"/>
      <w:r>
        <w:rPr>
          <w:rFonts w:ascii="Arial" w:hAnsi="Arial"/>
        </w:rPr>
        <w:t xml:space="preserve">  </w:t>
      </w:r>
    </w:p>
    <w:p w14:paraId="004CDE0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14:paraId="1FEE2462" w14:textId="1B98C2F0"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1D0DF7" w14:textId="77777777" w:rsidR="001B3A2F" w:rsidRDefault="001B3A2F">
      <w:pPr>
        <w:pStyle w:val="berschrift2"/>
        <w:tabs>
          <w:tab w:val="left" w:pos="1134"/>
        </w:tabs>
        <w:ind w:left="1134" w:hanging="1134"/>
        <w:rPr>
          <w:rFonts w:ascii="Arial" w:hAnsi="Arial"/>
        </w:rPr>
      </w:pPr>
      <w:bookmarkStart w:id="894" w:name="_Toc475005330"/>
      <w:bookmarkStart w:id="895" w:name="_Toc475006016"/>
      <w:bookmarkStart w:id="896" w:name="_Toc35425050"/>
      <w:bookmarkStart w:id="897" w:name="_Toc100236395"/>
      <w:r>
        <w:rPr>
          <w:rFonts w:ascii="Arial" w:hAnsi="Arial"/>
        </w:rPr>
        <w:t>13.5</w:t>
      </w:r>
      <w:r>
        <w:rPr>
          <w:rFonts w:ascii="Arial" w:hAnsi="Arial"/>
        </w:rPr>
        <w:tab/>
        <w:t>PROOF OF RULES VIOLATION (S1 An3 8.9)</w:t>
      </w:r>
      <w:bookmarkEnd w:id="894"/>
      <w:bookmarkEnd w:id="895"/>
      <w:bookmarkEnd w:id="896"/>
      <w:bookmarkEnd w:id="897"/>
      <w:r>
        <w:rPr>
          <w:rFonts w:ascii="Arial" w:hAnsi="Arial"/>
        </w:rPr>
        <w:t xml:space="preserve"> </w:t>
      </w:r>
    </w:p>
    <w:p w14:paraId="40AD973E"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14:paraId="5E900F8C" w14:textId="77777777" w:rsidR="001B3A2F" w:rsidRDefault="001B3A2F">
      <w:pPr>
        <w:pStyle w:val="berschrift1"/>
        <w:tabs>
          <w:tab w:val="left" w:pos="1134"/>
        </w:tabs>
        <w:ind w:left="1134" w:hanging="1134"/>
        <w:rPr>
          <w:rFonts w:ascii="Arial" w:hAnsi="Arial"/>
        </w:rPr>
      </w:pPr>
      <w:r>
        <w:rPr>
          <w:rFonts w:ascii="Arial" w:hAnsi="Arial"/>
        </w:rPr>
        <w:br w:type="page"/>
      </w:r>
      <w:bookmarkStart w:id="898" w:name="_Toc475005331"/>
      <w:bookmarkStart w:id="899" w:name="_Toc475006017"/>
      <w:bookmarkStart w:id="900" w:name="_Toc35425051"/>
      <w:bookmarkStart w:id="901" w:name="_Toc100236396"/>
      <w:r>
        <w:rPr>
          <w:rFonts w:ascii="Arial" w:hAnsi="Arial"/>
        </w:rPr>
        <w:lastRenderedPageBreak/>
        <w:t xml:space="preserve">CHAPTER 14 </w:t>
      </w:r>
      <w:r>
        <w:rPr>
          <w:rFonts w:ascii="Arial" w:hAnsi="Arial"/>
        </w:rPr>
        <w:noBreakHyphen/>
        <w:t xml:space="preserve"> SCORING</w:t>
      </w:r>
      <w:bookmarkEnd w:id="898"/>
      <w:bookmarkEnd w:id="899"/>
      <w:bookmarkEnd w:id="900"/>
      <w:bookmarkEnd w:id="901"/>
    </w:p>
    <w:p w14:paraId="57B1488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Default="001B3A2F">
      <w:pPr>
        <w:pStyle w:val="berschrift2"/>
        <w:tabs>
          <w:tab w:val="left" w:pos="1134"/>
        </w:tabs>
        <w:ind w:left="1134" w:hanging="1134"/>
        <w:rPr>
          <w:rFonts w:ascii="Arial" w:hAnsi="Arial"/>
        </w:rPr>
      </w:pPr>
      <w:bookmarkStart w:id="902" w:name="_Toc35425052"/>
      <w:bookmarkStart w:id="903" w:name="_Toc100236397"/>
      <w:bookmarkStart w:id="904" w:name="_Toc475005332"/>
      <w:bookmarkStart w:id="905" w:name="_Toc475006018"/>
      <w:r>
        <w:rPr>
          <w:rFonts w:ascii="Arial" w:hAnsi="Arial"/>
        </w:rPr>
        <w:t>14.1</w:t>
      </w:r>
      <w:r>
        <w:rPr>
          <w:rFonts w:ascii="Arial" w:hAnsi="Arial"/>
        </w:rPr>
        <w:tab/>
        <w:t>RESULT</w:t>
      </w:r>
      <w:bookmarkEnd w:id="902"/>
      <w:bookmarkEnd w:id="903"/>
    </w:p>
    <w:p w14:paraId="4C888C37" w14:textId="77777777"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kilometers, minutes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14:paraId="2D77EC5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Default="001B3A2F">
      <w:pPr>
        <w:pStyle w:val="berschrift2"/>
        <w:tabs>
          <w:tab w:val="left" w:pos="1134"/>
        </w:tabs>
        <w:ind w:left="1134" w:hanging="1134"/>
        <w:rPr>
          <w:rFonts w:ascii="Arial" w:hAnsi="Arial"/>
        </w:rPr>
      </w:pPr>
      <w:bookmarkStart w:id="906" w:name="_Toc35425053"/>
      <w:bookmarkStart w:id="907" w:name="_Toc100236398"/>
      <w:r>
        <w:rPr>
          <w:rFonts w:ascii="Arial" w:hAnsi="Arial"/>
        </w:rPr>
        <w:t>14.2</w:t>
      </w:r>
      <w:r>
        <w:rPr>
          <w:rFonts w:ascii="Arial" w:hAnsi="Arial"/>
        </w:rPr>
        <w:tab/>
        <w:t>SCORE</w:t>
      </w:r>
      <w:bookmarkEnd w:id="906"/>
      <w:bookmarkEnd w:id="907"/>
    </w:p>
    <w:p w14:paraId="0831A9B2" w14:textId="77777777"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77777777" w:rsidR="001B3A2F" w:rsidRDefault="001B3A2F">
      <w:pPr>
        <w:pStyle w:val="berschrift2"/>
        <w:tabs>
          <w:tab w:val="left" w:pos="1134"/>
        </w:tabs>
        <w:ind w:left="1134" w:hanging="1134"/>
        <w:rPr>
          <w:rFonts w:ascii="Arial" w:hAnsi="Arial"/>
        </w:rPr>
      </w:pPr>
      <w:bookmarkStart w:id="908" w:name="_Toc35425054"/>
      <w:bookmarkStart w:id="909" w:name="_Toc100236399"/>
      <w:r>
        <w:rPr>
          <w:rFonts w:ascii="Arial" w:hAnsi="Arial"/>
        </w:rPr>
        <w:t>14.3</w:t>
      </w:r>
      <w:r>
        <w:rPr>
          <w:rFonts w:ascii="Arial" w:hAnsi="Arial"/>
        </w:rPr>
        <w:tab/>
        <w:t>PUBLICATION OF SCORES (S1 5.9.4 part)</w:t>
      </w:r>
      <w:bookmarkEnd w:id="904"/>
      <w:bookmarkEnd w:id="905"/>
      <w:bookmarkEnd w:id="908"/>
      <w:bookmarkEnd w:id="909"/>
    </w:p>
    <w:p w14:paraId="3D872D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14:paraId="05EFB897"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14:paraId="58892690"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TASK DATE and time, TASK SEQUENCE NUMBER, TASK NAME AND RULES reference. </w:t>
      </w:r>
    </w:p>
    <w:p w14:paraId="20993483"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 xml:space="preserve">for each competitor his: rank, competition number and name, result, score and if applicable, penalties followed by the kind of penalty, a rule reference and a brief description. </w:t>
      </w:r>
    </w:p>
    <w:p w14:paraId="30804308"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14:paraId="439861A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14:paraId="47E6EBAE"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e.</w:t>
      </w:r>
      <w:r>
        <w:rPr>
          <w:rFonts w:ascii="Arial" w:hAnsi="Arial"/>
          <w:sz w:val="20"/>
        </w:rPr>
        <w:tab/>
        <w:t>IF MORE THAN ONE score SHEET VERSION IS PUBLISHED FOR A PARTICULAR TASK, THE CHANGES FROM THE PREVIOUS ISSUE SHALL BE MARKED AND THE DIFFERENT VERSIONS SHALL BE NUMBERED IN SEQUENCE.</w:t>
      </w:r>
    </w:p>
    <w:p w14:paraId="00EC4BE7"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14:paraId="0428A0A8"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t>Provisional scores are published for information only and have no validity for timing purposes.</w:t>
      </w:r>
    </w:p>
    <w:p w14:paraId="25A8084D"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14:paraId="3A534AF2" w14:textId="77777777"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14:paraId="4554F0E3"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14:paraId="66AA136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for each competitor his: rank, competition number and name, total score and task scores</w:t>
      </w:r>
    </w:p>
    <w:p w14:paraId="25B70F37" w14:textId="77777777"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r>
        <w:rPr>
          <w:rFonts w:ascii="Arial" w:hAnsi="Arial"/>
          <w:sz w:val="20"/>
        </w:rPr>
        <w:t>c.</w:t>
      </w:r>
      <w:r>
        <w:rPr>
          <w:rFonts w:ascii="Arial" w:hAnsi="Arial"/>
          <w:sz w:val="20"/>
        </w:rPr>
        <w:tab/>
        <w:t xml:space="preserve">task checksums </w:t>
      </w:r>
    </w:p>
    <w:p w14:paraId="7ACF7EA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14:paraId="053BC0E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Default="001B3A2F">
      <w:pPr>
        <w:pStyle w:val="berschrift2"/>
        <w:tabs>
          <w:tab w:val="left" w:pos="1134"/>
        </w:tabs>
        <w:ind w:left="1134" w:hanging="1134"/>
        <w:rPr>
          <w:rFonts w:ascii="Arial" w:hAnsi="Arial"/>
        </w:rPr>
      </w:pPr>
      <w:bookmarkStart w:id="910" w:name="_Toc475005333"/>
      <w:bookmarkStart w:id="911" w:name="_Toc475006019"/>
      <w:bookmarkStart w:id="912" w:name="_Toc35425055"/>
      <w:bookmarkStart w:id="913" w:name="_Toc100236400"/>
      <w:r>
        <w:rPr>
          <w:rFonts w:ascii="Arial" w:hAnsi="Arial"/>
        </w:rPr>
        <w:lastRenderedPageBreak/>
        <w:t>14.4</w:t>
      </w:r>
      <w:r>
        <w:rPr>
          <w:rFonts w:ascii="Arial" w:hAnsi="Arial"/>
        </w:rPr>
        <w:tab/>
        <w:t>RANKING ORDER</w:t>
      </w:r>
      <w:bookmarkEnd w:id="910"/>
      <w:bookmarkEnd w:id="911"/>
      <w:bookmarkEnd w:id="912"/>
      <w:bookmarkEnd w:id="913"/>
    </w:p>
    <w:p w14:paraId="0D7A40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14:paraId="55775A93"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Competitors flying the task, but not achieving a result.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14:paraId="5EDA9DBB" w14:textId="00EC45D2"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r>
      <w:del w:id="914" w:author="User" w:date="2023-03-15T08:53:00Z">
        <w:r w:rsidDel="005023BC">
          <w:rPr>
            <w:rFonts w:ascii="Arial" w:hAnsi="Arial"/>
            <w:sz w:val="20"/>
          </w:rPr>
          <w:delText xml:space="preserve">Competitors not making a valid launch or disqualified in the event, all scoring zero points. </w:delText>
        </w:r>
      </w:del>
      <w:ins w:id="915" w:author="User" w:date="2023-03-13T15:07:00Z">
        <w:r w:rsidR="00235413">
          <w:rPr>
            <w:rFonts w:ascii="Arial" w:hAnsi="Arial"/>
            <w:sz w:val="20"/>
          </w:rPr>
          <w:br/>
        </w:r>
        <w:r w:rsidR="00235413" w:rsidRPr="00235413">
          <w:rPr>
            <w:rFonts w:ascii="Arial" w:hAnsi="Arial"/>
            <w:sz w:val="20"/>
            <w:rPrChange w:id="916" w:author="User" w:date="2023-03-13T15:07:00Z">
              <w:rPr>
                <w:rFonts w:ascii="Lucida Sans Unicode" w:hAnsi="Lucida Sans Unicode" w:cs="Lucida Sans Unicode"/>
                <w:color w:val="444444"/>
                <w:sz w:val="19"/>
                <w:szCs w:val="19"/>
                <w:shd w:val="clear" w:color="auto" w:fill="F9F9F9"/>
              </w:rPr>
            </w:rPrChange>
          </w:rPr>
          <w:t>Competitors not making a valid launch or disqualified in the event, will not</w:t>
        </w:r>
        <w:r w:rsidR="00235413" w:rsidRPr="00235413">
          <w:rPr>
            <w:rFonts w:ascii="Arial" w:hAnsi="Arial"/>
            <w:sz w:val="20"/>
            <w:rPrChange w:id="917" w:author="User" w:date="2023-03-13T15:07:00Z">
              <w:rPr>
                <w:rFonts w:ascii="Lucida Sans Unicode" w:hAnsi="Lucida Sans Unicode" w:cs="Lucida Sans Unicode"/>
                <w:color w:val="444444"/>
                <w:sz w:val="19"/>
                <w:szCs w:val="19"/>
              </w:rPr>
            </w:rPrChange>
          </w:rPr>
          <w:br/>
        </w:r>
        <w:r w:rsidR="00235413" w:rsidRPr="00235413">
          <w:rPr>
            <w:rFonts w:ascii="Arial" w:hAnsi="Arial"/>
            <w:sz w:val="20"/>
            <w:rPrChange w:id="918" w:author="User" w:date="2023-03-13T15:07:00Z">
              <w:rPr>
                <w:rFonts w:ascii="Lucida Sans Unicode" w:hAnsi="Lucida Sans Unicode" w:cs="Lucida Sans Unicode"/>
                <w:color w:val="444444"/>
                <w:sz w:val="19"/>
                <w:szCs w:val="19"/>
                <w:shd w:val="clear" w:color="auto" w:fill="F9F9F9"/>
              </w:rPr>
            </w:rPrChange>
          </w:rPr>
          <w:t>be ranked in </w:t>
        </w:r>
        <w:r w:rsidR="00235413" w:rsidRPr="00235413">
          <w:rPr>
            <w:rFonts w:ascii="Arial" w:hAnsi="Arial"/>
            <w:sz w:val="20"/>
            <w:rPrChange w:id="919" w:author="User" w:date="2023-03-13T15:07:00Z">
              <w:rPr>
                <w:rStyle w:val="bbcu"/>
                <w:rFonts w:ascii="Lucida Sans Unicode" w:hAnsi="Lucida Sans Unicode" w:cs="Lucida Sans Unicode"/>
                <w:b/>
                <w:bCs/>
                <w:color w:val="444444"/>
                <w:sz w:val="19"/>
                <w:szCs w:val="19"/>
                <w:u w:val="single"/>
                <w:shd w:val="clear" w:color="auto" w:fill="F9F9F9"/>
              </w:rPr>
            </w:rPrChange>
          </w:rPr>
          <w:t>all </w:t>
        </w:r>
        <w:r w:rsidR="00235413" w:rsidRPr="00235413">
          <w:rPr>
            <w:rFonts w:ascii="Arial" w:hAnsi="Arial"/>
            <w:sz w:val="20"/>
            <w:rPrChange w:id="920" w:author="User" w:date="2023-03-13T15:07:00Z">
              <w:rPr>
                <w:rFonts w:ascii="Lucida Sans Unicode" w:hAnsi="Lucida Sans Unicode" w:cs="Lucida Sans Unicode"/>
                <w:color w:val="444444"/>
                <w:sz w:val="19"/>
                <w:szCs w:val="19"/>
                <w:shd w:val="clear" w:color="auto" w:fill="F9F9F9"/>
              </w:rPr>
            </w:rPrChange>
          </w:rPr>
          <w:t>tasks of th</w:t>
        </w:r>
      </w:ins>
      <w:ins w:id="921" w:author="User" w:date="2023-03-15T08:52:00Z">
        <w:r w:rsidR="005023BC">
          <w:rPr>
            <w:rFonts w:ascii="Arial" w:hAnsi="Arial"/>
            <w:sz w:val="20"/>
          </w:rPr>
          <w:t>at</w:t>
        </w:r>
      </w:ins>
      <w:ins w:id="922" w:author="User" w:date="2023-03-13T15:07:00Z">
        <w:r w:rsidR="00235413" w:rsidRPr="00235413">
          <w:rPr>
            <w:rFonts w:ascii="Arial" w:hAnsi="Arial"/>
            <w:sz w:val="20"/>
            <w:rPrChange w:id="923" w:author="User" w:date="2023-03-13T15:07:00Z">
              <w:rPr>
                <w:rFonts w:ascii="Lucida Sans Unicode" w:hAnsi="Lucida Sans Unicode" w:cs="Lucida Sans Unicode"/>
                <w:color w:val="444444"/>
                <w:sz w:val="19"/>
                <w:szCs w:val="19"/>
                <w:shd w:val="clear" w:color="auto" w:fill="F9F9F9"/>
              </w:rPr>
            </w:rPrChange>
          </w:rPr>
          <w:t xml:space="preserve"> flight.</w:t>
        </w:r>
      </w:ins>
    </w:p>
    <w:p w14:paraId="03E1F11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Default="001B3A2F">
      <w:pPr>
        <w:pStyle w:val="berschrift2"/>
        <w:keepNext w:val="0"/>
        <w:tabs>
          <w:tab w:val="left" w:pos="1134"/>
        </w:tabs>
        <w:ind w:left="1134" w:hanging="1134"/>
        <w:rPr>
          <w:rFonts w:ascii="Arial" w:hAnsi="Arial"/>
        </w:rPr>
      </w:pPr>
      <w:bookmarkStart w:id="924" w:name="_Toc475005334"/>
      <w:bookmarkStart w:id="925" w:name="_Toc475006020"/>
      <w:bookmarkStart w:id="926" w:name="_Toc35425056"/>
      <w:bookmarkStart w:id="927" w:name="_Toc100236401"/>
      <w:r>
        <w:rPr>
          <w:rFonts w:ascii="Arial" w:hAnsi="Arial"/>
        </w:rPr>
        <w:t>14.5</w:t>
      </w:r>
      <w:r>
        <w:rPr>
          <w:rFonts w:ascii="Arial" w:hAnsi="Arial"/>
        </w:rPr>
        <w:tab/>
        <w:t>POINTS FORMULA</w:t>
      </w:r>
      <w:bookmarkEnd w:id="924"/>
      <w:bookmarkEnd w:id="925"/>
      <w:bookmarkEnd w:id="926"/>
      <w:bookmarkEnd w:id="927"/>
    </w:p>
    <w:p w14:paraId="78BA3DF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14:paraId="1BE8644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The best result will be awarded 1000 points before points penalties.</w:t>
      </w:r>
    </w:p>
    <w:p w14:paraId="3D5CDF1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14:paraId="2EE6B47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14:paraId="793B7CE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w:t>
      </w:r>
      <w:proofErr w:type="gramStart"/>
      <w:r>
        <w:rPr>
          <w:rFonts w:ascii="Arial" w:hAnsi="Arial"/>
          <w:sz w:val="20"/>
        </w:rPr>
        <w:t>/(</w:t>
      </w:r>
      <w:proofErr w:type="gramEnd"/>
      <w:r>
        <w:rPr>
          <w:rFonts w:ascii="Arial" w:hAnsi="Arial"/>
          <w:sz w:val="20"/>
        </w:rPr>
        <w:t xml:space="preserve">RM </w:t>
      </w:r>
      <w:r>
        <w:rPr>
          <w:rFonts w:ascii="Arial" w:hAnsi="Arial"/>
          <w:sz w:val="20"/>
        </w:rPr>
        <w:noBreakHyphen/>
        <w:t xml:space="preserve"> W)] x (R </w:t>
      </w:r>
      <w:r>
        <w:rPr>
          <w:rFonts w:ascii="Arial" w:hAnsi="Arial"/>
          <w:sz w:val="20"/>
        </w:rPr>
        <w:noBreakHyphen/>
        <w:t xml:space="preserve"> W)</w:t>
      </w:r>
    </w:p>
    <w:p w14:paraId="7A33E4DC"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14:paraId="33DFD3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14:paraId="2CC62C7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14:paraId="49A3AEF0" w14:textId="77777777"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14:paraId="231D9D3A" w14:textId="4A1EB93C" w:rsidR="00235413" w:rsidRDefault="001B3A2F">
      <w:pPr>
        <w:keepLines/>
        <w:tabs>
          <w:tab w:val="left" w:pos="-1440"/>
          <w:tab w:val="left" w:pos="-720"/>
          <w:tab w:val="left" w:pos="0"/>
          <w:tab w:val="left" w:pos="2127"/>
        </w:tabs>
        <w:suppressAutoHyphens/>
        <w:spacing w:before="120"/>
        <w:ind w:left="2127" w:hanging="709"/>
        <w:rPr>
          <w:rFonts w:ascii="Arial" w:hAnsi="Arial"/>
          <w:sz w:val="20"/>
        </w:rPr>
      </w:pPr>
      <w:del w:id="928" w:author="User" w:date="2023-03-15T15:20:00Z">
        <w:r w:rsidRPr="002747EE" w:rsidDel="002747EE">
          <w:rPr>
            <w:rFonts w:ascii="Arial" w:hAnsi="Arial"/>
            <w:sz w:val="20"/>
          </w:rPr>
          <w:delText xml:space="preserve">P = </w:delText>
        </w:r>
        <w:r w:rsidRPr="002747EE" w:rsidDel="002747EE">
          <w:rPr>
            <w:rFonts w:ascii="Arial" w:hAnsi="Arial"/>
            <w:sz w:val="20"/>
          </w:rPr>
          <w:tab/>
          <w:delText>number of competitors entered in the competition.</w:delText>
        </w:r>
      </w:del>
      <w:ins w:id="929" w:author="User" w:date="2023-03-13T15:08:00Z">
        <w:r w:rsidR="00235413" w:rsidRPr="00235413">
          <w:rPr>
            <w:rFonts w:ascii="Arial" w:hAnsi="Arial"/>
            <w:sz w:val="20"/>
            <w:rPrChange w:id="930" w:author="User" w:date="2023-03-13T15:08:00Z">
              <w:rPr>
                <w:rFonts w:ascii="Lucida Sans Unicode" w:hAnsi="Lucida Sans Unicode" w:cs="Lucida Sans Unicode"/>
                <w:color w:val="444444"/>
                <w:sz w:val="19"/>
                <w:szCs w:val="19"/>
                <w:shd w:val="clear" w:color="auto" w:fill="F9F9F9"/>
              </w:rPr>
            </w:rPrChange>
          </w:rPr>
          <w:t xml:space="preserve">P = </w:t>
        </w:r>
      </w:ins>
      <w:ins w:id="931" w:author="User" w:date="2023-03-13T15:09:00Z">
        <w:r w:rsidR="00235413">
          <w:rPr>
            <w:rFonts w:ascii="Arial" w:hAnsi="Arial"/>
            <w:sz w:val="20"/>
          </w:rPr>
          <w:tab/>
        </w:r>
      </w:ins>
      <w:ins w:id="932" w:author="User" w:date="2023-03-13T15:08:00Z">
        <w:r w:rsidR="00235413" w:rsidRPr="00235413">
          <w:rPr>
            <w:rFonts w:ascii="Arial" w:hAnsi="Arial"/>
            <w:sz w:val="20"/>
            <w:rPrChange w:id="933" w:author="User" w:date="2023-03-13T15:08:00Z">
              <w:rPr>
                <w:rFonts w:ascii="Lucida Sans Unicode" w:hAnsi="Lucida Sans Unicode" w:cs="Lucida Sans Unicode"/>
                <w:color w:val="444444"/>
                <w:sz w:val="19"/>
                <w:szCs w:val="19"/>
                <w:shd w:val="clear" w:color="auto" w:fill="F9F9F9"/>
              </w:rPr>
            </w:rPrChange>
          </w:rPr>
          <w:t>number of competitors ranked in the flight.</w:t>
        </w:r>
      </w:ins>
    </w:p>
    <w:p w14:paraId="334B45ED" w14:textId="77777777"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 xml:space="preserve">P/2 (rounded to the next higher </w:t>
      </w:r>
      <w:proofErr w:type="gramStart"/>
      <w:r>
        <w:rPr>
          <w:lang w:val="en-GB"/>
        </w:rPr>
        <w:t>number)  (</w:t>
      </w:r>
      <w:proofErr w:type="gramEnd"/>
      <w:r>
        <w:rPr>
          <w:lang w:val="en-GB"/>
        </w:rPr>
        <w:t>Median Rank).</w:t>
      </w:r>
    </w:p>
    <w:p w14:paraId="69C668A4"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14:paraId="7BA949B8"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14:paraId="287E187F"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14:paraId="087E9555"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14:paraId="7B33A58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14:paraId="07615EF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14:paraId="3D8420F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14:paraId="10F250CC"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the task, the following changes in definition will apply:</w:t>
      </w:r>
    </w:p>
    <w:p w14:paraId="3B124F24"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14:paraId="4872F849"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14:paraId="7DABEB0C"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14:paraId="4765261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14:paraId="0E732E9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bookmarkStart w:id="934" w:name="_Toc475005335"/>
      <w:bookmarkStart w:id="935" w:name="_Toc475006021"/>
      <w:r>
        <w:rPr>
          <w:rFonts w:ascii="Arial" w:hAnsi="Arial"/>
          <w:sz w:val="20"/>
        </w:rPr>
        <w:t>14.5.8</w:t>
      </w:r>
      <w:r>
        <w:rPr>
          <w:rFonts w:ascii="Arial" w:hAnsi="Arial"/>
          <w:sz w:val="20"/>
        </w:rPr>
        <w:tab/>
      </w:r>
      <w:bookmarkEnd w:id="934"/>
      <w:bookmarkEnd w:id="935"/>
      <w:r>
        <w:rPr>
          <w:rFonts w:ascii="Arial" w:hAnsi="Arial"/>
          <w:sz w:val="20"/>
        </w:rPr>
        <w:t xml:space="preserve">Points scores will be rounded to the nearest whole number. </w:t>
      </w:r>
    </w:p>
    <w:p w14:paraId="58A98A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Default="001B3A2F">
      <w:pPr>
        <w:pStyle w:val="berschrift2"/>
        <w:keepNext w:val="0"/>
        <w:tabs>
          <w:tab w:val="left" w:pos="1134"/>
        </w:tabs>
        <w:ind w:left="0" w:firstLine="0"/>
        <w:rPr>
          <w:rFonts w:ascii="Arial" w:hAnsi="Arial"/>
        </w:rPr>
      </w:pPr>
      <w:bookmarkStart w:id="936" w:name="_Toc35425057"/>
      <w:bookmarkStart w:id="937" w:name="_Toc100236402"/>
      <w:bookmarkStart w:id="938" w:name="_Toc475005336"/>
      <w:bookmarkStart w:id="939" w:name="_Toc475006022"/>
      <w:r>
        <w:rPr>
          <w:rFonts w:ascii="Arial" w:hAnsi="Arial"/>
        </w:rPr>
        <w:t>14.6</w:t>
      </w:r>
      <w:r>
        <w:rPr>
          <w:rFonts w:ascii="Arial" w:hAnsi="Arial"/>
        </w:rPr>
        <w:tab/>
        <w:t>PRECISION</w:t>
      </w:r>
      <w:bookmarkEnd w:id="936"/>
      <w:bookmarkEnd w:id="937"/>
    </w:p>
    <w:p w14:paraId="55FE83C1"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14:paraId="20116DBD" w14:textId="77777777" w:rsidR="001B3A2F" w:rsidRDefault="001B3A2F">
      <w:pPr>
        <w:pStyle w:val="Textkrper"/>
        <w:rPr>
          <w:lang w:val="en-GB"/>
        </w:rPr>
      </w:pPr>
      <w:r>
        <w:rPr>
          <w:lang w:val="en-GB"/>
        </w:rPr>
        <w:t>14.6.2</w:t>
      </w:r>
      <w:r>
        <w:rPr>
          <w:lang w:val="en-GB"/>
        </w:rPr>
        <w:tab/>
        <w:t>The following standards will be used:</w:t>
      </w:r>
    </w:p>
    <w:p w14:paraId="57ABB158" w14:textId="77777777"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14:paraId="70BF53F5" w14:textId="77777777"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r>
        <w:rPr>
          <w:rFonts w:ascii="Arial" w:hAnsi="Arial"/>
          <w:sz w:val="20"/>
        </w:rPr>
        <w:t>tape / surveying</w:t>
      </w:r>
      <w:r>
        <w:rPr>
          <w:rFonts w:ascii="Arial" w:hAnsi="Arial"/>
          <w:sz w:val="20"/>
        </w:rPr>
        <w:tab/>
      </w:r>
      <w:proofErr w:type="spellStart"/>
      <w:r>
        <w:rPr>
          <w:rFonts w:ascii="Arial" w:hAnsi="Arial"/>
          <w:sz w:val="20"/>
        </w:rPr>
        <w:t>centimeters</w:t>
      </w:r>
      <w:proofErr w:type="spellEnd"/>
      <w:r>
        <w:rPr>
          <w:rFonts w:ascii="Arial" w:hAnsi="Arial"/>
          <w:sz w:val="20"/>
        </w:rPr>
        <w:tab/>
        <w:t>1.23</w:t>
      </w:r>
    </w:p>
    <w:p w14:paraId="7704D9C8" w14:textId="0BC49D27" w:rsidR="001B3A2F" w:rsidRDefault="001B3A2F">
      <w:pPr>
        <w:keepNext/>
        <w:keepLines/>
        <w:tabs>
          <w:tab w:val="left" w:pos="-1440"/>
          <w:tab w:val="left" w:pos="-720"/>
          <w:tab w:val="left" w:pos="3402"/>
          <w:tab w:val="left" w:pos="5670"/>
        </w:tabs>
        <w:suppressAutoHyphens/>
        <w:ind w:left="1134"/>
        <w:rPr>
          <w:rFonts w:ascii="Arial" w:hAnsi="Arial"/>
          <w:sz w:val="20"/>
        </w:rPr>
      </w:pPr>
      <w:r>
        <w:rPr>
          <w:rFonts w:ascii="Arial" w:hAnsi="Arial"/>
          <w:sz w:val="20"/>
        </w:rPr>
        <w:t>map coordinate</w:t>
      </w:r>
      <w:r>
        <w:rPr>
          <w:rFonts w:ascii="Arial" w:hAnsi="Arial"/>
          <w:sz w:val="20"/>
        </w:rPr>
        <w:tab/>
      </w:r>
      <w:proofErr w:type="spellStart"/>
      <w:r>
        <w:rPr>
          <w:rFonts w:ascii="Arial" w:hAnsi="Arial"/>
          <w:sz w:val="20"/>
        </w:rPr>
        <w:t>decameters</w:t>
      </w:r>
      <w:proofErr w:type="spellEnd"/>
      <w:proofErr w:type="gramStart"/>
      <w:r>
        <w:rPr>
          <w:rFonts w:ascii="Arial" w:hAnsi="Arial"/>
          <w:sz w:val="20"/>
        </w:rPr>
        <w:tab/>
        <w:t xml:space="preserve">  1250</w:t>
      </w:r>
      <w:proofErr w:type="gramEnd"/>
      <w:r>
        <w:rPr>
          <w:rFonts w:ascii="Arial" w:hAnsi="Arial"/>
          <w:sz w:val="20"/>
        </w:rPr>
        <w:t>.00</w:t>
      </w:r>
      <w:r>
        <w:rPr>
          <w:rFonts w:ascii="Arial" w:hAnsi="Arial"/>
          <w:sz w:val="20"/>
        </w:rPr>
        <w:br/>
        <w:t>Track point/GPS</w:t>
      </w:r>
      <w:r>
        <w:rPr>
          <w:rFonts w:ascii="Arial" w:hAnsi="Arial"/>
          <w:sz w:val="20"/>
        </w:rPr>
        <w:tab/>
        <w:t>meters</w:t>
      </w:r>
      <w:r>
        <w:rPr>
          <w:rFonts w:ascii="Arial" w:hAnsi="Arial"/>
          <w:sz w:val="20"/>
        </w:rPr>
        <w:tab/>
        <w:t xml:space="preserve">  1231.00</w:t>
      </w:r>
    </w:p>
    <w:p w14:paraId="1023D08F" w14:textId="77777777"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14:paraId="4904BE03"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14:paraId="55FA5E8B" w14:textId="63278638"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14:paraId="7E54F133" w14:textId="3355BB88" w:rsidR="00B01D99" w:rsidRDefault="00B01D99">
      <w:pPr>
        <w:keepNext/>
        <w:keepLines/>
        <w:tabs>
          <w:tab w:val="left" w:pos="-1440"/>
          <w:tab w:val="left" w:pos="-720"/>
          <w:tab w:val="left" w:pos="1134"/>
        </w:tabs>
        <w:suppressAutoHyphens/>
        <w:spacing w:before="120"/>
        <w:ind w:left="1134"/>
        <w:rPr>
          <w:rFonts w:ascii="Arial" w:hAnsi="Arial"/>
          <w:sz w:val="20"/>
        </w:rPr>
      </w:pPr>
      <w:r>
        <w:rPr>
          <w:rFonts w:ascii="Arial" w:hAnsi="Arial"/>
          <w:sz w:val="20"/>
        </w:rPr>
        <w:t>When establishing distances or positions, rounding should only be made at the end of calculations but not in intermediate steps</w:t>
      </w:r>
      <w:r w:rsidR="00BD25E3">
        <w:rPr>
          <w:rFonts w:ascii="Arial" w:hAnsi="Arial"/>
          <w:sz w:val="20"/>
        </w:rPr>
        <w:t>.</w:t>
      </w:r>
    </w:p>
    <w:p w14:paraId="0109D217" w14:textId="77777777"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14:paraId="163959AE" w14:textId="77777777" w:rsidR="001B3A2F" w:rsidRDefault="001B3A2F">
      <w:pPr>
        <w:keepNext/>
        <w:keepLines/>
        <w:tabs>
          <w:tab w:val="left" w:pos="-1440"/>
          <w:tab w:val="left" w:pos="-720"/>
          <w:tab w:val="left" w:pos="1134"/>
        </w:tabs>
        <w:suppressAutoHyphens/>
        <w:rPr>
          <w:rFonts w:ascii="Arial" w:hAnsi="Arial"/>
          <w:sz w:val="20"/>
        </w:rPr>
      </w:pPr>
    </w:p>
    <w:p w14:paraId="313236D0" w14:textId="77777777" w:rsidR="001B3A2F" w:rsidRDefault="001B3A2F">
      <w:pPr>
        <w:pStyle w:val="berschrift2"/>
        <w:tabs>
          <w:tab w:val="left" w:pos="1134"/>
        </w:tabs>
        <w:ind w:left="1134" w:hanging="1134"/>
        <w:rPr>
          <w:rFonts w:ascii="Arial" w:hAnsi="Arial"/>
        </w:rPr>
      </w:pPr>
      <w:bookmarkStart w:id="940" w:name="_Toc35425058"/>
      <w:bookmarkStart w:id="941" w:name="_Toc100236403"/>
      <w:r>
        <w:rPr>
          <w:rFonts w:ascii="Arial" w:hAnsi="Arial"/>
        </w:rPr>
        <w:t>14.7</w:t>
      </w:r>
      <w:r>
        <w:rPr>
          <w:rFonts w:ascii="Arial" w:hAnsi="Arial"/>
        </w:rPr>
        <w:tab/>
        <w:t>MEASURING</w:t>
      </w:r>
      <w:bookmarkEnd w:id="940"/>
      <w:r>
        <w:rPr>
          <w:rFonts w:ascii="Arial" w:hAnsi="Arial"/>
        </w:rPr>
        <w:t xml:space="preserve"> </w:t>
      </w:r>
      <w:r>
        <w:rPr>
          <w:rFonts w:ascii="Arial" w:hAnsi="Arial"/>
          <w:b w:val="0"/>
          <w:bCs/>
        </w:rPr>
        <w:t>(for events without logger scoring)</w:t>
      </w:r>
      <w:bookmarkEnd w:id="941"/>
    </w:p>
    <w:p w14:paraId="6E6D91CA" w14:textId="77777777"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14:paraId="7C7EF67A" w14:textId="77777777"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14:paraId="20D424E9" w14:textId="77777777" w:rsidR="001B3A2F" w:rsidRDefault="001B3A2F">
      <w:pPr>
        <w:pStyle w:val="berschrift2"/>
        <w:tabs>
          <w:tab w:val="left" w:pos="1134"/>
        </w:tabs>
        <w:ind w:left="1134" w:hanging="1134"/>
        <w:rPr>
          <w:rFonts w:ascii="Arial" w:hAnsi="Arial"/>
        </w:rPr>
      </w:pPr>
      <w:bookmarkStart w:id="942" w:name="_Toc475005337"/>
      <w:bookmarkStart w:id="943" w:name="_Toc475006023"/>
      <w:bookmarkStart w:id="944" w:name="_Toc35425059"/>
      <w:bookmarkStart w:id="945" w:name="_Toc100236404"/>
      <w:bookmarkEnd w:id="938"/>
      <w:bookmarkEnd w:id="939"/>
      <w:r>
        <w:rPr>
          <w:rFonts w:ascii="Arial" w:hAnsi="Arial"/>
        </w:rPr>
        <w:t>14.8</w:t>
      </w:r>
      <w:r>
        <w:rPr>
          <w:rFonts w:ascii="Arial" w:hAnsi="Arial"/>
        </w:rPr>
        <w:tab/>
      </w:r>
      <w:bookmarkEnd w:id="942"/>
      <w:bookmarkEnd w:id="943"/>
      <w:r>
        <w:rPr>
          <w:rFonts w:ascii="Arial" w:hAnsi="Arial"/>
        </w:rPr>
        <w:t>TOTAL SCORES</w:t>
      </w:r>
      <w:bookmarkEnd w:id="944"/>
      <w:bookmarkEnd w:id="945"/>
    </w:p>
    <w:p w14:paraId="0598BCD7" w14:textId="77777777"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14:paraId="4F912E70" w14:textId="77777777"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14:paraId="0FAF7095" w14:textId="77777777" w:rsidR="001B3A2F" w:rsidRDefault="001B3A2F">
      <w:pPr>
        <w:pStyle w:val="Textkrper"/>
        <w:tabs>
          <w:tab w:val="clear" w:pos="0"/>
          <w:tab w:val="clear" w:pos="1134"/>
          <w:tab w:val="clear" w:pos="1440"/>
        </w:tabs>
        <w:spacing w:before="0"/>
        <w:ind w:left="1134" w:hanging="1134"/>
        <w:rPr>
          <w:lang w:val="en-GB"/>
        </w:rPr>
      </w:pPr>
    </w:p>
    <w:p w14:paraId="587EBB33" w14:textId="77777777" w:rsidR="007E4D44" w:rsidRPr="007E4D44" w:rsidRDefault="00A2785D" w:rsidP="007E4D44">
      <w:pPr>
        <w:pStyle w:val="berschrift2"/>
        <w:tabs>
          <w:tab w:val="left" w:pos="1134"/>
        </w:tabs>
        <w:ind w:left="1134" w:hanging="1134"/>
        <w:rPr>
          <w:rFonts w:ascii="Arial" w:hAnsi="Arial"/>
        </w:rPr>
      </w:pPr>
      <w:bookmarkStart w:id="946" w:name="_Toc100236405"/>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946"/>
    </w:p>
    <w:p w14:paraId="10E080C7" w14:textId="77777777" w:rsidR="00BD4238" w:rsidRPr="00C137CE" w:rsidRDefault="00A2785D" w:rsidP="00C137CE">
      <w:pPr>
        <w:pStyle w:val="Textkrper"/>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14:paraId="0FB8FF54" w14:textId="77777777" w:rsidR="00A2785D" w:rsidRPr="00C137CE" w:rsidRDefault="00A2785D" w:rsidP="00C137CE">
      <w:pPr>
        <w:pStyle w:val="Textkrper"/>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14:paraId="4727F35C" w14:textId="77777777"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Default="001B3A2F">
      <w:pPr>
        <w:pStyle w:val="berschrift1"/>
        <w:rPr>
          <w:rFonts w:ascii="Arial" w:hAnsi="Arial"/>
        </w:rPr>
      </w:pPr>
      <w:r>
        <w:rPr>
          <w:rFonts w:ascii="Arial" w:hAnsi="Arial"/>
        </w:rPr>
        <w:br w:type="page"/>
      </w:r>
      <w:bookmarkStart w:id="947" w:name="_Toc475005338"/>
      <w:bookmarkStart w:id="948" w:name="_Toc475006024"/>
      <w:bookmarkStart w:id="949" w:name="_Toc35425061"/>
      <w:bookmarkStart w:id="950" w:name="_Toc100236406"/>
      <w:r>
        <w:rPr>
          <w:rFonts w:ascii="Arial" w:hAnsi="Arial"/>
        </w:rPr>
        <w:lastRenderedPageBreak/>
        <w:t xml:space="preserve">CHAPTER 15 </w:t>
      </w:r>
      <w:r>
        <w:rPr>
          <w:rFonts w:ascii="Arial" w:hAnsi="Arial"/>
        </w:rPr>
        <w:noBreakHyphen/>
        <w:t xml:space="preserve"> TASKS</w:t>
      </w:r>
      <w:bookmarkEnd w:id="947"/>
      <w:bookmarkEnd w:id="948"/>
      <w:bookmarkEnd w:id="949"/>
      <w:bookmarkEnd w:id="950"/>
    </w:p>
    <w:p w14:paraId="13084F03" w14:textId="77777777" w:rsidR="001B3A2F" w:rsidRDefault="001B3A2F">
      <w:pPr>
        <w:tabs>
          <w:tab w:val="left" w:pos="-1440"/>
          <w:tab w:val="left" w:pos="-720"/>
          <w:tab w:val="left" w:pos="0"/>
          <w:tab w:val="left" w:pos="1440"/>
        </w:tabs>
        <w:suppressAutoHyphens/>
        <w:rPr>
          <w:rFonts w:ascii="Arial" w:hAnsi="Arial"/>
          <w:sz w:val="20"/>
        </w:rPr>
      </w:pPr>
    </w:p>
    <w:p w14:paraId="40CBEDCC" w14:textId="77777777" w:rsidR="001B3A2F" w:rsidRDefault="001B3A2F">
      <w:pPr>
        <w:pStyle w:val="berschrift2"/>
        <w:tabs>
          <w:tab w:val="left" w:pos="1134"/>
          <w:tab w:val="left" w:pos="1701"/>
          <w:tab w:val="left" w:pos="2268"/>
        </w:tabs>
        <w:ind w:left="1134" w:hanging="1134"/>
        <w:rPr>
          <w:rFonts w:ascii="Arial" w:hAnsi="Arial"/>
        </w:rPr>
      </w:pPr>
      <w:bookmarkStart w:id="951" w:name="_Toc475005339"/>
      <w:bookmarkStart w:id="952" w:name="_Toc475006025"/>
      <w:bookmarkStart w:id="953" w:name="_Toc35425062"/>
      <w:bookmarkStart w:id="954" w:name="_Toc100236407"/>
      <w:r>
        <w:rPr>
          <w:rFonts w:ascii="Arial" w:hAnsi="Arial"/>
        </w:rPr>
        <w:t>15.1</w:t>
      </w:r>
      <w:r>
        <w:rPr>
          <w:rFonts w:ascii="Arial" w:hAnsi="Arial"/>
        </w:rPr>
        <w:tab/>
        <w:t>PILOT DECLARED GOAL</w:t>
      </w:r>
      <w:bookmarkEnd w:id="951"/>
      <w:bookmarkEnd w:id="952"/>
      <w:bookmarkEnd w:id="953"/>
      <w:r>
        <w:rPr>
          <w:rFonts w:ascii="Arial" w:hAnsi="Arial"/>
        </w:rPr>
        <w:t xml:space="preserve"> (PDG)</w:t>
      </w:r>
      <w:bookmarkEnd w:id="954"/>
    </w:p>
    <w:p w14:paraId="6A6E7E6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14:paraId="2BF51B34"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14:paraId="75215A2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Pr>
          <w:rFonts w:ascii="Arial" w:hAnsi="Arial"/>
          <w:color w:val="008000"/>
          <w:sz w:val="20"/>
          <w:u w:val="single"/>
        </w:rPr>
        <w:t xml:space="preserve"> </w:t>
      </w:r>
    </w:p>
    <w:p w14:paraId="1B8D6AB5"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1B436D0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goals available for declarations </w:t>
      </w:r>
    </w:p>
    <w:p w14:paraId="04BBA0F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distances of goal(s) from CLP or ILP as per TDS</w:t>
      </w:r>
    </w:p>
    <w:p w14:paraId="2D1B90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14:paraId="15809E3C"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243283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Default="001B3A2F">
      <w:pPr>
        <w:pStyle w:val="berschrift2"/>
        <w:tabs>
          <w:tab w:val="left" w:pos="1134"/>
          <w:tab w:val="left" w:pos="1701"/>
          <w:tab w:val="left" w:pos="2268"/>
        </w:tabs>
        <w:spacing w:before="120"/>
        <w:ind w:left="1134" w:hanging="1134"/>
        <w:rPr>
          <w:rFonts w:ascii="Arial" w:hAnsi="Arial"/>
        </w:rPr>
      </w:pPr>
      <w:bookmarkStart w:id="955" w:name="_Toc475005340"/>
      <w:bookmarkStart w:id="956" w:name="_Toc475006026"/>
      <w:bookmarkStart w:id="957" w:name="_Toc35425063"/>
      <w:bookmarkStart w:id="958" w:name="_Toc100236408"/>
      <w:r>
        <w:rPr>
          <w:rFonts w:ascii="Arial" w:hAnsi="Arial"/>
        </w:rPr>
        <w:t>15.2</w:t>
      </w:r>
      <w:r>
        <w:rPr>
          <w:rFonts w:ascii="Arial" w:hAnsi="Arial"/>
        </w:rPr>
        <w:tab/>
        <w:t>JUDGE DECLARED GOAL</w:t>
      </w:r>
      <w:bookmarkEnd w:id="955"/>
      <w:bookmarkEnd w:id="956"/>
      <w:bookmarkEnd w:id="957"/>
      <w:r>
        <w:rPr>
          <w:rFonts w:ascii="Arial" w:hAnsi="Arial"/>
        </w:rPr>
        <w:t xml:space="preserve"> (JDG)</w:t>
      </w:r>
      <w:bookmarkEnd w:id="958"/>
    </w:p>
    <w:p w14:paraId="3A13FC2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14:paraId="2BBC44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14:paraId="70A81289"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7ADBF61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14:paraId="637CFF50" w14:textId="77777777"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14:paraId="4D5B7EFF" w14:textId="77777777"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4A23DBCC" w14:textId="77777777"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959" w:name="_Toc475005341"/>
      <w:bookmarkStart w:id="960" w:name="_Toc475006027"/>
      <w:bookmarkStart w:id="961" w:name="_Toc35425064"/>
      <w:bookmarkStart w:id="962" w:name="_Toc100236409"/>
      <w:r w:rsidRPr="00065824">
        <w:rPr>
          <w:rFonts w:ascii="Arial" w:hAnsi="Arial"/>
          <w:lang w:val="en-US"/>
        </w:rPr>
        <w:t>15.3</w:t>
      </w:r>
      <w:r w:rsidRPr="00065824">
        <w:rPr>
          <w:rFonts w:ascii="Arial" w:hAnsi="Arial"/>
          <w:lang w:val="en-US"/>
        </w:rPr>
        <w:tab/>
        <w:t>HESITATION WALTZ</w:t>
      </w:r>
      <w:bookmarkEnd w:id="959"/>
      <w:bookmarkEnd w:id="960"/>
      <w:bookmarkEnd w:id="961"/>
      <w:r w:rsidRPr="00065824">
        <w:rPr>
          <w:rFonts w:ascii="Arial" w:hAnsi="Arial"/>
          <w:lang w:val="en-US"/>
        </w:rPr>
        <w:t xml:space="preserve"> (HWZ)</w:t>
      </w:r>
      <w:bookmarkEnd w:id="962"/>
    </w:p>
    <w:p w14:paraId="5CB3EEC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14:paraId="7DDD62E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14:paraId="3127FA6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various set goals/targets</w:t>
      </w:r>
    </w:p>
    <w:p w14:paraId="65BD399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14:paraId="3DFFCF04"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963" w:name="_Toc475005342"/>
      <w:bookmarkStart w:id="964" w:name="_Toc475006028"/>
      <w:bookmarkStart w:id="965" w:name="_Toc35425065"/>
      <w:bookmarkStart w:id="966" w:name="_Toc100236410"/>
      <w:r>
        <w:rPr>
          <w:rFonts w:ascii="Arial" w:hAnsi="Arial"/>
        </w:rPr>
        <w:t>15.4</w:t>
      </w:r>
      <w:r>
        <w:rPr>
          <w:rFonts w:ascii="Arial" w:hAnsi="Arial"/>
        </w:rPr>
        <w:tab/>
        <w:t>FLY IN</w:t>
      </w:r>
      <w:bookmarkEnd w:id="963"/>
      <w:bookmarkEnd w:id="964"/>
      <w:bookmarkEnd w:id="965"/>
      <w:r>
        <w:rPr>
          <w:rFonts w:ascii="Arial" w:hAnsi="Arial"/>
        </w:rPr>
        <w:t xml:space="preserve"> (FIN)</w:t>
      </w:r>
      <w:bookmarkEnd w:id="966"/>
    </w:p>
    <w:p w14:paraId="6A5A2A2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14:paraId="201076E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14:paraId="32AE8078"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6B833B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14:paraId="248BE1E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14:paraId="25650C0B" w14:textId="06AE5AC5"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r>
      <w:del w:id="967" w:author="User" w:date="2023-03-15T15:22:00Z">
        <w:r w:rsidRPr="00080C4B" w:rsidDel="00080C4B">
          <w:rPr>
            <w:rFonts w:ascii="Arial" w:hAnsi="Arial"/>
            <w:sz w:val="20"/>
          </w:rPr>
          <w:delText>In events without logger scoring, a contest landing shall be declared as such to the appointed observer at the earliest opportunity.</w:delText>
        </w:r>
      </w:del>
    </w:p>
    <w:p w14:paraId="308BC848" w14:textId="77777777" w:rsidR="001B3A2F" w:rsidRDefault="001B3A2F">
      <w:pPr>
        <w:tabs>
          <w:tab w:val="left" w:pos="1134"/>
          <w:tab w:val="left" w:pos="2268"/>
          <w:tab w:val="center" w:pos="4513"/>
        </w:tabs>
        <w:suppressAutoHyphens/>
        <w:ind w:left="1134" w:hanging="1134"/>
        <w:rPr>
          <w:rFonts w:ascii="Arial" w:hAnsi="Arial"/>
          <w:sz w:val="20"/>
        </w:rPr>
      </w:pPr>
      <w:bookmarkStart w:id="968" w:name="_Toc475005343"/>
      <w:bookmarkStart w:id="969" w:name="_Toc475006029"/>
      <w:bookmarkStart w:id="970" w:name="_Toc35425066"/>
      <w:r>
        <w:rPr>
          <w:rFonts w:ascii="Arial" w:hAnsi="Arial"/>
          <w:sz w:val="20"/>
        </w:rPr>
        <w:tab/>
      </w:r>
      <w:r>
        <w:rPr>
          <w:rFonts w:ascii="Arial" w:hAnsi="Arial"/>
          <w:sz w:val="20"/>
        </w:rPr>
        <w:tab/>
        <w:t>____________________</w:t>
      </w:r>
    </w:p>
    <w:p w14:paraId="7D8F342A" w14:textId="77777777"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971" w:name="_Toc100236411"/>
      <w:r>
        <w:rPr>
          <w:rFonts w:ascii="Arial" w:hAnsi="Arial"/>
        </w:rPr>
        <w:lastRenderedPageBreak/>
        <w:t>15.5</w:t>
      </w:r>
      <w:r>
        <w:rPr>
          <w:rFonts w:ascii="Arial" w:hAnsi="Arial"/>
        </w:rPr>
        <w:tab/>
        <w:t>FLY ON</w:t>
      </w:r>
      <w:bookmarkEnd w:id="968"/>
      <w:bookmarkEnd w:id="969"/>
      <w:r>
        <w:rPr>
          <w:rFonts w:ascii="Arial" w:hAnsi="Arial"/>
        </w:rPr>
        <w:t xml:space="preserve"> (FON)</w:t>
      </w:r>
      <w:bookmarkEnd w:id="971"/>
      <w:r>
        <w:rPr>
          <w:rFonts w:ascii="Arial" w:hAnsi="Arial"/>
        </w:rPr>
        <w:t xml:space="preserve"> </w:t>
      </w:r>
      <w:bookmarkEnd w:id="970"/>
    </w:p>
    <w:p w14:paraId="79D1306E" w14:textId="77777777"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14:paraId="693BF1D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14:paraId="3BBA4F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sidR="00D246FC">
        <w:rPr>
          <w:rFonts w:ascii="Arial" w:hAnsi="Arial"/>
          <w:sz w:val="20"/>
        </w:rPr>
        <w:t xml:space="preserve">, </w:t>
      </w:r>
    </w:p>
    <w:p w14:paraId="757C4B69"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3C65E1B9" w14:textId="77777777"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Pr>
          <w:rFonts w:ascii="Arial" w:hAnsi="Arial"/>
          <w:sz w:val="20"/>
        </w:rPr>
        <w:t>c.</w:t>
      </w:r>
      <w:r>
        <w:rPr>
          <w:rFonts w:ascii="Arial" w:hAnsi="Arial"/>
          <w:sz w:val="20"/>
        </w:rPr>
        <w:tab/>
        <w:t>goals available for declarations</w:t>
      </w:r>
      <w:r>
        <w:rPr>
          <w:rFonts w:ascii="Arial" w:hAnsi="Arial"/>
          <w:sz w:val="20"/>
        </w:rPr>
        <w:tab/>
      </w:r>
    </w:p>
    <w:p w14:paraId="2B91434F"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 between previous mark and declared goal</w:t>
      </w:r>
    </w:p>
    <w:p w14:paraId="7ED0040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14:paraId="0D36F0E3" w14:textId="15828E6E" w:rsidR="001B3A2F" w:rsidRPr="00574195"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sidRPr="00574195">
        <w:rPr>
          <w:rFonts w:ascii="Arial" w:hAnsi="Arial"/>
          <w:lang w:val="en-GB"/>
        </w:rPr>
        <w:t>15.5.4</w:t>
      </w:r>
      <w:r w:rsidRPr="00574195">
        <w:rPr>
          <w:rFonts w:ascii="Arial" w:hAnsi="Arial"/>
          <w:lang w:val="en-GB"/>
        </w:rPr>
        <w:tab/>
      </w:r>
      <w:ins w:id="972" w:author="User" w:date="2023-03-15T15:30:00Z">
        <w:r w:rsidR="00574195" w:rsidRPr="00574195">
          <w:rPr>
            <w:rFonts w:ascii="Arial" w:hAnsi="Arial"/>
            <w:rPrChange w:id="973" w:author="User" w:date="2023-03-15T15:30:00Z">
              <w:rPr>
                <w:rFonts w:ascii="Arial" w:hAnsi="Arial"/>
                <w:b/>
                <w:bCs/>
              </w:rPr>
            </w:rPrChange>
          </w:rPr>
          <w:t>(see section IV events with observers)</w:t>
        </w:r>
      </w:ins>
      <w:del w:id="974" w:author="User" w:date="2023-03-15T15:31:00Z">
        <w:r w:rsidRPr="00574195" w:rsidDel="00574195">
          <w:rPr>
            <w:rFonts w:ascii="Arial" w:hAnsi="Arial"/>
            <w:lang w:val="en-GB"/>
          </w:rPr>
          <w:delText>Declaration method for events with observers:</w:delText>
        </w:r>
      </w:del>
    </w:p>
    <w:p w14:paraId="0FC3E971" w14:textId="46A23E21" w:rsidR="006B6066" w:rsidRPr="00574195" w:rsidDel="00574195" w:rsidRDefault="001B3A2F" w:rsidP="00574195">
      <w:pPr>
        <w:pStyle w:val="Textkrper2"/>
        <w:keepNext w:val="0"/>
        <w:keepLines w:val="0"/>
        <w:tabs>
          <w:tab w:val="left" w:pos="1134"/>
          <w:tab w:val="left" w:pos="1701"/>
          <w:tab w:val="left" w:pos="2268"/>
        </w:tabs>
        <w:spacing w:before="120"/>
        <w:ind w:left="1134" w:hanging="1134"/>
        <w:rPr>
          <w:del w:id="975" w:author="User" w:date="2023-03-15T15:29:00Z"/>
          <w:rFonts w:ascii="Arial" w:hAnsi="Arial"/>
          <w:lang w:val="en-GB"/>
        </w:rPr>
      </w:pPr>
      <w:r w:rsidRPr="00574195">
        <w:rPr>
          <w:rFonts w:ascii="Arial" w:hAnsi="Arial"/>
          <w:lang w:val="en-GB"/>
        </w:rPr>
        <w:tab/>
      </w:r>
      <w:del w:id="976" w:author="User" w:date="2023-03-15T15:29:00Z">
        <w:r w:rsidRPr="00574195" w:rsidDel="00574195">
          <w:rPr>
            <w:rFonts w:ascii="Arial" w:hAnsi="Arial"/>
            <w:lang w:val="en-GB"/>
          </w:rPr>
          <w:delText>The competitor must declare his Fly On goal(s) either on the previous marker or on his assigned observer’s report form</w:delText>
        </w:r>
        <w:r w:rsidR="00D246FC" w:rsidRPr="00F32819" w:rsidDel="00574195">
          <w:rPr>
            <w:rFonts w:ascii="Arial" w:hAnsi="Arial"/>
            <w:lang w:val="en-GB"/>
          </w:rPr>
          <w:delText xml:space="preserve"> </w:delText>
        </w:r>
        <w:r w:rsidRPr="00F32819" w:rsidDel="00574195">
          <w:rPr>
            <w:rFonts w:ascii="Arial" w:hAnsi="Arial"/>
            <w:lang w:val="en-GB"/>
          </w:rPr>
          <w:delText>The declaration can take place at any time prior to dropping the previous ma</w:delText>
        </w:r>
        <w:r w:rsidRPr="00574195" w:rsidDel="00574195">
          <w:rPr>
            <w:rFonts w:ascii="Arial" w:hAnsi="Arial"/>
          </w:rPr>
          <w:delText>rker</w:delText>
        </w:r>
        <w:r w:rsidRPr="00574195" w:rsidDel="00574195">
          <w:rPr>
            <w:rFonts w:ascii="Arial" w:hAnsi="Arial"/>
          </w:rPr>
          <w:tab/>
        </w:r>
      </w:del>
    </w:p>
    <w:p w14:paraId="69DF57A2" w14:textId="172B9AC6" w:rsidR="001B3A2F" w:rsidRPr="00574195" w:rsidDel="00574195" w:rsidRDefault="001B3A2F">
      <w:pPr>
        <w:pStyle w:val="Textkrper2"/>
        <w:keepNext w:val="0"/>
        <w:keepLines w:val="0"/>
        <w:tabs>
          <w:tab w:val="left" w:pos="1134"/>
          <w:tab w:val="left" w:pos="1701"/>
          <w:tab w:val="left" w:pos="2268"/>
        </w:tabs>
        <w:spacing w:before="120"/>
        <w:ind w:left="1134" w:hanging="1134"/>
        <w:rPr>
          <w:del w:id="977" w:author="User" w:date="2023-03-15T15:29:00Z"/>
          <w:rFonts w:ascii="Arial" w:hAnsi="Arial"/>
          <w:lang w:val="en-GB"/>
        </w:rPr>
        <w:pPrChange w:id="978" w:author="User" w:date="2023-03-15T15:29:00Z">
          <w:pPr>
            <w:pStyle w:val="Textkrper2"/>
            <w:keepNext w:val="0"/>
            <w:keepLines w:val="0"/>
            <w:tabs>
              <w:tab w:val="left" w:pos="1134"/>
              <w:tab w:val="left" w:pos="1701"/>
              <w:tab w:val="left" w:pos="2268"/>
            </w:tabs>
            <w:spacing w:before="120"/>
            <w:ind w:left="1134" w:firstLine="0"/>
          </w:pPr>
        </w:pPrChange>
      </w:pPr>
      <w:del w:id="979" w:author="User" w:date="2023-03-15T15:29:00Z">
        <w:r w:rsidRPr="00574195" w:rsidDel="00574195">
          <w:rPr>
            <w:rFonts w:ascii="Arial" w:hAnsi="Arial"/>
          </w:rPr>
          <w:delText>The declaration must be written by the pilot. A verbal declaration will not be recorded. If the observer is flying in the basket, he should witness and record any declaration written on the marker before the marker is released.</w:delText>
        </w:r>
      </w:del>
    </w:p>
    <w:p w14:paraId="3831DBE9" w14:textId="5C5DCEBE" w:rsidR="001B3A2F" w:rsidRPr="00574195" w:rsidDel="00574195" w:rsidRDefault="001B3A2F" w:rsidP="00574195">
      <w:pPr>
        <w:pStyle w:val="Textkrper2"/>
        <w:keepNext w:val="0"/>
        <w:keepLines w:val="0"/>
        <w:tabs>
          <w:tab w:val="left" w:pos="1134"/>
          <w:tab w:val="left" w:pos="1701"/>
          <w:tab w:val="left" w:pos="2268"/>
        </w:tabs>
        <w:spacing w:before="120"/>
        <w:ind w:left="1134" w:hanging="1134"/>
        <w:rPr>
          <w:del w:id="980" w:author="User" w:date="2023-03-15T15:29:00Z"/>
          <w:rFonts w:ascii="Arial" w:hAnsi="Arial"/>
          <w:lang w:val="en-GB"/>
        </w:rPr>
      </w:pPr>
      <w:del w:id="981" w:author="User" w:date="2023-03-15T15:29:00Z">
        <w:r w:rsidRPr="00574195" w:rsidDel="00574195">
          <w:rPr>
            <w:rFonts w:ascii="Arial" w:hAnsi="Arial"/>
          </w:rPr>
          <w:tab/>
          <w:delText>Any valid declaration on the marker will invalidate all declarations on the observer report form.</w:delText>
        </w:r>
      </w:del>
    </w:p>
    <w:p w14:paraId="6BCE4F5C" w14:textId="7A6E0B82" w:rsidR="001B3A2F" w:rsidRPr="00065824" w:rsidRDefault="001B3A2F" w:rsidP="00F32819">
      <w:pPr>
        <w:pStyle w:val="Textkrper2"/>
        <w:keepNext w:val="0"/>
        <w:keepLines w:val="0"/>
        <w:tabs>
          <w:tab w:val="left" w:pos="1134"/>
          <w:tab w:val="left" w:pos="1701"/>
          <w:tab w:val="left" w:pos="2268"/>
        </w:tabs>
        <w:spacing w:before="120"/>
        <w:ind w:left="1134" w:hanging="1134"/>
        <w:rPr>
          <w:rFonts w:ascii="Arial" w:hAnsi="Arial"/>
          <w:lang w:val="en-GB"/>
        </w:rPr>
      </w:pPr>
      <w:del w:id="982" w:author="User" w:date="2023-03-15T15:29:00Z">
        <w:r w:rsidRPr="00574195" w:rsidDel="00574195">
          <w:rPr>
            <w:rFonts w:ascii="Arial" w:hAnsi="Arial"/>
            <w:lang w:val="en-GB"/>
          </w:rPr>
          <w:tab/>
          <w:delText xml:space="preserve">If no valid goal is declared the competitor will not achieve a result. </w:delText>
        </w:r>
        <w:r w:rsidR="0092232E" w:rsidRPr="00574195" w:rsidDel="00574195">
          <w:rPr>
            <w:rFonts w:ascii="Arial" w:hAnsi="Arial"/>
            <w:lang w:val="en-GB"/>
          </w:rPr>
          <w:br/>
        </w:r>
        <w:r w:rsidRPr="00574195" w:rsidDel="00574195">
          <w:rPr>
            <w:rFonts w:ascii="Arial" w:hAnsi="Arial"/>
            <w:lang w:val="en-GB"/>
          </w:rPr>
          <w:delText>If more goals are declared than are permitted the competitor will be scored to the least advantageous valid goal.</w:delText>
        </w:r>
      </w:del>
    </w:p>
    <w:p w14:paraId="64C774D4" w14:textId="77777777"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C3F61BE"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Default="001B3A2F">
      <w:pPr>
        <w:pStyle w:val="berschrift2"/>
        <w:tabs>
          <w:tab w:val="left" w:pos="1134"/>
          <w:tab w:val="left" w:pos="1701"/>
          <w:tab w:val="left" w:pos="2268"/>
        </w:tabs>
        <w:spacing w:before="120"/>
        <w:ind w:left="1134" w:hanging="1134"/>
        <w:rPr>
          <w:rFonts w:ascii="Arial" w:hAnsi="Arial"/>
        </w:rPr>
      </w:pPr>
      <w:bookmarkStart w:id="983" w:name="_Toc475005344"/>
      <w:bookmarkStart w:id="984" w:name="_Toc475006030"/>
      <w:bookmarkStart w:id="985" w:name="_Toc35425067"/>
      <w:bookmarkStart w:id="986" w:name="_Toc100236412"/>
      <w:r>
        <w:rPr>
          <w:rFonts w:ascii="Arial" w:hAnsi="Arial"/>
        </w:rPr>
        <w:t>15.6</w:t>
      </w:r>
      <w:r>
        <w:rPr>
          <w:rFonts w:ascii="Arial" w:hAnsi="Arial"/>
        </w:rPr>
        <w:tab/>
        <w:t>HARE AND HOUND</w:t>
      </w:r>
      <w:bookmarkEnd w:id="983"/>
      <w:bookmarkEnd w:id="984"/>
      <w:r>
        <w:rPr>
          <w:rFonts w:ascii="Arial" w:hAnsi="Arial"/>
        </w:rPr>
        <w:t>S</w:t>
      </w:r>
      <w:bookmarkEnd w:id="985"/>
      <w:r>
        <w:rPr>
          <w:rFonts w:ascii="Arial" w:hAnsi="Arial"/>
        </w:rPr>
        <w:t xml:space="preserve"> (HNH)</w:t>
      </w:r>
      <w:bookmarkEnd w:id="986"/>
    </w:p>
    <w:p w14:paraId="604A3F2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14:paraId="1FA866B7"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description of the hare balloon</w:t>
      </w:r>
    </w:p>
    <w:p w14:paraId="1A7946A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intended flight duration of the hare balloon</w:t>
      </w:r>
    </w:p>
    <w:p w14:paraId="3999770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14:paraId="4F77032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14:paraId="23C0EC4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14:paraId="3B36067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14:paraId="22A3ABF3"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14:paraId="64C47620"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987" w:name="_Toc475005345"/>
      <w:bookmarkStart w:id="988" w:name="_Toc475006031"/>
      <w:bookmarkStart w:id="989" w:name="_Toc35425068"/>
      <w:r>
        <w:rPr>
          <w:rFonts w:ascii="Arial" w:hAnsi="Arial"/>
        </w:rPr>
        <w:br w:type="page"/>
      </w:r>
      <w:bookmarkStart w:id="990" w:name="_Toc100236413"/>
      <w:r>
        <w:rPr>
          <w:rFonts w:ascii="Arial" w:hAnsi="Arial"/>
        </w:rPr>
        <w:lastRenderedPageBreak/>
        <w:t>15.7</w:t>
      </w:r>
      <w:r>
        <w:rPr>
          <w:rFonts w:ascii="Arial" w:hAnsi="Arial"/>
        </w:rPr>
        <w:tab/>
        <w:t>WATERSHIP DOWN</w:t>
      </w:r>
      <w:bookmarkEnd w:id="987"/>
      <w:bookmarkEnd w:id="988"/>
      <w:bookmarkEnd w:id="989"/>
      <w:r>
        <w:rPr>
          <w:rFonts w:ascii="Arial" w:hAnsi="Arial"/>
        </w:rPr>
        <w:t xml:space="preserve"> (WSD)</w:t>
      </w:r>
      <w:bookmarkEnd w:id="990"/>
    </w:p>
    <w:p w14:paraId="463591E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14:paraId="102C432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14:paraId="0D184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the hare balloon </w:t>
      </w:r>
    </w:p>
    <w:p w14:paraId="77D68D4E"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location of the launch point of the hare balloon</w:t>
      </w:r>
    </w:p>
    <w:p w14:paraId="7CF7EA5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set take</w:t>
      </w:r>
      <w:r>
        <w:rPr>
          <w:rFonts w:ascii="Arial" w:hAnsi="Arial"/>
          <w:sz w:val="20"/>
        </w:rPr>
        <w:noBreakHyphen/>
        <w:t>off time of the hare balloon</w:t>
      </w:r>
    </w:p>
    <w:p w14:paraId="4DE6C388"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intended flight duration of the hare balloon</w:t>
      </w:r>
    </w:p>
    <w:p w14:paraId="28E818D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14:paraId="6B0DC1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14:paraId="09B8C9B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14:paraId="111F60C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14:paraId="7BCF757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14:paraId="60DA86F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14:paraId="5D22460C"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991" w:name="_Toc475005346"/>
      <w:bookmarkStart w:id="992" w:name="_Toc475006032"/>
      <w:bookmarkStart w:id="993" w:name="_Toc35425069"/>
      <w:bookmarkStart w:id="994" w:name="_Toc100236414"/>
      <w:r>
        <w:rPr>
          <w:rFonts w:ascii="Arial" w:hAnsi="Arial"/>
        </w:rPr>
        <w:t>15.8</w:t>
      </w:r>
      <w:r>
        <w:rPr>
          <w:rFonts w:ascii="Arial" w:hAnsi="Arial"/>
        </w:rPr>
        <w:tab/>
        <w:t>GORDON BENNETT MEMORIAL</w:t>
      </w:r>
      <w:bookmarkEnd w:id="991"/>
      <w:bookmarkEnd w:id="992"/>
      <w:bookmarkEnd w:id="993"/>
      <w:r>
        <w:rPr>
          <w:rFonts w:ascii="Arial" w:hAnsi="Arial"/>
        </w:rPr>
        <w:t xml:space="preserve"> (GBM)</w:t>
      </w:r>
      <w:bookmarkEnd w:id="994"/>
    </w:p>
    <w:p w14:paraId="4328FFA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14:paraId="16E3B0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14:paraId="37F75015"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25C7FBD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w:t>
      </w:r>
    </w:p>
    <w:p w14:paraId="0415222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14:paraId="39CBEABD" w14:textId="77777777"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14:paraId="1945CCFE"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Default="001B3A2F">
      <w:pPr>
        <w:pStyle w:val="berschrift2"/>
        <w:tabs>
          <w:tab w:val="left" w:pos="1134"/>
          <w:tab w:val="left" w:pos="1701"/>
          <w:tab w:val="left" w:pos="2268"/>
        </w:tabs>
        <w:spacing w:before="120"/>
        <w:ind w:left="1134" w:hanging="1134"/>
        <w:rPr>
          <w:rFonts w:ascii="Arial" w:hAnsi="Arial"/>
        </w:rPr>
      </w:pPr>
      <w:bookmarkStart w:id="995" w:name="_Toc475005347"/>
      <w:bookmarkStart w:id="996" w:name="_Toc475006033"/>
      <w:bookmarkStart w:id="997" w:name="_Toc35425070"/>
      <w:bookmarkStart w:id="998" w:name="_Toc100236415"/>
      <w:r>
        <w:rPr>
          <w:rFonts w:ascii="Arial" w:hAnsi="Arial"/>
        </w:rPr>
        <w:t>15.9</w:t>
      </w:r>
      <w:r>
        <w:rPr>
          <w:rFonts w:ascii="Arial" w:hAnsi="Arial"/>
        </w:rPr>
        <w:tab/>
        <w:t>CALCULATED RATE OF APPROACH TASK (CRT)</w:t>
      </w:r>
      <w:bookmarkEnd w:id="995"/>
      <w:bookmarkEnd w:id="996"/>
      <w:bookmarkEnd w:id="997"/>
      <w:bookmarkEnd w:id="998"/>
    </w:p>
    <w:p w14:paraId="1B09628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14:paraId="778E8FDC"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3331DDB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 and their validity times</w:t>
      </w:r>
    </w:p>
    <w:p w14:paraId="1B13737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14:paraId="5440BE92"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14:paraId="52DBBEEE"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3B7D5961" w14:textId="77777777" w:rsidR="001B3A2F" w:rsidRDefault="001B3A2F">
      <w:pPr>
        <w:pStyle w:val="berschrift2"/>
        <w:tabs>
          <w:tab w:val="left" w:pos="1134"/>
          <w:tab w:val="left" w:pos="1701"/>
          <w:tab w:val="left" w:pos="2268"/>
        </w:tabs>
        <w:spacing w:before="120"/>
        <w:ind w:left="1134" w:hanging="1134"/>
        <w:rPr>
          <w:rFonts w:ascii="Arial" w:hAnsi="Arial"/>
        </w:rPr>
      </w:pPr>
      <w:bookmarkStart w:id="999" w:name="_Toc475005348"/>
      <w:bookmarkStart w:id="1000" w:name="_Toc475006034"/>
      <w:bookmarkStart w:id="1001" w:name="_Toc35425071"/>
      <w:r>
        <w:rPr>
          <w:rFonts w:ascii="Arial" w:hAnsi="Arial"/>
        </w:rPr>
        <w:br w:type="page"/>
      </w:r>
      <w:bookmarkStart w:id="1002" w:name="_Toc100236416"/>
      <w:r>
        <w:rPr>
          <w:rFonts w:ascii="Arial" w:hAnsi="Arial"/>
        </w:rPr>
        <w:lastRenderedPageBreak/>
        <w:t>15.10</w:t>
      </w:r>
      <w:r>
        <w:rPr>
          <w:rFonts w:ascii="Arial" w:hAnsi="Arial"/>
        </w:rPr>
        <w:tab/>
        <w:t>RACE TO AN AREA</w:t>
      </w:r>
      <w:bookmarkEnd w:id="999"/>
      <w:bookmarkEnd w:id="1000"/>
      <w:bookmarkEnd w:id="1001"/>
      <w:r>
        <w:rPr>
          <w:rFonts w:ascii="Arial" w:hAnsi="Arial"/>
        </w:rPr>
        <w:t xml:space="preserve"> (RTA)</w:t>
      </w:r>
      <w:bookmarkEnd w:id="1002"/>
    </w:p>
    <w:p w14:paraId="52DAA2B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14:paraId="53FDF5B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0C92A34" w14:textId="77777777"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t>b.</w:t>
      </w:r>
      <w:r>
        <w:rPr>
          <w:rFonts w:ascii="Arial" w:hAnsi="Arial"/>
          <w:sz w:val="20"/>
        </w:rPr>
        <w:tab/>
        <w:t>description of scoring area(s)</w:t>
      </w:r>
    </w:p>
    <w:p w14:paraId="5064DED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14:paraId="48C6932F" w14:textId="54B03CAF"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 xml:space="preserve">The timing ends at the moment the marker is released, falling or on the ground as seen by the officials, the electronic mark is dropped or at the moment of the first valid track point in the scoring area, if track points only was set. </w:t>
      </w:r>
      <w:del w:id="1003" w:author="User" w:date="2023-03-15T15:32:00Z">
        <w:r w:rsidRPr="00574195" w:rsidDel="00574195">
          <w:rPr>
            <w:rFonts w:ascii="Arial" w:hAnsi="Arial"/>
            <w:sz w:val="20"/>
          </w:rPr>
          <w:delText>If Observers are used, they must ensure that they have stop-watches when observing in this task</w:delText>
        </w:r>
      </w:del>
    </w:p>
    <w:p w14:paraId="0509562F" w14:textId="77777777" w:rsidR="001B3A2F"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071949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Default="001B3A2F">
      <w:pPr>
        <w:pStyle w:val="berschrift2"/>
        <w:tabs>
          <w:tab w:val="left" w:pos="1134"/>
          <w:tab w:val="left" w:pos="1701"/>
          <w:tab w:val="left" w:pos="2268"/>
        </w:tabs>
        <w:spacing w:before="120"/>
        <w:ind w:left="1134" w:hanging="1134"/>
        <w:rPr>
          <w:rFonts w:ascii="Arial" w:hAnsi="Arial"/>
          <w:b w:val="0"/>
        </w:rPr>
      </w:pPr>
      <w:bookmarkStart w:id="1004" w:name="_Toc35425072"/>
      <w:bookmarkStart w:id="1005" w:name="_Toc100236417"/>
      <w:r>
        <w:rPr>
          <w:rFonts w:ascii="Arial" w:hAnsi="Arial"/>
        </w:rPr>
        <w:t>15.11</w:t>
      </w:r>
      <w:r>
        <w:rPr>
          <w:rFonts w:ascii="Arial" w:hAnsi="Arial"/>
        </w:rPr>
        <w:tab/>
        <w:t>ELBOW</w:t>
      </w:r>
      <w:bookmarkEnd w:id="1004"/>
      <w:r>
        <w:rPr>
          <w:rFonts w:ascii="Arial" w:hAnsi="Arial"/>
        </w:rPr>
        <w:t xml:space="preserve"> (ELB)</w:t>
      </w:r>
      <w:bookmarkEnd w:id="1005"/>
    </w:p>
    <w:p w14:paraId="68C9B04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14:paraId="1C7CE2D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14:paraId="7E1675A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track point "A" </w:t>
      </w:r>
    </w:p>
    <w:p w14:paraId="3EAC0F3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 xml:space="preserve">description of track point "B" </w:t>
      </w:r>
    </w:p>
    <w:p w14:paraId="69D157F9"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description of track point "C" </w:t>
      </w:r>
    </w:p>
    <w:p w14:paraId="1F28C9DE" w14:textId="2CC2A45F" w:rsidR="001B3A2F" w:rsidRPr="00F32819" w:rsidDel="00F32819" w:rsidRDefault="001B3A2F" w:rsidP="00F32819">
      <w:pPr>
        <w:tabs>
          <w:tab w:val="left" w:pos="-1440"/>
          <w:tab w:val="left" w:pos="-720"/>
          <w:tab w:val="left" w:pos="0"/>
          <w:tab w:val="left" w:pos="1134"/>
          <w:tab w:val="left" w:pos="1440"/>
          <w:tab w:val="left" w:pos="1843"/>
          <w:tab w:val="left" w:pos="2268"/>
        </w:tabs>
        <w:suppressAutoHyphens/>
        <w:spacing w:before="120"/>
        <w:ind w:left="1134" w:hanging="1134"/>
        <w:rPr>
          <w:del w:id="1006" w:author="User" w:date="2023-03-15T15:35:00Z"/>
          <w:rFonts w:ascii="Arial" w:hAnsi="Arial"/>
          <w:sz w:val="20"/>
        </w:rPr>
      </w:pPr>
      <w:r>
        <w:rPr>
          <w:rFonts w:ascii="Arial" w:hAnsi="Arial"/>
          <w:sz w:val="20"/>
        </w:rPr>
        <w:t>15.11.3</w:t>
      </w:r>
      <w:r>
        <w:rPr>
          <w:rFonts w:ascii="Arial" w:hAnsi="Arial"/>
          <w:sz w:val="20"/>
        </w:rPr>
        <w:tab/>
      </w:r>
      <w:ins w:id="1007" w:author="User" w:date="2023-03-15T15:34:00Z">
        <w:r w:rsidR="00574195" w:rsidRPr="00F32819">
          <w:rPr>
            <w:rFonts w:ascii="Arial" w:hAnsi="Arial"/>
            <w:sz w:val="20"/>
            <w:rPrChange w:id="1008" w:author="User" w:date="2023-03-15T15:35:00Z">
              <w:rPr>
                <w:rFonts w:ascii="Arial" w:hAnsi="Arial"/>
              </w:rPr>
            </w:rPrChange>
          </w:rPr>
          <w:t>(see section IV events with observers)</w:t>
        </w:r>
      </w:ins>
      <w:del w:id="1009" w:author="User" w:date="2023-03-15T15:35:00Z">
        <w:r w:rsidRPr="00574195" w:rsidDel="00F32819">
          <w:rPr>
            <w:rFonts w:ascii="Arial" w:hAnsi="Arial"/>
            <w:sz w:val="20"/>
          </w:rPr>
          <w:delText>Task data: (if observers and markers are used)</w:delText>
        </w:r>
      </w:del>
    </w:p>
    <w:p w14:paraId="7AD51E64" w14:textId="2BAF00CB" w:rsidR="001B3A2F" w:rsidRPr="00F32819" w:rsidDel="00F32819" w:rsidRDefault="001B3A2F">
      <w:pPr>
        <w:tabs>
          <w:tab w:val="left" w:pos="-1440"/>
          <w:tab w:val="left" w:pos="-720"/>
          <w:tab w:val="left" w:pos="0"/>
          <w:tab w:val="left" w:pos="1134"/>
          <w:tab w:val="left" w:pos="1440"/>
          <w:tab w:val="left" w:pos="1843"/>
          <w:tab w:val="left" w:pos="2268"/>
        </w:tabs>
        <w:suppressAutoHyphens/>
        <w:spacing w:before="120"/>
        <w:ind w:left="1134" w:hanging="1134"/>
        <w:rPr>
          <w:del w:id="1010" w:author="User" w:date="2023-03-15T15:35:00Z"/>
          <w:rFonts w:ascii="Arial" w:hAnsi="Arial"/>
          <w:sz w:val="20"/>
        </w:rPr>
        <w:pPrChange w:id="1011" w:author="User" w:date="2023-03-15T15:35:00Z">
          <w:pPr>
            <w:tabs>
              <w:tab w:val="left" w:pos="-1440"/>
              <w:tab w:val="left" w:pos="-720"/>
              <w:tab w:val="left" w:pos="0"/>
              <w:tab w:val="left" w:pos="1843"/>
            </w:tabs>
            <w:suppressAutoHyphens/>
            <w:spacing w:before="120"/>
            <w:ind w:left="1418"/>
          </w:pPr>
        </w:pPrChange>
      </w:pPr>
      <w:del w:id="1012" w:author="User" w:date="2023-03-15T15:35:00Z">
        <w:r w:rsidRPr="00F32819" w:rsidDel="00F32819">
          <w:rPr>
            <w:rFonts w:ascii="Arial" w:hAnsi="Arial"/>
            <w:sz w:val="20"/>
          </w:rPr>
          <w:delText>a.</w:delText>
        </w:r>
        <w:r w:rsidRPr="00F32819" w:rsidDel="00F32819">
          <w:rPr>
            <w:rFonts w:ascii="Arial" w:hAnsi="Arial"/>
            <w:sz w:val="20"/>
          </w:rPr>
          <w:tab/>
          <w:delText>description of point "A", "B" and "C".</w:delText>
        </w:r>
      </w:del>
    </w:p>
    <w:p w14:paraId="5CFBCCE0" w14:textId="1E86C064" w:rsidR="001B3A2F" w:rsidRPr="00574195" w:rsidDel="00F32819" w:rsidRDefault="001B3A2F">
      <w:pPr>
        <w:tabs>
          <w:tab w:val="left" w:pos="-1440"/>
          <w:tab w:val="left" w:pos="-720"/>
          <w:tab w:val="left" w:pos="0"/>
          <w:tab w:val="left" w:pos="1134"/>
          <w:tab w:val="left" w:pos="1440"/>
          <w:tab w:val="left" w:pos="1843"/>
          <w:tab w:val="left" w:pos="2268"/>
        </w:tabs>
        <w:suppressAutoHyphens/>
        <w:spacing w:before="120"/>
        <w:ind w:left="1134" w:hanging="1134"/>
        <w:rPr>
          <w:del w:id="1013" w:author="User" w:date="2023-03-15T15:35:00Z"/>
          <w:rPrChange w:id="1014" w:author="User" w:date="2023-03-15T15:34:00Z">
            <w:rPr>
              <w:del w:id="1015" w:author="User" w:date="2023-03-15T15:35:00Z"/>
            </w:rPr>
          </w:rPrChange>
        </w:rPr>
        <w:pPrChange w:id="1016" w:author="User" w:date="2023-03-15T15:35:00Z">
          <w:pPr>
            <w:pStyle w:val="Textkrper-Einzug3"/>
            <w:tabs>
              <w:tab w:val="left" w:pos="-1440"/>
              <w:tab w:val="left" w:pos="-720"/>
              <w:tab w:val="left" w:pos="0"/>
              <w:tab w:val="left" w:pos="1843"/>
            </w:tabs>
            <w:suppressAutoHyphens/>
          </w:pPr>
        </w:pPrChange>
      </w:pPr>
      <w:del w:id="1017" w:author="User" w:date="2023-03-15T15:35:00Z">
        <w:r w:rsidRPr="00F32819" w:rsidDel="00F32819">
          <w:delText>b.</w:delText>
        </w:r>
        <w:r w:rsidRPr="00F32819" w:rsidDel="00F32819">
          <w:tab/>
          <w:delText xml:space="preserve">minimum </w:delText>
        </w:r>
        <w:r w:rsidRPr="00FE6265" w:rsidDel="00F32819">
          <w:delText xml:space="preserve">and maximum distances from "A" to "B". </w:delText>
        </w:r>
      </w:del>
    </w:p>
    <w:p w14:paraId="42EF929A" w14:textId="43F1E14F" w:rsidR="001B3A2F" w:rsidRPr="00574195"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Change w:id="1018" w:author="User" w:date="2023-03-15T15:35:00Z">
          <w:pPr>
            <w:tabs>
              <w:tab w:val="left" w:pos="-1440"/>
              <w:tab w:val="left" w:pos="-720"/>
              <w:tab w:val="left" w:pos="0"/>
              <w:tab w:val="left" w:pos="1843"/>
            </w:tabs>
            <w:suppressAutoHyphens/>
            <w:ind w:left="1418"/>
          </w:pPr>
        </w:pPrChange>
      </w:pPr>
      <w:del w:id="1019" w:author="User" w:date="2023-03-15T15:35:00Z">
        <w:r w:rsidRPr="00574195" w:rsidDel="00F32819">
          <w:rPr>
            <w:rFonts w:ascii="Arial" w:hAnsi="Arial"/>
            <w:sz w:val="20"/>
          </w:rPr>
          <w:delText>c.</w:delText>
        </w:r>
        <w:r w:rsidRPr="00574195" w:rsidDel="00F32819">
          <w:rPr>
            <w:rFonts w:ascii="Arial" w:hAnsi="Arial"/>
            <w:sz w:val="20"/>
          </w:rPr>
          <w:tab/>
          <w:delText>minimum and maximum distances from "B" to "C".</w:delText>
        </w:r>
      </w:del>
    </w:p>
    <w:p w14:paraId="7BD806F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574195">
        <w:rPr>
          <w:rFonts w:ascii="Arial" w:hAnsi="Arial"/>
          <w:sz w:val="20"/>
        </w:rPr>
        <w:t>15.11.4</w:t>
      </w:r>
      <w:r>
        <w:rPr>
          <w:rFonts w:ascii="Arial" w:hAnsi="Arial"/>
          <w:sz w:val="20"/>
        </w:rPr>
        <w:tab/>
        <w:t>The result is 180 degrees minus the angle ABC. Greatest result is best.</w:t>
      </w:r>
    </w:p>
    <w:p w14:paraId="29913171"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3F2B938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20" w:name="_Toc35425073"/>
      <w:bookmarkStart w:id="1021" w:name="_Toc100236418"/>
      <w:r>
        <w:rPr>
          <w:rFonts w:ascii="Arial" w:hAnsi="Arial"/>
        </w:rPr>
        <w:t>15.12</w:t>
      </w:r>
      <w:r>
        <w:rPr>
          <w:rFonts w:ascii="Arial" w:hAnsi="Arial"/>
        </w:rPr>
        <w:tab/>
        <w:t>LAND RUN</w:t>
      </w:r>
      <w:bookmarkEnd w:id="1020"/>
      <w:r>
        <w:rPr>
          <w:rFonts w:ascii="Arial" w:hAnsi="Arial"/>
        </w:rPr>
        <w:t xml:space="preserve"> (LRN)</w:t>
      </w:r>
      <w:bookmarkEnd w:id="1021"/>
    </w:p>
    <w:p w14:paraId="7E45544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14:paraId="44BFC19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14:paraId="0B72EA45"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location of point "A"</w:t>
      </w:r>
    </w:p>
    <w:p w14:paraId="52920AD1"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method of determining point "B"</w:t>
      </w:r>
    </w:p>
    <w:p w14:paraId="47B5E524"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method of determining point "C"</w:t>
      </w:r>
    </w:p>
    <w:p w14:paraId="2824818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d.</w:t>
      </w:r>
      <w:r>
        <w:rPr>
          <w:rFonts w:ascii="Arial" w:hAnsi="Arial"/>
          <w:sz w:val="20"/>
        </w:rPr>
        <w:tab/>
        <w:t>description of scoring area(s)</w:t>
      </w:r>
    </w:p>
    <w:p w14:paraId="1B89DDA7"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14:paraId="13091FB2"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1FA0EE4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p>
    <w:p w14:paraId="7BE19093" w14:textId="77777777"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lastRenderedPageBreak/>
        <w:tab/>
      </w:r>
    </w:p>
    <w:p w14:paraId="17744A7F"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22" w:name="_Toc35425074"/>
      <w:bookmarkStart w:id="1023" w:name="_Toc100236419"/>
      <w:r w:rsidRPr="00916093">
        <w:rPr>
          <w:rFonts w:ascii="Arial" w:hAnsi="Arial"/>
          <w:lang w:val="en-US"/>
        </w:rPr>
        <w:t>15.13</w:t>
      </w:r>
      <w:r w:rsidRPr="00916093">
        <w:rPr>
          <w:rFonts w:ascii="Arial" w:hAnsi="Arial"/>
          <w:lang w:val="en-US"/>
        </w:rPr>
        <w:tab/>
        <w:t>MINIMUM DISTANCE</w:t>
      </w:r>
      <w:bookmarkEnd w:id="1022"/>
      <w:r w:rsidRPr="00916093">
        <w:rPr>
          <w:rFonts w:ascii="Arial" w:hAnsi="Arial"/>
          <w:lang w:val="en-US"/>
        </w:rPr>
        <w:t xml:space="preserve"> (MDT)</w:t>
      </w:r>
      <w:bookmarkEnd w:id="1023"/>
    </w:p>
    <w:p w14:paraId="635A9D9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14:paraId="265D61B5" w14:textId="77777777"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14:paraId="677A362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67BF7AA"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minimum set time or distance</w:t>
      </w:r>
    </w:p>
    <w:p w14:paraId="6CD926D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reference point</w:t>
      </w:r>
    </w:p>
    <w:p w14:paraId="61B52B5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14:paraId="7E4CFCB9" w14:textId="7DA62FF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 xml:space="preserve">The scoring position is the mark or best track point after the minimum time or distance has elapsed. </w:t>
      </w:r>
      <w:del w:id="1024" w:author="User" w:date="2023-03-15T15:38:00Z">
        <w:r w:rsidRPr="003B5FDF" w:rsidDel="003B5FDF">
          <w:rPr>
            <w:rFonts w:ascii="Arial" w:hAnsi="Arial"/>
          </w:rPr>
          <w:delText>If Observers are used, the scoring position is the mark if the observer has seen the marker drop after the minimum set time.</w:delText>
        </w:r>
        <w:r w:rsidDel="003B5FDF">
          <w:rPr>
            <w:rFonts w:ascii="Arial" w:hAnsi="Arial"/>
          </w:rPr>
          <w:delText xml:space="preserve"> </w:delText>
        </w:r>
      </w:del>
      <w:r>
        <w:rPr>
          <w:rFonts w:ascii="Arial" w:hAnsi="Arial"/>
        </w:rPr>
        <w:t>Otherwise the scoring position will be the landing position, provided that the balloon has been seen by an official to be still airborne after the minimum time.</w:t>
      </w:r>
    </w:p>
    <w:p w14:paraId="6A884E06" w14:textId="77777777"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760FE27B"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25" w:name="_Toc475005352"/>
      <w:bookmarkStart w:id="1026" w:name="_Toc475006038"/>
      <w:bookmarkStart w:id="1027" w:name="_Toc35425075"/>
      <w:bookmarkStart w:id="1028" w:name="_Toc100236420"/>
      <w:r>
        <w:rPr>
          <w:rFonts w:ascii="Arial" w:hAnsi="Arial"/>
        </w:rPr>
        <w:t>15.14</w:t>
      </w:r>
      <w:r>
        <w:rPr>
          <w:rFonts w:ascii="Arial" w:hAnsi="Arial"/>
        </w:rPr>
        <w:tab/>
        <w:t>SHORTEST FLIGHT</w:t>
      </w:r>
      <w:bookmarkEnd w:id="1025"/>
      <w:bookmarkEnd w:id="1026"/>
      <w:bookmarkEnd w:id="1027"/>
      <w:r>
        <w:rPr>
          <w:rFonts w:ascii="Arial" w:hAnsi="Arial"/>
        </w:rPr>
        <w:t xml:space="preserve"> (SFL)</w:t>
      </w:r>
      <w:bookmarkEnd w:id="1028"/>
    </w:p>
    <w:p w14:paraId="27FB985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 xml:space="preserve">Competitors will attempt to achieve a mark or valid track point close to the reference </w:t>
      </w:r>
      <w:proofErr w:type="gramStart"/>
      <w:r>
        <w:rPr>
          <w:rFonts w:ascii="Arial" w:hAnsi="Arial"/>
          <w:sz w:val="20"/>
        </w:rPr>
        <w:t>point  within</w:t>
      </w:r>
      <w:proofErr w:type="gramEnd"/>
      <w:r>
        <w:rPr>
          <w:rFonts w:ascii="Arial" w:hAnsi="Arial"/>
          <w:sz w:val="20"/>
        </w:rPr>
        <w:t xml:space="preserve"> a set scoring area(s).</w:t>
      </w:r>
    </w:p>
    <w:p w14:paraId="7A0FF00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14:paraId="507960F7"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scoring area(s)</w:t>
      </w:r>
      <w:r>
        <w:rPr>
          <w:rFonts w:ascii="Arial" w:hAnsi="Arial"/>
          <w:sz w:val="20"/>
        </w:rPr>
        <w:br/>
        <w:t>b.</w:t>
      </w:r>
      <w:r>
        <w:rPr>
          <w:rFonts w:ascii="Arial" w:hAnsi="Arial"/>
          <w:sz w:val="20"/>
        </w:rPr>
        <w:tab/>
        <w:t>reference point</w:t>
      </w:r>
    </w:p>
    <w:p w14:paraId="5B89C4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14:paraId="4F4E4F4C"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14:paraId="0FEC12EC"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6E9E9450"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29" w:name="_Toc475005353"/>
      <w:bookmarkStart w:id="1030" w:name="_Toc475006039"/>
      <w:bookmarkStart w:id="1031" w:name="_Toc35425076"/>
      <w:bookmarkStart w:id="1032" w:name="_Toc100236421"/>
      <w:r w:rsidRPr="00916093">
        <w:rPr>
          <w:rFonts w:ascii="Arial" w:hAnsi="Arial"/>
          <w:lang w:val="en-US"/>
        </w:rPr>
        <w:t>15.15</w:t>
      </w:r>
      <w:r w:rsidRPr="00916093">
        <w:rPr>
          <w:rFonts w:ascii="Arial" w:hAnsi="Arial"/>
          <w:lang w:val="en-US"/>
        </w:rPr>
        <w:tab/>
        <w:t>MINIMUM DISTANCE DOUBLE DROP</w:t>
      </w:r>
      <w:bookmarkEnd w:id="1029"/>
      <w:bookmarkEnd w:id="1030"/>
      <w:bookmarkEnd w:id="1031"/>
      <w:r w:rsidRPr="00916093">
        <w:rPr>
          <w:rFonts w:ascii="Arial" w:hAnsi="Arial"/>
          <w:lang w:val="en-US"/>
        </w:rPr>
        <w:t xml:space="preserve"> (MDD)</w:t>
      </w:r>
      <w:bookmarkEnd w:id="1032"/>
    </w:p>
    <w:p w14:paraId="54ACC43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14:paraId="02EF3A7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14:paraId="2EA360BE"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p>
    <w:p w14:paraId="4CC32D9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14:paraId="76B9FA03"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14:paraId="57B9295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7BD6CA48" w14:textId="77777777" w:rsidR="001B3A2F" w:rsidRDefault="001B3A2F">
      <w:pPr>
        <w:pStyle w:val="berschrift2"/>
        <w:tabs>
          <w:tab w:val="left" w:pos="1134"/>
          <w:tab w:val="left" w:pos="1701"/>
          <w:tab w:val="left" w:pos="2268"/>
        </w:tabs>
        <w:spacing w:before="120"/>
        <w:ind w:left="1134" w:hanging="1134"/>
      </w:pPr>
      <w:r>
        <w:br w:type="page"/>
      </w:r>
      <w:bookmarkStart w:id="1033" w:name="_Toc475005354"/>
      <w:bookmarkStart w:id="1034" w:name="_Toc475006040"/>
      <w:bookmarkStart w:id="1035" w:name="_Toc35425077"/>
      <w:bookmarkStart w:id="1036" w:name="_Toc100236422"/>
      <w:r>
        <w:rPr>
          <w:rFonts w:ascii="Arial" w:hAnsi="Arial"/>
        </w:rPr>
        <w:lastRenderedPageBreak/>
        <w:t>15.16</w:t>
      </w:r>
      <w:r>
        <w:rPr>
          <w:rFonts w:ascii="Arial" w:hAnsi="Arial"/>
        </w:rPr>
        <w:tab/>
        <w:t>MAXIMUM DISTANCE TIME</w:t>
      </w:r>
      <w:bookmarkEnd w:id="1033"/>
      <w:bookmarkEnd w:id="1034"/>
      <w:bookmarkEnd w:id="1035"/>
      <w:r>
        <w:t xml:space="preserve"> </w:t>
      </w:r>
      <w:r>
        <w:rPr>
          <w:rFonts w:ascii="Arial" w:hAnsi="Arial"/>
        </w:rPr>
        <w:t>(XDT)</w:t>
      </w:r>
      <w:bookmarkEnd w:id="1036"/>
    </w:p>
    <w:p w14:paraId="7A1B265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14:paraId="7E9BA1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14:paraId="339015CD"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maximum set time</w:t>
      </w:r>
    </w:p>
    <w:p w14:paraId="39A13303" w14:textId="77777777" w:rsidR="001B3A2F" w:rsidRDefault="001B3A2F">
      <w:pPr>
        <w:pStyle w:val="Textkrper-Einzug3"/>
        <w:tabs>
          <w:tab w:val="left" w:pos="-1440"/>
          <w:tab w:val="left" w:pos="-720"/>
          <w:tab w:val="left" w:pos="0"/>
          <w:tab w:val="left" w:pos="1843"/>
        </w:tabs>
        <w:suppressAutoHyphens/>
      </w:pPr>
      <w:r>
        <w:t>b.</w:t>
      </w:r>
      <w:r>
        <w:tab/>
        <w:t>arrangements for timing</w:t>
      </w:r>
      <w:r>
        <w:br/>
        <w:t>c.</w:t>
      </w:r>
      <w:r>
        <w:tab/>
        <w:t>reference point</w:t>
      </w:r>
    </w:p>
    <w:p w14:paraId="782ED64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14:paraId="37DE3F20" w14:textId="77777777"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14:paraId="64287B6D" w14:textId="51E74EF2" w:rsidR="001B3A2F" w:rsidRPr="003B5FDF" w:rsidDel="003B5FDF" w:rsidRDefault="001B3A2F" w:rsidP="003B5FDF">
      <w:pPr>
        <w:tabs>
          <w:tab w:val="left" w:pos="-1440"/>
          <w:tab w:val="left" w:pos="-720"/>
          <w:tab w:val="left" w:pos="0"/>
          <w:tab w:val="left" w:pos="1134"/>
          <w:tab w:val="left" w:pos="1440"/>
          <w:tab w:val="left" w:pos="1701"/>
          <w:tab w:val="left" w:pos="2268"/>
        </w:tabs>
        <w:suppressAutoHyphens/>
        <w:spacing w:before="120"/>
        <w:rPr>
          <w:del w:id="1037" w:author="User" w:date="2023-03-15T15:41:00Z"/>
          <w:rFonts w:ascii="Arial" w:hAnsi="Arial"/>
          <w:sz w:val="20"/>
        </w:rPr>
      </w:pPr>
      <w:r w:rsidRPr="003B5FDF">
        <w:rPr>
          <w:rFonts w:ascii="Arial" w:hAnsi="Arial"/>
          <w:sz w:val="20"/>
        </w:rPr>
        <w:t xml:space="preserve">15.16.4 </w:t>
      </w:r>
      <w:r w:rsidRPr="003B5FDF">
        <w:rPr>
          <w:rFonts w:ascii="Arial" w:hAnsi="Arial"/>
          <w:sz w:val="20"/>
        </w:rPr>
        <w:tab/>
      </w:r>
      <w:ins w:id="1038" w:author="User" w:date="2023-03-15T15:40:00Z">
        <w:r w:rsidR="003B5FDF" w:rsidRPr="003B5FDF">
          <w:rPr>
            <w:rFonts w:ascii="Arial" w:hAnsi="Arial"/>
            <w:sz w:val="20"/>
            <w:rPrChange w:id="1039" w:author="User" w:date="2023-03-15T15:41:00Z">
              <w:rPr>
                <w:rFonts w:ascii="Arial" w:hAnsi="Arial"/>
              </w:rPr>
            </w:rPrChange>
          </w:rPr>
          <w:t>(see section IV events with observers</w:t>
        </w:r>
        <w:r w:rsidR="003B5FDF" w:rsidRPr="003B5FDF">
          <w:rPr>
            <w:rFonts w:ascii="Arial" w:hAnsi="Arial"/>
          </w:rPr>
          <w:t>)</w:t>
        </w:r>
        <w:r w:rsidR="003B5FDF" w:rsidRPr="003B5FDF">
          <w:rPr>
            <w:rFonts w:ascii="Arial" w:hAnsi="Arial"/>
            <w:sz w:val="20"/>
            <w:rPrChange w:id="1040" w:author="User" w:date="2023-03-15T15:41:00Z">
              <w:rPr>
                <w:rFonts w:ascii="Arial" w:hAnsi="Arial"/>
                <w:sz w:val="20"/>
                <w:highlight w:val="magenta"/>
              </w:rPr>
            </w:rPrChange>
          </w:rPr>
          <w:t xml:space="preserve"> </w:t>
        </w:r>
      </w:ins>
      <w:del w:id="1041" w:author="User" w:date="2023-03-15T15:41:00Z">
        <w:r w:rsidRPr="003B5FDF" w:rsidDel="003B5FDF">
          <w:rPr>
            <w:rFonts w:ascii="Arial" w:hAnsi="Arial"/>
            <w:sz w:val="20"/>
          </w:rPr>
          <w:delText>(for events with observers)</w:delText>
        </w:r>
      </w:del>
    </w:p>
    <w:p w14:paraId="0013E569" w14:textId="0DB65B5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Change w:id="1042" w:author="User" w:date="2023-03-15T15:41:00Z">
          <w:pPr>
            <w:tabs>
              <w:tab w:val="left" w:pos="-1440"/>
              <w:tab w:val="left" w:pos="-720"/>
              <w:tab w:val="left" w:pos="0"/>
              <w:tab w:val="left" w:pos="1134"/>
              <w:tab w:val="left" w:pos="1440"/>
              <w:tab w:val="left" w:pos="1701"/>
              <w:tab w:val="left" w:pos="2268"/>
            </w:tabs>
            <w:suppressAutoHyphens/>
            <w:spacing w:before="120"/>
            <w:ind w:left="1140"/>
          </w:pPr>
        </w:pPrChange>
      </w:pPr>
      <w:del w:id="1043" w:author="User" w:date="2023-03-15T15:41:00Z">
        <w:r w:rsidRPr="003B5FDF" w:rsidDel="003B5FDF">
          <w:rPr>
            <w:rFonts w:ascii="Arial" w:hAnsi="Arial"/>
            <w:sz w:val="20"/>
          </w:rPr>
          <w:delText>If the observer does not see the marker release, falling or on the ground or the marker is not recovered in his hands within the maximum set time, the competitor will not achieve a result.</w:delText>
        </w:r>
      </w:del>
    </w:p>
    <w:p w14:paraId="1654945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2561444D"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1F8615DE"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44" w:name="_Toc475005355"/>
      <w:bookmarkStart w:id="1045" w:name="_Toc475006041"/>
      <w:bookmarkStart w:id="1046" w:name="_Toc35425078"/>
      <w:bookmarkStart w:id="1047" w:name="_Toc100236423"/>
      <w:r w:rsidRPr="00916093">
        <w:rPr>
          <w:rFonts w:ascii="Arial" w:hAnsi="Arial"/>
          <w:lang w:val="en-US"/>
        </w:rPr>
        <w:t>15.17</w:t>
      </w:r>
      <w:r w:rsidRPr="00916093">
        <w:rPr>
          <w:rFonts w:ascii="Arial" w:hAnsi="Arial"/>
          <w:lang w:val="en-US"/>
        </w:rPr>
        <w:tab/>
        <w:t>MAXIMUM DISTANCE</w:t>
      </w:r>
      <w:bookmarkEnd w:id="1044"/>
      <w:bookmarkEnd w:id="1045"/>
      <w:bookmarkEnd w:id="1046"/>
      <w:r w:rsidRPr="00916093">
        <w:rPr>
          <w:rFonts w:ascii="Arial" w:hAnsi="Arial"/>
          <w:lang w:val="en-US"/>
        </w:rPr>
        <w:t xml:space="preserve"> (XDI)</w:t>
      </w:r>
      <w:bookmarkEnd w:id="1047"/>
    </w:p>
    <w:p w14:paraId="76019B9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14:paraId="36BB0E0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14:paraId="41160D77"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r>
        <w:br/>
        <w:t>b.</w:t>
      </w:r>
      <w:r>
        <w:tab/>
        <w:t>reference point</w:t>
      </w:r>
    </w:p>
    <w:p w14:paraId="060F6FC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14:paraId="19405EE5"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705298D6" w14:textId="77777777"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2BBE2A67"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048" w:name="_Toc475005356"/>
      <w:bookmarkStart w:id="1049" w:name="_Toc475006042"/>
      <w:bookmarkStart w:id="1050" w:name="_Toc35425079"/>
      <w:bookmarkStart w:id="1051" w:name="_Toc100236424"/>
      <w:r w:rsidRPr="00916093">
        <w:rPr>
          <w:rFonts w:ascii="Arial" w:hAnsi="Arial"/>
          <w:lang w:val="en-US"/>
        </w:rPr>
        <w:t>15.18</w:t>
      </w:r>
      <w:r w:rsidRPr="00916093">
        <w:rPr>
          <w:rFonts w:ascii="Arial" w:hAnsi="Arial"/>
          <w:lang w:val="en-US"/>
        </w:rPr>
        <w:tab/>
        <w:t>MAXIMUM DISTANCE DOUBLE DROP</w:t>
      </w:r>
      <w:bookmarkEnd w:id="1048"/>
      <w:bookmarkEnd w:id="1049"/>
      <w:bookmarkEnd w:id="1050"/>
      <w:r w:rsidRPr="00916093">
        <w:rPr>
          <w:rFonts w:ascii="Arial" w:hAnsi="Arial"/>
          <w:lang w:val="en-US"/>
        </w:rPr>
        <w:t xml:space="preserve"> (XDD)</w:t>
      </w:r>
      <w:bookmarkEnd w:id="1051"/>
    </w:p>
    <w:p w14:paraId="396D71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14:paraId="369BE1A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14:paraId="152CABBF" w14:textId="77777777" w:rsidR="001B3A2F" w:rsidRDefault="001B3A2F">
      <w:pPr>
        <w:pStyle w:val="Textkrper-Einzug3"/>
        <w:tabs>
          <w:tab w:val="left" w:pos="-1440"/>
          <w:tab w:val="left" w:pos="-720"/>
          <w:tab w:val="left" w:pos="0"/>
          <w:tab w:val="left" w:pos="1843"/>
        </w:tabs>
        <w:suppressAutoHyphens/>
        <w:spacing w:before="120"/>
      </w:pPr>
      <w:r>
        <w:t>a.</w:t>
      </w:r>
      <w:r>
        <w:tab/>
        <w:t>description of the scoring area(s)</w:t>
      </w:r>
    </w:p>
    <w:p w14:paraId="6DC57D5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14:paraId="4C65C92B"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9C2EBC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52" w:name="_Toc35425080"/>
      <w:bookmarkStart w:id="1053" w:name="_Toc475005357"/>
      <w:bookmarkStart w:id="1054" w:name="_Toc475006043"/>
      <w:bookmarkStart w:id="1055" w:name="_Toc100236425"/>
      <w:r>
        <w:rPr>
          <w:rFonts w:ascii="Arial" w:hAnsi="Arial"/>
        </w:rPr>
        <w:t>15.19</w:t>
      </w:r>
      <w:r>
        <w:rPr>
          <w:rFonts w:ascii="Arial" w:hAnsi="Arial"/>
        </w:rPr>
        <w:tab/>
        <w:t>ANGLE</w:t>
      </w:r>
      <w:bookmarkEnd w:id="1052"/>
      <w:r>
        <w:rPr>
          <w:rFonts w:ascii="Arial" w:hAnsi="Arial"/>
        </w:rPr>
        <w:t xml:space="preserve"> </w:t>
      </w:r>
      <w:bookmarkEnd w:id="1053"/>
      <w:bookmarkEnd w:id="1054"/>
      <w:r>
        <w:rPr>
          <w:rFonts w:ascii="Arial" w:hAnsi="Arial"/>
        </w:rPr>
        <w:t>(ANG)</w:t>
      </w:r>
      <w:bookmarkEnd w:id="1055"/>
    </w:p>
    <w:p w14:paraId="466AB7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14:paraId="4828B3D3"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and "B"</w:t>
      </w:r>
    </w:p>
    <w:p w14:paraId="5C87722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set direction</w:t>
      </w:r>
    </w:p>
    <w:p w14:paraId="53332D7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"A" to "B"</w:t>
      </w:r>
    </w:p>
    <w:p w14:paraId="6D640C4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14:paraId="323764F8" w14:textId="77777777" w:rsidR="001B3A2F" w:rsidRDefault="001B3A2F">
      <w:pPr>
        <w:tabs>
          <w:tab w:val="center" w:pos="4513"/>
        </w:tabs>
        <w:suppressAutoHyphens/>
        <w:rPr>
          <w:rFonts w:ascii="Arial" w:hAnsi="Arial"/>
          <w:sz w:val="20"/>
        </w:rPr>
      </w:pPr>
    </w:p>
    <w:p w14:paraId="1229570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6FCBF0C" w14:textId="77777777" w:rsidR="001B3A2F" w:rsidRDefault="001B3A2F"/>
    <w:p w14:paraId="393A13D7"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056" w:name="_Toc100236426"/>
      <w:r>
        <w:rPr>
          <w:rFonts w:ascii="Arial" w:hAnsi="Arial"/>
        </w:rPr>
        <w:t>15.20</w:t>
      </w:r>
      <w:r>
        <w:rPr>
          <w:rFonts w:ascii="Arial" w:hAnsi="Arial"/>
        </w:rPr>
        <w:tab/>
        <w:t xml:space="preserve">3D Shape Task (3DT) </w:t>
      </w:r>
      <w:r>
        <w:rPr>
          <w:rFonts w:ascii="Arial" w:hAnsi="Arial"/>
          <w:b w:val="0"/>
          <w:bCs/>
        </w:rPr>
        <w:t>(for events with logger scoring)</w:t>
      </w:r>
      <w:bookmarkEnd w:id="1056"/>
    </w:p>
    <w:p w14:paraId="0417E8D7"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14:paraId="244C2965"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14:paraId="18DCBE64" w14:textId="77777777" w:rsidR="001B3A2F" w:rsidRDefault="001B3A2F">
      <w:pPr>
        <w:keepNext/>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set airspace(s).</w:t>
      </w:r>
    </w:p>
    <w:p w14:paraId="6780CCB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14:paraId="533B09EF" w14:textId="77777777" w:rsidR="001B3A2F" w:rsidRDefault="001B3A2F">
      <w:pPr>
        <w:tabs>
          <w:tab w:val="center" w:pos="4513"/>
        </w:tabs>
        <w:suppressAutoHyphens/>
        <w:rPr>
          <w:rFonts w:ascii="Arial" w:hAnsi="Arial"/>
          <w:sz w:val="20"/>
        </w:rPr>
      </w:pPr>
    </w:p>
    <w:p w14:paraId="1AF8F42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BBB96A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1057" w:name="_Toc67384625"/>
      <w:r>
        <w:rPr>
          <w:rFonts w:ascii="Arial" w:hAnsi="Arial"/>
        </w:rPr>
        <w:lastRenderedPageBreak/>
        <w:t>ANNEX 1 - ABBREVIATION LIST</w:t>
      </w:r>
      <w:bookmarkEnd w:id="1057"/>
    </w:p>
    <w:p w14:paraId="46900CCA" w14:textId="77777777"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14:paraId="650B991D" w14:textId="77777777">
        <w:trPr>
          <w:trHeight w:val="247"/>
        </w:trPr>
        <w:tc>
          <w:tcPr>
            <w:tcW w:w="1262" w:type="dxa"/>
            <w:tcBorders>
              <w:top w:val="single" w:sz="12" w:space="0" w:color="auto"/>
            </w:tcBorders>
            <w:shd w:val="solid" w:color="C0C0C0" w:fill="auto"/>
          </w:tcPr>
          <w:p w14:paraId="1F478617" w14:textId="77777777"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14:paraId="3B34D1EF" w14:textId="77777777">
        <w:trPr>
          <w:trHeight w:val="247"/>
        </w:trPr>
        <w:tc>
          <w:tcPr>
            <w:tcW w:w="1262" w:type="dxa"/>
          </w:tcPr>
          <w:p w14:paraId="08FDD3BE" w14:textId="7B9B09DB" w:rsidR="001B3A2F" w:rsidRDefault="00F21E70">
            <w:pPr>
              <w:rPr>
                <w:rFonts w:ascii="Arial" w:hAnsi="Arial"/>
                <w:snapToGrid w:val="0"/>
                <w:color w:val="000000"/>
                <w:sz w:val="20"/>
              </w:rPr>
            </w:pPr>
            <w:r>
              <w:rPr>
                <w:rFonts w:ascii="Arial" w:hAnsi="Arial"/>
                <w:snapToGrid w:val="0"/>
                <w:color w:val="000000"/>
                <w:sz w:val="20"/>
              </w:rPr>
              <w:t>5</w:t>
            </w:r>
            <w:r w:rsidR="001B3A2F">
              <w:rPr>
                <w:rFonts w:ascii="Arial" w:hAnsi="Arial"/>
                <w:snapToGrid w:val="0"/>
                <w:color w:val="000000"/>
                <w:sz w:val="20"/>
              </w:rPr>
              <w:t>.1</w:t>
            </w:r>
            <w:r>
              <w:rPr>
                <w:rFonts w:ascii="Arial" w:hAnsi="Arial"/>
                <w:snapToGrid w:val="0"/>
                <w:color w:val="000000"/>
                <w:sz w:val="20"/>
              </w:rPr>
              <w:t>0</w:t>
            </w:r>
          </w:p>
        </w:tc>
        <w:tc>
          <w:tcPr>
            <w:tcW w:w="1263" w:type="dxa"/>
          </w:tcPr>
          <w:p w14:paraId="0CB0CA36" w14:textId="05D60CCD" w:rsidR="001B3A2F" w:rsidRDefault="00F21E70">
            <w:pPr>
              <w:jc w:val="center"/>
              <w:rPr>
                <w:rFonts w:ascii="Arial" w:hAnsi="Arial"/>
                <w:b/>
                <w:snapToGrid w:val="0"/>
                <w:color w:val="000000"/>
                <w:sz w:val="20"/>
              </w:rPr>
            </w:pPr>
            <w:r>
              <w:rPr>
                <w:rFonts w:ascii="Arial" w:hAnsi="Arial"/>
                <w:b/>
                <w:snapToGrid w:val="0"/>
                <w:color w:val="000000"/>
                <w:sz w:val="20"/>
              </w:rPr>
              <w:t>ONB</w:t>
            </w:r>
          </w:p>
        </w:tc>
        <w:tc>
          <w:tcPr>
            <w:tcW w:w="6152" w:type="dxa"/>
          </w:tcPr>
          <w:p w14:paraId="754A3735" w14:textId="7FB5B9DC" w:rsidR="001B3A2F" w:rsidRDefault="00F21E70">
            <w:pPr>
              <w:ind w:right="-172"/>
              <w:rPr>
                <w:rFonts w:ascii="Arial" w:hAnsi="Arial"/>
                <w:snapToGrid w:val="0"/>
                <w:color w:val="000000"/>
                <w:sz w:val="20"/>
              </w:rPr>
            </w:pPr>
            <w:r>
              <w:rPr>
                <w:rFonts w:ascii="Arial" w:hAnsi="Arial"/>
                <w:snapToGrid w:val="0"/>
                <w:color w:val="000000"/>
                <w:sz w:val="20"/>
              </w:rPr>
              <w:t>OFFICIAL NOTICE BOARD (ONB)</w:t>
            </w:r>
          </w:p>
        </w:tc>
      </w:tr>
      <w:tr w:rsidR="003859D7" w14:paraId="3C3C33EC" w14:textId="77777777">
        <w:trPr>
          <w:trHeight w:val="247"/>
        </w:trPr>
        <w:tc>
          <w:tcPr>
            <w:tcW w:w="1262" w:type="dxa"/>
          </w:tcPr>
          <w:p w14:paraId="05529602" w14:textId="73E39AE5" w:rsidR="003859D7" w:rsidRDefault="003859D7">
            <w:pPr>
              <w:rPr>
                <w:rFonts w:ascii="Arial" w:hAnsi="Arial"/>
                <w:snapToGrid w:val="0"/>
                <w:color w:val="000000"/>
                <w:sz w:val="20"/>
              </w:rPr>
            </w:pPr>
            <w:r>
              <w:rPr>
                <w:rFonts w:ascii="Arial" w:hAnsi="Arial"/>
                <w:snapToGrid w:val="0"/>
                <w:color w:val="000000"/>
                <w:sz w:val="20"/>
              </w:rPr>
              <w:t>6.11</w:t>
            </w:r>
          </w:p>
        </w:tc>
        <w:tc>
          <w:tcPr>
            <w:tcW w:w="1263" w:type="dxa"/>
          </w:tcPr>
          <w:p w14:paraId="4C517E0D" w14:textId="6EB46660" w:rsidR="003859D7" w:rsidRDefault="003859D7">
            <w:pPr>
              <w:jc w:val="center"/>
              <w:rPr>
                <w:rFonts w:ascii="Arial" w:hAnsi="Arial"/>
                <w:b/>
                <w:snapToGrid w:val="0"/>
                <w:color w:val="000000"/>
                <w:sz w:val="20"/>
              </w:rPr>
            </w:pPr>
            <w:r>
              <w:rPr>
                <w:rFonts w:ascii="Arial" w:hAnsi="Arial"/>
                <w:b/>
                <w:snapToGrid w:val="0"/>
                <w:color w:val="000000"/>
                <w:sz w:val="20"/>
              </w:rPr>
              <w:t>FRF</w:t>
            </w:r>
          </w:p>
        </w:tc>
        <w:tc>
          <w:tcPr>
            <w:tcW w:w="6152" w:type="dxa"/>
          </w:tcPr>
          <w:p w14:paraId="6D5DA2D2" w14:textId="613825D4" w:rsidR="003859D7" w:rsidRDefault="003859D7">
            <w:pPr>
              <w:ind w:right="-172"/>
              <w:rPr>
                <w:rFonts w:ascii="Arial" w:hAnsi="Arial"/>
                <w:snapToGrid w:val="0"/>
                <w:color w:val="000000"/>
                <w:sz w:val="20"/>
              </w:rPr>
            </w:pPr>
            <w:r>
              <w:rPr>
                <w:rFonts w:ascii="Arial" w:hAnsi="Arial"/>
                <w:snapToGrid w:val="0"/>
                <w:color w:val="000000"/>
                <w:sz w:val="20"/>
              </w:rPr>
              <w:t>FLIGHT REPORT FORM (FRF)</w:t>
            </w:r>
          </w:p>
        </w:tc>
      </w:tr>
      <w:tr w:rsidR="00F21E70" w14:paraId="5BAEECCB" w14:textId="77777777">
        <w:trPr>
          <w:trHeight w:val="247"/>
        </w:trPr>
        <w:tc>
          <w:tcPr>
            <w:tcW w:w="1262" w:type="dxa"/>
          </w:tcPr>
          <w:p w14:paraId="74668407" w14:textId="79A81F42" w:rsidR="00F21E70" w:rsidRDefault="00F21E70" w:rsidP="00F21E70">
            <w:pPr>
              <w:rPr>
                <w:rFonts w:ascii="Arial" w:hAnsi="Arial"/>
                <w:snapToGrid w:val="0"/>
                <w:color w:val="000000"/>
                <w:sz w:val="20"/>
              </w:rPr>
            </w:pPr>
            <w:r>
              <w:rPr>
                <w:rFonts w:ascii="Arial" w:hAnsi="Arial"/>
                <w:snapToGrid w:val="0"/>
                <w:color w:val="000000"/>
                <w:sz w:val="20"/>
              </w:rPr>
              <w:t>7.2</w:t>
            </w:r>
          </w:p>
        </w:tc>
        <w:tc>
          <w:tcPr>
            <w:tcW w:w="1263" w:type="dxa"/>
          </w:tcPr>
          <w:p w14:paraId="1BE4085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OFB</w:t>
            </w:r>
          </w:p>
        </w:tc>
        <w:tc>
          <w:tcPr>
            <w:tcW w:w="6152" w:type="dxa"/>
          </w:tcPr>
          <w:p w14:paraId="161FC400" w14:textId="77777777" w:rsidR="00F21E70" w:rsidRDefault="00F21E70" w:rsidP="00F21E70">
            <w:pPr>
              <w:ind w:right="-172"/>
              <w:rPr>
                <w:rFonts w:ascii="Arial" w:hAnsi="Arial"/>
                <w:snapToGrid w:val="0"/>
                <w:color w:val="000000"/>
                <w:sz w:val="20"/>
              </w:rPr>
            </w:pPr>
            <w:r>
              <w:rPr>
                <w:rFonts w:ascii="Arial" w:hAnsi="Arial"/>
                <w:snapToGrid w:val="0"/>
                <w:color w:val="000000"/>
                <w:sz w:val="20"/>
              </w:rPr>
              <w:t>OUT OF BOUNDS (OFB)</w:t>
            </w:r>
          </w:p>
        </w:tc>
      </w:tr>
      <w:tr w:rsidR="00F21E70" w14:paraId="3D25AED5" w14:textId="77777777">
        <w:trPr>
          <w:trHeight w:val="247"/>
        </w:trPr>
        <w:tc>
          <w:tcPr>
            <w:tcW w:w="1262" w:type="dxa"/>
          </w:tcPr>
          <w:p w14:paraId="193CC7F1" w14:textId="132FF8FB" w:rsidR="00F21E70" w:rsidRDefault="00F21E70" w:rsidP="00F21E70">
            <w:pPr>
              <w:rPr>
                <w:rFonts w:ascii="Arial" w:hAnsi="Arial"/>
                <w:snapToGrid w:val="0"/>
                <w:color w:val="000000"/>
                <w:sz w:val="20"/>
              </w:rPr>
            </w:pPr>
            <w:r>
              <w:rPr>
                <w:rFonts w:ascii="Arial" w:hAnsi="Arial"/>
                <w:snapToGrid w:val="0"/>
                <w:color w:val="000000"/>
                <w:sz w:val="20"/>
              </w:rPr>
              <w:t>7.3</w:t>
            </w:r>
          </w:p>
        </w:tc>
        <w:tc>
          <w:tcPr>
            <w:tcW w:w="1263" w:type="dxa"/>
          </w:tcPr>
          <w:p w14:paraId="4BCF2F95" w14:textId="13B69DD9" w:rsidR="00F21E70" w:rsidRDefault="00F21E70" w:rsidP="00F21E70">
            <w:pPr>
              <w:jc w:val="center"/>
              <w:rPr>
                <w:rFonts w:ascii="Arial" w:hAnsi="Arial"/>
                <w:b/>
                <w:snapToGrid w:val="0"/>
                <w:color w:val="000000"/>
                <w:sz w:val="20"/>
              </w:rPr>
            </w:pPr>
            <w:r>
              <w:rPr>
                <w:rFonts w:ascii="Arial" w:hAnsi="Arial"/>
                <w:b/>
                <w:snapToGrid w:val="0"/>
                <w:color w:val="000000"/>
                <w:sz w:val="20"/>
              </w:rPr>
              <w:t>PZ</w:t>
            </w:r>
          </w:p>
        </w:tc>
        <w:tc>
          <w:tcPr>
            <w:tcW w:w="6152" w:type="dxa"/>
          </w:tcPr>
          <w:p w14:paraId="66614875" w14:textId="6F984D81" w:rsidR="00F21E70" w:rsidRPr="00F21E70" w:rsidRDefault="00F21E70" w:rsidP="00F21E70">
            <w:pPr>
              <w:ind w:right="-172"/>
              <w:rPr>
                <w:rFonts w:ascii="Arial" w:hAnsi="Arial"/>
                <w:snapToGrid w:val="0"/>
                <w:color w:val="000000"/>
                <w:sz w:val="20"/>
              </w:rPr>
            </w:pPr>
            <w:r w:rsidRPr="00077A6D">
              <w:rPr>
                <w:rFonts w:ascii="Arial" w:hAnsi="Arial"/>
                <w:sz w:val="20"/>
              </w:rPr>
              <w:t>PROHIBITED ZONES (PZs)</w:t>
            </w:r>
          </w:p>
        </w:tc>
      </w:tr>
      <w:tr w:rsidR="003859D7" w14:paraId="6C96C330" w14:textId="77777777">
        <w:trPr>
          <w:trHeight w:val="247"/>
        </w:trPr>
        <w:tc>
          <w:tcPr>
            <w:tcW w:w="1262" w:type="dxa"/>
          </w:tcPr>
          <w:p w14:paraId="59215728" w14:textId="195EDE94" w:rsidR="003859D7" w:rsidRDefault="003859D7" w:rsidP="00F21E70">
            <w:pPr>
              <w:rPr>
                <w:rFonts w:ascii="Arial" w:hAnsi="Arial"/>
                <w:snapToGrid w:val="0"/>
                <w:color w:val="000000"/>
                <w:sz w:val="20"/>
              </w:rPr>
            </w:pPr>
            <w:r>
              <w:rPr>
                <w:rFonts w:ascii="Arial" w:hAnsi="Arial"/>
                <w:snapToGrid w:val="0"/>
                <w:color w:val="000000"/>
                <w:sz w:val="20"/>
              </w:rPr>
              <w:t>8.6</w:t>
            </w:r>
          </w:p>
        </w:tc>
        <w:tc>
          <w:tcPr>
            <w:tcW w:w="1263" w:type="dxa"/>
          </w:tcPr>
          <w:p w14:paraId="6F199071" w14:textId="32482B22" w:rsidR="003859D7" w:rsidRDefault="003859D7" w:rsidP="00F21E70">
            <w:pPr>
              <w:jc w:val="center"/>
              <w:rPr>
                <w:rFonts w:ascii="Arial" w:hAnsi="Arial"/>
                <w:b/>
                <w:snapToGrid w:val="0"/>
                <w:color w:val="000000"/>
                <w:sz w:val="20"/>
              </w:rPr>
            </w:pPr>
            <w:r>
              <w:rPr>
                <w:rFonts w:ascii="Arial" w:hAnsi="Arial"/>
                <w:b/>
                <w:snapToGrid w:val="0"/>
                <w:color w:val="000000"/>
                <w:sz w:val="20"/>
              </w:rPr>
              <w:t>GB</w:t>
            </w:r>
          </w:p>
        </w:tc>
        <w:tc>
          <w:tcPr>
            <w:tcW w:w="6152" w:type="dxa"/>
          </w:tcPr>
          <w:p w14:paraId="42C72301" w14:textId="5141E9E8" w:rsidR="003859D7" w:rsidRPr="003859D7" w:rsidRDefault="003859D7" w:rsidP="00F21E70">
            <w:pPr>
              <w:ind w:right="-172"/>
              <w:rPr>
                <w:rFonts w:ascii="Arial" w:hAnsi="Arial"/>
                <w:sz w:val="20"/>
              </w:rPr>
            </w:pPr>
            <w:r>
              <w:rPr>
                <w:rFonts w:ascii="Arial" w:hAnsi="Arial"/>
                <w:sz w:val="20"/>
              </w:rPr>
              <w:t>GENERAL BRIEFING (GB)</w:t>
            </w:r>
          </w:p>
        </w:tc>
      </w:tr>
      <w:tr w:rsidR="00F21E70" w14:paraId="591E0E20" w14:textId="77777777">
        <w:trPr>
          <w:trHeight w:val="247"/>
        </w:trPr>
        <w:tc>
          <w:tcPr>
            <w:tcW w:w="1262" w:type="dxa"/>
          </w:tcPr>
          <w:p w14:paraId="60BF1BC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9.1 </w:t>
            </w:r>
          </w:p>
        </w:tc>
        <w:tc>
          <w:tcPr>
            <w:tcW w:w="1263" w:type="dxa"/>
          </w:tcPr>
          <w:p w14:paraId="1E9ABBE7"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CLA</w:t>
            </w:r>
          </w:p>
          <w:p w14:paraId="31274F6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CLP</w:t>
            </w:r>
          </w:p>
        </w:tc>
        <w:tc>
          <w:tcPr>
            <w:tcW w:w="6152" w:type="dxa"/>
          </w:tcPr>
          <w:p w14:paraId="4C1D1A7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AREA(S) (CLA)</w:t>
            </w:r>
          </w:p>
          <w:p w14:paraId="138E674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POINT(S) (CLP)</w:t>
            </w:r>
          </w:p>
        </w:tc>
      </w:tr>
      <w:tr w:rsidR="00F21E70" w14:paraId="13F1DD3A" w14:textId="77777777">
        <w:trPr>
          <w:trHeight w:val="247"/>
        </w:trPr>
        <w:tc>
          <w:tcPr>
            <w:tcW w:w="1262" w:type="dxa"/>
          </w:tcPr>
          <w:p w14:paraId="7110C5F4" w14:textId="41C42E5F" w:rsidR="00F21E70" w:rsidRDefault="00F21E70" w:rsidP="00F21E70">
            <w:pPr>
              <w:rPr>
                <w:rFonts w:ascii="Arial" w:hAnsi="Arial"/>
                <w:snapToGrid w:val="0"/>
                <w:color w:val="000000"/>
                <w:sz w:val="20"/>
              </w:rPr>
            </w:pPr>
            <w:r>
              <w:rPr>
                <w:rFonts w:ascii="Arial" w:hAnsi="Arial"/>
                <w:snapToGrid w:val="0"/>
                <w:color w:val="000000"/>
                <w:sz w:val="20"/>
              </w:rPr>
              <w:t>9.2</w:t>
            </w:r>
            <w:r w:rsidR="0099169B">
              <w:rPr>
                <w:rFonts w:ascii="Arial" w:hAnsi="Arial"/>
                <w:snapToGrid w:val="0"/>
                <w:color w:val="000000"/>
                <w:sz w:val="20"/>
              </w:rPr>
              <w:t>.3</w:t>
            </w:r>
          </w:p>
        </w:tc>
        <w:tc>
          <w:tcPr>
            <w:tcW w:w="1263" w:type="dxa"/>
          </w:tcPr>
          <w:p w14:paraId="75A9812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ILP</w:t>
            </w:r>
          </w:p>
        </w:tc>
        <w:tc>
          <w:tcPr>
            <w:tcW w:w="6152" w:type="dxa"/>
          </w:tcPr>
          <w:p w14:paraId="794CD770" w14:textId="77777777" w:rsidR="00F21E70" w:rsidRDefault="00F21E70" w:rsidP="0099169B">
            <w:pPr>
              <w:ind w:right="-172"/>
              <w:rPr>
                <w:rFonts w:ascii="Arial" w:hAnsi="Arial"/>
                <w:snapToGrid w:val="0"/>
                <w:color w:val="000000"/>
                <w:sz w:val="20"/>
              </w:rPr>
            </w:pPr>
            <w:r>
              <w:rPr>
                <w:rFonts w:ascii="Arial" w:hAnsi="Arial"/>
                <w:snapToGrid w:val="0"/>
                <w:color w:val="000000"/>
                <w:sz w:val="20"/>
              </w:rPr>
              <w:t>INDIVIDUAL LAUNCH POINT(S) (ILP)</w:t>
            </w:r>
          </w:p>
        </w:tc>
      </w:tr>
      <w:tr w:rsidR="00F21E70" w14:paraId="54A738F4" w14:textId="77777777">
        <w:trPr>
          <w:trHeight w:val="247"/>
        </w:trPr>
        <w:tc>
          <w:tcPr>
            <w:tcW w:w="1262" w:type="dxa"/>
          </w:tcPr>
          <w:p w14:paraId="4C1B72D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12.9 </w:t>
            </w:r>
          </w:p>
        </w:tc>
        <w:tc>
          <w:tcPr>
            <w:tcW w:w="1263" w:type="dxa"/>
          </w:tcPr>
          <w:p w14:paraId="5412A1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GMD</w:t>
            </w:r>
          </w:p>
        </w:tc>
        <w:tc>
          <w:tcPr>
            <w:tcW w:w="6152" w:type="dxa"/>
          </w:tcPr>
          <w:p w14:paraId="69D9693D"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GRAVITY MARKER DROP (GMD)</w:t>
            </w:r>
          </w:p>
        </w:tc>
      </w:tr>
      <w:tr w:rsidR="00F21E70" w14:paraId="71F360D0" w14:textId="77777777">
        <w:trPr>
          <w:trHeight w:val="247"/>
        </w:trPr>
        <w:tc>
          <w:tcPr>
            <w:tcW w:w="1262" w:type="dxa"/>
          </w:tcPr>
          <w:p w14:paraId="2E40C2C8" w14:textId="7B6C6CDA" w:rsidR="00F21E70" w:rsidRDefault="00F21E70" w:rsidP="00F21E70">
            <w:pPr>
              <w:rPr>
                <w:rFonts w:ascii="Arial" w:hAnsi="Arial"/>
                <w:snapToGrid w:val="0"/>
                <w:color w:val="000000"/>
                <w:sz w:val="20"/>
              </w:rPr>
            </w:pPr>
            <w:r>
              <w:rPr>
                <w:rFonts w:ascii="Arial" w:hAnsi="Arial"/>
                <w:snapToGrid w:val="0"/>
                <w:color w:val="000000"/>
                <w:sz w:val="20"/>
              </w:rPr>
              <w:t>12.</w:t>
            </w:r>
            <w:r w:rsidR="003859D7">
              <w:rPr>
                <w:rFonts w:ascii="Arial" w:hAnsi="Arial"/>
                <w:snapToGrid w:val="0"/>
                <w:color w:val="000000"/>
                <w:sz w:val="20"/>
              </w:rPr>
              <w:t>2</w:t>
            </w:r>
            <w:r>
              <w:rPr>
                <w:rFonts w:ascii="Arial" w:hAnsi="Arial"/>
                <w:snapToGrid w:val="0"/>
                <w:color w:val="000000"/>
                <w:sz w:val="20"/>
              </w:rPr>
              <w:t xml:space="preserve">0 </w:t>
            </w:r>
          </w:p>
        </w:tc>
        <w:tc>
          <w:tcPr>
            <w:tcW w:w="1263" w:type="dxa"/>
          </w:tcPr>
          <w:p w14:paraId="057D39D8" w14:textId="0998E0E2" w:rsidR="00F21E70" w:rsidRDefault="003859D7" w:rsidP="00F21E70">
            <w:pPr>
              <w:jc w:val="center"/>
              <w:rPr>
                <w:rFonts w:ascii="Arial" w:hAnsi="Arial"/>
                <w:b/>
                <w:snapToGrid w:val="0"/>
                <w:color w:val="000000"/>
                <w:sz w:val="20"/>
              </w:rPr>
            </w:pPr>
            <w:r>
              <w:rPr>
                <w:rFonts w:ascii="Arial" w:hAnsi="Arial"/>
                <w:b/>
                <w:snapToGrid w:val="0"/>
                <w:color w:val="000000"/>
                <w:sz w:val="20"/>
              </w:rPr>
              <w:t>MMA</w:t>
            </w:r>
          </w:p>
        </w:tc>
        <w:tc>
          <w:tcPr>
            <w:tcW w:w="6152" w:type="dxa"/>
          </w:tcPr>
          <w:p w14:paraId="3020B603" w14:textId="6AE48D78" w:rsidR="00F21E70" w:rsidRDefault="003859D7" w:rsidP="00F21E70">
            <w:pPr>
              <w:ind w:right="-172"/>
              <w:rPr>
                <w:rFonts w:ascii="Arial" w:hAnsi="Arial"/>
                <w:snapToGrid w:val="0"/>
                <w:color w:val="000000"/>
                <w:sz w:val="20"/>
              </w:rPr>
            </w:pPr>
            <w:r>
              <w:rPr>
                <w:rFonts w:ascii="Arial" w:hAnsi="Arial"/>
                <w:snapToGrid w:val="0"/>
                <w:color w:val="000000"/>
                <w:sz w:val="20"/>
              </w:rPr>
              <w:t>MARKER MEASURING AREA</w:t>
            </w:r>
            <w:r w:rsidR="00F21E70">
              <w:rPr>
                <w:rFonts w:ascii="Arial" w:hAnsi="Arial"/>
                <w:snapToGrid w:val="0"/>
                <w:color w:val="000000"/>
                <w:sz w:val="20"/>
              </w:rPr>
              <w:t xml:space="preserve"> (</w:t>
            </w:r>
            <w:r>
              <w:rPr>
                <w:rFonts w:ascii="Arial" w:hAnsi="Arial"/>
                <w:snapToGrid w:val="0"/>
                <w:color w:val="000000"/>
                <w:sz w:val="20"/>
              </w:rPr>
              <w:t>MMA</w:t>
            </w:r>
            <w:r w:rsidR="00F21E70">
              <w:rPr>
                <w:rFonts w:ascii="Arial" w:hAnsi="Arial"/>
                <w:snapToGrid w:val="0"/>
                <w:color w:val="000000"/>
                <w:sz w:val="20"/>
              </w:rPr>
              <w:t>)</w:t>
            </w:r>
          </w:p>
        </w:tc>
      </w:tr>
      <w:tr w:rsidR="00F21E70" w14:paraId="2C493415" w14:textId="77777777">
        <w:trPr>
          <w:trHeight w:val="247"/>
        </w:trPr>
        <w:tc>
          <w:tcPr>
            <w:tcW w:w="1262" w:type="dxa"/>
          </w:tcPr>
          <w:p w14:paraId="20D5EF98" w14:textId="77777777" w:rsidR="00F21E70" w:rsidRDefault="00F21E70" w:rsidP="00F21E70">
            <w:pPr>
              <w:rPr>
                <w:rFonts w:ascii="Arial" w:hAnsi="Arial"/>
                <w:snapToGrid w:val="0"/>
                <w:color w:val="000000"/>
                <w:sz w:val="20"/>
              </w:rPr>
            </w:pPr>
          </w:p>
        </w:tc>
        <w:tc>
          <w:tcPr>
            <w:tcW w:w="1263" w:type="dxa"/>
          </w:tcPr>
          <w:p w14:paraId="4A556093" w14:textId="77777777" w:rsidR="00F21E70" w:rsidRDefault="00F21E70" w:rsidP="00F21E70">
            <w:pPr>
              <w:jc w:val="center"/>
              <w:rPr>
                <w:rFonts w:ascii="Arial" w:hAnsi="Arial"/>
                <w:b/>
                <w:snapToGrid w:val="0"/>
                <w:color w:val="000000"/>
                <w:sz w:val="20"/>
              </w:rPr>
            </w:pPr>
          </w:p>
        </w:tc>
        <w:tc>
          <w:tcPr>
            <w:tcW w:w="6152" w:type="dxa"/>
          </w:tcPr>
          <w:p w14:paraId="4866D6BF" w14:textId="77777777" w:rsidR="00F21E70" w:rsidRDefault="00F21E70" w:rsidP="00F21E70">
            <w:pPr>
              <w:ind w:right="-172"/>
              <w:jc w:val="right"/>
              <w:rPr>
                <w:rFonts w:ascii="Arial" w:hAnsi="Arial"/>
                <w:snapToGrid w:val="0"/>
                <w:color w:val="000000"/>
                <w:sz w:val="20"/>
              </w:rPr>
            </w:pPr>
          </w:p>
        </w:tc>
      </w:tr>
      <w:tr w:rsidR="00F21E70" w14:paraId="1B2F658E" w14:textId="77777777">
        <w:trPr>
          <w:trHeight w:val="247"/>
        </w:trPr>
        <w:tc>
          <w:tcPr>
            <w:tcW w:w="1262" w:type="dxa"/>
          </w:tcPr>
          <w:p w14:paraId="0F5FC32D" w14:textId="77777777" w:rsidR="00F21E70" w:rsidRDefault="00F21E70" w:rsidP="00F21E70">
            <w:pPr>
              <w:rPr>
                <w:rFonts w:ascii="Arial" w:hAnsi="Arial"/>
                <w:snapToGrid w:val="0"/>
                <w:color w:val="000000"/>
                <w:sz w:val="20"/>
              </w:rPr>
            </w:pPr>
          </w:p>
        </w:tc>
        <w:tc>
          <w:tcPr>
            <w:tcW w:w="1263" w:type="dxa"/>
          </w:tcPr>
          <w:p w14:paraId="67CF5C01" w14:textId="77777777" w:rsidR="00F21E70" w:rsidRDefault="00F21E70" w:rsidP="00F21E70">
            <w:pPr>
              <w:jc w:val="center"/>
              <w:rPr>
                <w:rFonts w:ascii="Arial" w:hAnsi="Arial"/>
                <w:b/>
                <w:snapToGrid w:val="0"/>
                <w:color w:val="000000"/>
                <w:sz w:val="20"/>
              </w:rPr>
            </w:pPr>
          </w:p>
        </w:tc>
        <w:tc>
          <w:tcPr>
            <w:tcW w:w="6152" w:type="dxa"/>
          </w:tcPr>
          <w:p w14:paraId="19097738" w14:textId="77777777" w:rsidR="00F21E70" w:rsidRDefault="00F21E70" w:rsidP="00F21E70">
            <w:pPr>
              <w:ind w:right="-172"/>
              <w:jc w:val="right"/>
              <w:rPr>
                <w:rFonts w:ascii="Arial" w:hAnsi="Arial"/>
                <w:snapToGrid w:val="0"/>
                <w:color w:val="000000"/>
                <w:sz w:val="20"/>
              </w:rPr>
            </w:pPr>
          </w:p>
        </w:tc>
      </w:tr>
      <w:tr w:rsidR="00F21E70" w14:paraId="489BBC64" w14:textId="77777777">
        <w:trPr>
          <w:trHeight w:val="247"/>
        </w:trPr>
        <w:tc>
          <w:tcPr>
            <w:tcW w:w="1262" w:type="dxa"/>
          </w:tcPr>
          <w:p w14:paraId="0457B3A2" w14:textId="77777777" w:rsidR="00F21E70" w:rsidRDefault="00F21E70" w:rsidP="00F21E70">
            <w:pPr>
              <w:rPr>
                <w:rFonts w:ascii="Arial" w:hAnsi="Arial"/>
                <w:snapToGrid w:val="0"/>
                <w:color w:val="000000"/>
                <w:sz w:val="20"/>
              </w:rPr>
            </w:pPr>
            <w:r>
              <w:rPr>
                <w:rFonts w:ascii="Arial" w:hAnsi="Arial"/>
                <w:snapToGrid w:val="0"/>
                <w:color w:val="000000"/>
                <w:sz w:val="20"/>
              </w:rPr>
              <w:t>15.1</w:t>
            </w:r>
          </w:p>
        </w:tc>
        <w:tc>
          <w:tcPr>
            <w:tcW w:w="1263" w:type="dxa"/>
          </w:tcPr>
          <w:p w14:paraId="3393066C"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PDG</w:t>
            </w:r>
          </w:p>
        </w:tc>
        <w:tc>
          <w:tcPr>
            <w:tcW w:w="6152" w:type="dxa"/>
          </w:tcPr>
          <w:p w14:paraId="2A6A3C65" w14:textId="77777777" w:rsidR="00F21E70" w:rsidRDefault="00F21E70" w:rsidP="00F21E70">
            <w:pPr>
              <w:ind w:right="-172"/>
              <w:rPr>
                <w:rFonts w:ascii="Arial" w:hAnsi="Arial"/>
                <w:snapToGrid w:val="0"/>
                <w:color w:val="000000"/>
                <w:sz w:val="20"/>
              </w:rPr>
            </w:pPr>
            <w:r>
              <w:rPr>
                <w:rFonts w:ascii="Arial" w:hAnsi="Arial"/>
                <w:snapToGrid w:val="0"/>
                <w:color w:val="000000"/>
                <w:sz w:val="20"/>
              </w:rPr>
              <w:t>PILOT DECLARED GOAL (PDG)</w:t>
            </w:r>
          </w:p>
        </w:tc>
      </w:tr>
      <w:tr w:rsidR="00F21E70" w14:paraId="786973F3" w14:textId="77777777">
        <w:trPr>
          <w:trHeight w:val="247"/>
        </w:trPr>
        <w:tc>
          <w:tcPr>
            <w:tcW w:w="1262" w:type="dxa"/>
          </w:tcPr>
          <w:p w14:paraId="19973008" w14:textId="77777777" w:rsidR="00F21E70" w:rsidRDefault="00F21E70" w:rsidP="00F21E70">
            <w:pPr>
              <w:rPr>
                <w:rFonts w:ascii="Arial" w:hAnsi="Arial"/>
                <w:snapToGrid w:val="0"/>
                <w:color w:val="000000"/>
                <w:sz w:val="20"/>
              </w:rPr>
            </w:pPr>
            <w:r>
              <w:rPr>
                <w:rFonts w:ascii="Arial" w:hAnsi="Arial"/>
                <w:snapToGrid w:val="0"/>
                <w:color w:val="000000"/>
                <w:sz w:val="20"/>
              </w:rPr>
              <w:t>15.2</w:t>
            </w:r>
          </w:p>
        </w:tc>
        <w:tc>
          <w:tcPr>
            <w:tcW w:w="1263" w:type="dxa"/>
          </w:tcPr>
          <w:p w14:paraId="581A655E"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JDG</w:t>
            </w:r>
          </w:p>
        </w:tc>
        <w:tc>
          <w:tcPr>
            <w:tcW w:w="6152" w:type="dxa"/>
          </w:tcPr>
          <w:p w14:paraId="07AFA569" w14:textId="77777777" w:rsidR="00F21E70" w:rsidRDefault="00F21E70" w:rsidP="00F21E70">
            <w:pPr>
              <w:ind w:right="-172"/>
              <w:rPr>
                <w:rFonts w:ascii="Arial" w:hAnsi="Arial"/>
                <w:snapToGrid w:val="0"/>
                <w:color w:val="000000"/>
                <w:sz w:val="20"/>
              </w:rPr>
            </w:pPr>
            <w:r>
              <w:rPr>
                <w:rFonts w:ascii="Arial" w:hAnsi="Arial"/>
                <w:snapToGrid w:val="0"/>
                <w:color w:val="000000"/>
                <w:sz w:val="20"/>
              </w:rPr>
              <w:t>JUDGE DECLARED GOAL (JDG)</w:t>
            </w:r>
          </w:p>
        </w:tc>
      </w:tr>
      <w:tr w:rsidR="00F21E70" w14:paraId="4DB54235" w14:textId="77777777">
        <w:trPr>
          <w:trHeight w:val="247"/>
        </w:trPr>
        <w:tc>
          <w:tcPr>
            <w:tcW w:w="1262" w:type="dxa"/>
          </w:tcPr>
          <w:p w14:paraId="00922412"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14:paraId="017E8482"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14:paraId="6DAE2B05"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F21E70" w14:paraId="3E506541" w14:textId="77777777">
        <w:trPr>
          <w:trHeight w:val="247"/>
        </w:trPr>
        <w:tc>
          <w:tcPr>
            <w:tcW w:w="1262" w:type="dxa"/>
          </w:tcPr>
          <w:p w14:paraId="3DB9BF40" w14:textId="77777777" w:rsidR="00F21E70" w:rsidRDefault="00F21E70" w:rsidP="00F21E70">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14:paraId="19EAC57B" w14:textId="77777777" w:rsidR="00F21E70" w:rsidRDefault="00F21E70" w:rsidP="00F21E70">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14:paraId="5EA6C13F" w14:textId="77777777" w:rsidR="00F21E70" w:rsidRDefault="00F21E70" w:rsidP="00F21E70">
            <w:pPr>
              <w:ind w:right="-172"/>
              <w:rPr>
                <w:rFonts w:ascii="Arial" w:hAnsi="Arial"/>
                <w:snapToGrid w:val="0"/>
                <w:color w:val="000000"/>
                <w:sz w:val="20"/>
                <w:lang w:val="it-IT"/>
              </w:rPr>
            </w:pPr>
            <w:r>
              <w:rPr>
                <w:rFonts w:ascii="Arial" w:hAnsi="Arial"/>
                <w:snapToGrid w:val="0"/>
                <w:color w:val="000000"/>
                <w:sz w:val="20"/>
                <w:lang w:val="it-IT"/>
              </w:rPr>
              <w:t>FLY IN (FIN)</w:t>
            </w:r>
          </w:p>
        </w:tc>
      </w:tr>
      <w:tr w:rsidR="00F21E70" w14:paraId="43391073" w14:textId="77777777">
        <w:trPr>
          <w:trHeight w:val="247"/>
        </w:trPr>
        <w:tc>
          <w:tcPr>
            <w:tcW w:w="1262" w:type="dxa"/>
          </w:tcPr>
          <w:p w14:paraId="2D494083" w14:textId="77777777" w:rsidR="00F21E70" w:rsidRDefault="00F21E70" w:rsidP="00F21E70">
            <w:pPr>
              <w:rPr>
                <w:rFonts w:ascii="Arial" w:hAnsi="Arial"/>
                <w:snapToGrid w:val="0"/>
                <w:color w:val="000000"/>
                <w:sz w:val="20"/>
              </w:rPr>
            </w:pPr>
            <w:r>
              <w:rPr>
                <w:rFonts w:ascii="Arial" w:hAnsi="Arial"/>
                <w:snapToGrid w:val="0"/>
                <w:color w:val="000000"/>
                <w:sz w:val="20"/>
              </w:rPr>
              <w:t>15.5</w:t>
            </w:r>
          </w:p>
        </w:tc>
        <w:tc>
          <w:tcPr>
            <w:tcW w:w="1263" w:type="dxa"/>
          </w:tcPr>
          <w:p w14:paraId="6E3CA985"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FON</w:t>
            </w:r>
          </w:p>
        </w:tc>
        <w:tc>
          <w:tcPr>
            <w:tcW w:w="6152" w:type="dxa"/>
          </w:tcPr>
          <w:p w14:paraId="28403B8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FLY ON (FON)</w:t>
            </w:r>
          </w:p>
        </w:tc>
      </w:tr>
      <w:tr w:rsidR="00F21E70" w14:paraId="6E75084F" w14:textId="77777777">
        <w:trPr>
          <w:trHeight w:val="247"/>
        </w:trPr>
        <w:tc>
          <w:tcPr>
            <w:tcW w:w="1262" w:type="dxa"/>
          </w:tcPr>
          <w:p w14:paraId="7F38D428" w14:textId="77777777" w:rsidR="00F21E70" w:rsidRDefault="00F21E70" w:rsidP="00F21E70">
            <w:pPr>
              <w:rPr>
                <w:rFonts w:ascii="Arial" w:hAnsi="Arial"/>
                <w:snapToGrid w:val="0"/>
                <w:color w:val="000000"/>
                <w:sz w:val="20"/>
              </w:rPr>
            </w:pPr>
            <w:r>
              <w:rPr>
                <w:rFonts w:ascii="Arial" w:hAnsi="Arial"/>
                <w:snapToGrid w:val="0"/>
                <w:color w:val="000000"/>
                <w:sz w:val="20"/>
              </w:rPr>
              <w:t>15.6</w:t>
            </w:r>
          </w:p>
        </w:tc>
        <w:tc>
          <w:tcPr>
            <w:tcW w:w="1263" w:type="dxa"/>
          </w:tcPr>
          <w:p w14:paraId="422FEE34"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HNH</w:t>
            </w:r>
          </w:p>
        </w:tc>
        <w:tc>
          <w:tcPr>
            <w:tcW w:w="6152" w:type="dxa"/>
          </w:tcPr>
          <w:p w14:paraId="43D21B7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HARE AND HOUNDS (HNH)</w:t>
            </w:r>
          </w:p>
        </w:tc>
      </w:tr>
      <w:tr w:rsidR="00F21E70" w14:paraId="5ADF0F14" w14:textId="77777777">
        <w:trPr>
          <w:trHeight w:val="247"/>
        </w:trPr>
        <w:tc>
          <w:tcPr>
            <w:tcW w:w="1262" w:type="dxa"/>
          </w:tcPr>
          <w:p w14:paraId="1ACCBB9B" w14:textId="77777777" w:rsidR="00F21E70" w:rsidRDefault="00F21E70" w:rsidP="00F21E70">
            <w:pPr>
              <w:rPr>
                <w:rFonts w:ascii="Arial" w:hAnsi="Arial"/>
                <w:snapToGrid w:val="0"/>
                <w:color w:val="000000"/>
                <w:sz w:val="20"/>
              </w:rPr>
            </w:pPr>
            <w:r>
              <w:rPr>
                <w:rFonts w:ascii="Arial" w:hAnsi="Arial"/>
                <w:snapToGrid w:val="0"/>
                <w:color w:val="000000"/>
                <w:sz w:val="20"/>
              </w:rPr>
              <w:t>15.7</w:t>
            </w:r>
          </w:p>
        </w:tc>
        <w:tc>
          <w:tcPr>
            <w:tcW w:w="1263" w:type="dxa"/>
          </w:tcPr>
          <w:p w14:paraId="3B45FB5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WSD</w:t>
            </w:r>
          </w:p>
        </w:tc>
        <w:tc>
          <w:tcPr>
            <w:tcW w:w="6152" w:type="dxa"/>
          </w:tcPr>
          <w:p w14:paraId="06C8A7E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WATERSHIP DOWN (WSD)</w:t>
            </w:r>
          </w:p>
        </w:tc>
      </w:tr>
      <w:tr w:rsidR="00F21E70" w14:paraId="428826E5" w14:textId="77777777">
        <w:trPr>
          <w:trHeight w:val="247"/>
        </w:trPr>
        <w:tc>
          <w:tcPr>
            <w:tcW w:w="1262" w:type="dxa"/>
          </w:tcPr>
          <w:p w14:paraId="3A526641" w14:textId="77777777" w:rsidR="00F21E70" w:rsidRDefault="00F21E70" w:rsidP="00F21E70">
            <w:pPr>
              <w:rPr>
                <w:rFonts w:ascii="Arial" w:hAnsi="Arial"/>
                <w:snapToGrid w:val="0"/>
                <w:color w:val="000000"/>
                <w:sz w:val="20"/>
              </w:rPr>
            </w:pPr>
            <w:r>
              <w:rPr>
                <w:rFonts w:ascii="Arial" w:hAnsi="Arial"/>
                <w:snapToGrid w:val="0"/>
                <w:color w:val="000000"/>
                <w:sz w:val="20"/>
              </w:rPr>
              <w:t>15.8</w:t>
            </w:r>
          </w:p>
        </w:tc>
        <w:tc>
          <w:tcPr>
            <w:tcW w:w="1263" w:type="dxa"/>
          </w:tcPr>
          <w:p w14:paraId="0629AC59"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GBM</w:t>
            </w:r>
          </w:p>
        </w:tc>
        <w:tc>
          <w:tcPr>
            <w:tcW w:w="6152" w:type="dxa"/>
          </w:tcPr>
          <w:p w14:paraId="07C598E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GORDON BENNETT MEMORIAL (GBM)</w:t>
            </w:r>
          </w:p>
        </w:tc>
      </w:tr>
      <w:tr w:rsidR="00F21E70" w14:paraId="3D0E5EA8" w14:textId="77777777">
        <w:trPr>
          <w:trHeight w:val="247"/>
        </w:trPr>
        <w:tc>
          <w:tcPr>
            <w:tcW w:w="1262" w:type="dxa"/>
          </w:tcPr>
          <w:p w14:paraId="7C48E984" w14:textId="77777777" w:rsidR="00F21E70" w:rsidRDefault="00F21E70" w:rsidP="00F21E70">
            <w:pPr>
              <w:rPr>
                <w:rFonts w:ascii="Arial" w:hAnsi="Arial"/>
                <w:snapToGrid w:val="0"/>
                <w:color w:val="000000"/>
                <w:sz w:val="20"/>
              </w:rPr>
            </w:pPr>
            <w:r>
              <w:rPr>
                <w:rFonts w:ascii="Arial" w:hAnsi="Arial"/>
                <w:snapToGrid w:val="0"/>
                <w:color w:val="000000"/>
                <w:sz w:val="20"/>
              </w:rPr>
              <w:t>15.9</w:t>
            </w:r>
          </w:p>
        </w:tc>
        <w:tc>
          <w:tcPr>
            <w:tcW w:w="1263" w:type="dxa"/>
          </w:tcPr>
          <w:p w14:paraId="1433745A"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CRT</w:t>
            </w:r>
          </w:p>
        </w:tc>
        <w:tc>
          <w:tcPr>
            <w:tcW w:w="6152" w:type="dxa"/>
          </w:tcPr>
          <w:p w14:paraId="15035CD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CALCULATED RATE OF APPROACH TASK (CRT)</w:t>
            </w:r>
          </w:p>
        </w:tc>
      </w:tr>
      <w:tr w:rsidR="00F21E70" w14:paraId="737F82E2" w14:textId="77777777">
        <w:trPr>
          <w:trHeight w:val="247"/>
        </w:trPr>
        <w:tc>
          <w:tcPr>
            <w:tcW w:w="1262" w:type="dxa"/>
          </w:tcPr>
          <w:p w14:paraId="6B521ABC" w14:textId="77777777" w:rsidR="00F21E70" w:rsidRDefault="00F21E70" w:rsidP="00F21E70">
            <w:pPr>
              <w:rPr>
                <w:rFonts w:ascii="Arial" w:hAnsi="Arial"/>
                <w:snapToGrid w:val="0"/>
                <w:color w:val="000000"/>
                <w:sz w:val="20"/>
              </w:rPr>
            </w:pPr>
            <w:r>
              <w:rPr>
                <w:rFonts w:ascii="Arial" w:hAnsi="Arial"/>
                <w:snapToGrid w:val="0"/>
                <w:color w:val="000000"/>
                <w:sz w:val="20"/>
              </w:rPr>
              <w:t>15.10</w:t>
            </w:r>
          </w:p>
        </w:tc>
        <w:tc>
          <w:tcPr>
            <w:tcW w:w="1263" w:type="dxa"/>
          </w:tcPr>
          <w:p w14:paraId="47D897F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RTA</w:t>
            </w:r>
          </w:p>
        </w:tc>
        <w:tc>
          <w:tcPr>
            <w:tcW w:w="6152" w:type="dxa"/>
          </w:tcPr>
          <w:p w14:paraId="5B4B516C" w14:textId="77777777" w:rsidR="00F21E70" w:rsidRDefault="00F21E70" w:rsidP="00F21E70">
            <w:pPr>
              <w:ind w:right="-172"/>
              <w:rPr>
                <w:rFonts w:ascii="Arial" w:hAnsi="Arial"/>
                <w:snapToGrid w:val="0"/>
                <w:color w:val="000000"/>
                <w:sz w:val="20"/>
              </w:rPr>
            </w:pPr>
            <w:r>
              <w:rPr>
                <w:rFonts w:ascii="Arial" w:hAnsi="Arial"/>
                <w:snapToGrid w:val="0"/>
                <w:color w:val="000000"/>
                <w:sz w:val="20"/>
              </w:rPr>
              <w:t>RACE TO AN AREA (RTA)</w:t>
            </w:r>
          </w:p>
        </w:tc>
      </w:tr>
      <w:tr w:rsidR="00F21E70" w14:paraId="237E7F12" w14:textId="77777777">
        <w:trPr>
          <w:trHeight w:val="247"/>
        </w:trPr>
        <w:tc>
          <w:tcPr>
            <w:tcW w:w="1262" w:type="dxa"/>
          </w:tcPr>
          <w:p w14:paraId="7DCD1275"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14:paraId="3F4A042C"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14:paraId="158ED498"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ELBOW (ELB)</w:t>
            </w:r>
          </w:p>
        </w:tc>
      </w:tr>
      <w:tr w:rsidR="00F21E70" w14:paraId="7FF790DC" w14:textId="77777777">
        <w:trPr>
          <w:trHeight w:val="247"/>
        </w:trPr>
        <w:tc>
          <w:tcPr>
            <w:tcW w:w="1262" w:type="dxa"/>
          </w:tcPr>
          <w:p w14:paraId="46DDA3B0" w14:textId="77777777" w:rsidR="00F21E70" w:rsidRDefault="00F21E70" w:rsidP="00F21E70">
            <w:pPr>
              <w:rPr>
                <w:rFonts w:ascii="Arial" w:hAnsi="Arial"/>
                <w:snapToGrid w:val="0"/>
                <w:color w:val="000000"/>
                <w:sz w:val="20"/>
              </w:rPr>
            </w:pPr>
            <w:r>
              <w:rPr>
                <w:rFonts w:ascii="Arial" w:hAnsi="Arial"/>
                <w:snapToGrid w:val="0"/>
                <w:color w:val="000000"/>
                <w:sz w:val="20"/>
              </w:rPr>
              <w:t>15.12</w:t>
            </w:r>
          </w:p>
        </w:tc>
        <w:tc>
          <w:tcPr>
            <w:tcW w:w="1263" w:type="dxa"/>
          </w:tcPr>
          <w:p w14:paraId="3FDD821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LRN</w:t>
            </w:r>
          </w:p>
        </w:tc>
        <w:tc>
          <w:tcPr>
            <w:tcW w:w="6152" w:type="dxa"/>
          </w:tcPr>
          <w:p w14:paraId="2FD45618" w14:textId="77777777" w:rsidR="00F21E70" w:rsidRDefault="00F21E70" w:rsidP="00F21E70">
            <w:pPr>
              <w:ind w:right="-172"/>
              <w:rPr>
                <w:rFonts w:ascii="Arial" w:hAnsi="Arial"/>
                <w:snapToGrid w:val="0"/>
                <w:color w:val="000000"/>
                <w:sz w:val="20"/>
              </w:rPr>
            </w:pPr>
            <w:r>
              <w:rPr>
                <w:rFonts w:ascii="Arial" w:hAnsi="Arial"/>
                <w:snapToGrid w:val="0"/>
                <w:color w:val="000000"/>
                <w:sz w:val="20"/>
              </w:rPr>
              <w:t>LAND RUN (LRN)</w:t>
            </w:r>
          </w:p>
        </w:tc>
      </w:tr>
      <w:tr w:rsidR="00F21E70" w14:paraId="7D778965" w14:textId="77777777">
        <w:trPr>
          <w:trHeight w:val="247"/>
        </w:trPr>
        <w:tc>
          <w:tcPr>
            <w:tcW w:w="1262" w:type="dxa"/>
          </w:tcPr>
          <w:p w14:paraId="577D4653"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14:paraId="7BFFC879"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14:paraId="1EBAC07F"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F21E70" w14:paraId="3BE6E46C" w14:textId="77777777">
        <w:trPr>
          <w:trHeight w:val="247"/>
        </w:trPr>
        <w:tc>
          <w:tcPr>
            <w:tcW w:w="1262" w:type="dxa"/>
          </w:tcPr>
          <w:p w14:paraId="6DDEEFE9" w14:textId="77777777" w:rsidR="00F21E70" w:rsidRDefault="00F21E70" w:rsidP="00F21E70">
            <w:pPr>
              <w:rPr>
                <w:rFonts w:ascii="Arial" w:hAnsi="Arial"/>
                <w:snapToGrid w:val="0"/>
                <w:color w:val="000000"/>
                <w:sz w:val="20"/>
              </w:rPr>
            </w:pPr>
            <w:r>
              <w:rPr>
                <w:rFonts w:ascii="Arial" w:hAnsi="Arial"/>
                <w:snapToGrid w:val="0"/>
                <w:color w:val="000000"/>
                <w:sz w:val="20"/>
              </w:rPr>
              <w:t>15.14</w:t>
            </w:r>
          </w:p>
        </w:tc>
        <w:tc>
          <w:tcPr>
            <w:tcW w:w="1263" w:type="dxa"/>
          </w:tcPr>
          <w:p w14:paraId="1CA6A02D"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SFL</w:t>
            </w:r>
          </w:p>
        </w:tc>
        <w:tc>
          <w:tcPr>
            <w:tcW w:w="6152" w:type="dxa"/>
          </w:tcPr>
          <w:p w14:paraId="3F5BB2C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SHORTEST FLIGHT (SFL)</w:t>
            </w:r>
          </w:p>
        </w:tc>
      </w:tr>
      <w:tr w:rsidR="00F21E70" w:rsidRPr="00360FD7" w14:paraId="6465E82D" w14:textId="77777777">
        <w:trPr>
          <w:trHeight w:val="247"/>
        </w:trPr>
        <w:tc>
          <w:tcPr>
            <w:tcW w:w="1262" w:type="dxa"/>
          </w:tcPr>
          <w:p w14:paraId="23D5D27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14:paraId="5CF6C5F0"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14:paraId="02146B52"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F21E70" w14:paraId="79F33E50" w14:textId="77777777">
        <w:trPr>
          <w:trHeight w:val="247"/>
        </w:trPr>
        <w:tc>
          <w:tcPr>
            <w:tcW w:w="1262" w:type="dxa"/>
          </w:tcPr>
          <w:p w14:paraId="3488F9D1" w14:textId="77777777" w:rsidR="00F21E70" w:rsidRDefault="00F21E70" w:rsidP="00F21E70">
            <w:pPr>
              <w:rPr>
                <w:rFonts w:ascii="Arial" w:hAnsi="Arial"/>
                <w:snapToGrid w:val="0"/>
                <w:color w:val="000000"/>
                <w:sz w:val="20"/>
              </w:rPr>
            </w:pPr>
            <w:r>
              <w:rPr>
                <w:rFonts w:ascii="Arial" w:hAnsi="Arial"/>
                <w:snapToGrid w:val="0"/>
                <w:color w:val="000000"/>
                <w:sz w:val="20"/>
              </w:rPr>
              <w:t>15.16</w:t>
            </w:r>
          </w:p>
        </w:tc>
        <w:tc>
          <w:tcPr>
            <w:tcW w:w="1263" w:type="dxa"/>
          </w:tcPr>
          <w:p w14:paraId="05E48D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XDT</w:t>
            </w:r>
          </w:p>
        </w:tc>
        <w:tc>
          <w:tcPr>
            <w:tcW w:w="6152" w:type="dxa"/>
          </w:tcPr>
          <w:p w14:paraId="2C23F177" w14:textId="77777777" w:rsidR="00F21E70" w:rsidRDefault="00F21E70" w:rsidP="00F21E70">
            <w:pPr>
              <w:ind w:right="-172"/>
              <w:rPr>
                <w:rFonts w:ascii="Arial" w:hAnsi="Arial"/>
                <w:snapToGrid w:val="0"/>
                <w:color w:val="000000"/>
                <w:sz w:val="20"/>
              </w:rPr>
            </w:pPr>
            <w:r>
              <w:rPr>
                <w:rFonts w:ascii="Arial" w:hAnsi="Arial"/>
                <w:snapToGrid w:val="0"/>
                <w:color w:val="000000"/>
                <w:sz w:val="20"/>
              </w:rPr>
              <w:t>MAXIMUM DISTANCE TIME (XDT)</w:t>
            </w:r>
          </w:p>
        </w:tc>
      </w:tr>
      <w:tr w:rsidR="00F21E70" w14:paraId="0F2CD477" w14:textId="77777777">
        <w:trPr>
          <w:trHeight w:val="247"/>
        </w:trPr>
        <w:tc>
          <w:tcPr>
            <w:tcW w:w="1262" w:type="dxa"/>
          </w:tcPr>
          <w:p w14:paraId="03AA8C56"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14:paraId="40D669BA"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14:paraId="7CA2DE0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F21E70" w:rsidRPr="00360FD7" w14:paraId="4923F9E2" w14:textId="77777777">
        <w:trPr>
          <w:trHeight w:val="247"/>
        </w:trPr>
        <w:tc>
          <w:tcPr>
            <w:tcW w:w="1262" w:type="dxa"/>
          </w:tcPr>
          <w:p w14:paraId="45DFA0F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14:paraId="2F2DEA82"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14:paraId="0F8A567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F21E70" w14:paraId="13BAF47F" w14:textId="77777777">
        <w:trPr>
          <w:trHeight w:val="247"/>
        </w:trPr>
        <w:tc>
          <w:tcPr>
            <w:tcW w:w="1262" w:type="dxa"/>
          </w:tcPr>
          <w:p w14:paraId="0436271A"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14:paraId="2C86B550"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14:paraId="46E67FA0"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ANGLE (ANG)</w:t>
            </w:r>
          </w:p>
        </w:tc>
      </w:tr>
      <w:tr w:rsidR="00F21E70" w14:paraId="1CF98C2D" w14:textId="77777777">
        <w:trPr>
          <w:trHeight w:val="247"/>
        </w:trPr>
        <w:tc>
          <w:tcPr>
            <w:tcW w:w="1262" w:type="dxa"/>
          </w:tcPr>
          <w:p w14:paraId="064257AD" w14:textId="77777777" w:rsidR="00F21E70" w:rsidRDefault="00F21E70" w:rsidP="00F21E70">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14:paraId="3A2A296B" w14:textId="77777777" w:rsidR="00F21E70" w:rsidRDefault="00F21E70" w:rsidP="00F21E70">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14:paraId="7E83AFBB" w14:textId="77777777" w:rsidR="00F21E70" w:rsidRDefault="00F21E70" w:rsidP="00F21E70">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F21E70" w14:paraId="3E7E7ED7" w14:textId="77777777">
        <w:trPr>
          <w:trHeight w:val="247"/>
        </w:trPr>
        <w:tc>
          <w:tcPr>
            <w:tcW w:w="1262" w:type="dxa"/>
          </w:tcPr>
          <w:p w14:paraId="2C835BE9" w14:textId="77777777" w:rsidR="00F21E70" w:rsidRDefault="00F21E70" w:rsidP="00F21E70">
            <w:pPr>
              <w:rPr>
                <w:rFonts w:ascii="Arial" w:hAnsi="Arial"/>
                <w:snapToGrid w:val="0"/>
                <w:color w:val="000000"/>
                <w:sz w:val="20"/>
                <w:lang w:val="en-US"/>
              </w:rPr>
            </w:pPr>
          </w:p>
        </w:tc>
        <w:tc>
          <w:tcPr>
            <w:tcW w:w="1263" w:type="dxa"/>
          </w:tcPr>
          <w:p w14:paraId="4669D103" w14:textId="77777777" w:rsidR="00F21E70" w:rsidRDefault="00F21E70" w:rsidP="00F21E70">
            <w:pPr>
              <w:jc w:val="center"/>
              <w:rPr>
                <w:rFonts w:ascii="Arial" w:hAnsi="Arial"/>
                <w:b/>
                <w:snapToGrid w:val="0"/>
                <w:color w:val="000000"/>
                <w:sz w:val="20"/>
                <w:lang w:val="en-US"/>
              </w:rPr>
            </w:pPr>
          </w:p>
        </w:tc>
        <w:tc>
          <w:tcPr>
            <w:tcW w:w="6152" w:type="dxa"/>
          </w:tcPr>
          <w:p w14:paraId="648431FC" w14:textId="77777777" w:rsidR="00F21E70" w:rsidRDefault="00F21E70" w:rsidP="00F21E70">
            <w:pPr>
              <w:ind w:right="-172"/>
              <w:jc w:val="right"/>
              <w:rPr>
                <w:rFonts w:ascii="Arial" w:hAnsi="Arial"/>
                <w:snapToGrid w:val="0"/>
                <w:color w:val="000000"/>
                <w:sz w:val="20"/>
                <w:lang w:val="en-US"/>
              </w:rPr>
            </w:pPr>
          </w:p>
        </w:tc>
      </w:tr>
      <w:tr w:rsidR="00F21E70" w14:paraId="59BCAA42" w14:textId="77777777">
        <w:trPr>
          <w:trHeight w:val="247"/>
        </w:trPr>
        <w:tc>
          <w:tcPr>
            <w:tcW w:w="1262" w:type="dxa"/>
          </w:tcPr>
          <w:p w14:paraId="15D4E655" w14:textId="77777777" w:rsidR="00F21E70" w:rsidRDefault="00F21E70" w:rsidP="00F21E70">
            <w:pPr>
              <w:rPr>
                <w:rFonts w:ascii="Arial" w:hAnsi="Arial"/>
                <w:snapToGrid w:val="0"/>
                <w:color w:val="000000"/>
                <w:sz w:val="20"/>
                <w:lang w:val="en-US"/>
              </w:rPr>
            </w:pPr>
          </w:p>
        </w:tc>
        <w:tc>
          <w:tcPr>
            <w:tcW w:w="1263" w:type="dxa"/>
          </w:tcPr>
          <w:p w14:paraId="239517C2" w14:textId="77777777" w:rsidR="00F21E70" w:rsidRDefault="00F21E70" w:rsidP="00F21E70">
            <w:pPr>
              <w:jc w:val="center"/>
              <w:rPr>
                <w:rFonts w:ascii="Arial" w:hAnsi="Arial"/>
                <w:b/>
                <w:snapToGrid w:val="0"/>
                <w:color w:val="000000"/>
                <w:sz w:val="20"/>
                <w:lang w:val="en-US"/>
              </w:rPr>
            </w:pPr>
          </w:p>
        </w:tc>
        <w:tc>
          <w:tcPr>
            <w:tcW w:w="6152" w:type="dxa"/>
          </w:tcPr>
          <w:p w14:paraId="29BD2EE4" w14:textId="77777777" w:rsidR="00F21E70" w:rsidRDefault="00F21E70" w:rsidP="00F21E70">
            <w:pPr>
              <w:ind w:right="-172"/>
              <w:jc w:val="right"/>
              <w:rPr>
                <w:rFonts w:ascii="Arial" w:hAnsi="Arial"/>
                <w:snapToGrid w:val="0"/>
                <w:color w:val="000000"/>
                <w:sz w:val="20"/>
                <w:lang w:val="en-US"/>
              </w:rPr>
            </w:pPr>
          </w:p>
        </w:tc>
      </w:tr>
      <w:tr w:rsidR="00F21E70" w14:paraId="5E36DC3E" w14:textId="77777777">
        <w:trPr>
          <w:trHeight w:val="247"/>
        </w:trPr>
        <w:tc>
          <w:tcPr>
            <w:tcW w:w="1262" w:type="dxa"/>
          </w:tcPr>
          <w:p w14:paraId="65E91CCD" w14:textId="77777777" w:rsidR="00F21E70" w:rsidRDefault="00F21E70" w:rsidP="00F21E70">
            <w:pPr>
              <w:rPr>
                <w:rFonts w:ascii="Arial" w:hAnsi="Arial"/>
                <w:snapToGrid w:val="0"/>
                <w:color w:val="000000"/>
                <w:sz w:val="20"/>
              </w:rPr>
            </w:pPr>
          </w:p>
        </w:tc>
        <w:tc>
          <w:tcPr>
            <w:tcW w:w="1263" w:type="dxa"/>
          </w:tcPr>
          <w:p w14:paraId="3B02D11F"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TDS</w:t>
            </w:r>
          </w:p>
        </w:tc>
        <w:tc>
          <w:tcPr>
            <w:tcW w:w="6152" w:type="dxa"/>
          </w:tcPr>
          <w:p w14:paraId="761D5445" w14:textId="6A5A11F1" w:rsidR="00F21E70" w:rsidRDefault="00F21E70" w:rsidP="00F21E70">
            <w:pPr>
              <w:ind w:right="-172"/>
              <w:rPr>
                <w:rFonts w:ascii="Arial" w:hAnsi="Arial"/>
                <w:snapToGrid w:val="0"/>
                <w:color w:val="000000"/>
                <w:sz w:val="20"/>
              </w:rPr>
            </w:pPr>
            <w:r>
              <w:rPr>
                <w:rFonts w:ascii="Arial" w:hAnsi="Arial"/>
                <w:snapToGrid w:val="0"/>
                <w:color w:val="000000"/>
                <w:sz w:val="20"/>
              </w:rPr>
              <w:t>Task (</w:t>
            </w:r>
            <w:r w:rsidR="0099169B">
              <w:rPr>
                <w:rFonts w:ascii="Arial" w:hAnsi="Arial"/>
                <w:snapToGrid w:val="0"/>
                <w:color w:val="000000"/>
                <w:sz w:val="20"/>
              </w:rPr>
              <w:t>D</w:t>
            </w:r>
            <w:r>
              <w:rPr>
                <w:rFonts w:ascii="Arial" w:hAnsi="Arial"/>
                <w:snapToGrid w:val="0"/>
                <w:color w:val="000000"/>
                <w:sz w:val="20"/>
              </w:rPr>
              <w:t xml:space="preserve">ata) </w:t>
            </w:r>
            <w:r w:rsidR="0099169B">
              <w:rPr>
                <w:rFonts w:ascii="Arial" w:hAnsi="Arial"/>
                <w:snapToGrid w:val="0"/>
                <w:color w:val="000000"/>
                <w:sz w:val="20"/>
              </w:rPr>
              <w:t>S</w:t>
            </w:r>
            <w:r>
              <w:rPr>
                <w:rFonts w:ascii="Arial" w:hAnsi="Arial"/>
                <w:snapToGrid w:val="0"/>
                <w:color w:val="000000"/>
                <w:sz w:val="20"/>
              </w:rPr>
              <w:t>heet</w:t>
            </w:r>
          </w:p>
        </w:tc>
      </w:tr>
      <w:tr w:rsidR="00F21E70" w14:paraId="76A6C491" w14:textId="77777777">
        <w:trPr>
          <w:trHeight w:val="247"/>
        </w:trPr>
        <w:tc>
          <w:tcPr>
            <w:tcW w:w="1262" w:type="dxa"/>
          </w:tcPr>
          <w:p w14:paraId="79AC160E" w14:textId="77777777" w:rsidR="00F21E70" w:rsidRDefault="00F21E70" w:rsidP="00F21E70">
            <w:pPr>
              <w:rPr>
                <w:rFonts w:ascii="Arial" w:hAnsi="Arial"/>
                <w:snapToGrid w:val="0"/>
                <w:color w:val="000000"/>
                <w:sz w:val="20"/>
              </w:rPr>
            </w:pPr>
          </w:p>
        </w:tc>
        <w:tc>
          <w:tcPr>
            <w:tcW w:w="1263" w:type="dxa"/>
          </w:tcPr>
          <w:p w14:paraId="59D707A1" w14:textId="1C6F3972" w:rsidR="00F21E70" w:rsidRDefault="0099169B" w:rsidP="00F21E70">
            <w:pPr>
              <w:jc w:val="center"/>
              <w:rPr>
                <w:rFonts w:ascii="Arial" w:hAnsi="Arial"/>
                <w:b/>
                <w:snapToGrid w:val="0"/>
                <w:color w:val="000000"/>
                <w:sz w:val="20"/>
              </w:rPr>
            </w:pPr>
            <w:r>
              <w:rPr>
                <w:rFonts w:ascii="Arial" w:hAnsi="Arial"/>
                <w:b/>
                <w:snapToGrid w:val="0"/>
                <w:color w:val="000000"/>
                <w:sz w:val="20"/>
              </w:rPr>
              <w:t>COH</w:t>
            </w:r>
          </w:p>
        </w:tc>
        <w:tc>
          <w:tcPr>
            <w:tcW w:w="6152" w:type="dxa"/>
          </w:tcPr>
          <w:p w14:paraId="294C7EBC" w14:textId="71FB9DA8" w:rsidR="00F21E70" w:rsidRDefault="0099169B" w:rsidP="00F21E70">
            <w:pPr>
              <w:ind w:right="-172"/>
              <w:rPr>
                <w:rFonts w:ascii="Arial" w:hAnsi="Arial"/>
                <w:snapToGrid w:val="0"/>
                <w:color w:val="000000"/>
                <w:sz w:val="20"/>
              </w:rPr>
            </w:pPr>
            <w:r>
              <w:rPr>
                <w:rFonts w:ascii="Arial" w:hAnsi="Arial"/>
                <w:snapToGrid w:val="0"/>
                <w:color w:val="000000"/>
                <w:sz w:val="20"/>
              </w:rPr>
              <w:t>Competition Operation Handbook</w:t>
            </w:r>
          </w:p>
        </w:tc>
      </w:tr>
    </w:tbl>
    <w:p w14:paraId="4C091A97" w14:textId="0DA77162" w:rsidR="001B3A2F" w:rsidRDefault="003859D7">
      <w:pPr>
        <w:tabs>
          <w:tab w:val="left" w:pos="-1440"/>
          <w:tab w:val="left" w:pos="-720"/>
          <w:tab w:val="left" w:pos="0"/>
          <w:tab w:val="left" w:pos="1134"/>
          <w:tab w:val="left" w:pos="1440"/>
          <w:tab w:val="left" w:pos="1701"/>
          <w:tab w:val="left" w:pos="2268"/>
        </w:tabs>
        <w:suppressAutoHyphens/>
        <w:spacing w:before="120"/>
        <w:ind w:left="1134" w:hanging="1134"/>
        <w:rPr>
          <w:ins w:id="1058" w:author="User" w:date="2023-03-15T14:15:00Z"/>
          <w:rFonts w:ascii="Arial" w:hAnsi="Arial"/>
          <w:sz w:val="20"/>
        </w:rPr>
      </w:pPr>
      <w:r>
        <w:rPr>
          <w:rFonts w:ascii="Arial" w:hAnsi="Arial"/>
          <w:sz w:val="20"/>
        </w:rPr>
        <w:tab/>
      </w:r>
      <w:r>
        <w:rPr>
          <w:rFonts w:ascii="Arial" w:hAnsi="Arial"/>
          <w:sz w:val="20"/>
        </w:rPr>
        <w:tab/>
      </w:r>
      <w:r>
        <w:rPr>
          <w:rFonts w:ascii="Arial" w:hAnsi="Arial"/>
          <w:sz w:val="20"/>
        </w:rPr>
        <w:tab/>
      </w:r>
    </w:p>
    <w:p w14:paraId="6BB56F2D" w14:textId="3608E50D" w:rsidR="00050A3B" w:rsidRDefault="00050A3B">
      <w:pPr>
        <w:widowControl/>
        <w:rPr>
          <w:ins w:id="1059" w:author="User" w:date="2023-03-15T14:16:00Z"/>
          <w:rFonts w:ascii="Arial" w:hAnsi="Arial"/>
          <w:sz w:val="20"/>
        </w:rPr>
      </w:pPr>
      <w:ins w:id="1060" w:author="User" w:date="2023-03-15T14:16:00Z">
        <w:r>
          <w:rPr>
            <w:rFonts w:ascii="Arial" w:hAnsi="Arial"/>
            <w:sz w:val="20"/>
          </w:rPr>
          <w:br w:type="page"/>
        </w:r>
      </w:ins>
    </w:p>
    <w:p w14:paraId="728A5525" w14:textId="4999ADD5" w:rsidR="00050A3B" w:rsidRDefault="00050A3B" w:rsidP="00050A3B">
      <w:pPr>
        <w:pStyle w:val="berschrift1"/>
        <w:rPr>
          <w:ins w:id="1061" w:author="User" w:date="2023-03-15T14:17:00Z"/>
          <w:rFonts w:ascii="Arial" w:hAnsi="Arial"/>
        </w:rPr>
      </w:pPr>
      <w:ins w:id="1062" w:author="User" w:date="2023-03-15T14:17:00Z">
        <w:r>
          <w:rPr>
            <w:rFonts w:ascii="Arial" w:hAnsi="Arial"/>
          </w:rPr>
          <w:lastRenderedPageBreak/>
          <w:t xml:space="preserve">SECTION IV – </w:t>
        </w:r>
        <w:r w:rsidRPr="00050A3B">
          <w:rPr>
            <w:rFonts w:ascii="Arial" w:hAnsi="Arial"/>
          </w:rPr>
          <w:t xml:space="preserve">RULES </w:t>
        </w:r>
        <w:r w:rsidRPr="00050A3B">
          <w:rPr>
            <w:rFonts w:ascii="Arial" w:hAnsi="Arial"/>
            <w:rPrChange w:id="1063" w:author="User" w:date="2023-03-15T14:18:00Z">
              <w:rPr>
                <w:rFonts w:ascii="Arial" w:hAnsi="Arial"/>
                <w:b w:val="0"/>
                <w:bCs/>
              </w:rPr>
            </w:rPrChange>
          </w:rPr>
          <w:t>FOR EVENTS WITH OBSERVERS</w:t>
        </w:r>
      </w:ins>
    </w:p>
    <w:p w14:paraId="7679DBBC" w14:textId="77777777" w:rsidR="00050A3B" w:rsidRDefault="00050A3B">
      <w:pPr>
        <w:tabs>
          <w:tab w:val="left" w:pos="-1440"/>
          <w:tab w:val="left" w:pos="-720"/>
          <w:tab w:val="left" w:pos="0"/>
          <w:tab w:val="left" w:pos="1134"/>
          <w:tab w:val="left" w:pos="1440"/>
          <w:tab w:val="left" w:pos="1701"/>
          <w:tab w:val="left" w:pos="2268"/>
        </w:tabs>
        <w:suppressAutoHyphens/>
        <w:spacing w:before="120"/>
        <w:ind w:left="1134" w:hanging="1134"/>
        <w:rPr>
          <w:ins w:id="1064" w:author="User" w:date="2023-03-15T14:15:00Z"/>
          <w:rFonts w:ascii="Arial" w:hAnsi="Arial"/>
          <w:sz w:val="20"/>
        </w:rPr>
      </w:pPr>
    </w:p>
    <w:p w14:paraId="5936094C" w14:textId="77777777" w:rsidR="00050A3B" w:rsidRPr="00050A3B" w:rsidRDefault="00050A3B" w:rsidP="00050A3B">
      <w:pPr>
        <w:pStyle w:val="berschrift2"/>
        <w:tabs>
          <w:tab w:val="left" w:pos="1134"/>
        </w:tabs>
        <w:ind w:left="1134" w:hanging="1134"/>
        <w:rPr>
          <w:ins w:id="1065" w:author="User" w:date="2023-03-15T14:15:00Z"/>
          <w:rFonts w:ascii="Arial" w:hAnsi="Arial"/>
          <w:rPrChange w:id="1066" w:author="User" w:date="2023-03-15T14:16:00Z">
            <w:rPr>
              <w:ins w:id="1067" w:author="User" w:date="2023-03-15T14:15:00Z"/>
              <w:rFonts w:ascii="Arial" w:hAnsi="Arial"/>
              <w:highlight w:val="magenta"/>
            </w:rPr>
          </w:rPrChange>
        </w:rPr>
      </w:pPr>
      <w:ins w:id="1068" w:author="User" w:date="2023-03-15T14:15:00Z">
        <w:r>
          <w:rPr>
            <w:rFonts w:ascii="Arial" w:hAnsi="Arial"/>
          </w:rPr>
          <w:t>II. 20</w:t>
        </w:r>
        <w:r>
          <w:rPr>
            <w:rFonts w:ascii="Arial" w:hAnsi="Arial"/>
          </w:rPr>
          <w:tab/>
        </w:r>
        <w:r w:rsidRPr="00050A3B">
          <w:rPr>
            <w:rFonts w:ascii="Arial" w:hAnsi="Arial"/>
            <w:rPrChange w:id="1069" w:author="User" w:date="2023-03-15T14:16:00Z">
              <w:rPr>
                <w:rFonts w:ascii="Arial" w:hAnsi="Arial"/>
                <w:highlight w:val="magenta"/>
              </w:rPr>
            </w:rPrChange>
          </w:rPr>
          <w:t xml:space="preserve">ASSESSED MARK </w:t>
        </w:r>
        <w:r w:rsidRPr="00050A3B">
          <w:rPr>
            <w:rFonts w:ascii="Arial" w:hAnsi="Arial"/>
            <w:b w:val="0"/>
            <w:bCs/>
            <w:rPrChange w:id="1070" w:author="User" w:date="2023-03-15T14:16:00Z">
              <w:rPr>
                <w:rFonts w:ascii="Arial" w:hAnsi="Arial"/>
                <w:b w:val="0"/>
                <w:bCs/>
                <w:highlight w:val="magenta"/>
              </w:rPr>
            </w:rPrChange>
          </w:rPr>
          <w:t>(12.15.2) (for events with observers and no loggers)</w:t>
        </w:r>
      </w:ins>
    </w:p>
    <w:p w14:paraId="32A75A0A" w14:textId="27DAC3FE" w:rsidR="00050A3B" w:rsidRDefault="003B5FDF" w:rsidP="00050A3B">
      <w:pPr>
        <w:tabs>
          <w:tab w:val="left" w:pos="-1440"/>
          <w:tab w:val="left" w:pos="-720"/>
          <w:tab w:val="left" w:pos="0"/>
          <w:tab w:val="left" w:pos="1134"/>
          <w:tab w:val="left" w:pos="1440"/>
          <w:tab w:val="left" w:pos="1701"/>
          <w:tab w:val="left" w:pos="2268"/>
        </w:tabs>
        <w:suppressAutoHyphens/>
        <w:spacing w:before="120"/>
        <w:ind w:left="1134" w:hanging="1134"/>
        <w:rPr>
          <w:ins w:id="1071" w:author="User" w:date="2023-03-15T14:18:00Z"/>
          <w:rFonts w:ascii="Arial" w:hAnsi="Arial"/>
          <w:sz w:val="20"/>
        </w:rPr>
      </w:pPr>
      <w:ins w:id="1072" w:author="User" w:date="2023-03-15T15:41:00Z">
        <w:r>
          <w:rPr>
            <w:rFonts w:ascii="Arial" w:hAnsi="Arial"/>
            <w:sz w:val="20"/>
          </w:rPr>
          <w:tab/>
        </w:r>
      </w:ins>
      <w:ins w:id="1073" w:author="User" w:date="2023-03-15T14:15:00Z">
        <w:r w:rsidR="00050A3B" w:rsidRPr="00050A3B">
          <w:rPr>
            <w:rFonts w:ascii="Arial" w:hAnsi="Arial"/>
            <w:sz w:val="20"/>
            <w:rPrChange w:id="1074" w:author="User" w:date="2023-03-15T14:16:00Z">
              <w:rPr>
                <w:rFonts w:ascii="Arial" w:hAnsi="Arial"/>
                <w:sz w:val="20"/>
                <w:highlight w:val="magenta"/>
              </w:rPr>
            </w:rPrChange>
          </w:rPr>
          <w:t xml:space="preserve">An assessed result based on the least advantageous interpretation of evidence available will be given, if a marker was released from lower than &lt;* </w:t>
        </w:r>
        <w:r w:rsidR="00050A3B" w:rsidRPr="00050A3B">
          <w:rPr>
            <w:rFonts w:ascii="Arial" w:hAnsi="Arial"/>
            <w:i/>
            <w:iCs/>
            <w:sz w:val="20"/>
            <w:rPrChange w:id="1075" w:author="User" w:date="2023-03-15T14:16:00Z">
              <w:rPr>
                <w:rFonts w:ascii="Arial" w:hAnsi="Arial"/>
                <w:i/>
                <w:iCs/>
                <w:sz w:val="20"/>
                <w:highlight w:val="magenta"/>
              </w:rPr>
            </w:rPrChange>
          </w:rPr>
          <w:t>insert the altitude required by the terrain features. As a guidance the altitude should be approximately 2000 ft AGL and be expressed in ft MSL.</w:t>
        </w:r>
        <w:r w:rsidR="00050A3B" w:rsidRPr="00050A3B">
          <w:rPr>
            <w:rFonts w:ascii="Arial" w:hAnsi="Arial"/>
            <w:sz w:val="20"/>
            <w:rPrChange w:id="1076" w:author="User" w:date="2023-03-15T14:16:00Z">
              <w:rPr>
                <w:rFonts w:ascii="Arial" w:hAnsi="Arial"/>
                <w:sz w:val="20"/>
                <w:highlight w:val="magenta"/>
              </w:rPr>
            </w:rPrChange>
          </w:rPr>
          <w:t xml:space="preserve"> *&gt;</w:t>
        </w:r>
      </w:ins>
    </w:p>
    <w:p w14:paraId="710F9AFA" w14:textId="7EB96DF7" w:rsidR="00050A3B" w:rsidRDefault="00050A3B" w:rsidP="00050A3B">
      <w:pPr>
        <w:tabs>
          <w:tab w:val="left" w:pos="-1440"/>
          <w:tab w:val="left" w:pos="-720"/>
          <w:tab w:val="left" w:pos="0"/>
          <w:tab w:val="left" w:pos="1134"/>
          <w:tab w:val="left" w:pos="1440"/>
          <w:tab w:val="left" w:pos="1701"/>
          <w:tab w:val="left" w:pos="2268"/>
        </w:tabs>
        <w:suppressAutoHyphens/>
        <w:spacing w:before="120"/>
        <w:ind w:left="1134" w:hanging="1134"/>
        <w:rPr>
          <w:ins w:id="1077" w:author="User" w:date="2023-03-15T14:18:00Z"/>
          <w:rFonts w:ascii="Arial" w:hAnsi="Arial"/>
          <w:sz w:val="20"/>
        </w:rPr>
      </w:pPr>
    </w:p>
    <w:p w14:paraId="5FDFA334" w14:textId="77777777" w:rsidR="005F6E4C" w:rsidRDefault="005F6E4C" w:rsidP="005F6E4C">
      <w:pPr>
        <w:pStyle w:val="berschrift1"/>
        <w:rPr>
          <w:ins w:id="1078" w:author="User" w:date="2023-03-15T14:42:00Z"/>
          <w:rFonts w:ascii="Arial" w:hAnsi="Arial"/>
          <w:b w:val="0"/>
        </w:rPr>
      </w:pPr>
      <w:ins w:id="1079" w:author="User" w:date="2023-03-15T14:42:00Z">
        <w:r>
          <w:rPr>
            <w:rFonts w:ascii="Arial" w:hAnsi="Arial"/>
          </w:rPr>
          <w:t xml:space="preserve">CHAPTER 6 – </w:t>
        </w:r>
        <w:r w:rsidRPr="005F6E4C">
          <w:rPr>
            <w:rFonts w:ascii="Arial" w:hAnsi="Arial"/>
            <w:rPrChange w:id="1080" w:author="User" w:date="2023-03-15T14:42:00Z">
              <w:rPr>
                <w:rFonts w:ascii="Arial" w:hAnsi="Arial"/>
                <w:highlight w:val="magenta"/>
              </w:rPr>
            </w:rPrChange>
          </w:rPr>
          <w:t>OBSERVERS AND</w:t>
        </w:r>
        <w:r>
          <w:rPr>
            <w:rFonts w:ascii="Arial" w:hAnsi="Arial"/>
          </w:rPr>
          <w:t xml:space="preserve"> LOGGERS</w:t>
        </w:r>
      </w:ins>
    </w:p>
    <w:p w14:paraId="2184D896" w14:textId="77777777" w:rsidR="005F6E4C" w:rsidRDefault="005F6E4C" w:rsidP="005F6E4C">
      <w:pPr>
        <w:keepNext/>
        <w:keepLines/>
        <w:tabs>
          <w:tab w:val="left" w:pos="-1440"/>
          <w:tab w:val="left" w:pos="-720"/>
          <w:tab w:val="left" w:pos="0"/>
          <w:tab w:val="left" w:pos="1440"/>
        </w:tabs>
        <w:suppressAutoHyphens/>
        <w:rPr>
          <w:ins w:id="1081" w:author="User" w:date="2023-03-15T14:42:00Z"/>
          <w:rFonts w:ascii="Arial" w:hAnsi="Arial"/>
          <w:sz w:val="20"/>
        </w:rPr>
      </w:pPr>
    </w:p>
    <w:p w14:paraId="0075AC0B" w14:textId="77777777" w:rsidR="005F6E4C" w:rsidRPr="005F6E4C" w:rsidRDefault="005F6E4C" w:rsidP="005F6E4C">
      <w:pPr>
        <w:pStyle w:val="berschrift2"/>
        <w:tabs>
          <w:tab w:val="left" w:pos="1134"/>
        </w:tabs>
        <w:ind w:left="1134" w:hanging="1134"/>
        <w:rPr>
          <w:ins w:id="1082" w:author="User" w:date="2023-03-15T14:42:00Z"/>
          <w:rFonts w:ascii="Arial" w:hAnsi="Arial"/>
          <w:rPrChange w:id="1083" w:author="User" w:date="2023-03-15T14:42:00Z">
            <w:rPr>
              <w:ins w:id="1084" w:author="User" w:date="2023-03-15T14:42:00Z"/>
              <w:rFonts w:ascii="Arial" w:hAnsi="Arial"/>
              <w:highlight w:val="magenta"/>
            </w:rPr>
          </w:rPrChange>
        </w:rPr>
      </w:pPr>
      <w:ins w:id="1085" w:author="User" w:date="2023-03-15T14:42:00Z">
        <w:r w:rsidRPr="005F6E4C">
          <w:rPr>
            <w:rFonts w:ascii="Arial" w:hAnsi="Arial"/>
          </w:rPr>
          <w:t>6.1</w:t>
        </w:r>
        <w:r w:rsidRPr="005F6E4C">
          <w:rPr>
            <w:rFonts w:ascii="Arial" w:hAnsi="Arial"/>
          </w:rPr>
          <w:tab/>
        </w:r>
        <w:r w:rsidRPr="005F6E4C">
          <w:rPr>
            <w:rFonts w:ascii="Arial" w:hAnsi="Arial"/>
            <w:rPrChange w:id="1086" w:author="User" w:date="2023-03-15T14:42:00Z">
              <w:rPr>
                <w:rFonts w:ascii="Arial" w:hAnsi="Arial"/>
                <w:highlight w:val="magenta"/>
              </w:rPr>
            </w:rPrChange>
          </w:rPr>
          <w:t>COMPETITION STRUCTURE</w:t>
        </w:r>
      </w:ins>
    </w:p>
    <w:p w14:paraId="3D55C24A"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087" w:author="User" w:date="2023-03-15T14:42:00Z"/>
          <w:rFonts w:ascii="Arial" w:hAnsi="Arial"/>
          <w:sz w:val="20"/>
          <w:rPrChange w:id="1088" w:author="User" w:date="2023-03-15T14:42:00Z">
            <w:rPr>
              <w:ins w:id="1089" w:author="User" w:date="2023-03-15T14:42:00Z"/>
              <w:rFonts w:ascii="Arial" w:hAnsi="Arial"/>
              <w:sz w:val="20"/>
              <w:highlight w:val="magenta"/>
            </w:rPr>
          </w:rPrChange>
        </w:rPr>
      </w:pPr>
      <w:ins w:id="1090" w:author="User" w:date="2023-03-15T14:42:00Z">
        <w:r w:rsidRPr="005F6E4C">
          <w:rPr>
            <w:rFonts w:ascii="Arial" w:hAnsi="Arial"/>
            <w:sz w:val="20"/>
            <w:rPrChange w:id="1091" w:author="User" w:date="2023-03-15T14:42:00Z">
              <w:rPr>
                <w:rFonts w:ascii="Arial" w:hAnsi="Arial"/>
                <w:sz w:val="20"/>
                <w:highlight w:val="magenta"/>
              </w:rPr>
            </w:rPrChange>
          </w:rPr>
          <w:tab/>
          <w:t>The competition will be conducted as defined in Section II. Rules 6.2 to 6.8 apply only to competitions with observers</w:t>
        </w:r>
      </w:ins>
    </w:p>
    <w:p w14:paraId="1E0B75BD" w14:textId="77777777" w:rsidR="005F6E4C" w:rsidRPr="005F6E4C" w:rsidRDefault="005F6E4C" w:rsidP="005F6E4C">
      <w:pPr>
        <w:keepNext/>
        <w:keepLines/>
        <w:tabs>
          <w:tab w:val="left" w:pos="-1440"/>
          <w:tab w:val="left" w:pos="-720"/>
          <w:tab w:val="left" w:pos="0"/>
          <w:tab w:val="left" w:pos="1440"/>
        </w:tabs>
        <w:suppressAutoHyphens/>
        <w:rPr>
          <w:ins w:id="1092" w:author="User" w:date="2023-03-15T14:42:00Z"/>
          <w:rFonts w:ascii="Arial" w:hAnsi="Arial"/>
          <w:sz w:val="20"/>
          <w:rPrChange w:id="1093" w:author="User" w:date="2023-03-15T14:42:00Z">
            <w:rPr>
              <w:ins w:id="1094" w:author="User" w:date="2023-03-15T14:42:00Z"/>
              <w:rFonts w:ascii="Arial" w:hAnsi="Arial"/>
              <w:sz w:val="20"/>
              <w:highlight w:val="magenta"/>
            </w:rPr>
          </w:rPrChange>
        </w:rPr>
      </w:pPr>
    </w:p>
    <w:p w14:paraId="38B0A555" w14:textId="77777777" w:rsidR="005F6E4C" w:rsidRPr="005F6E4C" w:rsidRDefault="005F6E4C" w:rsidP="005F6E4C">
      <w:pPr>
        <w:pStyle w:val="berschrift2"/>
        <w:tabs>
          <w:tab w:val="left" w:pos="1134"/>
        </w:tabs>
        <w:ind w:left="1134" w:hanging="1134"/>
        <w:rPr>
          <w:ins w:id="1095" w:author="User" w:date="2023-03-15T14:42:00Z"/>
          <w:rFonts w:ascii="Arial" w:hAnsi="Arial"/>
          <w:rPrChange w:id="1096" w:author="User" w:date="2023-03-15T14:42:00Z">
            <w:rPr>
              <w:ins w:id="1097" w:author="User" w:date="2023-03-15T14:42:00Z"/>
              <w:rFonts w:ascii="Arial" w:hAnsi="Arial"/>
              <w:highlight w:val="magenta"/>
            </w:rPr>
          </w:rPrChange>
        </w:rPr>
      </w:pPr>
      <w:ins w:id="1098" w:author="User" w:date="2023-03-15T14:42:00Z">
        <w:r w:rsidRPr="005F6E4C">
          <w:rPr>
            <w:rFonts w:ascii="Arial" w:hAnsi="Arial"/>
            <w:rPrChange w:id="1099" w:author="User" w:date="2023-03-15T14:42:00Z">
              <w:rPr>
                <w:rFonts w:ascii="Arial" w:hAnsi="Arial"/>
                <w:highlight w:val="magenta"/>
              </w:rPr>
            </w:rPrChange>
          </w:rPr>
          <w:t>6.2</w:t>
        </w:r>
        <w:r w:rsidRPr="005F6E4C">
          <w:rPr>
            <w:rFonts w:ascii="Arial" w:hAnsi="Arial"/>
            <w:rPrChange w:id="1100" w:author="User" w:date="2023-03-15T14:42:00Z">
              <w:rPr>
                <w:rFonts w:ascii="Arial" w:hAnsi="Arial"/>
                <w:highlight w:val="magenta"/>
              </w:rPr>
            </w:rPrChange>
          </w:rPr>
          <w:tab/>
          <w:t>OBSERVERS</w:t>
        </w:r>
      </w:ins>
    </w:p>
    <w:p w14:paraId="6BC38744"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01" w:author="User" w:date="2023-03-15T14:42:00Z"/>
          <w:rFonts w:ascii="Arial" w:hAnsi="Arial"/>
          <w:sz w:val="20"/>
          <w:rPrChange w:id="1102" w:author="User" w:date="2023-03-15T14:42:00Z">
            <w:rPr>
              <w:ins w:id="1103" w:author="User" w:date="2023-03-15T14:42:00Z"/>
              <w:rFonts w:ascii="Arial" w:hAnsi="Arial"/>
              <w:sz w:val="20"/>
              <w:highlight w:val="magenta"/>
            </w:rPr>
          </w:rPrChange>
        </w:rPr>
      </w:pPr>
      <w:ins w:id="1104" w:author="User" w:date="2023-03-15T14:42:00Z">
        <w:r w:rsidRPr="005F6E4C">
          <w:rPr>
            <w:rFonts w:ascii="Arial" w:hAnsi="Arial"/>
            <w:sz w:val="20"/>
            <w:rPrChange w:id="1105" w:author="User" w:date="2023-03-15T14:42:00Z">
              <w:rPr>
                <w:rFonts w:ascii="Arial" w:hAnsi="Arial"/>
                <w:sz w:val="20"/>
                <w:highlight w:val="magenta"/>
              </w:rPr>
            </w:rPrChange>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ins>
    </w:p>
    <w:p w14:paraId="4729304B" w14:textId="77777777" w:rsidR="005F6E4C" w:rsidRPr="005F6E4C" w:rsidRDefault="005F6E4C" w:rsidP="005F6E4C">
      <w:pPr>
        <w:tabs>
          <w:tab w:val="left" w:pos="-1440"/>
          <w:tab w:val="left" w:pos="-720"/>
          <w:tab w:val="left" w:pos="0"/>
          <w:tab w:val="left" w:pos="1134"/>
          <w:tab w:val="left" w:pos="1440"/>
        </w:tabs>
        <w:suppressAutoHyphens/>
        <w:ind w:left="1134" w:hanging="1134"/>
        <w:rPr>
          <w:ins w:id="1106" w:author="User" w:date="2023-03-15T14:42:00Z"/>
          <w:rFonts w:ascii="Arial" w:hAnsi="Arial"/>
          <w:sz w:val="20"/>
          <w:rPrChange w:id="1107" w:author="User" w:date="2023-03-15T14:42:00Z">
            <w:rPr>
              <w:ins w:id="1108" w:author="User" w:date="2023-03-15T14:42:00Z"/>
              <w:rFonts w:ascii="Arial" w:hAnsi="Arial"/>
              <w:sz w:val="20"/>
              <w:highlight w:val="magenta"/>
            </w:rPr>
          </w:rPrChange>
        </w:rPr>
      </w:pPr>
    </w:p>
    <w:p w14:paraId="122E7900" w14:textId="77777777" w:rsidR="005F6E4C" w:rsidRPr="005F6E4C" w:rsidRDefault="005F6E4C" w:rsidP="005F6E4C">
      <w:pPr>
        <w:pStyle w:val="berschrift2"/>
        <w:tabs>
          <w:tab w:val="left" w:pos="1134"/>
        </w:tabs>
        <w:ind w:left="1134" w:hanging="1134"/>
        <w:rPr>
          <w:ins w:id="1109" w:author="User" w:date="2023-03-15T14:42:00Z"/>
          <w:rFonts w:ascii="Arial" w:hAnsi="Arial"/>
          <w:rPrChange w:id="1110" w:author="User" w:date="2023-03-15T14:42:00Z">
            <w:rPr>
              <w:ins w:id="1111" w:author="User" w:date="2023-03-15T14:42:00Z"/>
              <w:rFonts w:ascii="Arial" w:hAnsi="Arial"/>
              <w:highlight w:val="magenta"/>
            </w:rPr>
          </w:rPrChange>
        </w:rPr>
      </w:pPr>
      <w:ins w:id="1112" w:author="User" w:date="2023-03-15T14:42:00Z">
        <w:r w:rsidRPr="005F6E4C">
          <w:rPr>
            <w:rFonts w:ascii="Arial" w:hAnsi="Arial"/>
            <w:rPrChange w:id="1113" w:author="User" w:date="2023-03-15T14:42:00Z">
              <w:rPr>
                <w:rFonts w:ascii="Arial" w:hAnsi="Arial"/>
                <w:highlight w:val="magenta"/>
              </w:rPr>
            </w:rPrChange>
          </w:rPr>
          <w:t>6.3</w:t>
        </w:r>
        <w:r w:rsidRPr="005F6E4C">
          <w:rPr>
            <w:rFonts w:ascii="Arial" w:hAnsi="Arial"/>
            <w:rPrChange w:id="1114" w:author="User" w:date="2023-03-15T14:42:00Z">
              <w:rPr>
                <w:rFonts w:ascii="Arial" w:hAnsi="Arial"/>
                <w:highlight w:val="magenta"/>
              </w:rPr>
            </w:rPrChange>
          </w:rPr>
          <w:tab/>
          <w:t>APPOINTMENT</w:t>
        </w:r>
      </w:ins>
    </w:p>
    <w:p w14:paraId="1BE4C0FB"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15" w:author="User" w:date="2023-03-15T14:42:00Z"/>
          <w:rFonts w:ascii="Arial" w:hAnsi="Arial"/>
          <w:sz w:val="20"/>
          <w:rPrChange w:id="1116" w:author="User" w:date="2023-03-15T14:42:00Z">
            <w:rPr>
              <w:ins w:id="1117" w:author="User" w:date="2023-03-15T14:42:00Z"/>
              <w:rFonts w:ascii="Arial" w:hAnsi="Arial"/>
              <w:sz w:val="20"/>
              <w:highlight w:val="magenta"/>
            </w:rPr>
          </w:rPrChange>
        </w:rPr>
      </w:pPr>
      <w:ins w:id="1118" w:author="User" w:date="2023-03-15T14:42:00Z">
        <w:r w:rsidRPr="005F6E4C">
          <w:rPr>
            <w:rFonts w:ascii="Arial" w:hAnsi="Arial"/>
            <w:sz w:val="20"/>
            <w:rPrChange w:id="1119" w:author="User" w:date="2023-03-15T14:42:00Z">
              <w:rPr>
                <w:rFonts w:ascii="Arial" w:hAnsi="Arial"/>
                <w:sz w:val="20"/>
                <w:highlight w:val="magenta"/>
              </w:rPr>
            </w:rPrChange>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ins>
    </w:p>
    <w:p w14:paraId="31CC17B4" w14:textId="77777777" w:rsidR="005F6E4C" w:rsidRPr="005F6E4C" w:rsidRDefault="005F6E4C" w:rsidP="005F6E4C">
      <w:pPr>
        <w:tabs>
          <w:tab w:val="left" w:pos="-1440"/>
          <w:tab w:val="left" w:pos="-720"/>
          <w:tab w:val="left" w:pos="0"/>
          <w:tab w:val="left" w:pos="1134"/>
          <w:tab w:val="left" w:pos="1440"/>
        </w:tabs>
        <w:suppressAutoHyphens/>
        <w:ind w:left="1134" w:hanging="1134"/>
        <w:rPr>
          <w:ins w:id="1120" w:author="User" w:date="2023-03-15T14:42:00Z"/>
          <w:rFonts w:ascii="Arial" w:hAnsi="Arial"/>
          <w:sz w:val="20"/>
          <w:rPrChange w:id="1121" w:author="User" w:date="2023-03-15T14:42:00Z">
            <w:rPr>
              <w:ins w:id="1122" w:author="User" w:date="2023-03-15T14:42:00Z"/>
              <w:rFonts w:ascii="Arial" w:hAnsi="Arial"/>
              <w:sz w:val="20"/>
              <w:highlight w:val="magenta"/>
            </w:rPr>
          </w:rPrChange>
        </w:rPr>
      </w:pPr>
    </w:p>
    <w:p w14:paraId="7DB628E8" w14:textId="77777777" w:rsidR="005F6E4C" w:rsidRPr="005F6E4C" w:rsidRDefault="005F6E4C" w:rsidP="005F6E4C">
      <w:pPr>
        <w:pStyle w:val="berschrift2"/>
        <w:tabs>
          <w:tab w:val="left" w:pos="1134"/>
        </w:tabs>
        <w:ind w:left="1134" w:hanging="1134"/>
        <w:rPr>
          <w:ins w:id="1123" w:author="User" w:date="2023-03-15T14:42:00Z"/>
          <w:rFonts w:ascii="Arial" w:hAnsi="Arial"/>
          <w:rPrChange w:id="1124" w:author="User" w:date="2023-03-15T14:42:00Z">
            <w:rPr>
              <w:ins w:id="1125" w:author="User" w:date="2023-03-15T14:42:00Z"/>
              <w:rFonts w:ascii="Arial" w:hAnsi="Arial"/>
              <w:highlight w:val="magenta"/>
            </w:rPr>
          </w:rPrChange>
        </w:rPr>
      </w:pPr>
      <w:ins w:id="1126" w:author="User" w:date="2023-03-15T14:42:00Z">
        <w:r w:rsidRPr="005F6E4C">
          <w:rPr>
            <w:rFonts w:ascii="Arial" w:hAnsi="Arial"/>
            <w:rPrChange w:id="1127" w:author="User" w:date="2023-03-15T14:42:00Z">
              <w:rPr>
                <w:rFonts w:ascii="Arial" w:hAnsi="Arial"/>
                <w:highlight w:val="magenta"/>
              </w:rPr>
            </w:rPrChange>
          </w:rPr>
          <w:t>6.4</w:t>
        </w:r>
        <w:r w:rsidRPr="005F6E4C">
          <w:rPr>
            <w:rFonts w:ascii="Arial" w:hAnsi="Arial"/>
            <w:rPrChange w:id="1128" w:author="User" w:date="2023-03-15T14:42:00Z">
              <w:rPr>
                <w:rFonts w:ascii="Arial" w:hAnsi="Arial"/>
                <w:highlight w:val="magenta"/>
              </w:rPr>
            </w:rPrChange>
          </w:rPr>
          <w:tab/>
          <w:t>ASSISTANCE</w:t>
        </w:r>
      </w:ins>
    </w:p>
    <w:p w14:paraId="504C4849"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29" w:author="User" w:date="2023-03-15T14:42:00Z"/>
          <w:rFonts w:ascii="Arial" w:hAnsi="Arial"/>
          <w:sz w:val="20"/>
          <w:rPrChange w:id="1130" w:author="User" w:date="2023-03-15T14:42:00Z">
            <w:rPr>
              <w:ins w:id="1131" w:author="User" w:date="2023-03-15T14:42:00Z"/>
              <w:rFonts w:ascii="Arial" w:hAnsi="Arial"/>
              <w:sz w:val="20"/>
              <w:highlight w:val="magenta"/>
            </w:rPr>
          </w:rPrChange>
        </w:rPr>
      </w:pPr>
      <w:ins w:id="1132" w:author="User" w:date="2023-03-15T14:42:00Z">
        <w:r w:rsidRPr="005F6E4C">
          <w:rPr>
            <w:rFonts w:ascii="Arial" w:hAnsi="Arial"/>
            <w:sz w:val="20"/>
            <w:rPrChange w:id="1133" w:author="User" w:date="2023-03-15T14:42:00Z">
              <w:rPr>
                <w:rFonts w:ascii="Arial" w:hAnsi="Arial"/>
                <w:sz w:val="20"/>
                <w:highlight w:val="magenta"/>
              </w:rPr>
            </w:rPrChange>
          </w:rPr>
          <w:t>6.4.1</w:t>
        </w:r>
        <w:r w:rsidRPr="005F6E4C">
          <w:rPr>
            <w:rFonts w:ascii="Arial" w:hAnsi="Arial"/>
            <w:sz w:val="20"/>
            <w:rPrChange w:id="1134" w:author="User" w:date="2023-03-15T14:42:00Z">
              <w:rPr>
                <w:rFonts w:ascii="Arial" w:hAnsi="Arial"/>
                <w:sz w:val="20"/>
                <w:highlight w:val="magenta"/>
              </w:rPr>
            </w:rPrChange>
          </w:rPr>
          <w:tab/>
          <w:t>An observer may not assist the competitor with advice at any time. He should not attempt, to amplify, explain or interpret the rules to a competitor.</w:t>
        </w:r>
      </w:ins>
    </w:p>
    <w:p w14:paraId="197E0A0A"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35" w:author="User" w:date="2023-03-15T14:42:00Z"/>
          <w:rFonts w:ascii="Arial" w:hAnsi="Arial"/>
          <w:sz w:val="20"/>
          <w:rPrChange w:id="1136" w:author="User" w:date="2023-03-15T14:42:00Z">
            <w:rPr>
              <w:ins w:id="1137" w:author="User" w:date="2023-03-15T14:42:00Z"/>
              <w:rFonts w:ascii="Arial" w:hAnsi="Arial"/>
              <w:sz w:val="20"/>
              <w:highlight w:val="magenta"/>
            </w:rPr>
          </w:rPrChange>
        </w:rPr>
      </w:pPr>
      <w:ins w:id="1138" w:author="User" w:date="2023-03-15T14:42:00Z">
        <w:r w:rsidRPr="005F6E4C">
          <w:rPr>
            <w:rFonts w:ascii="Arial" w:hAnsi="Arial"/>
            <w:sz w:val="20"/>
            <w:rPrChange w:id="1139" w:author="User" w:date="2023-03-15T14:42:00Z">
              <w:rPr>
                <w:rFonts w:ascii="Arial" w:hAnsi="Arial"/>
                <w:sz w:val="20"/>
                <w:highlight w:val="magenta"/>
              </w:rPr>
            </w:rPrChange>
          </w:rPr>
          <w:t>6.4.2</w:t>
        </w:r>
        <w:r w:rsidRPr="005F6E4C">
          <w:rPr>
            <w:rFonts w:ascii="Arial" w:hAnsi="Arial"/>
            <w:sz w:val="20"/>
            <w:rPrChange w:id="1140" w:author="User" w:date="2023-03-15T14:42:00Z">
              <w:rPr>
                <w:rFonts w:ascii="Arial" w:hAnsi="Arial"/>
                <w:sz w:val="20"/>
                <w:highlight w:val="magenta"/>
              </w:rPr>
            </w:rPrChange>
          </w:rPr>
          <w:tab/>
          <w:t>He may not handle the marker or any of the controls of the balloon during a task.</w:t>
        </w:r>
      </w:ins>
    </w:p>
    <w:p w14:paraId="1353DC3B"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41" w:author="User" w:date="2023-03-15T14:42:00Z"/>
          <w:rFonts w:ascii="Arial" w:hAnsi="Arial"/>
          <w:sz w:val="20"/>
          <w:rPrChange w:id="1142" w:author="User" w:date="2023-03-15T14:42:00Z">
            <w:rPr>
              <w:ins w:id="1143" w:author="User" w:date="2023-03-15T14:42:00Z"/>
              <w:rFonts w:ascii="Arial" w:hAnsi="Arial"/>
              <w:sz w:val="20"/>
              <w:highlight w:val="magenta"/>
            </w:rPr>
          </w:rPrChange>
        </w:rPr>
      </w:pPr>
      <w:ins w:id="1144" w:author="User" w:date="2023-03-15T14:42:00Z">
        <w:r w:rsidRPr="005F6E4C">
          <w:rPr>
            <w:rFonts w:ascii="Arial" w:hAnsi="Arial"/>
            <w:sz w:val="20"/>
            <w:rPrChange w:id="1145" w:author="User" w:date="2023-03-15T14:42:00Z">
              <w:rPr>
                <w:rFonts w:ascii="Arial" w:hAnsi="Arial"/>
                <w:sz w:val="20"/>
                <w:highlight w:val="magenta"/>
              </w:rPr>
            </w:rPrChange>
          </w:rPr>
          <w:t>6.4.3</w:t>
        </w:r>
        <w:r w:rsidRPr="005F6E4C">
          <w:rPr>
            <w:rFonts w:ascii="Arial" w:hAnsi="Arial"/>
            <w:sz w:val="20"/>
            <w:rPrChange w:id="1146" w:author="User" w:date="2023-03-15T14:42:00Z">
              <w:rPr>
                <w:rFonts w:ascii="Arial" w:hAnsi="Arial"/>
                <w:sz w:val="20"/>
                <w:highlight w:val="magenta"/>
              </w:rPr>
            </w:rPrChange>
          </w:rPr>
          <w:tab/>
          <w:t>If he wishes, and is invited by the competitor, he may assist in the ground handling and inflation and, if flying, may assist with the final landing under the competitor's direction.</w:t>
        </w:r>
      </w:ins>
    </w:p>
    <w:p w14:paraId="13347890" w14:textId="77777777" w:rsidR="005F6E4C" w:rsidRPr="005F6E4C" w:rsidRDefault="005F6E4C" w:rsidP="005F6E4C">
      <w:pPr>
        <w:tabs>
          <w:tab w:val="left" w:pos="-1440"/>
          <w:tab w:val="left" w:pos="-720"/>
          <w:tab w:val="left" w:pos="0"/>
          <w:tab w:val="left" w:pos="1134"/>
          <w:tab w:val="left" w:pos="1440"/>
        </w:tabs>
        <w:suppressAutoHyphens/>
        <w:ind w:left="1134" w:hanging="1134"/>
        <w:rPr>
          <w:ins w:id="1147" w:author="User" w:date="2023-03-15T14:42:00Z"/>
          <w:rFonts w:ascii="Arial" w:hAnsi="Arial"/>
          <w:sz w:val="20"/>
          <w:rPrChange w:id="1148" w:author="User" w:date="2023-03-15T14:42:00Z">
            <w:rPr>
              <w:ins w:id="1149" w:author="User" w:date="2023-03-15T14:42:00Z"/>
              <w:rFonts w:ascii="Arial" w:hAnsi="Arial"/>
              <w:sz w:val="20"/>
              <w:highlight w:val="magenta"/>
            </w:rPr>
          </w:rPrChange>
        </w:rPr>
      </w:pPr>
    </w:p>
    <w:p w14:paraId="5F01D778" w14:textId="77777777" w:rsidR="005F6E4C" w:rsidRPr="005F6E4C" w:rsidRDefault="005F6E4C" w:rsidP="005F6E4C">
      <w:pPr>
        <w:pStyle w:val="berschrift2"/>
        <w:tabs>
          <w:tab w:val="left" w:pos="1134"/>
        </w:tabs>
        <w:ind w:left="1134" w:hanging="1134"/>
        <w:rPr>
          <w:ins w:id="1150" w:author="User" w:date="2023-03-15T14:42:00Z"/>
          <w:rFonts w:ascii="Arial" w:hAnsi="Arial"/>
          <w:rPrChange w:id="1151" w:author="User" w:date="2023-03-15T14:42:00Z">
            <w:rPr>
              <w:ins w:id="1152" w:author="User" w:date="2023-03-15T14:42:00Z"/>
              <w:rFonts w:ascii="Arial" w:hAnsi="Arial"/>
              <w:highlight w:val="magenta"/>
            </w:rPr>
          </w:rPrChange>
        </w:rPr>
      </w:pPr>
      <w:ins w:id="1153" w:author="User" w:date="2023-03-15T14:42:00Z">
        <w:r w:rsidRPr="005F6E4C">
          <w:rPr>
            <w:rFonts w:ascii="Arial" w:hAnsi="Arial"/>
            <w:rPrChange w:id="1154" w:author="User" w:date="2023-03-15T14:42:00Z">
              <w:rPr>
                <w:rFonts w:ascii="Arial" w:hAnsi="Arial"/>
                <w:highlight w:val="magenta"/>
              </w:rPr>
            </w:rPrChange>
          </w:rPr>
          <w:t>6.5</w:t>
        </w:r>
        <w:r w:rsidRPr="005F6E4C">
          <w:rPr>
            <w:rFonts w:ascii="Arial" w:hAnsi="Arial"/>
            <w:rPrChange w:id="1155" w:author="User" w:date="2023-03-15T14:42:00Z">
              <w:rPr>
                <w:rFonts w:ascii="Arial" w:hAnsi="Arial"/>
                <w:highlight w:val="magenta"/>
              </w:rPr>
            </w:rPrChange>
          </w:rPr>
          <w:tab/>
          <w:t>REQUEST TO WITNESS</w:t>
        </w:r>
      </w:ins>
    </w:p>
    <w:p w14:paraId="64B40868"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56" w:author="User" w:date="2023-03-15T14:42:00Z"/>
          <w:rFonts w:ascii="Arial" w:hAnsi="Arial"/>
          <w:sz w:val="20"/>
          <w:rPrChange w:id="1157" w:author="User" w:date="2023-03-15T14:42:00Z">
            <w:rPr>
              <w:ins w:id="1158" w:author="User" w:date="2023-03-15T14:42:00Z"/>
              <w:rFonts w:ascii="Arial" w:hAnsi="Arial"/>
              <w:sz w:val="20"/>
              <w:highlight w:val="magenta"/>
            </w:rPr>
          </w:rPrChange>
        </w:rPr>
      </w:pPr>
      <w:ins w:id="1159" w:author="User" w:date="2023-03-15T14:42:00Z">
        <w:r w:rsidRPr="005F6E4C">
          <w:rPr>
            <w:rFonts w:ascii="Arial" w:hAnsi="Arial"/>
            <w:sz w:val="20"/>
            <w:rPrChange w:id="1160" w:author="User" w:date="2023-03-15T14:42:00Z">
              <w:rPr>
                <w:rFonts w:ascii="Arial" w:hAnsi="Arial"/>
                <w:sz w:val="20"/>
                <w:highlight w:val="magenta"/>
              </w:rPr>
            </w:rPrChange>
          </w:rPr>
          <w:tab/>
          <w:t>If an observer is asked by a competitor to record or witness any particular piece of information during a task he shall do so.</w:t>
        </w:r>
      </w:ins>
    </w:p>
    <w:p w14:paraId="69B37A9C" w14:textId="77777777" w:rsidR="005F6E4C" w:rsidRPr="005F6E4C" w:rsidRDefault="005F6E4C" w:rsidP="005F6E4C">
      <w:pPr>
        <w:tabs>
          <w:tab w:val="left" w:pos="-1440"/>
          <w:tab w:val="left" w:pos="-720"/>
          <w:tab w:val="left" w:pos="0"/>
          <w:tab w:val="left" w:pos="1134"/>
          <w:tab w:val="left" w:pos="1440"/>
        </w:tabs>
        <w:suppressAutoHyphens/>
        <w:ind w:left="1134" w:hanging="1134"/>
        <w:rPr>
          <w:ins w:id="1161" w:author="User" w:date="2023-03-15T14:42:00Z"/>
          <w:rFonts w:ascii="Arial" w:hAnsi="Arial"/>
          <w:sz w:val="20"/>
          <w:rPrChange w:id="1162" w:author="User" w:date="2023-03-15T14:42:00Z">
            <w:rPr>
              <w:ins w:id="1163" w:author="User" w:date="2023-03-15T14:42:00Z"/>
              <w:rFonts w:ascii="Arial" w:hAnsi="Arial"/>
              <w:sz w:val="20"/>
              <w:highlight w:val="magenta"/>
            </w:rPr>
          </w:rPrChange>
        </w:rPr>
      </w:pPr>
    </w:p>
    <w:p w14:paraId="2573A40A" w14:textId="77777777" w:rsidR="005F6E4C" w:rsidRPr="005F6E4C" w:rsidRDefault="005F6E4C" w:rsidP="005F6E4C">
      <w:pPr>
        <w:pStyle w:val="berschrift2"/>
        <w:tabs>
          <w:tab w:val="left" w:pos="1134"/>
        </w:tabs>
        <w:ind w:left="1134" w:hanging="1134"/>
        <w:rPr>
          <w:ins w:id="1164" w:author="User" w:date="2023-03-15T14:42:00Z"/>
          <w:rFonts w:ascii="Arial" w:hAnsi="Arial"/>
          <w:rPrChange w:id="1165" w:author="User" w:date="2023-03-15T14:42:00Z">
            <w:rPr>
              <w:ins w:id="1166" w:author="User" w:date="2023-03-15T14:42:00Z"/>
              <w:rFonts w:ascii="Arial" w:hAnsi="Arial"/>
              <w:highlight w:val="magenta"/>
            </w:rPr>
          </w:rPrChange>
        </w:rPr>
      </w:pPr>
      <w:ins w:id="1167" w:author="User" w:date="2023-03-15T14:42:00Z">
        <w:r w:rsidRPr="005F6E4C">
          <w:rPr>
            <w:rFonts w:ascii="Arial" w:hAnsi="Arial"/>
            <w:rPrChange w:id="1168" w:author="User" w:date="2023-03-15T14:42:00Z">
              <w:rPr>
                <w:rFonts w:ascii="Arial" w:hAnsi="Arial"/>
                <w:highlight w:val="magenta"/>
              </w:rPr>
            </w:rPrChange>
          </w:rPr>
          <w:t>6.6</w:t>
        </w:r>
        <w:r w:rsidRPr="005F6E4C">
          <w:rPr>
            <w:rFonts w:ascii="Arial" w:hAnsi="Arial"/>
            <w:rPrChange w:id="1169" w:author="User" w:date="2023-03-15T14:42:00Z">
              <w:rPr>
                <w:rFonts w:ascii="Arial" w:hAnsi="Arial"/>
                <w:highlight w:val="magenta"/>
              </w:rPr>
            </w:rPrChange>
          </w:rPr>
          <w:tab/>
          <w:t>OBSERVER ON RETRIEVE</w:t>
        </w:r>
      </w:ins>
    </w:p>
    <w:p w14:paraId="6068E6A7"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70" w:author="User" w:date="2023-03-15T14:42:00Z"/>
          <w:rFonts w:ascii="Arial" w:hAnsi="Arial"/>
          <w:sz w:val="20"/>
          <w:rPrChange w:id="1171" w:author="User" w:date="2023-03-15T14:42:00Z">
            <w:rPr>
              <w:ins w:id="1172" w:author="User" w:date="2023-03-15T14:42:00Z"/>
              <w:rFonts w:ascii="Arial" w:hAnsi="Arial"/>
              <w:sz w:val="20"/>
              <w:highlight w:val="magenta"/>
            </w:rPr>
          </w:rPrChange>
        </w:rPr>
      </w:pPr>
      <w:ins w:id="1173" w:author="User" w:date="2023-03-15T14:42:00Z">
        <w:r w:rsidRPr="005F6E4C">
          <w:rPr>
            <w:rFonts w:ascii="Arial" w:hAnsi="Arial"/>
            <w:sz w:val="20"/>
            <w:rPrChange w:id="1174" w:author="User" w:date="2023-03-15T14:42:00Z">
              <w:rPr>
                <w:rFonts w:ascii="Arial" w:hAnsi="Arial"/>
                <w:sz w:val="20"/>
                <w:highlight w:val="magenta"/>
              </w:rPr>
            </w:rPrChange>
          </w:rPr>
          <w:t>6.6.1</w:t>
        </w:r>
        <w:r w:rsidRPr="005F6E4C">
          <w:rPr>
            <w:rFonts w:ascii="Arial" w:hAnsi="Arial"/>
            <w:sz w:val="20"/>
            <w:rPrChange w:id="1175" w:author="User" w:date="2023-03-15T14:42:00Z">
              <w:rPr>
                <w:rFonts w:ascii="Arial" w:hAnsi="Arial"/>
                <w:sz w:val="20"/>
                <w:highlight w:val="magenta"/>
              </w:rPr>
            </w:rPrChange>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ins>
    </w:p>
    <w:p w14:paraId="33657866"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76" w:author="User" w:date="2023-03-15T14:42:00Z"/>
          <w:rFonts w:ascii="Arial" w:hAnsi="Arial"/>
          <w:sz w:val="20"/>
          <w:rPrChange w:id="1177" w:author="User" w:date="2023-03-15T14:42:00Z">
            <w:rPr>
              <w:ins w:id="1178" w:author="User" w:date="2023-03-15T14:42:00Z"/>
              <w:rFonts w:ascii="Arial" w:hAnsi="Arial"/>
              <w:sz w:val="20"/>
              <w:highlight w:val="magenta"/>
            </w:rPr>
          </w:rPrChange>
        </w:rPr>
      </w:pPr>
      <w:ins w:id="1179" w:author="User" w:date="2023-03-15T14:42:00Z">
        <w:r w:rsidRPr="005F6E4C">
          <w:rPr>
            <w:rFonts w:ascii="Arial" w:hAnsi="Arial"/>
            <w:sz w:val="20"/>
            <w:rPrChange w:id="1180" w:author="User" w:date="2023-03-15T14:42:00Z">
              <w:rPr>
                <w:rFonts w:ascii="Arial" w:hAnsi="Arial"/>
                <w:sz w:val="20"/>
                <w:highlight w:val="magenta"/>
              </w:rPr>
            </w:rPrChange>
          </w:rPr>
          <w:t>6.6.2</w:t>
        </w:r>
        <w:r w:rsidRPr="005F6E4C">
          <w:rPr>
            <w:rFonts w:ascii="Arial" w:hAnsi="Arial"/>
            <w:sz w:val="20"/>
            <w:rPrChange w:id="1181" w:author="User" w:date="2023-03-15T14:42:00Z">
              <w:rPr>
                <w:rFonts w:ascii="Arial" w:hAnsi="Arial"/>
                <w:sz w:val="20"/>
                <w:highlight w:val="magenta"/>
              </w:rPr>
            </w:rPrChange>
          </w:rPr>
          <w:tab/>
          <w:t>It is the duty of the competitor and crew to convey the observer to the launch area, and to return him promptly to the Competition Center after measurement of results and recovery of the balloon.</w:t>
        </w:r>
      </w:ins>
    </w:p>
    <w:p w14:paraId="56C8B1D4"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82" w:author="User" w:date="2023-03-15T14:42:00Z"/>
          <w:rFonts w:ascii="Arial" w:hAnsi="Arial"/>
          <w:sz w:val="20"/>
          <w:rPrChange w:id="1183" w:author="User" w:date="2023-03-15T14:42:00Z">
            <w:rPr>
              <w:ins w:id="1184" w:author="User" w:date="2023-03-15T14:42:00Z"/>
              <w:rFonts w:ascii="Arial" w:hAnsi="Arial"/>
              <w:sz w:val="20"/>
              <w:highlight w:val="magenta"/>
            </w:rPr>
          </w:rPrChange>
        </w:rPr>
      </w:pPr>
      <w:ins w:id="1185" w:author="User" w:date="2023-03-15T14:42:00Z">
        <w:r w:rsidRPr="005F6E4C">
          <w:rPr>
            <w:rFonts w:ascii="Arial" w:hAnsi="Arial"/>
            <w:sz w:val="20"/>
            <w:rPrChange w:id="1186" w:author="User" w:date="2023-03-15T14:42:00Z">
              <w:rPr>
                <w:rFonts w:ascii="Arial" w:hAnsi="Arial"/>
                <w:sz w:val="20"/>
                <w:highlight w:val="magenta"/>
              </w:rPr>
            </w:rPrChange>
          </w:rPr>
          <w:t>6.6.3</w:t>
        </w:r>
        <w:r w:rsidRPr="005F6E4C">
          <w:rPr>
            <w:rFonts w:ascii="Arial" w:hAnsi="Arial"/>
            <w:sz w:val="20"/>
            <w:rPrChange w:id="1187" w:author="User" w:date="2023-03-15T14:42:00Z">
              <w:rPr>
                <w:rFonts w:ascii="Arial" w:hAnsi="Arial"/>
                <w:sz w:val="20"/>
                <w:highlight w:val="magenta"/>
              </w:rPr>
            </w:rPrChange>
          </w:rPr>
          <w:tab/>
          <w:t>In events using Observers, it is the duty of the retrieve crew to assist the Observer to</w:t>
        </w:r>
        <w:r w:rsidRPr="005F6E4C">
          <w:rPr>
            <w:rFonts w:ascii="Arial" w:hAnsi="Arial"/>
            <w:sz w:val="20"/>
            <w:rPrChange w:id="1188" w:author="User" w:date="2023-03-15T14:42:00Z">
              <w:rPr>
                <w:rFonts w:ascii="Arial" w:hAnsi="Arial"/>
                <w:sz w:val="20"/>
                <w:highlight w:val="magenta"/>
              </w:rPr>
            </w:rPrChange>
          </w:rPr>
          <w:br/>
          <w:t>locate the marker and measure its position. The Observer may not be left</w:t>
        </w:r>
        <w:r w:rsidRPr="005F6E4C">
          <w:rPr>
            <w:rFonts w:ascii="Arial" w:hAnsi="Arial"/>
            <w:sz w:val="20"/>
            <w:rPrChange w:id="1189" w:author="User" w:date="2023-03-15T14:42:00Z">
              <w:rPr>
                <w:rFonts w:ascii="Arial" w:hAnsi="Arial"/>
                <w:sz w:val="20"/>
                <w:highlight w:val="magenta"/>
              </w:rPr>
            </w:rPrChange>
          </w:rPr>
          <w:br/>
          <w:t>unaccompanied to search for a marker.</w:t>
        </w:r>
      </w:ins>
    </w:p>
    <w:p w14:paraId="6C5AE482" w14:textId="77777777" w:rsidR="005F6E4C" w:rsidRPr="005F6E4C" w:rsidRDefault="005F6E4C" w:rsidP="005F6E4C">
      <w:pPr>
        <w:tabs>
          <w:tab w:val="left" w:pos="-1440"/>
          <w:tab w:val="left" w:pos="-720"/>
          <w:tab w:val="left" w:pos="0"/>
          <w:tab w:val="left" w:pos="1134"/>
          <w:tab w:val="left" w:pos="1440"/>
        </w:tabs>
        <w:suppressAutoHyphens/>
        <w:ind w:left="1134" w:hanging="1134"/>
        <w:rPr>
          <w:ins w:id="1190" w:author="User" w:date="2023-03-15T14:42:00Z"/>
          <w:rFonts w:ascii="Arial" w:hAnsi="Arial"/>
          <w:sz w:val="20"/>
          <w:rPrChange w:id="1191" w:author="User" w:date="2023-03-15T14:42:00Z">
            <w:rPr>
              <w:ins w:id="1192" w:author="User" w:date="2023-03-15T14:42:00Z"/>
              <w:rFonts w:ascii="Arial" w:hAnsi="Arial"/>
              <w:sz w:val="20"/>
              <w:highlight w:val="magenta"/>
            </w:rPr>
          </w:rPrChange>
        </w:rPr>
      </w:pPr>
    </w:p>
    <w:p w14:paraId="75FD4EE7" w14:textId="77777777" w:rsidR="005F6E4C" w:rsidRPr="005F6E4C" w:rsidRDefault="005F6E4C" w:rsidP="005F6E4C">
      <w:pPr>
        <w:pStyle w:val="berschrift2"/>
        <w:tabs>
          <w:tab w:val="left" w:pos="1134"/>
        </w:tabs>
        <w:ind w:left="1134" w:hanging="1134"/>
        <w:rPr>
          <w:ins w:id="1193" w:author="User" w:date="2023-03-15T14:42:00Z"/>
          <w:rFonts w:ascii="Arial" w:hAnsi="Arial"/>
          <w:rPrChange w:id="1194" w:author="User" w:date="2023-03-15T14:42:00Z">
            <w:rPr>
              <w:ins w:id="1195" w:author="User" w:date="2023-03-15T14:42:00Z"/>
              <w:rFonts w:ascii="Arial" w:hAnsi="Arial"/>
              <w:highlight w:val="magenta"/>
            </w:rPr>
          </w:rPrChange>
        </w:rPr>
      </w:pPr>
      <w:ins w:id="1196" w:author="User" w:date="2023-03-15T14:42:00Z">
        <w:r w:rsidRPr="005F6E4C">
          <w:rPr>
            <w:rFonts w:ascii="Arial" w:hAnsi="Arial"/>
            <w:rPrChange w:id="1197" w:author="User" w:date="2023-03-15T14:42:00Z">
              <w:rPr>
                <w:rFonts w:ascii="Arial" w:hAnsi="Arial"/>
                <w:highlight w:val="magenta"/>
              </w:rPr>
            </w:rPrChange>
          </w:rPr>
          <w:lastRenderedPageBreak/>
          <w:t>6.7</w:t>
        </w:r>
        <w:r w:rsidRPr="005F6E4C">
          <w:rPr>
            <w:rFonts w:ascii="Arial" w:hAnsi="Arial"/>
            <w:rPrChange w:id="1198" w:author="User" w:date="2023-03-15T14:42:00Z">
              <w:rPr>
                <w:rFonts w:ascii="Arial" w:hAnsi="Arial"/>
                <w:highlight w:val="magenta"/>
              </w:rPr>
            </w:rPrChange>
          </w:rPr>
          <w:tab/>
          <w:t>PHOTOGRAPHY</w:t>
        </w:r>
      </w:ins>
    </w:p>
    <w:p w14:paraId="11C8E18B" w14:textId="77777777"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199" w:author="User" w:date="2023-03-15T14:42:00Z"/>
          <w:rFonts w:ascii="Arial" w:hAnsi="Arial"/>
          <w:sz w:val="20"/>
          <w:rPrChange w:id="1200" w:author="User" w:date="2023-03-15T14:42:00Z">
            <w:rPr>
              <w:ins w:id="1201" w:author="User" w:date="2023-03-15T14:42:00Z"/>
              <w:rFonts w:ascii="Arial" w:hAnsi="Arial"/>
              <w:sz w:val="20"/>
              <w:highlight w:val="magenta"/>
            </w:rPr>
          </w:rPrChange>
        </w:rPr>
      </w:pPr>
      <w:ins w:id="1202" w:author="User" w:date="2023-03-15T14:42:00Z">
        <w:r w:rsidRPr="005F6E4C">
          <w:rPr>
            <w:rFonts w:ascii="Arial" w:hAnsi="Arial"/>
            <w:sz w:val="20"/>
            <w:rPrChange w:id="1203" w:author="User" w:date="2023-03-15T14:42:00Z">
              <w:rPr>
                <w:rFonts w:ascii="Arial" w:hAnsi="Arial"/>
                <w:sz w:val="20"/>
                <w:highlight w:val="magenta"/>
              </w:rPr>
            </w:rPrChange>
          </w:rPr>
          <w:tab/>
          <w:t>An Observer may not take a camera on board or engage in photography while flying, except by permission of the competitor, or if required by his duties.</w:t>
        </w:r>
      </w:ins>
    </w:p>
    <w:p w14:paraId="62813B14" w14:textId="77777777" w:rsidR="005F6E4C" w:rsidRPr="005F6E4C" w:rsidRDefault="005F6E4C" w:rsidP="005F6E4C">
      <w:pPr>
        <w:tabs>
          <w:tab w:val="left" w:pos="-1440"/>
          <w:tab w:val="left" w:pos="-720"/>
          <w:tab w:val="left" w:pos="0"/>
          <w:tab w:val="left" w:pos="1134"/>
          <w:tab w:val="left" w:pos="1440"/>
        </w:tabs>
        <w:suppressAutoHyphens/>
        <w:ind w:left="1134" w:hanging="1134"/>
        <w:rPr>
          <w:ins w:id="1204" w:author="User" w:date="2023-03-15T14:42:00Z"/>
          <w:rFonts w:ascii="Arial" w:hAnsi="Arial"/>
          <w:sz w:val="20"/>
          <w:rPrChange w:id="1205" w:author="User" w:date="2023-03-15T14:42:00Z">
            <w:rPr>
              <w:ins w:id="1206" w:author="User" w:date="2023-03-15T14:42:00Z"/>
              <w:rFonts w:ascii="Arial" w:hAnsi="Arial"/>
              <w:sz w:val="20"/>
              <w:highlight w:val="magenta"/>
            </w:rPr>
          </w:rPrChange>
        </w:rPr>
      </w:pPr>
    </w:p>
    <w:p w14:paraId="12C46734" w14:textId="77777777" w:rsidR="005F6E4C" w:rsidRPr="005F6E4C" w:rsidRDefault="005F6E4C" w:rsidP="005F6E4C">
      <w:pPr>
        <w:pStyle w:val="berschrift2"/>
        <w:tabs>
          <w:tab w:val="left" w:pos="1134"/>
        </w:tabs>
        <w:ind w:left="1134" w:hanging="1134"/>
        <w:rPr>
          <w:ins w:id="1207" w:author="User" w:date="2023-03-15T14:42:00Z"/>
          <w:rFonts w:ascii="Arial" w:hAnsi="Arial"/>
          <w:rPrChange w:id="1208" w:author="User" w:date="2023-03-15T14:42:00Z">
            <w:rPr>
              <w:ins w:id="1209" w:author="User" w:date="2023-03-15T14:42:00Z"/>
              <w:rFonts w:ascii="Arial" w:hAnsi="Arial"/>
              <w:highlight w:val="magenta"/>
            </w:rPr>
          </w:rPrChange>
        </w:rPr>
      </w:pPr>
      <w:ins w:id="1210" w:author="User" w:date="2023-03-15T14:42:00Z">
        <w:r w:rsidRPr="005F6E4C">
          <w:rPr>
            <w:rFonts w:ascii="Arial" w:hAnsi="Arial"/>
            <w:rPrChange w:id="1211" w:author="User" w:date="2023-03-15T14:42:00Z">
              <w:rPr>
                <w:rFonts w:ascii="Arial" w:hAnsi="Arial"/>
                <w:highlight w:val="magenta"/>
              </w:rPr>
            </w:rPrChange>
          </w:rPr>
          <w:t>6.8</w:t>
        </w:r>
        <w:r w:rsidRPr="005F6E4C">
          <w:rPr>
            <w:rFonts w:ascii="Arial" w:hAnsi="Arial"/>
            <w:rPrChange w:id="1212" w:author="User" w:date="2023-03-15T14:42:00Z">
              <w:rPr>
                <w:rFonts w:ascii="Arial" w:hAnsi="Arial"/>
                <w:highlight w:val="magenta"/>
              </w:rPr>
            </w:rPrChange>
          </w:rPr>
          <w:tab/>
          <w:t>OBSERVER REPORT</w:t>
        </w:r>
      </w:ins>
    </w:p>
    <w:p w14:paraId="13B7EFD0" w14:textId="59D882BC" w:rsidR="005F6E4C" w:rsidRPr="005F6E4C" w:rsidRDefault="005F6E4C" w:rsidP="005F6E4C">
      <w:pPr>
        <w:keepNext/>
        <w:keepLines/>
        <w:tabs>
          <w:tab w:val="left" w:pos="-1440"/>
          <w:tab w:val="left" w:pos="-720"/>
          <w:tab w:val="left" w:pos="0"/>
          <w:tab w:val="left" w:pos="1134"/>
          <w:tab w:val="left" w:pos="1440"/>
        </w:tabs>
        <w:suppressAutoHyphens/>
        <w:spacing w:before="120"/>
        <w:ind w:left="1134" w:hanging="1134"/>
        <w:rPr>
          <w:ins w:id="1213" w:author="User" w:date="2023-03-15T14:42:00Z"/>
          <w:rFonts w:ascii="Arial" w:hAnsi="Arial"/>
          <w:sz w:val="22"/>
          <w:rPrChange w:id="1214" w:author="User" w:date="2023-03-15T14:42:00Z">
            <w:rPr>
              <w:ins w:id="1215" w:author="User" w:date="2023-03-15T14:42:00Z"/>
              <w:rFonts w:ascii="Arial" w:hAnsi="Arial"/>
              <w:sz w:val="22"/>
              <w:highlight w:val="magenta"/>
            </w:rPr>
          </w:rPrChange>
        </w:rPr>
      </w:pPr>
      <w:ins w:id="1216" w:author="User" w:date="2023-03-15T14:42:00Z">
        <w:r w:rsidRPr="005F6E4C">
          <w:rPr>
            <w:rPrChange w:id="1217" w:author="User" w:date="2023-03-15T14:42:00Z">
              <w:rPr>
                <w:highlight w:val="magenta"/>
              </w:rPr>
            </w:rPrChange>
          </w:rPr>
          <w:tab/>
        </w:r>
        <w:r w:rsidRPr="005F6E4C">
          <w:rPr>
            <w:rFonts w:ascii="Arial" w:hAnsi="Arial"/>
            <w:sz w:val="20"/>
            <w:rPrChange w:id="1218" w:author="User" w:date="2023-03-15T14:42:00Z">
              <w:rPr>
                <w:rFonts w:ascii="Arial" w:hAnsi="Arial"/>
                <w:sz w:val="20"/>
                <w:highlight w:val="magenta"/>
              </w:rPr>
            </w:rPrChange>
          </w:rPr>
          <w:t>The competitor should read and sign the observer's report sheet after completion of the flight. If the competitor disagrees with any information on the sheet, it should be noted at the time of signing</w:t>
        </w:r>
        <w:r w:rsidRPr="005F6E4C">
          <w:rPr>
            <w:rFonts w:ascii="Arial" w:hAnsi="Arial"/>
            <w:sz w:val="22"/>
            <w:rPrChange w:id="1219" w:author="User" w:date="2023-03-15T14:42:00Z">
              <w:rPr>
                <w:rFonts w:ascii="Arial" w:hAnsi="Arial"/>
                <w:sz w:val="22"/>
                <w:highlight w:val="magenta"/>
              </w:rPr>
            </w:rPrChange>
          </w:rPr>
          <w:t xml:space="preserve">. </w:t>
        </w:r>
      </w:ins>
      <w:ins w:id="1220" w:author="User" w:date="2023-03-15T15:10:00Z">
        <w:r w:rsidR="00471DD3">
          <w:rPr>
            <w:rFonts w:ascii="Arial" w:hAnsi="Arial"/>
            <w:sz w:val="22"/>
          </w:rPr>
          <w:br/>
        </w:r>
      </w:ins>
    </w:p>
    <w:p w14:paraId="738A04EA" w14:textId="77777777" w:rsidR="00471DD3" w:rsidRPr="00471DD3" w:rsidRDefault="00471DD3" w:rsidP="00471DD3">
      <w:pPr>
        <w:pStyle w:val="berschrift2"/>
        <w:tabs>
          <w:tab w:val="left" w:pos="1134"/>
        </w:tabs>
        <w:ind w:left="1134" w:hanging="1134"/>
        <w:rPr>
          <w:ins w:id="1221" w:author="User" w:date="2023-03-15T15:10:00Z"/>
          <w:rFonts w:ascii="Arial" w:hAnsi="Arial"/>
          <w:b w:val="0"/>
          <w:rPrChange w:id="1222" w:author="User" w:date="2023-03-15T15:10:00Z">
            <w:rPr>
              <w:ins w:id="1223" w:author="User" w:date="2023-03-15T15:10:00Z"/>
              <w:rFonts w:ascii="Arial" w:hAnsi="Arial"/>
              <w:b w:val="0"/>
              <w:highlight w:val="magenta"/>
            </w:rPr>
          </w:rPrChange>
        </w:rPr>
      </w:pPr>
      <w:ins w:id="1224" w:author="User" w:date="2023-03-15T15:10:00Z">
        <w:r>
          <w:rPr>
            <w:rFonts w:ascii="Arial" w:hAnsi="Arial"/>
          </w:rPr>
          <w:t>12.16</w:t>
        </w:r>
        <w:r>
          <w:rPr>
            <w:rFonts w:ascii="Arial" w:hAnsi="Arial"/>
          </w:rPr>
          <w:tab/>
        </w:r>
        <w:r w:rsidRPr="00471DD3">
          <w:rPr>
            <w:rFonts w:ascii="Arial" w:hAnsi="Arial"/>
            <w:rPrChange w:id="1225" w:author="User" w:date="2023-03-15T15:10:00Z">
              <w:rPr>
                <w:rFonts w:ascii="Arial" w:hAnsi="Arial"/>
                <w:highlight w:val="magenta"/>
              </w:rPr>
            </w:rPrChange>
          </w:rPr>
          <w:t>LOST MARKER</w:t>
        </w:r>
        <w:r w:rsidRPr="00471DD3">
          <w:rPr>
            <w:rFonts w:ascii="Arial" w:hAnsi="Arial"/>
            <w:b w:val="0"/>
            <w:rPrChange w:id="1226" w:author="User" w:date="2023-03-15T15:10:00Z">
              <w:rPr>
                <w:rFonts w:ascii="Arial" w:hAnsi="Arial"/>
                <w:b w:val="0"/>
                <w:highlight w:val="magenta"/>
              </w:rPr>
            </w:rPrChange>
          </w:rPr>
          <w:t xml:space="preserve"> (in events with observers and no logger scoring)</w:t>
        </w:r>
      </w:ins>
    </w:p>
    <w:p w14:paraId="10EB8211" w14:textId="77777777" w:rsidR="00471DD3" w:rsidRPr="00471DD3" w:rsidRDefault="00471DD3" w:rsidP="00471DD3">
      <w:pPr>
        <w:keepNext/>
        <w:keepLines/>
        <w:tabs>
          <w:tab w:val="left" w:pos="-1440"/>
          <w:tab w:val="left" w:pos="-720"/>
          <w:tab w:val="left" w:pos="1134"/>
          <w:tab w:val="left" w:pos="1418"/>
        </w:tabs>
        <w:suppressAutoHyphens/>
        <w:spacing w:before="120"/>
        <w:ind w:left="1134" w:hanging="1134"/>
        <w:rPr>
          <w:ins w:id="1227" w:author="User" w:date="2023-03-15T15:10:00Z"/>
          <w:rFonts w:ascii="Arial" w:hAnsi="Arial"/>
          <w:sz w:val="20"/>
          <w:rPrChange w:id="1228" w:author="User" w:date="2023-03-15T15:10:00Z">
            <w:rPr>
              <w:ins w:id="1229" w:author="User" w:date="2023-03-15T15:10:00Z"/>
              <w:rFonts w:ascii="Arial" w:hAnsi="Arial"/>
              <w:sz w:val="20"/>
              <w:highlight w:val="magenta"/>
            </w:rPr>
          </w:rPrChange>
        </w:rPr>
      </w:pPr>
      <w:ins w:id="1230" w:author="User" w:date="2023-03-15T15:10:00Z">
        <w:r w:rsidRPr="00471DD3">
          <w:rPr>
            <w:rFonts w:ascii="Arial" w:hAnsi="Arial"/>
            <w:sz w:val="20"/>
            <w:rPrChange w:id="1231" w:author="User" w:date="2023-03-15T15:10:00Z">
              <w:rPr>
                <w:rFonts w:ascii="Arial" w:hAnsi="Arial"/>
                <w:sz w:val="20"/>
                <w:highlight w:val="magenta"/>
              </w:rPr>
            </w:rPrChange>
          </w:rPr>
          <w:t>12.16.1</w:t>
        </w:r>
        <w:r w:rsidRPr="00471DD3">
          <w:rPr>
            <w:rFonts w:ascii="Arial" w:hAnsi="Arial"/>
            <w:sz w:val="20"/>
            <w:rPrChange w:id="1232" w:author="User" w:date="2023-03-15T15:10:00Z">
              <w:rPr>
                <w:rFonts w:ascii="Arial" w:hAnsi="Arial"/>
                <w:sz w:val="20"/>
                <w:highlight w:val="magenta"/>
              </w:rPr>
            </w:rPrChange>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ins>
    </w:p>
    <w:p w14:paraId="35E97FCC" w14:textId="77777777" w:rsidR="00471DD3" w:rsidRPr="00471DD3" w:rsidRDefault="00471DD3" w:rsidP="00471DD3">
      <w:pPr>
        <w:keepNext/>
        <w:keepLines/>
        <w:tabs>
          <w:tab w:val="left" w:pos="-1440"/>
          <w:tab w:val="left" w:pos="-720"/>
          <w:tab w:val="left" w:pos="0"/>
          <w:tab w:val="left" w:pos="1134"/>
          <w:tab w:val="left" w:pos="1440"/>
        </w:tabs>
        <w:suppressAutoHyphens/>
        <w:spacing w:before="120"/>
        <w:ind w:left="1134" w:hanging="1134"/>
        <w:rPr>
          <w:ins w:id="1233" w:author="User" w:date="2023-03-15T15:10:00Z"/>
          <w:rFonts w:ascii="Arial" w:hAnsi="Arial"/>
          <w:sz w:val="20"/>
          <w:rPrChange w:id="1234" w:author="User" w:date="2023-03-15T15:10:00Z">
            <w:rPr>
              <w:ins w:id="1235" w:author="User" w:date="2023-03-15T15:10:00Z"/>
              <w:rFonts w:ascii="Arial" w:hAnsi="Arial"/>
              <w:sz w:val="20"/>
              <w:highlight w:val="magenta"/>
            </w:rPr>
          </w:rPrChange>
        </w:rPr>
      </w:pPr>
      <w:ins w:id="1236" w:author="User" w:date="2023-03-15T15:10:00Z">
        <w:r w:rsidRPr="00471DD3">
          <w:rPr>
            <w:rFonts w:ascii="Arial" w:hAnsi="Arial"/>
            <w:sz w:val="20"/>
            <w:rPrChange w:id="1237" w:author="User" w:date="2023-03-15T15:10:00Z">
              <w:rPr>
                <w:rFonts w:ascii="Arial" w:hAnsi="Arial"/>
                <w:sz w:val="20"/>
                <w:highlight w:val="magenta"/>
              </w:rPr>
            </w:rPrChange>
          </w:rPr>
          <w:t>12.16.2</w:t>
        </w:r>
        <w:r w:rsidRPr="00471DD3">
          <w:rPr>
            <w:rFonts w:ascii="Arial" w:hAnsi="Arial"/>
            <w:sz w:val="20"/>
            <w:rPrChange w:id="1238" w:author="User" w:date="2023-03-15T15:10:00Z">
              <w:rPr>
                <w:rFonts w:ascii="Arial" w:hAnsi="Arial"/>
                <w:sz w:val="20"/>
                <w:highlight w:val="magenta"/>
              </w:rPr>
            </w:rPrChange>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ins>
    </w:p>
    <w:p w14:paraId="3138A755" w14:textId="77777777" w:rsidR="00710628" w:rsidRDefault="00710628" w:rsidP="00710628">
      <w:pPr>
        <w:keepLines/>
        <w:tabs>
          <w:tab w:val="left" w:pos="-1440"/>
          <w:tab w:val="left" w:pos="-720"/>
          <w:tab w:val="left" w:pos="1134"/>
          <w:tab w:val="left" w:pos="1418"/>
        </w:tabs>
        <w:suppressAutoHyphens/>
        <w:spacing w:before="120"/>
        <w:ind w:left="1134" w:hanging="1134"/>
        <w:rPr>
          <w:ins w:id="1239" w:author="User" w:date="2023-03-15T15:16:00Z"/>
          <w:rFonts w:ascii="Arial" w:hAnsi="Arial"/>
          <w:sz w:val="20"/>
        </w:rPr>
      </w:pPr>
      <w:ins w:id="1240" w:author="User" w:date="2023-03-15T15:16:00Z">
        <w:r>
          <w:rPr>
            <w:rFonts w:ascii="Arial" w:hAnsi="Arial"/>
            <w:sz w:val="20"/>
          </w:rPr>
          <w:t>12.20.3</w:t>
        </w:r>
        <w:r>
          <w:rPr>
            <w:rFonts w:ascii="Arial" w:hAnsi="Arial"/>
            <w:sz w:val="20"/>
          </w:rPr>
          <w:tab/>
          <w:t xml:space="preserve">Competitors not achieving a physical mark within the MMA will be scored by track point </w:t>
        </w:r>
        <w:r w:rsidRPr="00710628">
          <w:rPr>
            <w:rFonts w:ascii="Arial" w:hAnsi="Arial"/>
            <w:sz w:val="20"/>
            <w:rPrChange w:id="1241" w:author="User" w:date="2023-03-15T15:17:00Z">
              <w:rPr>
                <w:rFonts w:ascii="Arial" w:hAnsi="Arial"/>
                <w:sz w:val="20"/>
                <w:highlight w:val="magenta"/>
              </w:rPr>
            </w:rPrChange>
          </w:rPr>
          <w:t>or by their observer within limits described on the TDS (in events with observers)</w:t>
        </w:r>
        <w:r w:rsidRPr="00710628">
          <w:rPr>
            <w:rFonts w:ascii="Arial" w:hAnsi="Arial"/>
            <w:sz w:val="20"/>
          </w:rPr>
          <w:t>.</w:t>
        </w:r>
        <w:r>
          <w:rPr>
            <w:rFonts w:ascii="Arial" w:hAnsi="Arial"/>
            <w:sz w:val="20"/>
          </w:rPr>
          <w:t xml:space="preserve"> </w:t>
        </w:r>
      </w:ins>
    </w:p>
    <w:p w14:paraId="4DC4F248" w14:textId="77777777" w:rsidR="00E00739"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ins w:id="1242" w:author="User" w:date="2023-03-15T15:21:00Z"/>
          <w:rFonts w:ascii="Arial" w:hAnsi="Arial"/>
          <w:sz w:val="20"/>
        </w:rPr>
      </w:pPr>
      <w:ins w:id="1243" w:author="User" w:date="2023-03-15T15:21:00Z">
        <w:r>
          <w:rPr>
            <w:rFonts w:ascii="Arial" w:hAnsi="Arial"/>
            <w:sz w:val="20"/>
          </w:rPr>
          <w:t>15.4.4</w:t>
        </w:r>
        <w:r>
          <w:rPr>
            <w:rFonts w:ascii="Arial" w:hAnsi="Arial"/>
            <w:sz w:val="20"/>
          </w:rPr>
          <w:tab/>
          <w:t xml:space="preserve">Only one scoring attempt (marker drop) may be made. </w:t>
        </w:r>
      </w:ins>
    </w:p>
    <w:p w14:paraId="178F8C33" w14:textId="79024469" w:rsidR="00E00739"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ins w:id="1244" w:author="User" w:date="2023-03-15T15:21:00Z"/>
          <w:rFonts w:ascii="Arial" w:hAnsi="Arial"/>
          <w:sz w:val="20"/>
        </w:rPr>
      </w:pPr>
      <w:ins w:id="1245" w:author="User" w:date="2023-03-15T15:21:00Z">
        <w:r>
          <w:rPr>
            <w:rFonts w:ascii="Arial" w:hAnsi="Arial"/>
            <w:sz w:val="20"/>
          </w:rPr>
          <w:tab/>
        </w:r>
        <w:r w:rsidRPr="00E00739">
          <w:rPr>
            <w:rFonts w:ascii="Arial" w:hAnsi="Arial"/>
            <w:sz w:val="20"/>
            <w:rPrChange w:id="1246" w:author="User" w:date="2023-03-15T15:21:00Z">
              <w:rPr>
                <w:rFonts w:ascii="Arial" w:hAnsi="Arial"/>
                <w:sz w:val="20"/>
                <w:highlight w:val="magenta"/>
              </w:rPr>
            </w:rPrChange>
          </w:rPr>
          <w:t>In events without logger scoring, a contest landing shall be declared as such to the appointed observer at the earliest opportunity.</w:t>
        </w:r>
      </w:ins>
    </w:p>
    <w:p w14:paraId="48D4CB3A" w14:textId="77777777" w:rsidR="00080C4B" w:rsidRPr="00080C4B" w:rsidRDefault="00080C4B" w:rsidP="00080C4B">
      <w:pPr>
        <w:pStyle w:val="Textkrper2"/>
        <w:keepNext w:val="0"/>
        <w:keepLines w:val="0"/>
        <w:tabs>
          <w:tab w:val="left" w:pos="1134"/>
          <w:tab w:val="left" w:pos="1701"/>
          <w:tab w:val="left" w:pos="2268"/>
        </w:tabs>
        <w:spacing w:before="120"/>
        <w:ind w:left="1134" w:hanging="1134"/>
        <w:rPr>
          <w:ins w:id="1247" w:author="User" w:date="2023-03-15T15:23:00Z"/>
          <w:rFonts w:ascii="Arial" w:hAnsi="Arial"/>
          <w:lang w:val="en-GB"/>
          <w:rPrChange w:id="1248" w:author="User" w:date="2023-03-15T15:23:00Z">
            <w:rPr>
              <w:ins w:id="1249" w:author="User" w:date="2023-03-15T15:23:00Z"/>
              <w:rFonts w:ascii="Arial" w:hAnsi="Arial"/>
              <w:highlight w:val="magenta"/>
              <w:lang w:val="en-GB"/>
            </w:rPr>
          </w:rPrChange>
        </w:rPr>
      </w:pPr>
      <w:ins w:id="1250" w:author="User" w:date="2023-03-15T15:23:00Z">
        <w:r w:rsidRPr="00080C4B">
          <w:rPr>
            <w:rFonts w:ascii="Arial" w:hAnsi="Arial"/>
            <w:lang w:val="en-GB"/>
            <w:rPrChange w:id="1251" w:author="User" w:date="2023-03-15T15:23:00Z">
              <w:rPr>
                <w:rFonts w:ascii="Arial" w:hAnsi="Arial"/>
                <w:highlight w:val="magenta"/>
                <w:lang w:val="en-GB"/>
              </w:rPr>
            </w:rPrChange>
          </w:rPr>
          <w:t>15.5.4</w:t>
        </w:r>
        <w:r w:rsidRPr="00080C4B">
          <w:rPr>
            <w:rFonts w:ascii="Arial" w:hAnsi="Arial"/>
            <w:lang w:val="en-GB"/>
            <w:rPrChange w:id="1252" w:author="User" w:date="2023-03-15T15:23:00Z">
              <w:rPr>
                <w:rFonts w:ascii="Arial" w:hAnsi="Arial"/>
                <w:highlight w:val="magenta"/>
                <w:lang w:val="en-GB"/>
              </w:rPr>
            </w:rPrChange>
          </w:rPr>
          <w:tab/>
          <w:t>Declaration method for events with observers:</w:t>
        </w:r>
      </w:ins>
    </w:p>
    <w:p w14:paraId="26855A19" w14:textId="77777777" w:rsidR="00080C4B" w:rsidRPr="00080C4B" w:rsidRDefault="00080C4B" w:rsidP="00080C4B">
      <w:pPr>
        <w:pStyle w:val="Textkrper2"/>
        <w:keepNext w:val="0"/>
        <w:keepLines w:val="0"/>
        <w:tabs>
          <w:tab w:val="left" w:pos="1134"/>
          <w:tab w:val="left" w:pos="1701"/>
          <w:tab w:val="left" w:pos="2268"/>
        </w:tabs>
        <w:spacing w:before="120"/>
        <w:ind w:left="1134" w:hanging="1134"/>
        <w:rPr>
          <w:ins w:id="1253" w:author="User" w:date="2023-03-15T15:23:00Z"/>
          <w:rFonts w:ascii="Arial" w:hAnsi="Arial"/>
          <w:lang w:val="en-GB"/>
          <w:rPrChange w:id="1254" w:author="User" w:date="2023-03-15T15:23:00Z">
            <w:rPr>
              <w:ins w:id="1255" w:author="User" w:date="2023-03-15T15:23:00Z"/>
              <w:rFonts w:ascii="Arial" w:hAnsi="Arial"/>
              <w:highlight w:val="magenta"/>
              <w:lang w:val="en-GB"/>
            </w:rPr>
          </w:rPrChange>
        </w:rPr>
      </w:pPr>
      <w:ins w:id="1256" w:author="User" w:date="2023-03-15T15:23:00Z">
        <w:r w:rsidRPr="00080C4B">
          <w:rPr>
            <w:rFonts w:ascii="Arial" w:hAnsi="Arial"/>
            <w:lang w:val="en-GB"/>
            <w:rPrChange w:id="1257" w:author="User" w:date="2023-03-15T15:23:00Z">
              <w:rPr>
                <w:rFonts w:ascii="Arial" w:hAnsi="Arial"/>
                <w:highlight w:val="magenta"/>
                <w:lang w:val="en-GB"/>
              </w:rPr>
            </w:rPrChange>
          </w:rPr>
          <w:tab/>
          <w:t xml:space="preserve">The competitor must declare his Fly On goal(s) either on the previous marker or on his assigned observer’s report form </w:t>
        </w:r>
        <w:proofErr w:type="gramStart"/>
        <w:r w:rsidRPr="00080C4B">
          <w:rPr>
            <w:rFonts w:ascii="Arial" w:hAnsi="Arial"/>
            <w:lang w:val="en-GB"/>
            <w:rPrChange w:id="1258" w:author="User" w:date="2023-03-15T15:23:00Z">
              <w:rPr>
                <w:rFonts w:ascii="Arial" w:hAnsi="Arial"/>
                <w:highlight w:val="magenta"/>
                <w:lang w:val="en-GB"/>
              </w:rPr>
            </w:rPrChange>
          </w:rPr>
          <w:t>The</w:t>
        </w:r>
        <w:proofErr w:type="gramEnd"/>
        <w:r w:rsidRPr="00080C4B">
          <w:rPr>
            <w:rFonts w:ascii="Arial" w:hAnsi="Arial"/>
            <w:lang w:val="en-GB"/>
            <w:rPrChange w:id="1259" w:author="User" w:date="2023-03-15T15:23:00Z">
              <w:rPr>
                <w:rFonts w:ascii="Arial" w:hAnsi="Arial"/>
                <w:highlight w:val="magenta"/>
                <w:lang w:val="en-GB"/>
              </w:rPr>
            </w:rPrChange>
          </w:rPr>
          <w:t xml:space="preserve"> declaration can take place at any time prior to dropping the previous marker</w:t>
        </w:r>
        <w:r w:rsidRPr="00080C4B">
          <w:rPr>
            <w:rFonts w:ascii="Arial" w:hAnsi="Arial"/>
            <w:lang w:val="en-GB"/>
            <w:rPrChange w:id="1260" w:author="User" w:date="2023-03-15T15:23:00Z">
              <w:rPr>
                <w:rFonts w:ascii="Arial" w:hAnsi="Arial"/>
                <w:highlight w:val="magenta"/>
                <w:lang w:val="en-GB"/>
              </w:rPr>
            </w:rPrChange>
          </w:rPr>
          <w:tab/>
        </w:r>
      </w:ins>
    </w:p>
    <w:p w14:paraId="64DE2561" w14:textId="77777777" w:rsidR="00080C4B" w:rsidRPr="00080C4B" w:rsidRDefault="00080C4B" w:rsidP="00080C4B">
      <w:pPr>
        <w:pStyle w:val="Textkrper2"/>
        <w:keepNext w:val="0"/>
        <w:keepLines w:val="0"/>
        <w:tabs>
          <w:tab w:val="left" w:pos="1134"/>
          <w:tab w:val="left" w:pos="1701"/>
          <w:tab w:val="left" w:pos="2268"/>
        </w:tabs>
        <w:spacing w:before="120"/>
        <w:ind w:left="1134" w:firstLine="0"/>
        <w:rPr>
          <w:ins w:id="1261" w:author="User" w:date="2023-03-15T15:23:00Z"/>
          <w:rFonts w:ascii="Arial" w:hAnsi="Arial"/>
          <w:lang w:val="en-GB"/>
          <w:rPrChange w:id="1262" w:author="User" w:date="2023-03-15T15:23:00Z">
            <w:rPr>
              <w:ins w:id="1263" w:author="User" w:date="2023-03-15T15:23:00Z"/>
              <w:rFonts w:ascii="Arial" w:hAnsi="Arial"/>
              <w:highlight w:val="magenta"/>
              <w:lang w:val="en-GB"/>
            </w:rPr>
          </w:rPrChange>
        </w:rPr>
      </w:pPr>
      <w:ins w:id="1264" w:author="User" w:date="2023-03-15T15:23:00Z">
        <w:r w:rsidRPr="00080C4B">
          <w:rPr>
            <w:rFonts w:ascii="Arial" w:hAnsi="Arial"/>
            <w:lang w:val="en-GB"/>
            <w:rPrChange w:id="1265" w:author="User" w:date="2023-03-15T15:23:00Z">
              <w:rPr>
                <w:rFonts w:ascii="Arial" w:hAnsi="Arial"/>
                <w:highlight w:val="magenta"/>
                <w:lang w:val="en-GB"/>
              </w:rPr>
            </w:rPrChange>
          </w:rPr>
          <w:t>The declaration must be written by the pilot. A verbal declaration will not be recorded. If the observer is flying in the basket, he should witness and record any declaration written on the marker before the marker is released.</w:t>
        </w:r>
      </w:ins>
    </w:p>
    <w:p w14:paraId="394CF233" w14:textId="77777777" w:rsidR="00080C4B" w:rsidRPr="00080C4B" w:rsidRDefault="00080C4B" w:rsidP="00080C4B">
      <w:pPr>
        <w:pStyle w:val="Textkrper2"/>
        <w:keepNext w:val="0"/>
        <w:keepLines w:val="0"/>
        <w:tabs>
          <w:tab w:val="left" w:pos="1134"/>
          <w:tab w:val="left" w:pos="1701"/>
          <w:tab w:val="left" w:pos="2268"/>
        </w:tabs>
        <w:spacing w:before="120"/>
        <w:ind w:left="1134" w:hanging="1134"/>
        <w:rPr>
          <w:ins w:id="1266" w:author="User" w:date="2023-03-15T15:23:00Z"/>
          <w:rFonts w:ascii="Arial" w:hAnsi="Arial"/>
          <w:lang w:val="en-GB"/>
          <w:rPrChange w:id="1267" w:author="User" w:date="2023-03-15T15:23:00Z">
            <w:rPr>
              <w:ins w:id="1268" w:author="User" w:date="2023-03-15T15:23:00Z"/>
              <w:rFonts w:ascii="Arial" w:hAnsi="Arial"/>
              <w:highlight w:val="magenta"/>
              <w:lang w:val="en-GB"/>
            </w:rPr>
          </w:rPrChange>
        </w:rPr>
      </w:pPr>
      <w:ins w:id="1269" w:author="User" w:date="2023-03-15T15:23:00Z">
        <w:r w:rsidRPr="00080C4B">
          <w:rPr>
            <w:rFonts w:ascii="Arial" w:hAnsi="Arial"/>
            <w:lang w:val="en-GB"/>
            <w:rPrChange w:id="1270" w:author="User" w:date="2023-03-15T15:23:00Z">
              <w:rPr>
                <w:rFonts w:ascii="Arial" w:hAnsi="Arial"/>
                <w:highlight w:val="magenta"/>
                <w:lang w:val="en-GB"/>
              </w:rPr>
            </w:rPrChange>
          </w:rPr>
          <w:tab/>
          <w:t>Any valid declaration on the marker will invalidate all declarations on the observer report form.</w:t>
        </w:r>
      </w:ins>
    </w:p>
    <w:p w14:paraId="57F460F3" w14:textId="77777777" w:rsidR="00080C4B" w:rsidRPr="00065824" w:rsidRDefault="00080C4B" w:rsidP="00080C4B">
      <w:pPr>
        <w:pStyle w:val="Textkrper2"/>
        <w:keepNext w:val="0"/>
        <w:keepLines w:val="0"/>
        <w:tabs>
          <w:tab w:val="left" w:pos="1134"/>
          <w:tab w:val="left" w:pos="1701"/>
          <w:tab w:val="left" w:pos="2268"/>
        </w:tabs>
        <w:spacing w:before="120"/>
        <w:ind w:left="1134" w:hanging="1134"/>
        <w:rPr>
          <w:ins w:id="1271" w:author="User" w:date="2023-03-15T15:23:00Z"/>
          <w:rFonts w:ascii="Arial" w:hAnsi="Arial"/>
          <w:lang w:val="en-GB"/>
        </w:rPr>
      </w:pPr>
      <w:ins w:id="1272" w:author="User" w:date="2023-03-15T15:23:00Z">
        <w:r w:rsidRPr="00080C4B">
          <w:rPr>
            <w:rFonts w:ascii="Arial" w:hAnsi="Arial"/>
            <w:lang w:val="en-GB"/>
            <w:rPrChange w:id="1273" w:author="User" w:date="2023-03-15T15:23:00Z">
              <w:rPr>
                <w:rFonts w:ascii="Arial" w:hAnsi="Arial"/>
                <w:highlight w:val="magenta"/>
                <w:lang w:val="en-GB"/>
              </w:rPr>
            </w:rPrChange>
          </w:rPr>
          <w:tab/>
          <w:t xml:space="preserve">If no valid goal is declared the competitor will not achieve a result. </w:t>
        </w:r>
        <w:r w:rsidRPr="00080C4B">
          <w:rPr>
            <w:rFonts w:ascii="Arial" w:hAnsi="Arial"/>
            <w:lang w:val="en-GB"/>
            <w:rPrChange w:id="1274" w:author="User" w:date="2023-03-15T15:23:00Z">
              <w:rPr>
                <w:rFonts w:ascii="Arial" w:hAnsi="Arial"/>
                <w:highlight w:val="magenta"/>
                <w:lang w:val="en-GB"/>
              </w:rPr>
            </w:rPrChange>
          </w:rPr>
          <w:br/>
          <w:t>If more goals are declared than are permitted the competitor will be scored to the least advantageous valid goal.</w:t>
        </w:r>
      </w:ins>
    </w:p>
    <w:p w14:paraId="09652E05" w14:textId="77777777" w:rsidR="00574195" w:rsidRDefault="00574195" w:rsidP="00574195">
      <w:pPr>
        <w:tabs>
          <w:tab w:val="left" w:pos="-1440"/>
          <w:tab w:val="left" w:pos="-720"/>
          <w:tab w:val="left" w:pos="0"/>
          <w:tab w:val="left" w:pos="1134"/>
          <w:tab w:val="left" w:pos="1440"/>
          <w:tab w:val="left" w:pos="1701"/>
          <w:tab w:val="left" w:pos="2268"/>
        </w:tabs>
        <w:suppressAutoHyphens/>
        <w:spacing w:before="120"/>
        <w:ind w:left="1134" w:hanging="1134"/>
        <w:rPr>
          <w:ins w:id="1275" w:author="User" w:date="2023-03-15T15:31:00Z"/>
          <w:rFonts w:ascii="Arial" w:hAnsi="Arial"/>
          <w:strike/>
          <w:sz w:val="20"/>
        </w:rPr>
      </w:pPr>
      <w:ins w:id="1276" w:author="User" w:date="2023-03-15T15:31:00Z">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w:t>
        </w:r>
        <w:r w:rsidRPr="00574195">
          <w:rPr>
            <w:rFonts w:ascii="Arial" w:hAnsi="Arial"/>
            <w:b/>
            <w:bCs/>
            <w:sz w:val="20"/>
            <w:rPrChange w:id="1277" w:author="User" w:date="2023-03-15T15:31:00Z">
              <w:rPr>
                <w:rFonts w:ascii="Arial" w:hAnsi="Arial"/>
                <w:sz w:val="20"/>
              </w:rPr>
            </w:rPrChange>
          </w:rPr>
          <w:t xml:space="preserve"> </w:t>
        </w:r>
        <w:r w:rsidRPr="00F32819">
          <w:rPr>
            <w:rFonts w:ascii="Arial" w:hAnsi="Arial"/>
            <w:b/>
            <w:bCs/>
            <w:sz w:val="20"/>
            <w:rPrChange w:id="1278" w:author="User" w:date="2023-03-15T15:35:00Z">
              <w:rPr>
                <w:rFonts w:ascii="Arial" w:hAnsi="Arial"/>
                <w:sz w:val="20"/>
                <w:highlight w:val="magenta"/>
              </w:rPr>
            </w:rPrChange>
          </w:rPr>
          <w:t>If Observers are used, they must ensure that they have stop-watches when observing in this task</w:t>
        </w:r>
      </w:ins>
    </w:p>
    <w:p w14:paraId="540A114D" w14:textId="5AFBA7F5" w:rsidR="00F32819" w:rsidRPr="00F32819" w:rsidRDefault="00F32819" w:rsidP="00F32819">
      <w:pPr>
        <w:tabs>
          <w:tab w:val="left" w:pos="-1440"/>
          <w:tab w:val="left" w:pos="-720"/>
          <w:tab w:val="left" w:pos="0"/>
          <w:tab w:val="left" w:pos="1134"/>
          <w:tab w:val="left" w:pos="1440"/>
          <w:tab w:val="left" w:pos="1843"/>
          <w:tab w:val="left" w:pos="2268"/>
        </w:tabs>
        <w:suppressAutoHyphens/>
        <w:spacing w:before="120"/>
        <w:ind w:left="1134" w:hanging="1134"/>
        <w:rPr>
          <w:ins w:id="1279" w:author="User" w:date="2023-03-15T15:35:00Z"/>
          <w:rFonts w:ascii="Arial" w:hAnsi="Arial"/>
          <w:sz w:val="20"/>
        </w:rPr>
      </w:pPr>
      <w:ins w:id="1280" w:author="User" w:date="2023-03-15T15:35:00Z">
        <w:r>
          <w:rPr>
            <w:rFonts w:ascii="Arial" w:hAnsi="Arial"/>
            <w:sz w:val="20"/>
          </w:rPr>
          <w:t>15.11.3</w:t>
        </w:r>
        <w:r>
          <w:rPr>
            <w:rFonts w:ascii="Arial" w:hAnsi="Arial"/>
            <w:sz w:val="20"/>
          </w:rPr>
          <w:tab/>
        </w:r>
        <w:r w:rsidRPr="00574195">
          <w:rPr>
            <w:rFonts w:ascii="Arial" w:hAnsi="Arial"/>
            <w:sz w:val="20"/>
          </w:rPr>
          <w:t>Task data: (if observers and markers are used)</w:t>
        </w:r>
      </w:ins>
    </w:p>
    <w:p w14:paraId="21469383" w14:textId="77777777" w:rsidR="00F32819" w:rsidRPr="00902F68" w:rsidRDefault="00F32819" w:rsidP="00F32819">
      <w:pPr>
        <w:tabs>
          <w:tab w:val="left" w:pos="-1440"/>
          <w:tab w:val="left" w:pos="-720"/>
          <w:tab w:val="left" w:pos="0"/>
          <w:tab w:val="left" w:pos="1843"/>
        </w:tabs>
        <w:suppressAutoHyphens/>
        <w:spacing w:before="120"/>
        <w:ind w:left="1418"/>
        <w:rPr>
          <w:ins w:id="1281" w:author="User" w:date="2023-03-15T15:35:00Z"/>
          <w:rFonts w:ascii="Arial" w:hAnsi="Arial"/>
          <w:sz w:val="20"/>
        </w:rPr>
      </w:pPr>
      <w:ins w:id="1282" w:author="User" w:date="2023-03-15T15:35:00Z">
        <w:r w:rsidRPr="00902F68">
          <w:rPr>
            <w:rFonts w:ascii="Arial" w:hAnsi="Arial"/>
            <w:sz w:val="20"/>
          </w:rPr>
          <w:t>a.</w:t>
        </w:r>
        <w:r w:rsidRPr="00902F68">
          <w:rPr>
            <w:rFonts w:ascii="Arial" w:hAnsi="Arial"/>
            <w:sz w:val="20"/>
          </w:rPr>
          <w:tab/>
          <w:t>description of point "A", "B" and "C".</w:t>
        </w:r>
      </w:ins>
    </w:p>
    <w:p w14:paraId="2B95C895" w14:textId="77777777" w:rsidR="00F32819" w:rsidRPr="00902F68" w:rsidRDefault="00F32819" w:rsidP="00F32819">
      <w:pPr>
        <w:pStyle w:val="Textkrper-Einzug3"/>
        <w:tabs>
          <w:tab w:val="left" w:pos="-1440"/>
          <w:tab w:val="left" w:pos="-720"/>
          <w:tab w:val="left" w:pos="0"/>
          <w:tab w:val="left" w:pos="1843"/>
        </w:tabs>
        <w:suppressAutoHyphens/>
        <w:rPr>
          <w:ins w:id="1283" w:author="User" w:date="2023-03-15T15:35:00Z"/>
        </w:rPr>
      </w:pPr>
      <w:ins w:id="1284" w:author="User" w:date="2023-03-15T15:35:00Z">
        <w:r w:rsidRPr="00902F68">
          <w:t>b.</w:t>
        </w:r>
        <w:r w:rsidRPr="00902F68">
          <w:tab/>
          <w:t xml:space="preserve">minimum and maximum distances from "A" to "B". </w:t>
        </w:r>
      </w:ins>
    </w:p>
    <w:p w14:paraId="2C3CB440" w14:textId="77777777" w:rsidR="00F32819" w:rsidRPr="00902F68" w:rsidRDefault="00F32819" w:rsidP="00F32819">
      <w:pPr>
        <w:tabs>
          <w:tab w:val="left" w:pos="-1440"/>
          <w:tab w:val="left" w:pos="-720"/>
          <w:tab w:val="left" w:pos="0"/>
          <w:tab w:val="left" w:pos="1843"/>
        </w:tabs>
        <w:suppressAutoHyphens/>
        <w:ind w:left="1418"/>
        <w:rPr>
          <w:ins w:id="1285" w:author="User" w:date="2023-03-15T15:35:00Z"/>
          <w:rFonts w:ascii="Arial" w:hAnsi="Arial"/>
          <w:sz w:val="20"/>
        </w:rPr>
      </w:pPr>
      <w:ins w:id="1286" w:author="User" w:date="2023-03-15T15:35:00Z">
        <w:r w:rsidRPr="00902F68">
          <w:rPr>
            <w:rFonts w:ascii="Arial" w:hAnsi="Arial"/>
            <w:sz w:val="20"/>
          </w:rPr>
          <w:t>c.</w:t>
        </w:r>
        <w:r w:rsidRPr="00902F68">
          <w:rPr>
            <w:rFonts w:ascii="Arial" w:hAnsi="Arial"/>
            <w:sz w:val="20"/>
          </w:rPr>
          <w:tab/>
          <w:t>minimum and maximum distances from "B" to "C".</w:t>
        </w:r>
      </w:ins>
    </w:p>
    <w:p w14:paraId="692EAE12" w14:textId="111315FE" w:rsidR="00F32819" w:rsidRDefault="00F32819" w:rsidP="00F32819">
      <w:pPr>
        <w:pStyle w:val="Textkrper2"/>
        <w:keepNext w:val="0"/>
        <w:keepLines w:val="0"/>
        <w:tabs>
          <w:tab w:val="left" w:pos="1134"/>
          <w:tab w:val="left" w:pos="1701"/>
          <w:tab w:val="left" w:pos="2268"/>
        </w:tabs>
        <w:spacing w:before="120"/>
        <w:ind w:left="1134" w:hanging="1134"/>
        <w:rPr>
          <w:ins w:id="1287" w:author="User" w:date="2023-03-15T15:38:00Z"/>
          <w:rFonts w:ascii="Arial" w:hAnsi="Arial"/>
        </w:rPr>
      </w:pPr>
      <w:ins w:id="1288" w:author="User" w:date="2023-03-15T15:37:00Z">
        <w:r>
          <w:rPr>
            <w:rFonts w:ascii="Arial" w:hAnsi="Arial"/>
          </w:rPr>
          <w:t>15.13.4</w:t>
        </w:r>
        <w:r>
          <w:rPr>
            <w:rFonts w:ascii="Arial" w:hAnsi="Arial"/>
          </w:rPr>
          <w:tab/>
          <w:t xml:space="preserve">The scoring position is the mark or best track point after the minimum time or distance has elapsed. </w:t>
        </w:r>
        <w:r w:rsidRPr="00F32819">
          <w:rPr>
            <w:rFonts w:ascii="Arial" w:hAnsi="Arial"/>
            <w:b/>
            <w:bCs/>
            <w:rPrChange w:id="1289" w:author="User" w:date="2023-03-15T15:38:00Z">
              <w:rPr>
                <w:rFonts w:ascii="Arial" w:hAnsi="Arial"/>
                <w:highlight w:val="magenta"/>
              </w:rPr>
            </w:rPrChange>
          </w:rPr>
          <w:t>If Observers are used, the scoring position is the mark if the observer has seen the marker drop after the minimum set time.</w:t>
        </w:r>
        <w:r w:rsidRPr="00F32819">
          <w:rPr>
            <w:rFonts w:ascii="Arial" w:hAnsi="Arial"/>
          </w:rPr>
          <w:t xml:space="preserve"> </w:t>
        </w:r>
        <w:r>
          <w:rPr>
            <w:rFonts w:ascii="Arial" w:hAnsi="Arial"/>
          </w:rPr>
          <w:t>Otherwise the scoring position will be the landing position, provided that the balloon has been seen by an official to be still airborne after the minimum time.</w:t>
        </w:r>
      </w:ins>
    </w:p>
    <w:p w14:paraId="3D6DDE73" w14:textId="77777777" w:rsidR="003B5FDF" w:rsidRPr="003B5FDF" w:rsidRDefault="003B5FDF" w:rsidP="003B5FDF">
      <w:pPr>
        <w:tabs>
          <w:tab w:val="left" w:pos="-1440"/>
          <w:tab w:val="left" w:pos="-720"/>
          <w:tab w:val="left" w:pos="0"/>
          <w:tab w:val="left" w:pos="1134"/>
          <w:tab w:val="left" w:pos="1440"/>
          <w:tab w:val="left" w:pos="1701"/>
          <w:tab w:val="left" w:pos="2268"/>
        </w:tabs>
        <w:suppressAutoHyphens/>
        <w:spacing w:before="120"/>
        <w:rPr>
          <w:ins w:id="1290" w:author="User" w:date="2023-03-15T15:39:00Z"/>
          <w:rFonts w:ascii="Arial" w:hAnsi="Arial"/>
          <w:sz w:val="20"/>
          <w:rPrChange w:id="1291" w:author="User" w:date="2023-03-15T15:39:00Z">
            <w:rPr>
              <w:ins w:id="1292" w:author="User" w:date="2023-03-15T15:39:00Z"/>
              <w:rFonts w:ascii="Arial" w:hAnsi="Arial"/>
              <w:sz w:val="20"/>
              <w:highlight w:val="magenta"/>
            </w:rPr>
          </w:rPrChange>
        </w:rPr>
      </w:pPr>
      <w:ins w:id="1293" w:author="User" w:date="2023-03-15T15:39:00Z">
        <w:r w:rsidRPr="003B5FDF">
          <w:rPr>
            <w:rFonts w:ascii="Arial" w:hAnsi="Arial"/>
            <w:sz w:val="20"/>
            <w:rPrChange w:id="1294" w:author="User" w:date="2023-03-15T15:39:00Z">
              <w:rPr>
                <w:rFonts w:ascii="Arial" w:hAnsi="Arial"/>
                <w:sz w:val="20"/>
                <w:highlight w:val="magenta"/>
              </w:rPr>
            </w:rPrChange>
          </w:rPr>
          <w:t xml:space="preserve">15.16.4 </w:t>
        </w:r>
        <w:r w:rsidRPr="003B5FDF">
          <w:rPr>
            <w:rFonts w:ascii="Arial" w:hAnsi="Arial"/>
            <w:sz w:val="20"/>
            <w:rPrChange w:id="1295" w:author="User" w:date="2023-03-15T15:39:00Z">
              <w:rPr>
                <w:rFonts w:ascii="Arial" w:hAnsi="Arial"/>
                <w:sz w:val="20"/>
                <w:highlight w:val="magenta"/>
              </w:rPr>
            </w:rPrChange>
          </w:rPr>
          <w:tab/>
          <w:t>(for events with observers)</w:t>
        </w:r>
      </w:ins>
    </w:p>
    <w:p w14:paraId="3AFBBCBE" w14:textId="77777777" w:rsidR="003B5FDF" w:rsidRDefault="003B5FDF" w:rsidP="003B5FDF">
      <w:pPr>
        <w:tabs>
          <w:tab w:val="left" w:pos="-1440"/>
          <w:tab w:val="left" w:pos="-720"/>
          <w:tab w:val="left" w:pos="0"/>
          <w:tab w:val="left" w:pos="1134"/>
          <w:tab w:val="left" w:pos="1440"/>
          <w:tab w:val="left" w:pos="1701"/>
          <w:tab w:val="left" w:pos="2268"/>
        </w:tabs>
        <w:suppressAutoHyphens/>
        <w:spacing w:before="120"/>
        <w:ind w:left="1140"/>
        <w:rPr>
          <w:ins w:id="1296" w:author="User" w:date="2023-03-15T15:39:00Z"/>
          <w:rFonts w:ascii="Arial" w:hAnsi="Arial"/>
          <w:sz w:val="20"/>
        </w:rPr>
      </w:pPr>
      <w:ins w:id="1297" w:author="User" w:date="2023-03-15T15:39:00Z">
        <w:r w:rsidRPr="003B5FDF">
          <w:rPr>
            <w:rFonts w:ascii="Arial" w:hAnsi="Arial"/>
            <w:sz w:val="20"/>
            <w:rPrChange w:id="1298" w:author="User" w:date="2023-03-15T15:39:00Z">
              <w:rPr>
                <w:rFonts w:ascii="Arial" w:hAnsi="Arial"/>
                <w:sz w:val="20"/>
                <w:highlight w:val="magenta"/>
              </w:rPr>
            </w:rPrChange>
          </w:rPr>
          <w:lastRenderedPageBreak/>
          <w:t>If the observer does not see the marker release, falling or on the ground or the marker is not recovered in his hands within the maximum set time, the competitor will not achieve a result.</w:t>
        </w:r>
      </w:ins>
    </w:p>
    <w:p w14:paraId="243F6700" w14:textId="77777777" w:rsidR="00F32819" w:rsidRDefault="00F32819" w:rsidP="00F32819">
      <w:pPr>
        <w:pStyle w:val="Textkrper2"/>
        <w:keepNext w:val="0"/>
        <w:keepLines w:val="0"/>
        <w:tabs>
          <w:tab w:val="left" w:pos="1134"/>
          <w:tab w:val="left" w:pos="1701"/>
          <w:tab w:val="left" w:pos="2268"/>
        </w:tabs>
        <w:spacing w:before="120"/>
        <w:ind w:left="1134" w:hanging="1134"/>
        <w:rPr>
          <w:ins w:id="1299" w:author="User" w:date="2023-03-15T15:37:00Z"/>
          <w:rFonts w:ascii="Arial" w:hAnsi="Arial"/>
          <w:lang w:val="en-GB"/>
        </w:rPr>
      </w:pPr>
    </w:p>
    <w:p w14:paraId="2ABC9465" w14:textId="77777777" w:rsidR="00050A3B" w:rsidRDefault="00050A3B" w:rsidP="00050A3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sectPr w:rsidR="00050A3B">
      <w:footerReference w:type="default" r:id="rId21"/>
      <w:endnotePr>
        <w:numFmt w:val="decimal"/>
      </w:endnotePr>
      <w:pgSz w:w="11906" w:h="16838" w:code="9"/>
      <w:pgMar w:top="720" w:right="1440" w:bottom="1440" w:left="1440" w:header="72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A96B" w16cex:dateUtc="2022-03-02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7293" w14:textId="77777777" w:rsidR="00127ADA" w:rsidRDefault="00127ADA">
      <w:pPr>
        <w:spacing w:line="20" w:lineRule="exact"/>
      </w:pPr>
    </w:p>
  </w:endnote>
  <w:endnote w:type="continuationSeparator" w:id="0">
    <w:p w14:paraId="2AB31AD3" w14:textId="77777777" w:rsidR="00127ADA" w:rsidRDefault="00127ADA">
      <w:r>
        <w:t xml:space="preserve"> </w:t>
      </w:r>
    </w:p>
  </w:endnote>
  <w:endnote w:type="continuationNotice" w:id="1">
    <w:p w14:paraId="39FD000D" w14:textId="77777777" w:rsidR="00127ADA" w:rsidRDefault="00127A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95F" w14:textId="77777777" w:rsidR="005023BC" w:rsidRDefault="005023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277" w14:textId="2423BAC1" w:rsidR="005023BC" w:rsidRPr="00B51512" w:rsidRDefault="005023BC"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w:t>
    </w:r>
    <w:ins w:id="51" w:author="User" w:date="2023-03-13T14:45:00Z">
      <w:r>
        <w:rPr>
          <w:rFonts w:ascii="Arial" w:hAnsi="Arial"/>
          <w:sz w:val="20"/>
          <w:lang w:val="en-US"/>
        </w:rPr>
        <w:t>3</w:t>
      </w:r>
    </w:ins>
    <w:del w:id="52" w:author="User" w:date="2023-03-13T14:45:00Z">
      <w:r w:rsidDel="007346E3">
        <w:rPr>
          <w:rFonts w:ascii="Arial" w:hAnsi="Arial"/>
          <w:sz w:val="20"/>
          <w:lang w:val="en-US"/>
        </w:rPr>
        <w:delText>2</w:delText>
      </w:r>
    </w:del>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EF0" w14:textId="09C0558F" w:rsidR="005023BC" w:rsidRDefault="005023BC">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w:t>
    </w:r>
    <w:ins w:id="122" w:author="User" w:date="2023-03-13T14:45:00Z">
      <w:r>
        <w:rPr>
          <w:rFonts w:ascii="Arial" w:hAnsi="Arial"/>
          <w:sz w:val="20"/>
          <w:lang w:val="fr-FR"/>
        </w:rPr>
        <w:t>3</w:t>
      </w:r>
    </w:ins>
    <w:del w:id="123" w:author="User" w:date="2023-03-13T14:45:00Z">
      <w:r w:rsidDel="007346E3">
        <w:rPr>
          <w:rFonts w:ascii="Arial" w:hAnsi="Arial"/>
          <w:sz w:val="20"/>
          <w:lang w:val="fr-FR"/>
        </w:rPr>
        <w:delText>2</w:delText>
      </w:r>
    </w:del>
    <w:r>
      <w:rPr>
        <w:rFonts w:ascii="Arial" w:hAnsi="Arial"/>
        <w:sz w:val="20"/>
        <w:lang w:val="fr-FR"/>
      </w:rPr>
      <w:tab/>
      <w:t xml:space="preserve">Section II - </w:t>
    </w:r>
    <w:proofErr w:type="spellStart"/>
    <w:r>
      <w:rPr>
        <w:rFonts w:ascii="Arial" w:hAnsi="Arial"/>
        <w:sz w:val="20"/>
        <w:lang w:val="fr-FR"/>
      </w:rPr>
      <w:t>Competition</w:t>
    </w:r>
    <w:proofErr w:type="spellEnd"/>
    <w:r>
      <w:rPr>
        <w:rFonts w:ascii="Arial" w:hAnsi="Arial"/>
        <w:sz w:val="20"/>
        <w:lang w:val="fr-FR"/>
      </w:rPr>
      <w:t xml:space="preserve">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86E3" w14:textId="329F0174" w:rsidR="005023BC" w:rsidRPr="007067F4" w:rsidRDefault="005023BC"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w:t>
    </w:r>
    <w:ins w:id="1300" w:author="User" w:date="2023-03-13T14:45:00Z">
      <w:r>
        <w:rPr>
          <w:rFonts w:ascii="Arial" w:hAnsi="Arial"/>
          <w:sz w:val="20"/>
          <w:lang w:val="fr-CH"/>
        </w:rPr>
        <w:t>3</w:t>
      </w:r>
    </w:ins>
    <w:del w:id="1301" w:author="User" w:date="2023-03-13T14:45:00Z">
      <w:r w:rsidDel="007346E3">
        <w:rPr>
          <w:rFonts w:ascii="Arial" w:hAnsi="Arial"/>
          <w:sz w:val="20"/>
          <w:lang w:val="fr-CH"/>
        </w:rPr>
        <w:delText>2</w:delText>
      </w:r>
    </w:del>
    <w:r w:rsidRPr="007067F4">
      <w:rPr>
        <w:rFonts w:ascii="Arial" w:hAnsi="Arial"/>
        <w:sz w:val="20"/>
        <w:lang w:val="fr-CH"/>
      </w:rPr>
      <w:tab/>
      <w:t>Section III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F40B1" w14:textId="77777777" w:rsidR="00127ADA" w:rsidRDefault="00127ADA">
      <w:r>
        <w:separator/>
      </w:r>
    </w:p>
  </w:footnote>
  <w:footnote w:type="continuationSeparator" w:id="0">
    <w:p w14:paraId="26CF5CF6" w14:textId="77777777" w:rsidR="00127ADA" w:rsidRDefault="0012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7A37" w14:textId="77777777" w:rsidR="005023BC" w:rsidRDefault="005023BC">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14:paraId="2F7D4B40" w14:textId="77777777" w:rsidR="005023BC" w:rsidRDefault="005023BC">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3"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6"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0"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1"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9"/>
  </w:num>
  <w:num w:numId="3">
    <w:abstractNumId w:val="14"/>
  </w:num>
  <w:num w:numId="4">
    <w:abstractNumId w:val="21"/>
  </w:num>
  <w:num w:numId="5">
    <w:abstractNumId w:val="8"/>
  </w:num>
  <w:num w:numId="6">
    <w:abstractNumId w:val="15"/>
  </w:num>
  <w:num w:numId="7">
    <w:abstractNumId w:val="10"/>
  </w:num>
  <w:num w:numId="8">
    <w:abstractNumId w:val="6"/>
  </w:num>
  <w:num w:numId="9">
    <w:abstractNumId w:val="2"/>
  </w:num>
  <w:num w:numId="10">
    <w:abstractNumId w:val="3"/>
  </w:num>
  <w:num w:numId="11">
    <w:abstractNumId w:val="0"/>
  </w:num>
  <w:num w:numId="12">
    <w:abstractNumId w:val="20"/>
  </w:num>
  <w:num w:numId="13">
    <w:abstractNumId w:val="5"/>
  </w:num>
  <w:num w:numId="14">
    <w:abstractNumId w:val="1"/>
  </w:num>
  <w:num w:numId="15">
    <w:abstractNumId w:val="9"/>
  </w:num>
  <w:num w:numId="16">
    <w:abstractNumId w:val="4"/>
  </w:num>
  <w:num w:numId="17">
    <w:abstractNumId w:val="17"/>
  </w:num>
  <w:num w:numId="18">
    <w:abstractNumId w:val="18"/>
  </w:num>
  <w:num w:numId="19">
    <w:abstractNumId w:val="16"/>
  </w:num>
  <w:num w:numId="20">
    <w:abstractNumId w:val="12"/>
  </w:num>
  <w:num w:numId="21">
    <w:abstractNumId w:val="13"/>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3EE9"/>
    <w:rsid w:val="000076E7"/>
    <w:rsid w:val="000165F8"/>
    <w:rsid w:val="00023ECD"/>
    <w:rsid w:val="00025BF6"/>
    <w:rsid w:val="00030E63"/>
    <w:rsid w:val="00036C84"/>
    <w:rsid w:val="0004115E"/>
    <w:rsid w:val="00047986"/>
    <w:rsid w:val="00050A3B"/>
    <w:rsid w:val="00051070"/>
    <w:rsid w:val="00065824"/>
    <w:rsid w:val="0007541C"/>
    <w:rsid w:val="00077A6D"/>
    <w:rsid w:val="00077D8D"/>
    <w:rsid w:val="00080C4B"/>
    <w:rsid w:val="00085846"/>
    <w:rsid w:val="00090576"/>
    <w:rsid w:val="000A0425"/>
    <w:rsid w:val="000A2D64"/>
    <w:rsid w:val="000A7D36"/>
    <w:rsid w:val="000B2D32"/>
    <w:rsid w:val="000D3F47"/>
    <w:rsid w:val="000D5CB5"/>
    <w:rsid w:val="000E62D1"/>
    <w:rsid w:val="000F0518"/>
    <w:rsid w:val="000F08C3"/>
    <w:rsid w:val="000F7E51"/>
    <w:rsid w:val="001151FB"/>
    <w:rsid w:val="00127ADA"/>
    <w:rsid w:val="001340EA"/>
    <w:rsid w:val="00134529"/>
    <w:rsid w:val="001433F7"/>
    <w:rsid w:val="00151C70"/>
    <w:rsid w:val="00154183"/>
    <w:rsid w:val="00154243"/>
    <w:rsid w:val="0017309C"/>
    <w:rsid w:val="00174690"/>
    <w:rsid w:val="001753CF"/>
    <w:rsid w:val="00183632"/>
    <w:rsid w:val="00191675"/>
    <w:rsid w:val="00191ECB"/>
    <w:rsid w:val="00192A0A"/>
    <w:rsid w:val="001A1369"/>
    <w:rsid w:val="001A57CB"/>
    <w:rsid w:val="001B10B5"/>
    <w:rsid w:val="001B3A2F"/>
    <w:rsid w:val="001B446E"/>
    <w:rsid w:val="001B7CE3"/>
    <w:rsid w:val="001C0FAF"/>
    <w:rsid w:val="001C2B9D"/>
    <w:rsid w:val="001D3FE9"/>
    <w:rsid w:val="001F5022"/>
    <w:rsid w:val="00201E8E"/>
    <w:rsid w:val="00202697"/>
    <w:rsid w:val="002055C8"/>
    <w:rsid w:val="00205F35"/>
    <w:rsid w:val="0021135F"/>
    <w:rsid w:val="00211E05"/>
    <w:rsid w:val="00222B4A"/>
    <w:rsid w:val="00223B79"/>
    <w:rsid w:val="0022632E"/>
    <w:rsid w:val="00235413"/>
    <w:rsid w:val="00236FE2"/>
    <w:rsid w:val="00242A0B"/>
    <w:rsid w:val="00242A69"/>
    <w:rsid w:val="00253201"/>
    <w:rsid w:val="00257AF3"/>
    <w:rsid w:val="00263909"/>
    <w:rsid w:val="002670B4"/>
    <w:rsid w:val="002747EE"/>
    <w:rsid w:val="00274AF7"/>
    <w:rsid w:val="00275198"/>
    <w:rsid w:val="00287B27"/>
    <w:rsid w:val="0029061D"/>
    <w:rsid w:val="00296CA7"/>
    <w:rsid w:val="00297C6B"/>
    <w:rsid w:val="002A10D3"/>
    <w:rsid w:val="002A4BDA"/>
    <w:rsid w:val="002B3AEF"/>
    <w:rsid w:val="002B5CF1"/>
    <w:rsid w:val="002B6764"/>
    <w:rsid w:val="002B6D93"/>
    <w:rsid w:val="002B7E55"/>
    <w:rsid w:val="002D04CB"/>
    <w:rsid w:val="002D76E8"/>
    <w:rsid w:val="002E5A0E"/>
    <w:rsid w:val="002E7BEA"/>
    <w:rsid w:val="002F3497"/>
    <w:rsid w:val="003177A8"/>
    <w:rsid w:val="00320B07"/>
    <w:rsid w:val="00334486"/>
    <w:rsid w:val="00334D6B"/>
    <w:rsid w:val="00346018"/>
    <w:rsid w:val="0035131C"/>
    <w:rsid w:val="00353E05"/>
    <w:rsid w:val="00354FB4"/>
    <w:rsid w:val="00360FD7"/>
    <w:rsid w:val="003632B0"/>
    <w:rsid w:val="00363B95"/>
    <w:rsid w:val="00366379"/>
    <w:rsid w:val="0037437D"/>
    <w:rsid w:val="003813F4"/>
    <w:rsid w:val="003859D7"/>
    <w:rsid w:val="003A3E71"/>
    <w:rsid w:val="003B4E2E"/>
    <w:rsid w:val="003B5FDF"/>
    <w:rsid w:val="003C0926"/>
    <w:rsid w:val="003C2163"/>
    <w:rsid w:val="003E035A"/>
    <w:rsid w:val="003E6CCB"/>
    <w:rsid w:val="003F45E9"/>
    <w:rsid w:val="003F530F"/>
    <w:rsid w:val="004026BF"/>
    <w:rsid w:val="0041583C"/>
    <w:rsid w:val="004170F2"/>
    <w:rsid w:val="00417FEF"/>
    <w:rsid w:val="00420F6C"/>
    <w:rsid w:val="0042565C"/>
    <w:rsid w:val="00435A46"/>
    <w:rsid w:val="00437A55"/>
    <w:rsid w:val="004426E3"/>
    <w:rsid w:val="00444A7A"/>
    <w:rsid w:val="004471F4"/>
    <w:rsid w:val="004549F7"/>
    <w:rsid w:val="00463038"/>
    <w:rsid w:val="00466C3D"/>
    <w:rsid w:val="00470E9E"/>
    <w:rsid w:val="00471DD3"/>
    <w:rsid w:val="00473BCD"/>
    <w:rsid w:val="00475DF8"/>
    <w:rsid w:val="004767D5"/>
    <w:rsid w:val="004828AD"/>
    <w:rsid w:val="00492A8D"/>
    <w:rsid w:val="00492EAA"/>
    <w:rsid w:val="0049694C"/>
    <w:rsid w:val="004A17D0"/>
    <w:rsid w:val="004A2D47"/>
    <w:rsid w:val="004A3F4D"/>
    <w:rsid w:val="004A4845"/>
    <w:rsid w:val="004C12DE"/>
    <w:rsid w:val="004D3C0F"/>
    <w:rsid w:val="004E503E"/>
    <w:rsid w:val="004E70F1"/>
    <w:rsid w:val="00500FDC"/>
    <w:rsid w:val="005023BC"/>
    <w:rsid w:val="00504069"/>
    <w:rsid w:val="005070A0"/>
    <w:rsid w:val="005156A7"/>
    <w:rsid w:val="00530728"/>
    <w:rsid w:val="00532F03"/>
    <w:rsid w:val="0053360E"/>
    <w:rsid w:val="005468EF"/>
    <w:rsid w:val="00550FB3"/>
    <w:rsid w:val="005531EE"/>
    <w:rsid w:val="005569EC"/>
    <w:rsid w:val="00564AF5"/>
    <w:rsid w:val="00566BF0"/>
    <w:rsid w:val="00570E42"/>
    <w:rsid w:val="00574195"/>
    <w:rsid w:val="00581CCE"/>
    <w:rsid w:val="00585A23"/>
    <w:rsid w:val="00586C79"/>
    <w:rsid w:val="0059141A"/>
    <w:rsid w:val="0059496E"/>
    <w:rsid w:val="00595CE3"/>
    <w:rsid w:val="005A24EF"/>
    <w:rsid w:val="005B35D8"/>
    <w:rsid w:val="005B5E22"/>
    <w:rsid w:val="005B7E98"/>
    <w:rsid w:val="005D0704"/>
    <w:rsid w:val="005D1156"/>
    <w:rsid w:val="005D25BD"/>
    <w:rsid w:val="005D3172"/>
    <w:rsid w:val="005D62EB"/>
    <w:rsid w:val="005D71EE"/>
    <w:rsid w:val="005E1742"/>
    <w:rsid w:val="005F6E4C"/>
    <w:rsid w:val="00622790"/>
    <w:rsid w:val="00626053"/>
    <w:rsid w:val="00626C8A"/>
    <w:rsid w:val="00633398"/>
    <w:rsid w:val="006428C3"/>
    <w:rsid w:val="0065367B"/>
    <w:rsid w:val="00667267"/>
    <w:rsid w:val="00671E56"/>
    <w:rsid w:val="006756D6"/>
    <w:rsid w:val="00686BB3"/>
    <w:rsid w:val="00695415"/>
    <w:rsid w:val="00695C59"/>
    <w:rsid w:val="00695FB8"/>
    <w:rsid w:val="006A1CD2"/>
    <w:rsid w:val="006B6066"/>
    <w:rsid w:val="006C6D91"/>
    <w:rsid w:val="006C72E6"/>
    <w:rsid w:val="006F01C6"/>
    <w:rsid w:val="00702534"/>
    <w:rsid w:val="00702E2D"/>
    <w:rsid w:val="007067F4"/>
    <w:rsid w:val="00710628"/>
    <w:rsid w:val="0071372C"/>
    <w:rsid w:val="00724610"/>
    <w:rsid w:val="007261D4"/>
    <w:rsid w:val="0073409B"/>
    <w:rsid w:val="007346E3"/>
    <w:rsid w:val="007418A1"/>
    <w:rsid w:val="00742D5F"/>
    <w:rsid w:val="00760ED3"/>
    <w:rsid w:val="00764188"/>
    <w:rsid w:val="0077195C"/>
    <w:rsid w:val="00772699"/>
    <w:rsid w:val="00774FA1"/>
    <w:rsid w:val="00785C64"/>
    <w:rsid w:val="0078746B"/>
    <w:rsid w:val="0079124F"/>
    <w:rsid w:val="00795DAC"/>
    <w:rsid w:val="007A4CAF"/>
    <w:rsid w:val="007A6EA6"/>
    <w:rsid w:val="007A7D8B"/>
    <w:rsid w:val="007B3F5A"/>
    <w:rsid w:val="007C06F8"/>
    <w:rsid w:val="007C1ACE"/>
    <w:rsid w:val="007C30FD"/>
    <w:rsid w:val="007C7D12"/>
    <w:rsid w:val="007D1EA6"/>
    <w:rsid w:val="007D2342"/>
    <w:rsid w:val="007D437A"/>
    <w:rsid w:val="007E4D44"/>
    <w:rsid w:val="007F10A1"/>
    <w:rsid w:val="007F5F69"/>
    <w:rsid w:val="00800B15"/>
    <w:rsid w:val="008046F9"/>
    <w:rsid w:val="00820221"/>
    <w:rsid w:val="00830D4A"/>
    <w:rsid w:val="00831E21"/>
    <w:rsid w:val="008407E3"/>
    <w:rsid w:val="0086132B"/>
    <w:rsid w:val="0088004A"/>
    <w:rsid w:val="00891EFD"/>
    <w:rsid w:val="008A386E"/>
    <w:rsid w:val="008B5DBF"/>
    <w:rsid w:val="008D63BB"/>
    <w:rsid w:val="008D6C1D"/>
    <w:rsid w:val="008E4556"/>
    <w:rsid w:val="008E5573"/>
    <w:rsid w:val="008E5A39"/>
    <w:rsid w:val="008E6166"/>
    <w:rsid w:val="008F16F7"/>
    <w:rsid w:val="008F59DC"/>
    <w:rsid w:val="008F653C"/>
    <w:rsid w:val="00916093"/>
    <w:rsid w:val="00921A18"/>
    <w:rsid w:val="0092232E"/>
    <w:rsid w:val="009416D7"/>
    <w:rsid w:val="0095520D"/>
    <w:rsid w:val="00956A6F"/>
    <w:rsid w:val="009578DF"/>
    <w:rsid w:val="00961325"/>
    <w:rsid w:val="009665EF"/>
    <w:rsid w:val="009673B2"/>
    <w:rsid w:val="009707A0"/>
    <w:rsid w:val="00970D33"/>
    <w:rsid w:val="00972938"/>
    <w:rsid w:val="00986F24"/>
    <w:rsid w:val="009903EE"/>
    <w:rsid w:val="0099169B"/>
    <w:rsid w:val="00997E32"/>
    <w:rsid w:val="009A6C79"/>
    <w:rsid w:val="009B05E2"/>
    <w:rsid w:val="009B3CAA"/>
    <w:rsid w:val="009C1017"/>
    <w:rsid w:val="009D723B"/>
    <w:rsid w:val="009D7A89"/>
    <w:rsid w:val="009E06D9"/>
    <w:rsid w:val="009E3754"/>
    <w:rsid w:val="009E7F6A"/>
    <w:rsid w:val="009F0B32"/>
    <w:rsid w:val="00A0280C"/>
    <w:rsid w:val="00A217E6"/>
    <w:rsid w:val="00A21946"/>
    <w:rsid w:val="00A2765D"/>
    <w:rsid w:val="00A2785D"/>
    <w:rsid w:val="00A351F7"/>
    <w:rsid w:val="00A426A5"/>
    <w:rsid w:val="00A4305B"/>
    <w:rsid w:val="00A456F8"/>
    <w:rsid w:val="00A573F5"/>
    <w:rsid w:val="00A74ED0"/>
    <w:rsid w:val="00A82674"/>
    <w:rsid w:val="00A82A1F"/>
    <w:rsid w:val="00A84ADB"/>
    <w:rsid w:val="00A87549"/>
    <w:rsid w:val="00A902FE"/>
    <w:rsid w:val="00A93FAE"/>
    <w:rsid w:val="00AA2095"/>
    <w:rsid w:val="00AA5510"/>
    <w:rsid w:val="00AA5CB9"/>
    <w:rsid w:val="00AB238F"/>
    <w:rsid w:val="00AB5838"/>
    <w:rsid w:val="00AC0F0A"/>
    <w:rsid w:val="00AC435B"/>
    <w:rsid w:val="00AD06B5"/>
    <w:rsid w:val="00AE560F"/>
    <w:rsid w:val="00AE593D"/>
    <w:rsid w:val="00AF1132"/>
    <w:rsid w:val="00AF4058"/>
    <w:rsid w:val="00AF54BC"/>
    <w:rsid w:val="00B01D99"/>
    <w:rsid w:val="00B02C7A"/>
    <w:rsid w:val="00B0606D"/>
    <w:rsid w:val="00B12A2C"/>
    <w:rsid w:val="00B22D28"/>
    <w:rsid w:val="00B244E3"/>
    <w:rsid w:val="00B32B12"/>
    <w:rsid w:val="00B33FC6"/>
    <w:rsid w:val="00B34D4D"/>
    <w:rsid w:val="00B34DAE"/>
    <w:rsid w:val="00B367FF"/>
    <w:rsid w:val="00B373F1"/>
    <w:rsid w:val="00B42D52"/>
    <w:rsid w:val="00B44686"/>
    <w:rsid w:val="00B51512"/>
    <w:rsid w:val="00B515E4"/>
    <w:rsid w:val="00B54880"/>
    <w:rsid w:val="00B61B8C"/>
    <w:rsid w:val="00B6210F"/>
    <w:rsid w:val="00B626AE"/>
    <w:rsid w:val="00B6273F"/>
    <w:rsid w:val="00B63301"/>
    <w:rsid w:val="00B674C8"/>
    <w:rsid w:val="00B73D11"/>
    <w:rsid w:val="00B759F1"/>
    <w:rsid w:val="00B8338E"/>
    <w:rsid w:val="00B837D9"/>
    <w:rsid w:val="00B8499A"/>
    <w:rsid w:val="00BA0A52"/>
    <w:rsid w:val="00BA3B14"/>
    <w:rsid w:val="00BB557E"/>
    <w:rsid w:val="00BB7728"/>
    <w:rsid w:val="00BC0266"/>
    <w:rsid w:val="00BD25E3"/>
    <w:rsid w:val="00BD4238"/>
    <w:rsid w:val="00BD752A"/>
    <w:rsid w:val="00BE3B71"/>
    <w:rsid w:val="00BE7E52"/>
    <w:rsid w:val="00BF0A01"/>
    <w:rsid w:val="00BF6953"/>
    <w:rsid w:val="00BF7847"/>
    <w:rsid w:val="00C07C08"/>
    <w:rsid w:val="00C11790"/>
    <w:rsid w:val="00C137CE"/>
    <w:rsid w:val="00C14AB7"/>
    <w:rsid w:val="00C1540D"/>
    <w:rsid w:val="00C2513F"/>
    <w:rsid w:val="00C35AE9"/>
    <w:rsid w:val="00C36986"/>
    <w:rsid w:val="00C40E99"/>
    <w:rsid w:val="00C4408A"/>
    <w:rsid w:val="00C525D3"/>
    <w:rsid w:val="00C60583"/>
    <w:rsid w:val="00C6497A"/>
    <w:rsid w:val="00C65673"/>
    <w:rsid w:val="00C6603A"/>
    <w:rsid w:val="00C7630D"/>
    <w:rsid w:val="00C87542"/>
    <w:rsid w:val="00C973A2"/>
    <w:rsid w:val="00CA01B0"/>
    <w:rsid w:val="00CA3300"/>
    <w:rsid w:val="00CA6040"/>
    <w:rsid w:val="00CA6BB8"/>
    <w:rsid w:val="00CA7C0E"/>
    <w:rsid w:val="00CB3020"/>
    <w:rsid w:val="00CB3D10"/>
    <w:rsid w:val="00CB60C2"/>
    <w:rsid w:val="00CC0D71"/>
    <w:rsid w:val="00CD1BE7"/>
    <w:rsid w:val="00CD2DCE"/>
    <w:rsid w:val="00CE5CE1"/>
    <w:rsid w:val="00CF1BAD"/>
    <w:rsid w:val="00CF3168"/>
    <w:rsid w:val="00CF38DC"/>
    <w:rsid w:val="00CF6A28"/>
    <w:rsid w:val="00D0162C"/>
    <w:rsid w:val="00D07BA0"/>
    <w:rsid w:val="00D14591"/>
    <w:rsid w:val="00D21332"/>
    <w:rsid w:val="00D246FC"/>
    <w:rsid w:val="00D24F36"/>
    <w:rsid w:val="00D36701"/>
    <w:rsid w:val="00D40982"/>
    <w:rsid w:val="00D47970"/>
    <w:rsid w:val="00D504CE"/>
    <w:rsid w:val="00D56B00"/>
    <w:rsid w:val="00D615CE"/>
    <w:rsid w:val="00D6536D"/>
    <w:rsid w:val="00D74B9F"/>
    <w:rsid w:val="00D76733"/>
    <w:rsid w:val="00D83A7E"/>
    <w:rsid w:val="00D8545D"/>
    <w:rsid w:val="00D960AE"/>
    <w:rsid w:val="00DA4545"/>
    <w:rsid w:val="00DC3B87"/>
    <w:rsid w:val="00DC6298"/>
    <w:rsid w:val="00DD0015"/>
    <w:rsid w:val="00DD793F"/>
    <w:rsid w:val="00DD7F22"/>
    <w:rsid w:val="00DF4EB0"/>
    <w:rsid w:val="00DF527F"/>
    <w:rsid w:val="00E00739"/>
    <w:rsid w:val="00E02D3A"/>
    <w:rsid w:val="00E11006"/>
    <w:rsid w:val="00E1761C"/>
    <w:rsid w:val="00E20F3E"/>
    <w:rsid w:val="00E23448"/>
    <w:rsid w:val="00E31E18"/>
    <w:rsid w:val="00E439B4"/>
    <w:rsid w:val="00E43E27"/>
    <w:rsid w:val="00E4681B"/>
    <w:rsid w:val="00E50574"/>
    <w:rsid w:val="00E53620"/>
    <w:rsid w:val="00E6199E"/>
    <w:rsid w:val="00E758D7"/>
    <w:rsid w:val="00E952B4"/>
    <w:rsid w:val="00EA0475"/>
    <w:rsid w:val="00EB09A5"/>
    <w:rsid w:val="00EB1A48"/>
    <w:rsid w:val="00EB2C29"/>
    <w:rsid w:val="00EB45F9"/>
    <w:rsid w:val="00EC2580"/>
    <w:rsid w:val="00EC6A6C"/>
    <w:rsid w:val="00EC6E39"/>
    <w:rsid w:val="00ED56A4"/>
    <w:rsid w:val="00EE1CA8"/>
    <w:rsid w:val="00EF4438"/>
    <w:rsid w:val="00EF6A5F"/>
    <w:rsid w:val="00F012B3"/>
    <w:rsid w:val="00F2176E"/>
    <w:rsid w:val="00F21E70"/>
    <w:rsid w:val="00F32819"/>
    <w:rsid w:val="00F32866"/>
    <w:rsid w:val="00F35B81"/>
    <w:rsid w:val="00F40451"/>
    <w:rsid w:val="00F41F4B"/>
    <w:rsid w:val="00F421FB"/>
    <w:rsid w:val="00F43490"/>
    <w:rsid w:val="00F53E51"/>
    <w:rsid w:val="00F64B28"/>
    <w:rsid w:val="00F64C84"/>
    <w:rsid w:val="00F74CCA"/>
    <w:rsid w:val="00F77FD7"/>
    <w:rsid w:val="00F8416B"/>
    <w:rsid w:val="00F91EAD"/>
    <w:rsid w:val="00F9712C"/>
    <w:rsid w:val="00FA74B6"/>
    <w:rsid w:val="00FB31EC"/>
    <w:rsid w:val="00FC019A"/>
    <w:rsid w:val="00FC6D8F"/>
    <w:rsid w:val="00FD118D"/>
    <w:rsid w:val="00FD2887"/>
    <w:rsid w:val="00FD2A0B"/>
    <w:rsid w:val="00FE3489"/>
    <w:rsid w:val="00FE6265"/>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FDF"/>
    <w:pPr>
      <w:widowControl w:val="0"/>
    </w:pPr>
    <w:rPr>
      <w:rFonts w:ascii="Courier New" w:hAnsi="Courier New"/>
      <w:sz w:val="24"/>
      <w:lang w:eastAsia="de-DE"/>
    </w:rPr>
  </w:style>
  <w:style w:type="paragraph" w:styleId="berschrift1">
    <w:name w:val="heading 1"/>
    <w:basedOn w:val="Standard"/>
    <w:next w:val="Standard"/>
    <w:link w:val="berschrift1Zchn"/>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785D"/>
    <w:rPr>
      <w:b/>
      <w:lang w:eastAsia="de-D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link w:val="Textkrper2Zchn"/>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link w:val="Textkrper-Einzug3Zchn"/>
    <w:semiHidden/>
    <w:pPr>
      <w:ind w:left="1418"/>
    </w:pPr>
    <w:rPr>
      <w:rFonts w:ascii="Arial" w:hAnsi="Arial"/>
      <w:sz w:val="20"/>
    </w:rPr>
  </w:style>
  <w:style w:type="paragraph" w:styleId="Textkrper">
    <w:name w:val="Body Text"/>
    <w:basedOn w:val="Standard"/>
    <w:link w:val="TextkrperZchn"/>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sid w:val="005B35D8"/>
    <w:rPr>
      <w:rFonts w:ascii="Courier New" w:hAnsi="Courier New"/>
      <w:lang w:eastAsia="de-DE"/>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uiPriority w:val="22"/>
    <w:qFormat/>
    <w:rPr>
      <w:b/>
      <w:bCs/>
    </w:rPr>
  </w:style>
  <w:style w:type="character" w:styleId="Hyperlink">
    <w:name w:val="Hyperlink"/>
    <w:uiPriority w:val="99"/>
    <w:rPr>
      <w:color w:val="0000FF"/>
      <w:u w:val="single"/>
    </w:rPr>
  </w:style>
  <w:style w:type="character" w:styleId="Hervorhebung">
    <w:name w:val="Emphasis"/>
    <w:uiPriority w:val="20"/>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Kommentarthema">
    <w:name w:val="annotation subject"/>
    <w:basedOn w:val="Kommentartext"/>
    <w:next w:val="Kommentartext"/>
    <w:link w:val="KommentarthemaZchn"/>
    <w:uiPriority w:val="99"/>
    <w:semiHidden/>
    <w:unhideWhenUsed/>
    <w:rsid w:val="005B35D8"/>
    <w:rPr>
      <w:b/>
      <w:bCs/>
    </w:rPr>
  </w:style>
  <w:style w:type="character" w:customStyle="1" w:styleId="KommentarthemaZchn">
    <w:name w:val="Kommentarthema Zchn"/>
    <w:basedOn w:val="KommentartextZchn"/>
    <w:link w:val="Kommentarthema"/>
    <w:uiPriority w:val="99"/>
    <w:semiHidden/>
    <w:rsid w:val="005B35D8"/>
    <w:rPr>
      <w:rFonts w:ascii="Courier New" w:hAnsi="Courier New"/>
      <w:b/>
      <w:bCs/>
      <w:lang w:eastAsia="de-DE"/>
    </w:rPr>
  </w:style>
  <w:style w:type="character" w:customStyle="1" w:styleId="yiv5980587508">
    <w:name w:val="yiv5980587508"/>
    <w:basedOn w:val="Absatz-Standardschriftart"/>
    <w:rsid w:val="00B32B12"/>
  </w:style>
  <w:style w:type="character" w:styleId="NichtaufgelsteErwhnung">
    <w:name w:val="Unresolved Mention"/>
    <w:basedOn w:val="Absatz-Standardschriftart"/>
    <w:uiPriority w:val="99"/>
    <w:semiHidden/>
    <w:unhideWhenUsed/>
    <w:rsid w:val="00077A6D"/>
    <w:rPr>
      <w:color w:val="605E5C"/>
      <w:shd w:val="clear" w:color="auto" w:fill="E1DFDD"/>
    </w:rPr>
  </w:style>
  <w:style w:type="character" w:customStyle="1" w:styleId="TextkrperZchn">
    <w:name w:val="Textkörper Zchn"/>
    <w:basedOn w:val="Absatz-Standardschriftart"/>
    <w:link w:val="Textkrper"/>
    <w:semiHidden/>
    <w:rsid w:val="00A4305B"/>
    <w:rPr>
      <w:rFonts w:ascii="Arial" w:hAnsi="Arial"/>
      <w:lang w:val="en-US" w:eastAsia="de-DE"/>
    </w:rPr>
  </w:style>
  <w:style w:type="paragraph" w:customStyle="1" w:styleId="Default">
    <w:name w:val="Default"/>
    <w:rsid w:val="00287B27"/>
    <w:pPr>
      <w:autoSpaceDE w:val="0"/>
      <w:autoSpaceDN w:val="0"/>
      <w:adjustRightInd w:val="0"/>
    </w:pPr>
    <w:rPr>
      <w:rFonts w:ascii="Arial" w:hAnsi="Arial" w:cs="Arial"/>
      <w:color w:val="000000"/>
      <w:sz w:val="24"/>
      <w:szCs w:val="24"/>
      <w:lang w:val="de-DE"/>
    </w:rPr>
  </w:style>
  <w:style w:type="character" w:customStyle="1" w:styleId="berschrift1Zchn">
    <w:name w:val="Überschrift 1 Zchn"/>
    <w:basedOn w:val="Absatz-Standardschriftart"/>
    <w:link w:val="berschrift1"/>
    <w:rsid w:val="00050A3B"/>
    <w:rPr>
      <w:b/>
      <w:kern w:val="28"/>
      <w:u w:val="single"/>
      <w:lang w:eastAsia="de-DE"/>
    </w:rPr>
  </w:style>
  <w:style w:type="character" w:customStyle="1" w:styleId="Textkrper2Zchn">
    <w:name w:val="Textkörper 2 Zchn"/>
    <w:basedOn w:val="Absatz-Standardschriftart"/>
    <w:link w:val="Textkrper2"/>
    <w:semiHidden/>
    <w:rsid w:val="00080C4B"/>
    <w:rPr>
      <w:lang w:val="en-US" w:eastAsia="de-DE"/>
    </w:rPr>
  </w:style>
  <w:style w:type="character" w:customStyle="1" w:styleId="Textkrper-Einzug3Zchn">
    <w:name w:val="Textkörper-Einzug 3 Zchn"/>
    <w:basedOn w:val="Absatz-Standardschriftart"/>
    <w:link w:val="Textkrper-Einzug3"/>
    <w:semiHidden/>
    <w:rsid w:val="00F32819"/>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ruijn.de/FAIlogger/lgrindex.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lloonloggers.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5FD7-0E24-4592-9461-7BF385DD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18538</Words>
  <Characters>116792</Characters>
  <Application>Microsoft Office Word</Application>
  <DocSecurity>0</DocSecurity>
  <Lines>973</Lines>
  <Paragraphs>270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135060</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User</cp:lastModifiedBy>
  <cp:revision>2</cp:revision>
  <cp:lastPrinted>2021-03-31T19:31:00Z</cp:lastPrinted>
  <dcterms:created xsi:type="dcterms:W3CDTF">2023-04-03T15:17:00Z</dcterms:created>
  <dcterms:modified xsi:type="dcterms:W3CDTF">2023-04-03T15:17:00Z</dcterms:modified>
</cp:coreProperties>
</file>