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47" w:rsidRPr="00ED0320" w:rsidRDefault="00EF3570" w:rsidP="00D37EB3">
      <w:pPr>
        <w:spacing w:before="120" w:after="120"/>
        <w:rPr>
          <w:rFonts w:ascii="Arial Narrow" w:hAnsi="Arial Narrow"/>
          <w:b/>
          <w:i/>
          <w:noProof/>
          <w:sz w:val="18"/>
          <w:szCs w:val="18"/>
          <w:lang w:val="en-GB"/>
        </w:rPr>
      </w:pPr>
      <w:bookmarkStart w:id="0" w:name="_GoBack"/>
      <w:bookmarkEnd w:id="0"/>
      <w:r w:rsidRPr="00ED0320">
        <w:rPr>
          <w:rFonts w:ascii="Arial Narrow" w:hAnsi="Arial Narrow"/>
          <w:b/>
          <w:i/>
          <w:noProof/>
          <w:sz w:val="18"/>
          <w:szCs w:val="18"/>
          <w:lang w:val="en-GB"/>
        </w:rPr>
        <w:t>Introduction</w:t>
      </w:r>
    </w:p>
    <w:p w:rsidR="006C65CE" w:rsidRPr="00ED0320" w:rsidRDefault="006C65CE" w:rsidP="006C65CE">
      <w:pPr>
        <w:rPr>
          <w:rFonts w:ascii="Arial Narrow" w:hAnsi="Arial Narrow"/>
          <w:i/>
          <w:noProof/>
          <w:sz w:val="18"/>
          <w:szCs w:val="18"/>
          <w:lang w:val="en-GB"/>
        </w:rPr>
      </w:pPr>
      <w:r w:rsidRPr="00ED0320">
        <w:rPr>
          <w:rFonts w:ascii="Arial Narrow" w:hAnsi="Arial Narrow"/>
          <w:i/>
          <w:noProof/>
          <w:sz w:val="18"/>
          <w:szCs w:val="18"/>
          <w:lang w:val="en-GB"/>
        </w:rPr>
        <w:t xml:space="preserve">This document is part of the documentation required to ask for a FAI/CIA Sanction for an </w:t>
      </w:r>
      <w:r w:rsidR="00D114C6" w:rsidRPr="00ED0320">
        <w:rPr>
          <w:rFonts w:ascii="Arial Narrow" w:hAnsi="Arial Narrow"/>
          <w:i/>
          <w:noProof/>
          <w:sz w:val="18"/>
          <w:szCs w:val="18"/>
          <w:lang w:val="en-GB"/>
        </w:rPr>
        <w:t xml:space="preserve">official </w:t>
      </w:r>
      <w:r w:rsidRPr="00ED0320">
        <w:rPr>
          <w:rFonts w:ascii="Arial Narrow" w:hAnsi="Arial Narrow"/>
          <w:i/>
          <w:noProof/>
          <w:sz w:val="18"/>
          <w:szCs w:val="18"/>
          <w:lang w:val="en-GB"/>
        </w:rPr>
        <w:t xml:space="preserve">event. </w:t>
      </w:r>
    </w:p>
    <w:p w:rsidR="006C65CE" w:rsidRPr="00ED0320" w:rsidRDefault="006C65CE" w:rsidP="00C0237B">
      <w:pPr>
        <w:rPr>
          <w:rFonts w:ascii="Arial Narrow" w:hAnsi="Arial Narrow"/>
          <w:i/>
          <w:noProof/>
          <w:sz w:val="18"/>
          <w:szCs w:val="18"/>
          <w:lang w:val="en-GB"/>
        </w:rPr>
      </w:pPr>
      <w:r w:rsidRPr="00ED0320">
        <w:rPr>
          <w:rFonts w:ascii="Arial Narrow" w:hAnsi="Arial Narrow"/>
          <w:i/>
          <w:noProof/>
          <w:sz w:val="18"/>
          <w:szCs w:val="18"/>
          <w:lang w:val="en-GB"/>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C0237B" w:rsidRPr="00ED0320" w:rsidRDefault="00C0237B" w:rsidP="00D37EB3">
      <w:pPr>
        <w:spacing w:before="120"/>
        <w:rPr>
          <w:rFonts w:ascii="Arial Narrow" w:hAnsi="Arial Narrow"/>
          <w:i/>
          <w:noProof/>
          <w:sz w:val="18"/>
          <w:szCs w:val="18"/>
          <w:lang w:val="en-GB"/>
        </w:rPr>
      </w:pPr>
      <w:r w:rsidRPr="00ED0320">
        <w:rPr>
          <w:rFonts w:ascii="Arial Narrow" w:hAnsi="Arial Narrow"/>
          <w:i/>
          <w:noProof/>
          <w:sz w:val="18"/>
          <w:szCs w:val="18"/>
          <w:lang w:val="en-GB"/>
        </w:rPr>
        <w:t>Before start</w:t>
      </w:r>
      <w:r w:rsidR="00C20217" w:rsidRPr="00ED0320">
        <w:rPr>
          <w:rFonts w:ascii="Arial Narrow" w:hAnsi="Arial Narrow"/>
          <w:i/>
          <w:noProof/>
          <w:sz w:val="18"/>
          <w:szCs w:val="18"/>
          <w:lang w:val="en-GB"/>
        </w:rPr>
        <w:t>ing to fill</w:t>
      </w:r>
      <w:r w:rsidRPr="00ED0320">
        <w:rPr>
          <w:rFonts w:ascii="Arial Narrow" w:hAnsi="Arial Narrow"/>
          <w:i/>
          <w:noProof/>
          <w:sz w:val="18"/>
          <w:szCs w:val="18"/>
          <w:lang w:val="en-GB"/>
        </w:rPr>
        <w:t xml:space="preserve"> in the </w:t>
      </w:r>
      <w:r w:rsidR="00C20217" w:rsidRPr="00ED0320">
        <w:rPr>
          <w:rFonts w:ascii="Arial Narrow" w:hAnsi="Arial Narrow"/>
          <w:i/>
          <w:noProof/>
          <w:sz w:val="18"/>
          <w:szCs w:val="18"/>
          <w:lang w:val="en-GB"/>
        </w:rPr>
        <w:t xml:space="preserve">Sanction </w:t>
      </w:r>
      <w:r w:rsidRPr="00ED0320">
        <w:rPr>
          <w:rFonts w:ascii="Arial Narrow" w:hAnsi="Arial Narrow"/>
          <w:i/>
          <w:noProof/>
          <w:sz w:val="18"/>
          <w:szCs w:val="18"/>
          <w:lang w:val="en-GB"/>
        </w:rPr>
        <w:t xml:space="preserve">Application Form, </w:t>
      </w:r>
      <w:r w:rsidR="00CF2FE0" w:rsidRPr="00ED0320">
        <w:rPr>
          <w:rFonts w:ascii="Arial Narrow" w:hAnsi="Arial Narrow"/>
          <w:i/>
          <w:noProof/>
          <w:sz w:val="18"/>
          <w:szCs w:val="18"/>
          <w:lang w:val="en-GB"/>
        </w:rPr>
        <w:t xml:space="preserve">you may wish to </w:t>
      </w:r>
      <w:r w:rsidRPr="00ED0320">
        <w:rPr>
          <w:rFonts w:ascii="Arial Narrow" w:hAnsi="Arial Narrow"/>
          <w:i/>
          <w:noProof/>
          <w:sz w:val="18"/>
          <w:szCs w:val="18"/>
          <w:lang w:val="en-GB"/>
        </w:rPr>
        <w:t xml:space="preserve"> read the following documents to clarify </w:t>
      </w:r>
      <w:r w:rsidR="00C20217" w:rsidRPr="00ED0320">
        <w:rPr>
          <w:rFonts w:ascii="Arial Narrow" w:hAnsi="Arial Narrow"/>
          <w:i/>
          <w:noProof/>
          <w:sz w:val="18"/>
          <w:szCs w:val="18"/>
          <w:lang w:val="en-GB"/>
        </w:rPr>
        <w:t>any issues</w:t>
      </w:r>
      <w:r w:rsidRPr="00ED0320">
        <w:rPr>
          <w:rFonts w:ascii="Arial Narrow" w:hAnsi="Arial Narrow"/>
          <w:i/>
          <w:noProof/>
          <w:sz w:val="18"/>
          <w:szCs w:val="18"/>
          <w:lang w:val="en-GB"/>
        </w:rPr>
        <w:t>:</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First Category Event Sanction Procedures or CIA Sporting Event Sanction Procedures </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Sporting Code - Section 1 </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Sporting Code - General Section </w:t>
      </w:r>
    </w:p>
    <w:p w:rsidR="006C65CE"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Protocol for FAI and CIA Sanctioned Events</w:t>
      </w:r>
    </w:p>
    <w:p w:rsidR="006C3209" w:rsidRPr="00ED0320" w:rsidRDefault="006C65CE"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CIA Competition Operation Handbook</w:t>
      </w:r>
      <w:r w:rsidR="006C3209" w:rsidRPr="00ED0320">
        <w:rPr>
          <w:rFonts w:ascii="Arial Narrow" w:hAnsi="Arial Narrow"/>
          <w:i/>
          <w:noProof/>
          <w:sz w:val="18"/>
          <w:szCs w:val="18"/>
          <w:lang w:val="en-GB"/>
        </w:rPr>
        <w:t xml:space="preserve"> </w:t>
      </w:r>
    </w:p>
    <w:p w:rsidR="00EF3570" w:rsidRPr="00ED0320" w:rsidRDefault="00D114C6" w:rsidP="00D37EB3">
      <w:pPr>
        <w:spacing w:before="120" w:after="120"/>
        <w:rPr>
          <w:rFonts w:ascii="Arial Narrow" w:hAnsi="Arial Narrow"/>
          <w:i/>
          <w:noProof/>
          <w:sz w:val="18"/>
          <w:szCs w:val="18"/>
          <w:lang w:val="en-GB"/>
        </w:rPr>
      </w:pPr>
      <w:r w:rsidRPr="00ED0320">
        <w:rPr>
          <w:rFonts w:ascii="Arial Narrow" w:hAnsi="Arial Narrow"/>
          <w:i/>
          <w:noProof/>
          <w:sz w:val="18"/>
          <w:szCs w:val="18"/>
          <w:lang w:val="en-GB"/>
        </w:rPr>
        <w:t>The NAC L</w:t>
      </w:r>
      <w:r w:rsidR="00EF3570" w:rsidRPr="00ED0320">
        <w:rPr>
          <w:rFonts w:ascii="Arial Narrow" w:hAnsi="Arial Narrow"/>
          <w:i/>
          <w:noProof/>
          <w:sz w:val="18"/>
          <w:szCs w:val="18"/>
          <w:lang w:val="en-GB"/>
        </w:rPr>
        <w:t xml:space="preserve">etter of </w:t>
      </w:r>
      <w:r w:rsidRPr="00ED0320">
        <w:rPr>
          <w:rFonts w:ascii="Arial Narrow" w:hAnsi="Arial Narrow"/>
          <w:i/>
          <w:noProof/>
          <w:sz w:val="18"/>
          <w:szCs w:val="18"/>
          <w:lang w:val="en-GB"/>
        </w:rPr>
        <w:t>A</w:t>
      </w:r>
      <w:r w:rsidR="00EF3570" w:rsidRPr="00ED0320">
        <w:rPr>
          <w:rFonts w:ascii="Arial Narrow" w:hAnsi="Arial Narrow"/>
          <w:i/>
          <w:noProof/>
          <w:sz w:val="18"/>
          <w:szCs w:val="18"/>
          <w:lang w:val="en-GB"/>
        </w:rPr>
        <w:t>pproval needs to be sent together with this application</w:t>
      </w:r>
      <w:r w:rsidR="006C65CE" w:rsidRPr="00ED0320">
        <w:rPr>
          <w:rFonts w:ascii="Arial Narrow" w:hAnsi="Arial Narrow"/>
          <w:i/>
          <w:noProof/>
          <w:sz w:val="18"/>
          <w:szCs w:val="18"/>
          <w:lang w:val="en-GB"/>
        </w:rPr>
        <w:t xml:space="preserve"> </w:t>
      </w:r>
      <w:r w:rsidR="00CF2FE0" w:rsidRPr="00ED0320">
        <w:rPr>
          <w:rFonts w:ascii="Arial Narrow" w:hAnsi="Arial Narrow"/>
          <w:i/>
          <w:noProof/>
          <w:sz w:val="18"/>
          <w:szCs w:val="18"/>
          <w:lang w:val="en-GB"/>
        </w:rPr>
        <w:t>and no later than</w:t>
      </w:r>
      <w:r w:rsidR="006C65CE" w:rsidRPr="00ED0320">
        <w:rPr>
          <w:rFonts w:ascii="Arial Narrow" w:hAnsi="Arial Narrow"/>
          <w:i/>
          <w:noProof/>
          <w:sz w:val="18"/>
          <w:szCs w:val="18"/>
          <w:lang w:val="en-GB"/>
        </w:rPr>
        <w:t xml:space="preserve"> the Plenary where the Sanction will be granted</w:t>
      </w:r>
      <w:r w:rsidR="00EF3570" w:rsidRPr="00ED0320">
        <w:rPr>
          <w:rFonts w:ascii="Arial Narrow" w:hAnsi="Arial Narrow"/>
          <w:i/>
          <w:noProof/>
          <w:sz w:val="18"/>
          <w:szCs w:val="18"/>
          <w:lang w:val="en-GB"/>
        </w:rPr>
        <w:t>.</w:t>
      </w:r>
    </w:p>
    <w:p w:rsidR="00FD67EC" w:rsidRPr="00ED0320" w:rsidRDefault="00BC7E00" w:rsidP="00EF3570">
      <w:pPr>
        <w:rPr>
          <w:rFonts w:ascii="Arial Narrow" w:hAnsi="Arial Narrow"/>
          <w:i/>
          <w:noProof/>
          <w:sz w:val="18"/>
          <w:szCs w:val="18"/>
          <w:lang w:val="en-GB"/>
        </w:rPr>
      </w:pPr>
      <w:r w:rsidRPr="00ED0320">
        <w:rPr>
          <w:rFonts w:ascii="Arial Narrow" w:hAnsi="Arial Narrow"/>
          <w:i/>
          <w:noProof/>
          <w:sz w:val="18"/>
          <w:szCs w:val="18"/>
          <w:lang w:val="en-GB"/>
        </w:rPr>
        <w:t xml:space="preserve">Please, take into consideration that not all information </w:t>
      </w:r>
      <w:r w:rsidR="00FD67EC" w:rsidRPr="00ED0320">
        <w:rPr>
          <w:rFonts w:ascii="Arial Narrow" w:hAnsi="Arial Narrow"/>
          <w:i/>
          <w:noProof/>
          <w:sz w:val="18"/>
          <w:szCs w:val="18"/>
          <w:lang w:val="en-GB"/>
        </w:rPr>
        <w:t>is needed</w:t>
      </w:r>
      <w:r w:rsidRPr="00ED0320">
        <w:rPr>
          <w:rFonts w:ascii="Arial Narrow" w:hAnsi="Arial Narrow"/>
          <w:i/>
          <w:noProof/>
          <w:sz w:val="18"/>
          <w:szCs w:val="18"/>
          <w:lang w:val="en-GB"/>
        </w:rPr>
        <w:t xml:space="preserve"> for all types of events. So when the information doesn’t concern your event, please write « not </w:t>
      </w:r>
      <w:r w:rsidR="006C65CE" w:rsidRPr="00ED0320">
        <w:rPr>
          <w:rFonts w:ascii="Arial Narrow" w:hAnsi="Arial Narrow"/>
          <w:i/>
          <w:noProof/>
          <w:sz w:val="18"/>
          <w:szCs w:val="18"/>
          <w:lang w:val="en-GB"/>
        </w:rPr>
        <w:t>apply</w:t>
      </w:r>
      <w:r w:rsidRPr="00ED0320">
        <w:rPr>
          <w:rFonts w:ascii="Arial Narrow" w:hAnsi="Arial Narrow"/>
          <w:i/>
          <w:noProof/>
          <w:sz w:val="18"/>
          <w:szCs w:val="18"/>
          <w:lang w:val="en-GB"/>
        </w:rPr>
        <w:t xml:space="preserve"> » in the respective field. </w:t>
      </w:r>
    </w:p>
    <w:p w:rsidR="00FD67EC" w:rsidRPr="00ED0320" w:rsidRDefault="00FD67EC" w:rsidP="00D37EB3">
      <w:pPr>
        <w:spacing w:before="120" w:after="120"/>
        <w:rPr>
          <w:rFonts w:ascii="Arial Narrow" w:hAnsi="Arial Narrow"/>
          <w:i/>
          <w:noProof/>
          <w:sz w:val="18"/>
          <w:szCs w:val="18"/>
          <w:lang w:val="en-GB"/>
        </w:rPr>
      </w:pPr>
      <w:r w:rsidRPr="00ED0320">
        <w:rPr>
          <w:rFonts w:ascii="Arial Narrow" w:hAnsi="Arial Narrow"/>
          <w:i/>
          <w:noProof/>
          <w:sz w:val="18"/>
          <w:szCs w:val="18"/>
          <w:lang w:val="en-GB"/>
        </w:rPr>
        <w:t xml:space="preserve">Please use the DDMMYYYY format for all dates in the form. </w:t>
      </w:r>
    </w:p>
    <w:p w:rsidR="00C0237B" w:rsidRPr="00ED0320" w:rsidDel="00774B05" w:rsidRDefault="00AF6757" w:rsidP="00774B05">
      <w:pPr>
        <w:spacing w:after="240"/>
        <w:rPr>
          <w:del w:id="1" w:author="LindsayMuir" w:date="2017-04-13T14:43:00Z"/>
          <w:noProof/>
          <w:lang w:val="en-GB"/>
        </w:rPr>
      </w:pPr>
      <w:r w:rsidRPr="00ED0320">
        <w:rPr>
          <w:rFonts w:ascii="Arial Narrow" w:hAnsi="Arial Narrow"/>
          <w:i/>
          <w:noProof/>
          <w:sz w:val="18"/>
          <w:szCs w:val="18"/>
          <w:lang w:val="en-GB"/>
        </w:rPr>
        <w:t>When the Sanction Application Form is completed, please send it to the FAI/CIA Event Development Service –EDS</w:t>
      </w:r>
      <w:r w:rsidR="0001360B" w:rsidRPr="00ED0320">
        <w:rPr>
          <w:rFonts w:ascii="Arial Narrow" w:hAnsi="Arial Narrow"/>
          <w:i/>
          <w:noProof/>
          <w:sz w:val="18"/>
          <w:szCs w:val="18"/>
          <w:lang w:val="en-GB"/>
        </w:rPr>
        <w:t xml:space="preserve"> to start the Sanction Process</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872"/>
        <w:gridCol w:w="1622"/>
        <w:gridCol w:w="1191"/>
        <w:gridCol w:w="143"/>
        <w:gridCol w:w="292"/>
        <w:gridCol w:w="842"/>
        <w:gridCol w:w="2409"/>
      </w:tblGrid>
      <w:tr w:rsidR="00BB6EA7" w:rsidRPr="00ED0320" w:rsidTr="00E60E33">
        <w:tc>
          <w:tcPr>
            <w:tcW w:w="9747" w:type="dxa"/>
            <w:gridSpan w:val="8"/>
            <w:tcBorders>
              <w:top w:val="single" w:sz="8" w:space="0" w:color="7BA0CD"/>
              <w:left w:val="single" w:sz="8" w:space="0" w:color="7BA0CD"/>
              <w:bottom w:val="single" w:sz="8" w:space="0" w:color="7BA0CD"/>
              <w:right w:val="single" w:sz="8" w:space="0" w:color="7BA0CD"/>
            </w:tcBorders>
            <w:shd w:val="clear" w:color="auto" w:fill="4F81BD"/>
          </w:tcPr>
          <w:p w:rsidR="00BB6EA7" w:rsidRPr="00ED0320" w:rsidRDefault="00D017F0" w:rsidP="00C77387">
            <w:pPr>
              <w:spacing w:before="60" w:after="60"/>
              <w:rPr>
                <w:rFonts w:ascii="Arial Narrow" w:hAnsi="Arial Narrow"/>
                <w:b/>
                <w:bCs/>
                <w:noProof/>
                <w:color w:val="FFFFFF"/>
                <w:szCs w:val="20"/>
                <w:lang w:val="en-GB"/>
              </w:rPr>
            </w:pPr>
            <w:r w:rsidRPr="00ED0320">
              <w:rPr>
                <w:rFonts w:ascii="Arial Narrow" w:hAnsi="Arial Narrow"/>
                <w:b/>
                <w:bCs/>
                <w:noProof/>
                <w:color w:val="FFFFFF"/>
                <w:szCs w:val="20"/>
                <w:lang w:val="en-GB"/>
              </w:rPr>
              <w:t xml:space="preserve">Section 1 - </w:t>
            </w:r>
            <w:r w:rsidR="00BB6EA7" w:rsidRPr="00ED0320">
              <w:rPr>
                <w:rFonts w:ascii="Arial Narrow" w:hAnsi="Arial Narrow"/>
                <w:b/>
                <w:bCs/>
                <w:noProof/>
                <w:color w:val="FFFFFF"/>
                <w:szCs w:val="20"/>
                <w:lang w:val="en-GB"/>
              </w:rPr>
              <w:t>Main Information</w:t>
            </w:r>
          </w:p>
          <w:p w:rsidR="00C93CD7" w:rsidRPr="00ED0320" w:rsidRDefault="00DB61E5" w:rsidP="00C93CD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All t</w:t>
            </w:r>
            <w:r w:rsidR="00BB6EA7" w:rsidRPr="00ED0320">
              <w:rPr>
                <w:rFonts w:ascii="Arial Narrow" w:hAnsi="Arial Narrow"/>
                <w:bCs/>
                <w:i/>
                <w:noProof/>
                <w:color w:val="FFFFFF"/>
                <w:sz w:val="18"/>
                <w:szCs w:val="18"/>
                <w:lang w:val="en-GB"/>
              </w:rPr>
              <w:t xml:space="preserve">he information </w:t>
            </w:r>
            <w:r w:rsidR="00C24862" w:rsidRPr="00ED0320">
              <w:rPr>
                <w:rFonts w:ascii="Arial Narrow" w:hAnsi="Arial Narrow"/>
                <w:bCs/>
                <w:i/>
                <w:noProof/>
                <w:color w:val="FFFFFF"/>
                <w:sz w:val="18"/>
                <w:szCs w:val="18"/>
                <w:lang w:val="en-GB"/>
              </w:rPr>
              <w:t xml:space="preserve">in this section is mandatory and need to be updated before the CIA Plenary where the event will </w:t>
            </w:r>
            <w:r w:rsidR="00D82056" w:rsidRPr="00ED0320">
              <w:rPr>
                <w:rFonts w:ascii="Arial Narrow" w:hAnsi="Arial Narrow"/>
                <w:bCs/>
                <w:i/>
                <w:noProof/>
                <w:color w:val="FFFFFF"/>
                <w:sz w:val="18"/>
                <w:szCs w:val="18"/>
                <w:lang w:val="en-GB"/>
              </w:rPr>
              <w:t xml:space="preserve">be asking for a FAI/CIA </w:t>
            </w:r>
            <w:r w:rsidR="00C24862" w:rsidRPr="00ED0320">
              <w:rPr>
                <w:rFonts w:ascii="Arial Narrow" w:hAnsi="Arial Narrow"/>
                <w:bCs/>
                <w:i/>
                <w:noProof/>
                <w:color w:val="FFFFFF"/>
                <w:sz w:val="18"/>
                <w:szCs w:val="18"/>
                <w:lang w:val="en-GB"/>
              </w:rPr>
              <w:t>sanction.</w:t>
            </w:r>
            <w:r w:rsidR="00B802F7" w:rsidRPr="00ED0320">
              <w:rPr>
                <w:rFonts w:ascii="Arial Narrow" w:hAnsi="Arial Narrow"/>
                <w:bCs/>
                <w:i/>
                <w:noProof/>
                <w:color w:val="FFFFFF"/>
                <w:sz w:val="18"/>
                <w:szCs w:val="18"/>
                <w:lang w:val="en-GB"/>
              </w:rPr>
              <w:t xml:space="preserve"> </w:t>
            </w:r>
            <w:r w:rsidR="00C24862" w:rsidRPr="00ED0320">
              <w:rPr>
                <w:rFonts w:ascii="Arial Narrow" w:hAnsi="Arial Narrow"/>
                <w:bCs/>
                <w:i/>
                <w:noProof/>
                <w:color w:val="FFFFFF"/>
                <w:sz w:val="18"/>
                <w:szCs w:val="18"/>
                <w:lang w:val="en-GB"/>
              </w:rPr>
              <w:t>No changes are allowed after the sanction is granted.</w:t>
            </w:r>
          </w:p>
          <w:p w:rsidR="00C24862" w:rsidRPr="00ED0320" w:rsidRDefault="00D0186C" w:rsidP="00C93CD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This section </w:t>
            </w:r>
            <w:r w:rsidR="00660C37" w:rsidRPr="00ED0320">
              <w:rPr>
                <w:rFonts w:ascii="Arial Narrow" w:hAnsi="Arial Narrow"/>
                <w:bCs/>
                <w:i/>
                <w:noProof/>
                <w:color w:val="FFFFFF"/>
                <w:sz w:val="18"/>
                <w:szCs w:val="18"/>
                <w:lang w:val="en-GB"/>
              </w:rPr>
              <w:t xml:space="preserve">will </w:t>
            </w:r>
            <w:r w:rsidRPr="00ED0320">
              <w:rPr>
                <w:rFonts w:ascii="Arial Narrow" w:hAnsi="Arial Narrow"/>
                <w:bCs/>
                <w:i/>
                <w:noProof/>
                <w:color w:val="FFFFFF"/>
                <w:sz w:val="18"/>
                <w:szCs w:val="18"/>
                <w:lang w:val="en-GB"/>
              </w:rPr>
              <w:t xml:space="preserve">become Annex </w:t>
            </w:r>
            <w:r w:rsidR="002E23B6" w:rsidRPr="00ED0320">
              <w:rPr>
                <w:rFonts w:ascii="Arial Narrow" w:hAnsi="Arial Narrow"/>
                <w:bCs/>
                <w:i/>
                <w:noProof/>
                <w:color w:val="FFFFFF"/>
                <w:sz w:val="18"/>
                <w:szCs w:val="18"/>
                <w:lang w:val="en-GB"/>
              </w:rPr>
              <w:t xml:space="preserve">C </w:t>
            </w:r>
            <w:r w:rsidRPr="00ED0320">
              <w:rPr>
                <w:rFonts w:ascii="Arial Narrow" w:hAnsi="Arial Narrow"/>
                <w:bCs/>
                <w:i/>
                <w:noProof/>
                <w:color w:val="FFFFFF"/>
                <w:sz w:val="18"/>
                <w:szCs w:val="18"/>
                <w:lang w:val="en-GB"/>
              </w:rPr>
              <w:t>to the FAI Organiser Agreement</w:t>
            </w:r>
            <w:r w:rsidR="00660C37" w:rsidRPr="00ED0320">
              <w:rPr>
                <w:rFonts w:ascii="Arial Narrow" w:hAnsi="Arial Narrow"/>
                <w:bCs/>
                <w:i/>
                <w:noProof/>
                <w:color w:val="FFFFFF"/>
                <w:sz w:val="18"/>
                <w:szCs w:val="18"/>
                <w:lang w:val="en-GB"/>
              </w:rPr>
              <w:t>,</w:t>
            </w:r>
            <w:r w:rsidRPr="00ED0320">
              <w:rPr>
                <w:rFonts w:ascii="Arial Narrow" w:hAnsi="Arial Narrow"/>
                <w:bCs/>
                <w:i/>
                <w:noProof/>
                <w:color w:val="FFFFFF"/>
                <w:sz w:val="18"/>
                <w:szCs w:val="18"/>
                <w:lang w:val="en-GB"/>
              </w:rPr>
              <w:t xml:space="preserve"> </w:t>
            </w:r>
            <w:r w:rsidR="00720CFE" w:rsidRPr="00ED0320">
              <w:rPr>
                <w:rFonts w:ascii="Arial Narrow" w:hAnsi="Arial Narrow"/>
                <w:bCs/>
                <w:i/>
                <w:noProof/>
                <w:color w:val="FFFFFF"/>
                <w:sz w:val="18"/>
                <w:szCs w:val="18"/>
                <w:lang w:val="en-GB"/>
              </w:rPr>
              <w:t>therefore</w:t>
            </w:r>
            <w:r w:rsidRPr="00ED0320">
              <w:rPr>
                <w:rFonts w:ascii="Arial Narrow" w:hAnsi="Arial Narrow"/>
                <w:bCs/>
                <w:i/>
                <w:noProof/>
                <w:color w:val="FFFFFF"/>
                <w:sz w:val="18"/>
                <w:szCs w:val="18"/>
                <w:lang w:val="en-GB"/>
              </w:rPr>
              <w:t xml:space="preserve"> ALL parts MUST be fully completed.</w:t>
            </w:r>
          </w:p>
        </w:tc>
      </w:tr>
      <w:tr w:rsidR="00581410" w:rsidRPr="00ED0320" w:rsidTr="005556BF">
        <w:trPr>
          <w:trHeight w:val="587"/>
        </w:trPr>
        <w:tc>
          <w:tcPr>
            <w:tcW w:w="3248" w:type="dxa"/>
            <w:gridSpan w:val="2"/>
            <w:shd w:val="clear" w:color="auto" w:fill="auto"/>
          </w:tcPr>
          <w:p w:rsidR="00581410" w:rsidRPr="00ED0320" w:rsidRDefault="00581410" w:rsidP="00E31ED1">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 xml:space="preserve">Date of initial submission: </w:t>
            </w:r>
            <w:r w:rsidR="00B72585">
              <w:rPr>
                <w:rFonts w:ascii="Arial Narrow" w:hAnsi="Arial Narrow" w:cs="Arial"/>
                <w:noProof/>
                <w:sz w:val="18"/>
                <w:szCs w:val="18"/>
                <w:lang w:val="en-GB"/>
              </w:rPr>
              <w:t>01</w:t>
            </w:r>
            <w:r w:rsidR="00981059">
              <w:rPr>
                <w:rFonts w:ascii="Arial Narrow" w:hAnsi="Arial Narrow" w:cs="Arial"/>
                <w:noProof/>
                <w:sz w:val="18"/>
                <w:szCs w:val="18"/>
                <w:lang w:val="en-GB"/>
              </w:rPr>
              <w:t>.01</w:t>
            </w:r>
            <w:r w:rsidR="00981059" w:rsidRPr="003B3AD6">
              <w:rPr>
                <w:rFonts w:ascii="Arial Narrow" w:hAnsi="Arial Narrow" w:cs="Arial"/>
                <w:noProof/>
                <w:sz w:val="18"/>
                <w:szCs w:val="18"/>
                <w:lang w:val="en-GB"/>
              </w:rPr>
              <w:t>.201</w:t>
            </w:r>
            <w:r w:rsidR="00B72585">
              <w:rPr>
                <w:rFonts w:ascii="Arial Narrow" w:hAnsi="Arial Narrow" w:cs="Arial"/>
                <w:noProof/>
                <w:sz w:val="18"/>
                <w:szCs w:val="18"/>
                <w:lang w:val="en-GB"/>
              </w:rPr>
              <w:t>9</w:t>
            </w:r>
          </w:p>
        </w:tc>
        <w:tc>
          <w:tcPr>
            <w:tcW w:w="3248" w:type="dxa"/>
            <w:gridSpan w:val="4"/>
            <w:shd w:val="clear" w:color="auto" w:fill="auto"/>
          </w:tcPr>
          <w:p w:rsidR="00581410"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Date of last modification: __/__/_</w:t>
            </w:r>
            <w:r w:rsidRPr="00ED0320">
              <w:rPr>
                <w:rFonts w:ascii="Arial Narrow" w:hAnsi="Arial Narrow" w:cs="Arial"/>
                <w:b/>
                <w:bCs/>
                <w:noProof/>
                <w:sz w:val="22"/>
                <w:szCs w:val="22"/>
                <w:lang w:val="en-GB" w:eastAsia="ja-JP"/>
              </w:rPr>
              <w:t>____</w:t>
            </w:r>
          </w:p>
        </w:tc>
        <w:tc>
          <w:tcPr>
            <w:tcW w:w="3251" w:type="dxa"/>
            <w:gridSpan w:val="2"/>
            <w:shd w:val="clear" w:color="auto" w:fill="auto"/>
          </w:tcPr>
          <w:p w:rsidR="00316794"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 xml:space="preserve">Date of final version: </w:t>
            </w:r>
          </w:p>
          <w:p w:rsidR="00581410"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__/__/____</w:t>
            </w:r>
          </w:p>
        </w:tc>
      </w:tr>
      <w:tr w:rsidR="007115BC" w:rsidRPr="00ED0320" w:rsidTr="003F6CA8">
        <w:tc>
          <w:tcPr>
            <w:tcW w:w="9747" w:type="dxa"/>
            <w:gridSpan w:val="8"/>
            <w:shd w:val="clear" w:color="auto" w:fill="8DB3E2" w:themeFill="text2" w:themeFillTint="66"/>
          </w:tcPr>
          <w:p w:rsidR="007115BC" w:rsidRPr="00ED0320" w:rsidRDefault="007115BC" w:rsidP="00C77387">
            <w:pPr>
              <w:spacing w:before="60" w:after="60"/>
              <w:rPr>
                <w:rFonts w:ascii="Arial Narrow" w:hAnsi="Arial Narrow" w:cs="Arial"/>
                <w:bCs/>
                <w:noProof/>
                <w:color w:val="002060"/>
                <w:sz w:val="18"/>
                <w:szCs w:val="18"/>
                <w:lang w:val="en-GB"/>
              </w:rPr>
            </w:pPr>
            <w:r w:rsidRPr="00ED0320">
              <w:rPr>
                <w:rFonts w:ascii="Arial Narrow" w:hAnsi="Arial Narrow" w:cs="Arial"/>
                <w:b/>
                <w:bCs/>
                <w:noProof/>
                <w:sz w:val="18"/>
                <w:szCs w:val="18"/>
                <w:lang w:val="en-GB"/>
              </w:rPr>
              <w:t>EVENT DETAILS</w:t>
            </w:r>
          </w:p>
        </w:tc>
      </w:tr>
      <w:tr w:rsidR="00C24862" w:rsidRPr="00B72585" w:rsidTr="00D37EB3">
        <w:tc>
          <w:tcPr>
            <w:tcW w:w="2376" w:type="dxa"/>
            <w:tcBorders>
              <w:right w:val="nil"/>
            </w:tcBorders>
            <w:shd w:val="clear" w:color="auto" w:fill="auto"/>
          </w:tcPr>
          <w:p w:rsidR="00C24862" w:rsidRPr="00ED0320" w:rsidRDefault="00C24862" w:rsidP="00C77387">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Event Title &amp; Sub-Title</w:t>
            </w:r>
          </w:p>
        </w:tc>
        <w:tc>
          <w:tcPr>
            <w:tcW w:w="7371" w:type="dxa"/>
            <w:gridSpan w:val="7"/>
            <w:tcBorders>
              <w:left w:val="nil"/>
            </w:tcBorders>
            <w:shd w:val="clear" w:color="auto" w:fill="auto"/>
          </w:tcPr>
          <w:p w:rsidR="00C24862" w:rsidRPr="00ED0320" w:rsidRDefault="00C00ACB" w:rsidP="007B17AC">
            <w:pPr>
              <w:spacing w:before="60" w:after="60"/>
              <w:rPr>
                <w:rFonts w:ascii="Arial Narrow" w:hAnsi="Arial Narrow" w:cs="Arial"/>
                <w:bCs/>
                <w:noProof/>
                <w:color w:val="002060"/>
                <w:sz w:val="18"/>
                <w:szCs w:val="18"/>
                <w:lang w:val="en-GB"/>
              </w:rPr>
            </w:pPr>
            <w:r w:rsidRPr="5E991557">
              <w:rPr>
                <w:rFonts w:ascii="Arial Narrow" w:hAnsi="Arial Narrow" w:cs="Arial"/>
                <w:noProof/>
                <w:color w:val="002060"/>
                <w:sz w:val="18"/>
                <w:szCs w:val="18"/>
                <w:lang w:val="en-GB"/>
              </w:rPr>
              <w:t>Slovenian Open National Hot Air Balloon Championship – Murska Sobota 201</w:t>
            </w:r>
            <w:r>
              <w:rPr>
                <w:rFonts w:ascii="Arial Narrow" w:hAnsi="Arial Narrow" w:cs="Arial"/>
                <w:noProof/>
                <w:color w:val="002060"/>
                <w:sz w:val="18"/>
                <w:szCs w:val="18"/>
                <w:lang w:val="en-GB"/>
              </w:rPr>
              <w:t>9</w:t>
            </w:r>
          </w:p>
        </w:tc>
      </w:tr>
      <w:tr w:rsidR="00914AF1" w:rsidRPr="00ED0320" w:rsidTr="00D37EB3">
        <w:tc>
          <w:tcPr>
            <w:tcW w:w="2376" w:type="dxa"/>
            <w:tcBorders>
              <w:right w:val="nil"/>
            </w:tcBorders>
            <w:shd w:val="clear" w:color="auto" w:fill="DBE5F1" w:themeFill="accent1" w:themeFillTint="33"/>
          </w:tcPr>
          <w:p w:rsidR="004B6FAA" w:rsidRPr="00ED0320" w:rsidRDefault="00914AF1" w:rsidP="004B6FAA">
            <w:pPr>
              <w:spacing w:before="60" w:after="60"/>
              <w:rPr>
                <w:rFonts w:ascii="Arial Narrow" w:hAnsi="Arial Narrow" w:cs="Arial"/>
                <w:bCs/>
                <w:i/>
                <w:noProof/>
                <w:sz w:val="14"/>
                <w:szCs w:val="18"/>
                <w:lang w:val="en-GB"/>
              </w:rPr>
            </w:pPr>
            <w:r w:rsidRPr="00ED0320">
              <w:rPr>
                <w:rFonts w:ascii="Arial Narrow" w:hAnsi="Arial Narrow" w:cs="Arial"/>
                <w:bCs/>
                <w:noProof/>
                <w:sz w:val="18"/>
                <w:szCs w:val="18"/>
                <w:lang w:val="en-GB"/>
              </w:rPr>
              <w:t xml:space="preserve">Event </w:t>
            </w:r>
            <w:r w:rsidR="004B6FAA" w:rsidRPr="00ED0320">
              <w:rPr>
                <w:rFonts w:ascii="Arial Narrow" w:hAnsi="Arial Narrow" w:cs="Arial"/>
                <w:bCs/>
                <w:noProof/>
                <w:sz w:val="18"/>
                <w:szCs w:val="18"/>
                <w:lang w:val="en-GB"/>
              </w:rPr>
              <w:t>Venue</w:t>
            </w:r>
            <w:r w:rsidRPr="00ED0320">
              <w:rPr>
                <w:rFonts w:ascii="Arial Narrow" w:hAnsi="Arial Narrow" w:cs="Arial"/>
                <w:bCs/>
                <w:noProof/>
                <w:sz w:val="18"/>
                <w:szCs w:val="18"/>
                <w:lang w:val="en-GB"/>
              </w:rPr>
              <w:t xml:space="preserve"> </w:t>
            </w:r>
          </w:p>
          <w:p w:rsidR="00914AF1" w:rsidRPr="00ED0320" w:rsidRDefault="004B6FAA" w:rsidP="004B6FAA">
            <w:pPr>
              <w:spacing w:before="60" w:after="60"/>
              <w:rPr>
                <w:rFonts w:ascii="Arial Narrow" w:hAnsi="Arial Narrow" w:cs="Arial"/>
                <w:bCs/>
                <w:i/>
                <w:noProof/>
                <w:sz w:val="16"/>
                <w:szCs w:val="18"/>
                <w:lang w:val="en-GB"/>
              </w:rPr>
            </w:pPr>
            <w:r w:rsidRPr="00ED0320">
              <w:rPr>
                <w:rFonts w:ascii="Arial Narrow" w:hAnsi="Arial Narrow" w:cs="Arial"/>
                <w:bCs/>
                <w:i/>
                <w:noProof/>
                <w:sz w:val="14"/>
                <w:szCs w:val="18"/>
                <w:lang w:val="en-GB"/>
              </w:rPr>
              <w:t>Location name and country (include any countries that may be overflown)</w:t>
            </w:r>
          </w:p>
        </w:tc>
        <w:tc>
          <w:tcPr>
            <w:tcW w:w="7371" w:type="dxa"/>
            <w:gridSpan w:val="7"/>
            <w:tcBorders>
              <w:left w:val="nil"/>
            </w:tcBorders>
            <w:shd w:val="clear" w:color="auto" w:fill="DBE5F1" w:themeFill="accent1" w:themeFillTint="33"/>
          </w:tcPr>
          <w:p w:rsidR="00914AF1" w:rsidRDefault="0098105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Murska Sobota, Slovenia</w:t>
            </w:r>
          </w:p>
          <w:p w:rsidR="00981059" w:rsidRPr="00ED0320" w:rsidRDefault="00981059" w:rsidP="007B17AC">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Austria, Hungary</w:t>
            </w:r>
          </w:p>
        </w:tc>
      </w:tr>
      <w:tr w:rsidR="008C1B53" w:rsidRPr="00ED0320" w:rsidTr="005556BF">
        <w:trPr>
          <w:trHeight w:val="305"/>
        </w:trPr>
        <w:tc>
          <w:tcPr>
            <w:tcW w:w="2376" w:type="dxa"/>
            <w:tcBorders>
              <w:right w:val="nil"/>
            </w:tcBorders>
            <w:shd w:val="clear" w:color="auto" w:fill="auto"/>
          </w:tcPr>
          <w:p w:rsidR="008C1B53" w:rsidRPr="00ED0320" w:rsidRDefault="008C1B53" w:rsidP="00C77387">
            <w:pPr>
              <w:spacing w:before="60" w:after="60"/>
              <w:rPr>
                <w:rFonts w:ascii="Arial Narrow" w:hAnsi="Arial Narrow" w:cs="Arial"/>
                <w:bCs/>
                <w:i/>
                <w:noProof/>
                <w:sz w:val="14"/>
                <w:szCs w:val="18"/>
                <w:lang w:val="en-GB"/>
              </w:rPr>
            </w:pPr>
            <w:r w:rsidRPr="00ED0320">
              <w:rPr>
                <w:rFonts w:ascii="Arial Narrow" w:hAnsi="Arial Narrow" w:cs="Arial"/>
                <w:bCs/>
                <w:noProof/>
                <w:sz w:val="18"/>
                <w:szCs w:val="18"/>
                <w:lang w:val="en-GB"/>
              </w:rPr>
              <w:t xml:space="preserve">Event Dates </w:t>
            </w:r>
            <w:r w:rsidRPr="00ED0320">
              <w:rPr>
                <w:rFonts w:ascii="Arial Narrow" w:hAnsi="Arial Narrow" w:cs="Arial"/>
                <w:bCs/>
                <w:i/>
                <w:noProof/>
                <w:sz w:val="14"/>
                <w:szCs w:val="18"/>
                <w:lang w:val="en-GB"/>
              </w:rPr>
              <w:t>(dd.mm to dd.mm.yyyy)</w:t>
            </w:r>
          </w:p>
        </w:tc>
        <w:tc>
          <w:tcPr>
            <w:tcW w:w="3685" w:type="dxa"/>
            <w:gridSpan w:val="3"/>
            <w:tcBorders>
              <w:left w:val="nil"/>
            </w:tcBorders>
            <w:shd w:val="clear" w:color="auto" w:fill="auto"/>
          </w:tcPr>
          <w:p w:rsidR="008C1B53" w:rsidRPr="00ED0320" w:rsidRDefault="008C1B53" w:rsidP="00A753E3">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Opening Ceremony </w:t>
            </w:r>
            <w:r w:rsidR="00B72585">
              <w:rPr>
                <w:rFonts w:ascii="Arial Narrow" w:hAnsi="Arial Narrow" w:cs="Arial"/>
                <w:bCs/>
                <w:noProof/>
                <w:color w:val="000000" w:themeColor="text1"/>
                <w:sz w:val="18"/>
                <w:szCs w:val="18"/>
                <w:lang w:val="en-GB"/>
              </w:rPr>
              <w:t>27.8</w:t>
            </w:r>
            <w:r w:rsidR="00981059" w:rsidRPr="00777DAC">
              <w:rPr>
                <w:rFonts w:ascii="Arial Narrow" w:hAnsi="Arial Narrow" w:cs="Arial"/>
                <w:bCs/>
                <w:noProof/>
                <w:color w:val="000000" w:themeColor="text1"/>
                <w:sz w:val="18"/>
                <w:szCs w:val="18"/>
                <w:lang w:val="en-GB"/>
              </w:rPr>
              <w:t>.20</w:t>
            </w:r>
            <w:r w:rsidR="00B72585">
              <w:rPr>
                <w:rFonts w:ascii="Arial Narrow" w:hAnsi="Arial Narrow" w:cs="Arial"/>
                <w:bCs/>
                <w:noProof/>
                <w:color w:val="000000" w:themeColor="text1"/>
                <w:sz w:val="18"/>
                <w:szCs w:val="18"/>
                <w:lang w:val="en-GB"/>
              </w:rPr>
              <w:t>19</w:t>
            </w:r>
            <w:r w:rsidR="00A753E3">
              <w:rPr>
                <w:rFonts w:ascii="Arial Narrow" w:hAnsi="Arial Narrow" w:cs="Arial"/>
                <w:bCs/>
                <w:noProof/>
                <w:color w:val="000000" w:themeColor="text1"/>
                <w:sz w:val="18"/>
                <w:szCs w:val="18"/>
                <w:lang w:val="en-GB"/>
              </w:rPr>
              <w:t xml:space="preserve"> 19:00</w:t>
            </w:r>
          </w:p>
        </w:tc>
        <w:tc>
          <w:tcPr>
            <w:tcW w:w="3686" w:type="dxa"/>
            <w:gridSpan w:val="4"/>
            <w:tcBorders>
              <w:left w:val="nil"/>
            </w:tcBorders>
            <w:shd w:val="clear" w:color="auto" w:fill="auto"/>
          </w:tcPr>
          <w:p w:rsidR="008C1B53" w:rsidRPr="00ED0320" w:rsidRDefault="008C1B53" w:rsidP="00B72585">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Closing Ceremony </w:t>
            </w:r>
            <w:r w:rsidR="00B72585">
              <w:rPr>
                <w:rFonts w:ascii="Arial Narrow" w:hAnsi="Arial Narrow" w:cs="Arial"/>
                <w:bCs/>
                <w:noProof/>
                <w:color w:val="000000" w:themeColor="text1"/>
                <w:sz w:val="18"/>
                <w:szCs w:val="18"/>
                <w:lang w:val="en-GB"/>
              </w:rPr>
              <w:t>01.9</w:t>
            </w:r>
            <w:r w:rsidR="00981059" w:rsidRPr="00777DAC">
              <w:rPr>
                <w:rFonts w:ascii="Arial Narrow" w:hAnsi="Arial Narrow" w:cs="Arial"/>
                <w:bCs/>
                <w:noProof/>
                <w:color w:val="000000" w:themeColor="text1"/>
                <w:sz w:val="18"/>
                <w:szCs w:val="18"/>
                <w:lang w:val="en-GB"/>
              </w:rPr>
              <w:t>.20</w:t>
            </w:r>
            <w:r w:rsidR="00B72585">
              <w:rPr>
                <w:rFonts w:ascii="Arial Narrow" w:hAnsi="Arial Narrow" w:cs="Arial"/>
                <w:bCs/>
                <w:noProof/>
                <w:color w:val="000000" w:themeColor="text1"/>
                <w:sz w:val="18"/>
                <w:szCs w:val="18"/>
                <w:lang w:val="en-GB"/>
              </w:rPr>
              <w:t>19</w:t>
            </w:r>
            <w:r w:rsidR="00A753E3">
              <w:rPr>
                <w:rFonts w:ascii="Arial Narrow" w:hAnsi="Arial Narrow" w:cs="Arial"/>
                <w:bCs/>
                <w:noProof/>
                <w:color w:val="000000" w:themeColor="text1"/>
                <w:sz w:val="18"/>
                <w:szCs w:val="18"/>
                <w:lang w:val="en-GB"/>
              </w:rPr>
              <w:t xml:space="preserve"> 12:00</w:t>
            </w:r>
          </w:p>
        </w:tc>
      </w:tr>
      <w:tr w:rsidR="0009305A" w:rsidRPr="00ED0320" w:rsidTr="00D37EB3">
        <w:tc>
          <w:tcPr>
            <w:tcW w:w="2376" w:type="dxa"/>
            <w:tcBorders>
              <w:righ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 CIA Sub-class</w:t>
            </w:r>
          </w:p>
        </w:tc>
        <w:tc>
          <w:tcPr>
            <w:tcW w:w="2494" w:type="dxa"/>
            <w:gridSpan w:val="2"/>
            <w:tcBorders>
              <w:left w:val="nil"/>
              <w:right w:val="nil"/>
            </w:tcBorders>
            <w:shd w:val="clear" w:color="auto" w:fill="DBE5F1" w:themeFill="accent1" w:themeFillTint="33"/>
          </w:tcPr>
          <w:p w:rsidR="0009305A" w:rsidRPr="00ED0320" w:rsidRDefault="009F3C5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981059">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AX – Hot Air Balloons </w:t>
            </w:r>
          </w:p>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5"/>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BX – Hot Air Airship</w:t>
            </w:r>
          </w:p>
        </w:tc>
        <w:tc>
          <w:tcPr>
            <w:tcW w:w="2468" w:type="dxa"/>
            <w:gridSpan w:val="4"/>
            <w:tcBorders>
              <w:left w:val="nil"/>
              <w:right w:val="nil"/>
            </w:tcBorders>
            <w:shd w:val="clear" w:color="auto" w:fill="DBE5F1" w:themeFill="accent1" w:themeFillTint="33"/>
          </w:tcPr>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AA – Gas Balloons </w:t>
            </w:r>
          </w:p>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AA – WLD - Gordon Bennett</w:t>
            </w:r>
          </w:p>
        </w:tc>
        <w:tc>
          <w:tcPr>
            <w:tcW w:w="2409" w:type="dxa"/>
            <w:tcBorders>
              <w:left w:val="nil"/>
            </w:tcBorders>
            <w:shd w:val="clear" w:color="auto" w:fill="DBE5F1" w:themeFill="accent1" w:themeFillTint="33"/>
          </w:tcPr>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4"/>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BA – Gas Airships</w:t>
            </w:r>
          </w:p>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2"/>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AM – Rozier Balloons</w:t>
            </w:r>
          </w:p>
        </w:tc>
      </w:tr>
      <w:tr w:rsidR="0009305A" w:rsidRPr="00ED0320" w:rsidTr="00D37EB3">
        <w:tc>
          <w:tcPr>
            <w:tcW w:w="2376" w:type="dxa"/>
            <w:tcBorders>
              <w:right w:val="nil"/>
            </w:tcBorders>
            <w:shd w:val="clear" w:color="auto" w:fill="auto"/>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Type of Event</w:t>
            </w:r>
          </w:p>
        </w:tc>
        <w:tc>
          <w:tcPr>
            <w:tcW w:w="3828" w:type="dxa"/>
            <w:gridSpan w:val="4"/>
            <w:tcBorders>
              <w:left w:val="nil"/>
              <w:right w:val="nil"/>
            </w:tcBorders>
            <w:shd w:val="clear" w:color="auto" w:fill="auto"/>
          </w:tcPr>
          <w:p w:rsidR="0009305A" w:rsidRPr="00ED0320" w:rsidRDefault="009F3C5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10"/>
                  <w:enabled/>
                  <w:calcOnExit w:val="0"/>
                  <w:checkBox>
                    <w:sizeAuto/>
                    <w:default w:val="0"/>
                  </w:checkBox>
                </w:ffData>
              </w:fldChar>
            </w:r>
            <w:bookmarkStart w:id="2" w:name="Selecionar10"/>
            <w:r w:rsidR="00B72585">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bookmarkEnd w:id="2"/>
            <w:r w:rsidR="0009305A" w:rsidRPr="00ED0320">
              <w:rPr>
                <w:rFonts w:ascii="Arial Narrow" w:hAnsi="Arial Narrow" w:cs="Arial"/>
                <w:bCs/>
                <w:noProof/>
                <w:sz w:val="18"/>
                <w:szCs w:val="18"/>
                <w:lang w:val="en-GB"/>
              </w:rPr>
              <w:t xml:space="preserve"> FAI World Championship</w:t>
            </w:r>
          </w:p>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1"/>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FAI Continental/Regional Championship</w:t>
            </w:r>
          </w:p>
          <w:p w:rsidR="0009305A" w:rsidRPr="00ED0320" w:rsidRDefault="009F3C5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7"/>
                  <w:enabled/>
                  <w:calcOnExit w:val="0"/>
                  <w:checkBox>
                    <w:sizeAuto/>
                    <w:default w:val="1"/>
                  </w:checkBox>
                </w:ffData>
              </w:fldChar>
            </w:r>
            <w:bookmarkStart w:id="3" w:name="Selecionar7"/>
            <w:r w:rsidR="00B72585">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bookmarkEnd w:id="3"/>
            <w:r w:rsidR="0009305A" w:rsidRPr="00ED0320">
              <w:rPr>
                <w:rFonts w:ascii="Arial Narrow" w:hAnsi="Arial Narrow" w:cs="Arial"/>
                <w:bCs/>
                <w:noProof/>
                <w:sz w:val="18"/>
                <w:szCs w:val="18"/>
                <w:lang w:val="en-GB"/>
              </w:rPr>
              <w:t xml:space="preserve"> CIA Category One International Event</w:t>
            </w:r>
          </w:p>
        </w:tc>
        <w:tc>
          <w:tcPr>
            <w:tcW w:w="3543" w:type="dxa"/>
            <w:gridSpan w:val="3"/>
            <w:tcBorders>
              <w:left w:val="nil"/>
            </w:tcBorders>
            <w:shd w:val="clear" w:color="auto" w:fill="auto"/>
          </w:tcPr>
          <w:p w:rsidR="0009305A" w:rsidRPr="00ED0320" w:rsidRDefault="009F3C5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6"/>
                  <w:enabled/>
                  <w:calcOnExit w:val="0"/>
                  <w:checkBox>
                    <w:sizeAuto/>
                    <w:default w:val="0"/>
                  </w:checkBox>
                </w:ffData>
              </w:fldChar>
            </w:r>
            <w:bookmarkStart w:id="4" w:name="Selecionar6"/>
            <w:r w:rsidR="00B72585">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bookmarkEnd w:id="4"/>
            <w:r w:rsidR="0009305A" w:rsidRPr="00ED0320">
              <w:rPr>
                <w:rFonts w:ascii="Arial Narrow" w:hAnsi="Arial Narrow" w:cs="Arial"/>
                <w:bCs/>
                <w:noProof/>
                <w:sz w:val="18"/>
                <w:szCs w:val="18"/>
                <w:lang w:val="en-GB"/>
              </w:rPr>
              <w:t xml:space="preserve"> CIA Sporting Event</w:t>
            </w:r>
          </w:p>
          <w:p w:rsidR="0009305A"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8"/>
                  <w:enabled/>
                  <w:calcOnExit w:val="0"/>
                  <w:checkBox>
                    <w:sizeAuto/>
                    <w:default w:val="0"/>
                  </w:checkBox>
                </w:ffData>
              </w:fldChar>
            </w:r>
            <w:r w:rsidR="0009305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09305A" w:rsidRPr="00ED0320">
              <w:rPr>
                <w:rFonts w:ascii="Arial Narrow" w:hAnsi="Arial Narrow" w:cs="Arial"/>
                <w:bCs/>
                <w:noProof/>
                <w:sz w:val="18"/>
                <w:szCs w:val="18"/>
                <w:lang w:val="en-GB"/>
              </w:rPr>
              <w:t xml:space="preserve"> Other:</w:t>
            </w:r>
            <w:r w:rsidR="0009305A" w:rsidRPr="00ED0320">
              <w:rPr>
                <w:rFonts w:ascii="Arial Narrow" w:hAnsi="Arial Narrow" w:cs="Arial"/>
                <w:bCs/>
                <w:noProof/>
                <w:color w:val="002060"/>
                <w:sz w:val="18"/>
                <w:szCs w:val="18"/>
                <w:lang w:val="en-GB"/>
              </w:rPr>
              <w:t xml:space="preserve"> </w:t>
            </w:r>
          </w:p>
        </w:tc>
      </w:tr>
      <w:tr w:rsidR="00981059" w:rsidRPr="00ED0320" w:rsidTr="00D37EB3">
        <w:tc>
          <w:tcPr>
            <w:tcW w:w="2376" w:type="dxa"/>
            <w:tcBorders>
              <w:righ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 CIA Category</w:t>
            </w:r>
          </w:p>
        </w:tc>
        <w:tc>
          <w:tcPr>
            <w:tcW w:w="2494" w:type="dxa"/>
            <w:gridSpan w:val="2"/>
            <w:tcBorders>
              <w:left w:val="nil"/>
              <w:right w:val="nil"/>
            </w:tcBorders>
            <w:shd w:val="clear" w:color="auto" w:fill="DBE5F1" w:themeFill="accent1" w:themeFillTint="33"/>
          </w:tcPr>
          <w:p w:rsidR="00981059" w:rsidRPr="00C77387" w:rsidRDefault="009F3C52" w:rsidP="0098105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981059">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981059" w:rsidRPr="00C77387">
              <w:rPr>
                <w:rFonts w:ascii="Arial Narrow" w:hAnsi="Arial Narrow" w:cs="Arial"/>
                <w:bCs/>
                <w:noProof/>
                <w:sz w:val="18"/>
                <w:szCs w:val="18"/>
                <w:lang w:val="en-GB"/>
              </w:rPr>
              <w:t xml:space="preserve"> General</w:t>
            </w:r>
          </w:p>
        </w:tc>
        <w:tc>
          <w:tcPr>
            <w:tcW w:w="2468" w:type="dxa"/>
            <w:gridSpan w:val="4"/>
            <w:tcBorders>
              <w:left w:val="nil"/>
              <w:right w:val="nil"/>
            </w:tcBorders>
            <w:shd w:val="clear" w:color="auto" w:fill="DBE5F1" w:themeFill="accent1" w:themeFillTint="33"/>
          </w:tcPr>
          <w:p w:rsidR="00981059"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
                  <w:enabled/>
                  <w:calcOnExit w:val="0"/>
                  <w:checkBox>
                    <w:sizeAuto/>
                    <w:default w:val="0"/>
                  </w:checkBox>
                </w:ffData>
              </w:fldChar>
            </w:r>
            <w:r w:rsidR="00981059"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981059" w:rsidRPr="00ED0320">
              <w:rPr>
                <w:rFonts w:ascii="Arial Narrow" w:hAnsi="Arial Narrow" w:cs="Arial"/>
                <w:bCs/>
                <w:noProof/>
                <w:sz w:val="18"/>
                <w:szCs w:val="18"/>
                <w:lang w:val="en-GB"/>
              </w:rPr>
              <w:t xml:space="preserve"> Women</w:t>
            </w:r>
          </w:p>
        </w:tc>
        <w:tc>
          <w:tcPr>
            <w:tcW w:w="2409" w:type="dxa"/>
            <w:tcBorders>
              <w:left w:val="nil"/>
            </w:tcBorders>
            <w:shd w:val="clear" w:color="auto" w:fill="DBE5F1" w:themeFill="accent1" w:themeFillTint="33"/>
          </w:tcPr>
          <w:p w:rsidR="00981059" w:rsidRPr="00ED0320" w:rsidRDefault="009F3C52"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fldChar w:fldCharType="begin">
                <w:ffData>
                  <w:name w:val="Selecionar4"/>
                  <w:enabled/>
                  <w:calcOnExit w:val="0"/>
                  <w:checkBox>
                    <w:sizeAuto/>
                    <w:default w:val="0"/>
                  </w:checkBox>
                </w:ffData>
              </w:fldChar>
            </w:r>
            <w:r w:rsidR="00981059"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981059" w:rsidRPr="00ED0320">
              <w:rPr>
                <w:rFonts w:ascii="Arial Narrow" w:hAnsi="Arial Narrow" w:cs="Arial"/>
                <w:bCs/>
                <w:noProof/>
                <w:sz w:val="18"/>
                <w:szCs w:val="18"/>
                <w:lang w:val="en-GB"/>
              </w:rPr>
              <w:t xml:space="preserve"> Junior</w:t>
            </w:r>
          </w:p>
        </w:tc>
      </w:tr>
      <w:tr w:rsidR="00981059" w:rsidRPr="00ED0320" w:rsidTr="00D37EB3">
        <w:tc>
          <w:tcPr>
            <w:tcW w:w="2376" w:type="dxa"/>
            <w:tcBorders>
              <w:right w:val="nil"/>
            </w:tcBorders>
            <w:shd w:val="clear" w:color="auto" w:fill="auto"/>
          </w:tcPr>
          <w:p w:rsidR="00981059" w:rsidRPr="00ED0320" w:rsidRDefault="00981059"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Registration Starts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981059" w:rsidRPr="00ED0320" w:rsidRDefault="00B72585" w:rsidP="00B72585">
            <w:pPr>
              <w:spacing w:before="60" w:after="60"/>
              <w:rPr>
                <w:rFonts w:ascii="Arial Narrow" w:hAnsi="Arial Narrow" w:cs="Arial"/>
                <w:bCs/>
                <w:noProof/>
                <w:color w:val="002060"/>
                <w:sz w:val="18"/>
                <w:szCs w:val="18"/>
                <w:lang w:val="en-GB"/>
              </w:rPr>
            </w:pPr>
            <w:r>
              <w:rPr>
                <w:rFonts w:ascii="Arial Narrow" w:hAnsi="Arial Narrow" w:cs="Arial"/>
                <w:bCs/>
                <w:noProof/>
                <w:color w:val="000000" w:themeColor="text1"/>
                <w:sz w:val="18"/>
                <w:szCs w:val="18"/>
                <w:lang w:val="en-GB"/>
              </w:rPr>
              <w:t>26.8</w:t>
            </w:r>
            <w:r w:rsidR="00981059" w:rsidRPr="00777DAC">
              <w:rPr>
                <w:rFonts w:ascii="Arial Narrow" w:hAnsi="Arial Narrow" w:cs="Arial"/>
                <w:bCs/>
                <w:noProof/>
                <w:color w:val="000000" w:themeColor="text1"/>
                <w:sz w:val="18"/>
                <w:szCs w:val="18"/>
                <w:lang w:val="en-GB"/>
              </w:rPr>
              <w:t>.20</w:t>
            </w:r>
            <w:r>
              <w:rPr>
                <w:rFonts w:ascii="Arial Narrow" w:hAnsi="Arial Narrow" w:cs="Arial"/>
                <w:bCs/>
                <w:noProof/>
                <w:color w:val="000000" w:themeColor="text1"/>
                <w:sz w:val="18"/>
                <w:szCs w:val="18"/>
                <w:lang w:val="en-GB"/>
              </w:rPr>
              <w:t>19</w:t>
            </w:r>
          </w:p>
        </w:tc>
        <w:tc>
          <w:tcPr>
            <w:tcW w:w="2468" w:type="dxa"/>
            <w:gridSpan w:val="4"/>
            <w:tcBorders>
              <w:left w:val="nil"/>
              <w:right w:val="nil"/>
            </w:tcBorders>
            <w:shd w:val="clear" w:color="auto" w:fill="auto"/>
          </w:tcPr>
          <w:p w:rsidR="00981059" w:rsidRPr="00ED0320" w:rsidRDefault="00981059"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General Briefing </w:t>
            </w:r>
            <w:r w:rsidRPr="00ED0320">
              <w:rPr>
                <w:rFonts w:ascii="Arial Narrow" w:hAnsi="Arial Narrow" w:cs="Arial"/>
                <w:bCs/>
                <w:i/>
                <w:noProof/>
                <w:sz w:val="14"/>
                <w:szCs w:val="18"/>
                <w:lang w:val="en-GB"/>
              </w:rPr>
              <w:t>(date &amp; time)</w:t>
            </w:r>
          </w:p>
        </w:tc>
        <w:tc>
          <w:tcPr>
            <w:tcW w:w="2409" w:type="dxa"/>
            <w:tcBorders>
              <w:left w:val="nil"/>
            </w:tcBorders>
            <w:shd w:val="clear" w:color="auto" w:fill="auto"/>
          </w:tcPr>
          <w:p w:rsidR="00981059" w:rsidRPr="00ED0320" w:rsidRDefault="00B72585" w:rsidP="00B72585">
            <w:pPr>
              <w:spacing w:before="60" w:after="60"/>
              <w:rPr>
                <w:rFonts w:ascii="Arial Narrow" w:hAnsi="Arial Narrow" w:cs="Arial"/>
                <w:bCs/>
                <w:noProof/>
                <w:color w:val="002060"/>
                <w:sz w:val="18"/>
                <w:szCs w:val="18"/>
                <w:lang w:val="en-GB"/>
              </w:rPr>
            </w:pPr>
            <w:r>
              <w:rPr>
                <w:rFonts w:ascii="Arial Narrow" w:hAnsi="Arial Narrow" w:cs="Arial"/>
                <w:bCs/>
                <w:noProof/>
                <w:color w:val="000000" w:themeColor="text1"/>
                <w:sz w:val="18"/>
                <w:szCs w:val="18"/>
                <w:lang w:val="en-GB"/>
              </w:rPr>
              <w:t>27</w:t>
            </w:r>
            <w:r w:rsidR="00981059">
              <w:rPr>
                <w:rFonts w:ascii="Arial Narrow" w:hAnsi="Arial Narrow" w:cs="Arial"/>
                <w:bCs/>
                <w:noProof/>
                <w:color w:val="000000" w:themeColor="text1"/>
                <w:sz w:val="18"/>
                <w:szCs w:val="18"/>
                <w:lang w:val="en-GB"/>
              </w:rPr>
              <w:t>.</w:t>
            </w:r>
            <w:r>
              <w:rPr>
                <w:rFonts w:ascii="Arial Narrow" w:hAnsi="Arial Narrow" w:cs="Arial"/>
                <w:bCs/>
                <w:noProof/>
                <w:color w:val="000000" w:themeColor="text1"/>
                <w:sz w:val="18"/>
                <w:szCs w:val="18"/>
                <w:lang w:val="en-GB"/>
              </w:rPr>
              <w:t>8</w:t>
            </w:r>
            <w:r w:rsidR="00981059">
              <w:rPr>
                <w:rFonts w:ascii="Arial Narrow" w:hAnsi="Arial Narrow" w:cs="Arial"/>
                <w:bCs/>
                <w:noProof/>
                <w:color w:val="000000" w:themeColor="text1"/>
                <w:sz w:val="18"/>
                <w:szCs w:val="18"/>
                <w:lang w:val="en-GB"/>
              </w:rPr>
              <w:t>.20</w:t>
            </w:r>
            <w:r>
              <w:rPr>
                <w:rFonts w:ascii="Arial Narrow" w:hAnsi="Arial Narrow" w:cs="Arial"/>
                <w:bCs/>
                <w:noProof/>
                <w:color w:val="000000" w:themeColor="text1"/>
                <w:sz w:val="18"/>
                <w:szCs w:val="18"/>
                <w:lang w:val="en-GB"/>
              </w:rPr>
              <w:t>19</w:t>
            </w:r>
            <w:r w:rsidR="00A753E3">
              <w:rPr>
                <w:rFonts w:ascii="Arial Narrow" w:hAnsi="Arial Narrow" w:cs="Arial"/>
                <w:bCs/>
                <w:noProof/>
                <w:color w:val="000000" w:themeColor="text1"/>
                <w:sz w:val="18"/>
                <w:szCs w:val="18"/>
                <w:lang w:val="en-GB"/>
              </w:rPr>
              <w:t xml:space="preserve"> 16:00</w:t>
            </w:r>
          </w:p>
        </w:tc>
      </w:tr>
      <w:tr w:rsidR="00981059" w:rsidRPr="00ED0320" w:rsidTr="00D37EB3">
        <w:tc>
          <w:tcPr>
            <w:tcW w:w="2376" w:type="dxa"/>
            <w:tcBorders>
              <w:right w:val="nil"/>
            </w:tcBorders>
            <w:shd w:val="clear" w:color="auto" w:fill="DBE5F1" w:themeFill="accent1" w:themeFillTint="33"/>
          </w:tcPr>
          <w:p w:rsidR="00981059" w:rsidRPr="00ED0320" w:rsidRDefault="00981059"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1</w:t>
            </w:r>
            <w:r w:rsidRPr="00ED0320">
              <w:rPr>
                <w:rFonts w:ascii="Arial Narrow" w:hAnsi="Arial Narrow" w:cs="Arial"/>
                <w:bCs/>
                <w:noProof/>
                <w:sz w:val="18"/>
                <w:szCs w:val="18"/>
                <w:vertAlign w:val="superscript"/>
                <w:lang w:val="en-GB"/>
              </w:rPr>
              <w:t>st</w:t>
            </w:r>
            <w:r w:rsidRPr="00ED0320">
              <w:rPr>
                <w:rFonts w:ascii="Arial Narrow" w:hAnsi="Arial Narrow" w:cs="Arial"/>
                <w:bCs/>
                <w:noProof/>
                <w:sz w:val="18"/>
                <w:szCs w:val="18"/>
                <w:lang w:val="en-GB"/>
              </w:rPr>
              <w:t xml:space="preserve"> Competition Flight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BE5F1" w:themeFill="accent1" w:themeFillTint="33"/>
          </w:tcPr>
          <w:p w:rsidR="00981059" w:rsidRPr="00ED0320" w:rsidRDefault="00B7258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0000" w:themeColor="text1"/>
                <w:sz w:val="18"/>
                <w:szCs w:val="18"/>
                <w:lang w:val="en-GB"/>
              </w:rPr>
              <w:t>28.8</w:t>
            </w:r>
            <w:r w:rsidR="00981059" w:rsidRPr="00777DAC">
              <w:rPr>
                <w:rFonts w:ascii="Arial Narrow" w:hAnsi="Arial Narrow" w:cs="Arial"/>
                <w:bCs/>
                <w:noProof/>
                <w:color w:val="000000" w:themeColor="text1"/>
                <w:sz w:val="18"/>
                <w:szCs w:val="18"/>
                <w:lang w:val="en-GB"/>
              </w:rPr>
              <w:t>.20</w:t>
            </w:r>
            <w:r>
              <w:rPr>
                <w:rFonts w:ascii="Arial Narrow" w:hAnsi="Arial Narrow" w:cs="Arial"/>
                <w:bCs/>
                <w:noProof/>
                <w:color w:val="000000" w:themeColor="text1"/>
                <w:sz w:val="18"/>
                <w:szCs w:val="18"/>
                <w:lang w:val="en-GB"/>
              </w:rPr>
              <w:t>19</w:t>
            </w:r>
          </w:p>
        </w:tc>
        <w:tc>
          <w:tcPr>
            <w:tcW w:w="2468" w:type="dxa"/>
            <w:gridSpan w:val="4"/>
            <w:tcBorders>
              <w:left w:val="nil"/>
              <w:right w:val="nil"/>
            </w:tcBorders>
            <w:shd w:val="clear" w:color="auto" w:fill="DBE5F1" w:themeFill="accent1" w:themeFillTint="33"/>
          </w:tcPr>
          <w:p w:rsidR="00981059" w:rsidRPr="00ED0320" w:rsidRDefault="00981059"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Last Competition Flight </w:t>
            </w:r>
            <w:r w:rsidRPr="00ED0320">
              <w:rPr>
                <w:rFonts w:ascii="Arial Narrow" w:hAnsi="Arial Narrow" w:cs="Arial"/>
                <w:bCs/>
                <w:i/>
                <w:noProof/>
                <w:sz w:val="14"/>
                <w:szCs w:val="18"/>
                <w:lang w:val="en-GB"/>
              </w:rPr>
              <w:t>(date &amp; time)</w:t>
            </w:r>
          </w:p>
        </w:tc>
        <w:tc>
          <w:tcPr>
            <w:tcW w:w="2409" w:type="dxa"/>
            <w:tcBorders>
              <w:left w:val="nil"/>
            </w:tcBorders>
            <w:shd w:val="clear" w:color="auto" w:fill="DBE5F1" w:themeFill="accent1" w:themeFillTint="33"/>
          </w:tcPr>
          <w:p w:rsidR="00981059" w:rsidRPr="00ED0320" w:rsidRDefault="00B7258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0000" w:themeColor="text1"/>
                <w:sz w:val="18"/>
                <w:szCs w:val="18"/>
                <w:lang w:val="en-GB"/>
              </w:rPr>
              <w:t>01</w:t>
            </w:r>
            <w:r w:rsidR="00981059">
              <w:rPr>
                <w:rFonts w:ascii="Arial Narrow" w:hAnsi="Arial Narrow" w:cs="Arial"/>
                <w:bCs/>
                <w:noProof/>
                <w:color w:val="000000" w:themeColor="text1"/>
                <w:sz w:val="18"/>
                <w:szCs w:val="18"/>
                <w:lang w:val="en-GB"/>
              </w:rPr>
              <w:t>.9</w:t>
            </w:r>
            <w:r w:rsidR="00981059" w:rsidRPr="00777DAC">
              <w:rPr>
                <w:rFonts w:ascii="Arial Narrow" w:hAnsi="Arial Narrow" w:cs="Arial"/>
                <w:bCs/>
                <w:noProof/>
                <w:color w:val="000000" w:themeColor="text1"/>
                <w:sz w:val="18"/>
                <w:szCs w:val="18"/>
                <w:lang w:val="en-GB"/>
              </w:rPr>
              <w:t>.20</w:t>
            </w:r>
            <w:r>
              <w:rPr>
                <w:rFonts w:ascii="Arial Narrow" w:hAnsi="Arial Narrow" w:cs="Arial"/>
                <w:bCs/>
                <w:noProof/>
                <w:color w:val="000000" w:themeColor="text1"/>
                <w:sz w:val="18"/>
                <w:szCs w:val="18"/>
                <w:lang w:val="en-GB"/>
              </w:rPr>
              <w:t>19 AM</w:t>
            </w:r>
          </w:p>
        </w:tc>
      </w:tr>
      <w:tr w:rsidR="00981059" w:rsidRPr="00ED0320" w:rsidTr="00D37EB3">
        <w:tc>
          <w:tcPr>
            <w:tcW w:w="2376" w:type="dxa"/>
            <w:tcBorders>
              <w:right w:val="nil"/>
            </w:tcBorders>
            <w:shd w:val="clear" w:color="auto" w:fill="auto"/>
          </w:tcPr>
          <w:p w:rsidR="00981059" w:rsidRPr="00ED0320" w:rsidRDefault="00981059"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Extra Flight if needed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981059" w:rsidRPr="00ED0320" w:rsidRDefault="00B7258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0000" w:themeColor="text1"/>
                <w:sz w:val="18"/>
                <w:szCs w:val="18"/>
                <w:lang w:val="en-GB"/>
              </w:rPr>
              <w:t>N/A</w:t>
            </w:r>
          </w:p>
        </w:tc>
        <w:tc>
          <w:tcPr>
            <w:tcW w:w="2468" w:type="dxa"/>
            <w:gridSpan w:val="4"/>
            <w:tcBorders>
              <w:left w:val="nil"/>
              <w:right w:val="nil"/>
            </w:tcBorders>
            <w:shd w:val="clear" w:color="auto" w:fill="auto"/>
          </w:tcPr>
          <w:p w:rsidR="00981059" w:rsidRPr="00ED0320" w:rsidRDefault="00981059" w:rsidP="00EF2131">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Resting Period </w:t>
            </w:r>
            <w:r w:rsidRPr="00ED0320">
              <w:rPr>
                <w:rFonts w:ascii="Arial Narrow" w:hAnsi="Arial Narrow" w:cs="Arial"/>
                <w:bCs/>
                <w:i/>
                <w:noProof/>
                <w:sz w:val="14"/>
                <w:szCs w:val="16"/>
                <w:lang w:val="en-GB"/>
              </w:rPr>
              <w:t>(if any, date &amp; time)</w:t>
            </w:r>
          </w:p>
        </w:tc>
        <w:tc>
          <w:tcPr>
            <w:tcW w:w="2409" w:type="dxa"/>
            <w:tcBorders>
              <w:left w:val="nil"/>
            </w:tcBorders>
            <w:shd w:val="clear" w:color="auto" w:fill="auto"/>
          </w:tcPr>
          <w:p w:rsidR="00981059" w:rsidRPr="00ED0320" w:rsidRDefault="00981059" w:rsidP="00C77387">
            <w:pPr>
              <w:spacing w:before="60" w:after="60"/>
              <w:rPr>
                <w:rFonts w:ascii="Arial Narrow" w:hAnsi="Arial Narrow" w:cs="Arial"/>
                <w:bCs/>
                <w:noProof/>
                <w:color w:val="002060"/>
                <w:sz w:val="18"/>
                <w:szCs w:val="18"/>
                <w:lang w:val="en-GB"/>
              </w:rPr>
            </w:pPr>
            <w:r w:rsidRPr="00777DAC">
              <w:rPr>
                <w:rFonts w:ascii="Arial Narrow" w:hAnsi="Arial Narrow" w:cs="Arial"/>
                <w:bCs/>
                <w:noProof/>
                <w:color w:val="000000" w:themeColor="text1"/>
                <w:sz w:val="18"/>
                <w:szCs w:val="18"/>
                <w:lang w:val="en-GB"/>
              </w:rPr>
              <w:t>N/A</w:t>
            </w:r>
          </w:p>
        </w:tc>
      </w:tr>
      <w:tr w:rsidR="00981059" w:rsidRPr="00ED0320" w:rsidTr="00D37EB3">
        <w:tc>
          <w:tcPr>
            <w:tcW w:w="2376" w:type="dxa"/>
            <w:tcBorders>
              <w:right w:val="nil"/>
            </w:tcBorders>
            <w:shd w:val="clear" w:color="auto" w:fill="DBE5F1" w:themeFill="accent1" w:themeFillTint="33"/>
          </w:tcPr>
          <w:p w:rsidR="00981059" w:rsidRPr="00ED0320" w:rsidRDefault="00981059"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Invitation Process Starts </w:t>
            </w:r>
            <w:r w:rsidRPr="00ED0320">
              <w:rPr>
                <w:rFonts w:ascii="Arial Narrow" w:hAnsi="Arial Narrow" w:cs="Arial"/>
                <w:bCs/>
                <w:i/>
                <w:noProof/>
                <w:sz w:val="14"/>
                <w:szCs w:val="18"/>
                <w:lang w:val="en-GB"/>
              </w:rPr>
              <w:t>(date)</w:t>
            </w:r>
          </w:p>
        </w:tc>
        <w:tc>
          <w:tcPr>
            <w:tcW w:w="2494" w:type="dxa"/>
            <w:gridSpan w:val="2"/>
            <w:tcBorders>
              <w:left w:val="nil"/>
              <w:right w:val="nil"/>
            </w:tcBorders>
            <w:shd w:val="clear" w:color="auto" w:fill="DBE5F1" w:themeFill="accent1" w:themeFillTint="33"/>
          </w:tcPr>
          <w:p w:rsidR="00981059" w:rsidRPr="00ED0320" w:rsidRDefault="00981059" w:rsidP="00A911D0">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w:t>
            </w:r>
            <w:r w:rsidR="00A911D0">
              <w:rPr>
                <w:rFonts w:ascii="Arial Narrow" w:hAnsi="Arial Narrow" w:cs="Arial"/>
                <w:bCs/>
                <w:noProof/>
                <w:color w:val="002060"/>
                <w:sz w:val="18"/>
                <w:szCs w:val="18"/>
                <w:lang w:val="en-GB"/>
              </w:rPr>
              <w:t>3</w:t>
            </w:r>
            <w:r>
              <w:rPr>
                <w:rFonts w:ascii="Arial Narrow" w:hAnsi="Arial Narrow" w:cs="Arial"/>
                <w:bCs/>
                <w:noProof/>
                <w:color w:val="002060"/>
                <w:sz w:val="18"/>
                <w:szCs w:val="18"/>
                <w:lang w:val="en-GB"/>
              </w:rPr>
              <w:t>.2019</w:t>
            </w:r>
          </w:p>
        </w:tc>
        <w:tc>
          <w:tcPr>
            <w:tcW w:w="2468" w:type="dxa"/>
            <w:gridSpan w:val="4"/>
            <w:tcBorders>
              <w:left w:val="nil"/>
              <w:right w:val="nil"/>
            </w:tcBorders>
            <w:shd w:val="clear" w:color="auto" w:fill="DBE5F1" w:themeFill="accent1" w:themeFillTint="33"/>
          </w:tcPr>
          <w:p w:rsidR="00981059" w:rsidRPr="00ED0320" w:rsidRDefault="00981059"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Entry Closing Date </w:t>
            </w:r>
            <w:r w:rsidRPr="00ED0320">
              <w:rPr>
                <w:rFonts w:ascii="Arial Narrow" w:hAnsi="Arial Narrow" w:cs="Arial"/>
                <w:bCs/>
                <w:i/>
                <w:noProof/>
                <w:sz w:val="16"/>
                <w:szCs w:val="18"/>
                <w:lang w:val="en-GB"/>
              </w:rPr>
              <w:t>(1</w:t>
            </w:r>
            <w:r w:rsidRPr="00ED0320">
              <w:rPr>
                <w:rFonts w:ascii="Arial Narrow" w:hAnsi="Arial Narrow" w:cs="Arial"/>
                <w:bCs/>
                <w:i/>
                <w:noProof/>
                <w:sz w:val="16"/>
                <w:szCs w:val="18"/>
                <w:vertAlign w:val="superscript"/>
                <w:lang w:val="en-GB"/>
              </w:rPr>
              <w:t>st</w:t>
            </w:r>
            <w:r w:rsidRPr="00ED0320">
              <w:rPr>
                <w:rFonts w:ascii="Arial Narrow" w:hAnsi="Arial Narrow" w:cs="Arial"/>
                <w:bCs/>
                <w:i/>
                <w:noProof/>
                <w:sz w:val="16"/>
                <w:szCs w:val="18"/>
                <w:lang w:val="en-GB"/>
              </w:rPr>
              <w:t xml:space="preserve"> round)</w:t>
            </w:r>
          </w:p>
        </w:tc>
        <w:tc>
          <w:tcPr>
            <w:tcW w:w="2409" w:type="dxa"/>
            <w:tcBorders>
              <w:left w:val="nil"/>
            </w:tcBorders>
            <w:shd w:val="clear" w:color="auto" w:fill="DBE5F1" w:themeFill="accent1" w:themeFillTint="33"/>
          </w:tcPr>
          <w:p w:rsidR="00981059" w:rsidRPr="00ED0320" w:rsidRDefault="009823E0" w:rsidP="00B7258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05</w:t>
            </w:r>
            <w:r w:rsidR="00981059">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t>8</w:t>
            </w:r>
            <w:r w:rsidR="00981059">
              <w:rPr>
                <w:rFonts w:ascii="Arial Narrow" w:hAnsi="Arial Narrow" w:cs="Arial"/>
                <w:bCs/>
                <w:noProof/>
                <w:color w:val="002060"/>
                <w:sz w:val="18"/>
                <w:szCs w:val="18"/>
                <w:lang w:val="en-GB"/>
              </w:rPr>
              <w:t>.20</w:t>
            </w:r>
            <w:r w:rsidR="00B72585">
              <w:rPr>
                <w:rFonts w:ascii="Arial Narrow" w:hAnsi="Arial Narrow" w:cs="Arial"/>
                <w:bCs/>
                <w:noProof/>
                <w:color w:val="002060"/>
                <w:sz w:val="18"/>
                <w:szCs w:val="18"/>
                <w:lang w:val="en-GB"/>
              </w:rPr>
              <w:t>19</w:t>
            </w:r>
          </w:p>
        </w:tc>
      </w:tr>
      <w:tr w:rsidR="00981059" w:rsidRPr="00ED0320" w:rsidTr="00D37EB3">
        <w:tc>
          <w:tcPr>
            <w:tcW w:w="2376" w:type="dxa"/>
            <w:tcBorders>
              <w:right w:val="nil"/>
            </w:tcBorders>
            <w:shd w:val="clear" w:color="auto" w:fill="auto"/>
          </w:tcPr>
          <w:p w:rsidR="00981059" w:rsidRPr="00ED0320" w:rsidRDefault="00981059"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Organising National Airsport Control – NAC</w:t>
            </w:r>
          </w:p>
        </w:tc>
        <w:tc>
          <w:tcPr>
            <w:tcW w:w="2494" w:type="dxa"/>
            <w:gridSpan w:val="2"/>
            <w:tcBorders>
              <w:left w:val="nil"/>
              <w:right w:val="nil"/>
            </w:tcBorders>
            <w:shd w:val="clear" w:color="auto" w:fill="auto"/>
          </w:tcPr>
          <w:p w:rsidR="00981059" w:rsidRPr="00ED0320" w:rsidRDefault="0098105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Aeronautical association of Slovenia</w:t>
            </w:r>
          </w:p>
        </w:tc>
        <w:tc>
          <w:tcPr>
            <w:tcW w:w="2468" w:type="dxa"/>
            <w:gridSpan w:val="4"/>
            <w:tcBorders>
              <w:left w:val="nil"/>
              <w:right w:val="nil"/>
            </w:tcBorders>
            <w:shd w:val="clear" w:color="auto" w:fill="auto"/>
          </w:tcPr>
          <w:p w:rsidR="00981059" w:rsidRPr="00ED0320" w:rsidRDefault="00981059" w:rsidP="00CA3FC6">
            <w:pPr>
              <w:spacing w:before="60" w:after="60"/>
              <w:rPr>
                <w:rFonts w:ascii="Arial Narrow" w:hAnsi="Arial Narrow" w:cs="Arial"/>
                <w:bCs/>
                <w:noProof/>
                <w:color w:val="002060"/>
                <w:sz w:val="18"/>
                <w:szCs w:val="18"/>
                <w:lang w:val="en-GB"/>
              </w:rPr>
            </w:pPr>
            <w:r w:rsidRPr="00ED0320">
              <w:rPr>
                <w:rFonts w:ascii="Arial Narrow" w:hAnsi="Arial Narrow" w:cs="Arial"/>
                <w:bCs/>
                <w:noProof/>
                <w:sz w:val="18"/>
                <w:szCs w:val="18"/>
                <w:lang w:val="en-GB"/>
              </w:rPr>
              <w:t xml:space="preserve">Organising NAC’s CIA Delegate </w:t>
            </w:r>
            <w:r w:rsidRPr="00ED0320">
              <w:rPr>
                <w:rFonts w:ascii="Arial Narrow" w:hAnsi="Arial Narrow" w:cs="Arial"/>
                <w:bCs/>
                <w:i/>
                <w:noProof/>
                <w:sz w:val="14"/>
                <w:szCs w:val="18"/>
                <w:lang w:val="en-GB"/>
              </w:rPr>
              <w:t>(name, email, phone)</w:t>
            </w:r>
          </w:p>
        </w:tc>
        <w:tc>
          <w:tcPr>
            <w:tcW w:w="2409" w:type="dxa"/>
            <w:tcBorders>
              <w:left w:val="nil"/>
            </w:tcBorders>
            <w:shd w:val="clear" w:color="auto" w:fill="auto"/>
          </w:tcPr>
          <w:p w:rsidR="00981059" w:rsidRDefault="0098105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Branko Ambrožič, </w:t>
            </w:r>
            <w:hyperlink r:id="rId8" w:history="1">
              <w:r w:rsidRPr="005C5604">
                <w:rPr>
                  <w:rStyle w:val="Hiperpovezava"/>
                  <w:rFonts w:ascii="Arial Narrow" w:hAnsi="Arial Narrow" w:cs="Arial"/>
                  <w:bCs/>
                  <w:noProof/>
                  <w:sz w:val="18"/>
                  <w:szCs w:val="18"/>
                  <w:lang w:val="en-GB"/>
                </w:rPr>
                <w:t>bambrozic@gmail.com</w:t>
              </w:r>
            </w:hyperlink>
            <w:r>
              <w:rPr>
                <w:rFonts w:ascii="Arial Narrow" w:hAnsi="Arial Narrow" w:cs="Arial"/>
                <w:bCs/>
                <w:noProof/>
                <w:color w:val="002060"/>
                <w:sz w:val="18"/>
                <w:szCs w:val="18"/>
                <w:lang w:val="en-GB"/>
              </w:rPr>
              <w:t xml:space="preserve">, </w:t>
            </w:r>
          </w:p>
          <w:p w:rsidR="00981059" w:rsidRPr="00ED0320" w:rsidRDefault="0098105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+386 41 918 125</w:t>
            </w:r>
          </w:p>
        </w:tc>
      </w:tr>
      <w:tr w:rsidR="00981059" w:rsidRPr="00ED0320" w:rsidTr="00C93CD7">
        <w:tc>
          <w:tcPr>
            <w:tcW w:w="2376" w:type="dxa"/>
            <w:tcBorders>
              <w:right w:val="nil"/>
            </w:tcBorders>
            <w:shd w:val="clear" w:color="auto" w:fill="DBE5F1" w:themeFill="accent1" w:themeFillTint="33"/>
          </w:tcPr>
          <w:p w:rsidR="00981059" w:rsidRPr="00ED0320" w:rsidRDefault="00981059"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Organising Body</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(Entity / Club / Company)</w:t>
            </w:r>
          </w:p>
        </w:tc>
        <w:tc>
          <w:tcPr>
            <w:tcW w:w="2494" w:type="dxa"/>
            <w:gridSpan w:val="2"/>
            <w:tcBorders>
              <w:left w:val="nil"/>
            </w:tcBorders>
            <w:shd w:val="clear" w:color="auto" w:fill="DBE5F1" w:themeFill="accent1" w:themeFillTint="33"/>
          </w:tcPr>
          <w:p w:rsidR="00981059" w:rsidRPr="00DD670B" w:rsidRDefault="00981059" w:rsidP="00C77387">
            <w:pPr>
              <w:spacing w:before="60" w:after="60"/>
              <w:rPr>
                <w:rFonts w:ascii="Arial Narrow" w:hAnsi="Arial Narrow" w:cs="Arial"/>
                <w:bCs/>
                <w:noProof/>
                <w:sz w:val="18"/>
                <w:szCs w:val="18"/>
                <w:lang w:val="en-GB"/>
              </w:rPr>
            </w:pPr>
            <w:r w:rsidRPr="00DD670B">
              <w:rPr>
                <w:rFonts w:ascii="Arial Narrow" w:hAnsi="Arial Narrow" w:cs="Arial"/>
                <w:bCs/>
                <w:noProof/>
                <w:sz w:val="18"/>
                <w:szCs w:val="18"/>
                <w:lang w:val="en-GB"/>
              </w:rPr>
              <w:t>Balonarski klub Roto</w:t>
            </w:r>
          </w:p>
        </w:tc>
        <w:tc>
          <w:tcPr>
            <w:tcW w:w="2468" w:type="dxa"/>
            <w:gridSpan w:val="4"/>
            <w:tcBorders>
              <w:lef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color w:val="002060"/>
                <w:sz w:val="18"/>
                <w:szCs w:val="18"/>
                <w:lang w:val="en-GB"/>
              </w:rPr>
            </w:pPr>
          </w:p>
        </w:tc>
        <w:tc>
          <w:tcPr>
            <w:tcW w:w="2409" w:type="dxa"/>
            <w:tcBorders>
              <w:lef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color w:val="002060"/>
                <w:sz w:val="18"/>
                <w:szCs w:val="18"/>
                <w:lang w:val="en-GB"/>
              </w:rPr>
            </w:pPr>
          </w:p>
        </w:tc>
      </w:tr>
      <w:tr w:rsidR="00981059" w:rsidRPr="00ED0320" w:rsidTr="00C93CD7">
        <w:tc>
          <w:tcPr>
            <w:tcW w:w="2376" w:type="dxa"/>
            <w:tcBorders>
              <w:right w:val="nil"/>
            </w:tcBorders>
            <w:shd w:val="clear" w:color="auto" w:fill="auto"/>
          </w:tcPr>
          <w:p w:rsidR="00981059" w:rsidRPr="00ED0320" w:rsidRDefault="00981059"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Main Contact / General Manager </w:t>
            </w:r>
            <w:r w:rsidRPr="00ED0320">
              <w:rPr>
                <w:rFonts w:ascii="Arial Narrow" w:hAnsi="Arial Narrow" w:cs="Arial"/>
                <w:bCs/>
                <w:i/>
                <w:noProof/>
                <w:sz w:val="14"/>
                <w:szCs w:val="18"/>
                <w:lang w:val="en-GB"/>
              </w:rPr>
              <w:t>(name, email, phone)</w:t>
            </w:r>
          </w:p>
        </w:tc>
        <w:tc>
          <w:tcPr>
            <w:tcW w:w="7371" w:type="dxa"/>
            <w:gridSpan w:val="7"/>
            <w:tcBorders>
              <w:left w:val="nil"/>
            </w:tcBorders>
            <w:shd w:val="clear" w:color="auto" w:fill="auto"/>
          </w:tcPr>
          <w:p w:rsidR="00981059" w:rsidRPr="00DD670B" w:rsidRDefault="00981059" w:rsidP="00C77387">
            <w:pPr>
              <w:spacing w:before="60" w:after="60"/>
              <w:rPr>
                <w:rFonts w:ascii="Arial Narrow" w:hAnsi="Arial Narrow" w:cs="Arial"/>
                <w:bCs/>
                <w:noProof/>
                <w:sz w:val="18"/>
                <w:szCs w:val="18"/>
                <w:lang w:val="en-GB"/>
              </w:rPr>
            </w:pPr>
            <w:r w:rsidRPr="00DD670B">
              <w:rPr>
                <w:rFonts w:ascii="Arial Narrow" w:hAnsi="Arial Narrow" w:cs="Arial"/>
                <w:bCs/>
                <w:noProof/>
                <w:sz w:val="18"/>
                <w:szCs w:val="18"/>
                <w:lang w:val="en-GB"/>
              </w:rPr>
              <w:t xml:space="preserve">Matjaž Pavlinjek, </w:t>
            </w:r>
            <w:hyperlink r:id="rId9" w:history="1">
              <w:r w:rsidRPr="00DD670B">
                <w:rPr>
                  <w:rStyle w:val="Hiperpovezava"/>
                  <w:rFonts w:ascii="Arial Narrow" w:hAnsi="Arial Narrow" w:cs="Arial"/>
                  <w:bCs/>
                  <w:noProof/>
                  <w:color w:val="auto"/>
                  <w:sz w:val="18"/>
                  <w:szCs w:val="18"/>
                  <w:lang w:val="en-GB"/>
                </w:rPr>
                <w:t>matjaz.pavlinjek@gmail.com</w:t>
              </w:r>
            </w:hyperlink>
            <w:r w:rsidRPr="00DD670B">
              <w:rPr>
                <w:rFonts w:ascii="Arial Narrow" w:hAnsi="Arial Narrow" w:cs="Arial"/>
                <w:bCs/>
                <w:noProof/>
                <w:sz w:val="18"/>
                <w:szCs w:val="18"/>
                <w:lang w:val="en-GB"/>
              </w:rPr>
              <w:t>, +386 31 626 216</w:t>
            </w:r>
          </w:p>
        </w:tc>
      </w:tr>
      <w:tr w:rsidR="00981059" w:rsidRPr="00ED0320" w:rsidTr="00CA3FC6">
        <w:trPr>
          <w:trHeight w:val="673"/>
        </w:trPr>
        <w:tc>
          <w:tcPr>
            <w:tcW w:w="2376" w:type="dxa"/>
            <w:vMerge w:val="restart"/>
            <w:tcBorders>
              <w:right w:val="nil"/>
            </w:tcBorders>
            <w:shd w:val="clear" w:color="auto" w:fill="DBE5F1" w:themeFill="accent1" w:themeFillTint="33"/>
          </w:tcPr>
          <w:p w:rsidR="00981059" w:rsidRPr="00ED0320" w:rsidRDefault="00981059"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Official Mailing Address </w:t>
            </w:r>
          </w:p>
          <w:p w:rsidR="00981059" w:rsidRPr="00ED0320" w:rsidRDefault="00981059" w:rsidP="00CA3FC6">
            <w:pPr>
              <w:spacing w:before="60" w:after="60"/>
              <w:rPr>
                <w:rFonts w:ascii="Arial Narrow" w:hAnsi="Arial Narrow" w:cs="Arial"/>
                <w:bCs/>
                <w:i/>
                <w:noProof/>
                <w:sz w:val="18"/>
                <w:szCs w:val="18"/>
                <w:lang w:val="en-GB"/>
              </w:rPr>
            </w:pPr>
            <w:r w:rsidRPr="00ED0320">
              <w:rPr>
                <w:rFonts w:ascii="Arial Narrow" w:hAnsi="Arial Narrow" w:cs="Arial"/>
                <w:bCs/>
                <w:i/>
                <w:noProof/>
                <w:sz w:val="14"/>
                <w:szCs w:val="18"/>
                <w:lang w:val="en-GB"/>
              </w:rPr>
              <w:t>(postal address, email, fax, phones)</w:t>
            </w:r>
          </w:p>
        </w:tc>
        <w:tc>
          <w:tcPr>
            <w:tcW w:w="4962" w:type="dxa"/>
            <w:gridSpan w:val="6"/>
            <w:vMerge w:val="restart"/>
            <w:tcBorders>
              <w:lef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Address:</w:t>
            </w:r>
            <w:r w:rsidRPr="00147FB6">
              <w:rPr>
                <w:rFonts w:ascii="Arial Narrow" w:hAnsi="Arial Narrow" w:cs="Arial"/>
                <w:bCs/>
                <w:noProof/>
                <w:color w:val="002060"/>
                <w:sz w:val="18"/>
                <w:szCs w:val="18"/>
                <w:lang w:val="en-GB"/>
              </w:rPr>
              <w:t xml:space="preserve"> Temlinova ulica 2, 9000 Murska Sobota</w:t>
            </w:r>
            <w:r>
              <w:rPr>
                <w:rFonts w:ascii="Arial Narrow" w:hAnsi="Arial Narrow" w:cs="Arial"/>
                <w:bCs/>
                <w:noProof/>
                <w:color w:val="002060"/>
                <w:sz w:val="18"/>
                <w:szCs w:val="18"/>
                <w:lang w:val="en-GB"/>
              </w:rPr>
              <w:t>, Slovenia</w:t>
            </w:r>
          </w:p>
        </w:tc>
        <w:tc>
          <w:tcPr>
            <w:tcW w:w="2409" w:type="dxa"/>
            <w:tcBorders>
              <w:left w:val="nil"/>
            </w:tcBorders>
            <w:shd w:val="clear" w:color="auto" w:fill="DBE5F1" w:themeFill="accent1" w:themeFillTint="33"/>
          </w:tcPr>
          <w:p w:rsidR="00981059" w:rsidRPr="00ED0320" w:rsidRDefault="00981059" w:rsidP="00CA3FC6">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Email:</w:t>
            </w:r>
            <w:r>
              <w:t xml:space="preserve"> </w:t>
            </w:r>
            <w:hyperlink r:id="rId10" w:history="1">
              <w:r w:rsidRPr="00DD670B">
                <w:rPr>
                  <w:rStyle w:val="Hiperpovezava"/>
                  <w:rFonts w:ascii="Arial Narrow" w:hAnsi="Arial Narrow" w:cs="Arial"/>
                  <w:bCs/>
                  <w:noProof/>
                  <w:color w:val="auto"/>
                  <w:sz w:val="18"/>
                  <w:szCs w:val="18"/>
                  <w:lang w:val="en-GB"/>
                </w:rPr>
                <w:t>matjaz.pavlinjek@gmail.com</w:t>
              </w:r>
            </w:hyperlink>
          </w:p>
        </w:tc>
      </w:tr>
      <w:tr w:rsidR="00981059" w:rsidRPr="00ED0320" w:rsidTr="00CA3FC6">
        <w:trPr>
          <w:trHeight w:val="673"/>
        </w:trPr>
        <w:tc>
          <w:tcPr>
            <w:tcW w:w="2376" w:type="dxa"/>
            <w:vMerge/>
            <w:tcBorders>
              <w:right w:val="nil"/>
            </w:tcBorders>
            <w:shd w:val="clear" w:color="auto" w:fill="DBE5F1" w:themeFill="accent1" w:themeFillTint="33"/>
          </w:tcPr>
          <w:p w:rsidR="00981059" w:rsidRPr="00ED0320" w:rsidRDefault="00981059" w:rsidP="00CA3FC6">
            <w:pPr>
              <w:spacing w:before="60" w:after="60"/>
              <w:rPr>
                <w:rFonts w:ascii="Arial Narrow" w:hAnsi="Arial Narrow" w:cs="Arial"/>
                <w:bCs/>
                <w:noProof/>
                <w:sz w:val="18"/>
                <w:szCs w:val="18"/>
                <w:lang w:val="en-GB"/>
              </w:rPr>
            </w:pPr>
          </w:p>
        </w:tc>
        <w:tc>
          <w:tcPr>
            <w:tcW w:w="4962" w:type="dxa"/>
            <w:gridSpan w:val="6"/>
            <w:vMerge/>
            <w:tcBorders>
              <w:lef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color w:val="002060"/>
                <w:sz w:val="18"/>
                <w:szCs w:val="18"/>
                <w:lang w:val="en-GB"/>
              </w:rPr>
            </w:pPr>
          </w:p>
        </w:tc>
        <w:tc>
          <w:tcPr>
            <w:tcW w:w="2409" w:type="dxa"/>
            <w:tcBorders>
              <w:left w:val="nil"/>
            </w:tcBorders>
            <w:shd w:val="clear" w:color="auto" w:fill="DBE5F1" w:themeFill="accent1" w:themeFillTint="33"/>
          </w:tcPr>
          <w:p w:rsidR="00981059" w:rsidRPr="00ED0320" w:rsidRDefault="00981059" w:rsidP="00C77387">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Phone:</w:t>
            </w:r>
            <w:r w:rsidRPr="00D57F41">
              <w:rPr>
                <w:rFonts w:ascii="Arial Narrow" w:hAnsi="Arial Narrow" w:cs="Arial"/>
                <w:bCs/>
                <w:noProof/>
                <w:color w:val="FF0000"/>
                <w:sz w:val="18"/>
                <w:szCs w:val="18"/>
                <w:lang w:val="en-GB"/>
              </w:rPr>
              <w:t xml:space="preserve"> </w:t>
            </w:r>
            <w:r w:rsidRPr="00DD670B">
              <w:rPr>
                <w:rFonts w:ascii="Arial Narrow" w:hAnsi="Arial Narrow" w:cs="Arial"/>
                <w:bCs/>
                <w:noProof/>
                <w:sz w:val="18"/>
                <w:szCs w:val="18"/>
                <w:lang w:val="en-GB"/>
              </w:rPr>
              <w:t>+386 31 626 216</w:t>
            </w:r>
          </w:p>
        </w:tc>
      </w:tr>
    </w:tbl>
    <w:p w:rsidR="008C1B53" w:rsidRPr="00ED0320" w:rsidRDefault="008C1B53">
      <w:pPr>
        <w:rPr>
          <w:noProof/>
          <w:lang w:val="en-GB"/>
        </w:rPr>
      </w:pPr>
    </w:p>
    <w:tbl>
      <w:tblPr>
        <w:tblW w:w="10172"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96"/>
        <w:gridCol w:w="2314"/>
        <w:gridCol w:w="897"/>
        <w:gridCol w:w="37"/>
        <w:gridCol w:w="1759"/>
        <w:gridCol w:w="425"/>
        <w:gridCol w:w="1086"/>
        <w:gridCol w:w="1182"/>
      </w:tblGrid>
      <w:tr w:rsidR="008C1B53" w:rsidRPr="00ED0320" w:rsidTr="00BC51AB">
        <w:trPr>
          <w:trHeight w:val="397"/>
        </w:trPr>
        <w:tc>
          <w:tcPr>
            <w:tcW w:w="10172" w:type="dxa"/>
            <w:gridSpan w:val="9"/>
            <w:tcBorders>
              <w:top w:val="single" w:sz="8" w:space="0" w:color="7BA0CD"/>
              <w:left w:val="single" w:sz="8" w:space="0" w:color="7BA0CD"/>
              <w:bottom w:val="single" w:sz="8" w:space="0" w:color="7BA0CD"/>
              <w:right w:val="single" w:sz="8" w:space="0" w:color="7BA0CD"/>
            </w:tcBorders>
            <w:shd w:val="clear" w:color="auto" w:fill="8DB3E2" w:themeFill="text2" w:themeFillTint="66"/>
            <w:vAlign w:val="center"/>
          </w:tcPr>
          <w:p w:rsidR="008C1B53" w:rsidRPr="00ED0320" w:rsidRDefault="008C1B53" w:rsidP="00316794">
            <w:pPr>
              <w:spacing w:before="60" w:after="60"/>
              <w:rPr>
                <w:rFonts w:ascii="Arial Narrow" w:hAnsi="Arial Narrow" w:cs="Arial"/>
                <w:b/>
                <w:bCs/>
                <w:noProof/>
                <w:color w:val="002060"/>
                <w:sz w:val="18"/>
                <w:szCs w:val="18"/>
                <w:lang w:val="en-GB"/>
              </w:rPr>
            </w:pPr>
            <w:r w:rsidRPr="00ED0320">
              <w:rPr>
                <w:rFonts w:ascii="Arial Narrow" w:hAnsi="Arial Narrow" w:cs="Arial"/>
                <w:b/>
                <w:bCs/>
                <w:noProof/>
                <w:color w:val="000000" w:themeColor="text1"/>
                <w:sz w:val="18"/>
                <w:szCs w:val="18"/>
                <w:lang w:val="en-GB"/>
              </w:rPr>
              <w:t>ORGANISERS EVENT EXPERIENCE</w:t>
            </w:r>
          </w:p>
        </w:tc>
      </w:tr>
      <w:tr w:rsidR="00316794" w:rsidRPr="00ED0320" w:rsidTr="00BC51AB">
        <w:trPr>
          <w:trHeight w:val="884"/>
        </w:trPr>
        <w:tc>
          <w:tcPr>
            <w:tcW w:w="10172" w:type="dxa"/>
            <w:gridSpan w:val="9"/>
            <w:tcBorders>
              <w:top w:val="single" w:sz="8" w:space="0" w:color="7BA0CD"/>
              <w:left w:val="single" w:sz="8" w:space="0" w:color="7BA0CD"/>
              <w:bottom w:val="single" w:sz="8" w:space="0" w:color="7BA0CD"/>
              <w:right w:val="single" w:sz="8" w:space="0" w:color="7BA0CD"/>
            </w:tcBorders>
            <w:shd w:val="clear" w:color="auto" w:fill="auto"/>
          </w:tcPr>
          <w:p w:rsidR="00981059" w:rsidRDefault="00981059" w:rsidP="00981059">
            <w:pPr>
              <w:spacing w:before="60" w:after="60"/>
              <w:rPr>
                <w:rFonts w:ascii="Arial Narrow" w:hAnsi="Arial Narrow" w:cs="Arial"/>
                <w:noProof/>
                <w:color w:val="002060"/>
                <w:sz w:val="18"/>
                <w:szCs w:val="18"/>
                <w:lang w:val="en-GB"/>
              </w:rPr>
            </w:pPr>
            <w:r>
              <w:rPr>
                <w:rFonts w:ascii="Arial Narrow" w:hAnsi="Arial Narrow" w:cs="Arial"/>
                <w:noProof/>
                <w:color w:val="002060"/>
                <w:sz w:val="18"/>
                <w:szCs w:val="18"/>
                <w:lang w:val="en-GB"/>
              </w:rPr>
              <w:t>5</w:t>
            </w:r>
            <w:r w:rsidRPr="5E991557">
              <w:rPr>
                <w:rFonts w:ascii="Arial Narrow" w:hAnsi="Arial Narrow" w:cs="Arial"/>
                <w:noProof/>
                <w:color w:val="002060"/>
                <w:sz w:val="18"/>
                <w:szCs w:val="18"/>
                <w:lang w:val="en-GB"/>
              </w:rPr>
              <w:t>x open national championship (</w:t>
            </w:r>
            <w:r>
              <w:rPr>
                <w:rFonts w:ascii="Arial Narrow" w:hAnsi="Arial Narrow" w:cs="Arial"/>
                <w:noProof/>
                <w:color w:val="002060"/>
                <w:sz w:val="18"/>
                <w:szCs w:val="18"/>
                <w:lang w:val="en-GB"/>
              </w:rPr>
              <w:t>20</w:t>
            </w:r>
            <w:r w:rsidRPr="5E991557">
              <w:rPr>
                <w:rFonts w:ascii="Arial Narrow" w:hAnsi="Arial Narrow" w:cs="Arial"/>
                <w:noProof/>
                <w:color w:val="002060"/>
                <w:sz w:val="18"/>
                <w:szCs w:val="18"/>
                <w:lang w:val="en-GB"/>
              </w:rPr>
              <w:t xml:space="preserve"> pilots, 5 flights, 10-12 tasks, scored with FAI/CIA loggers),</w:t>
            </w:r>
          </w:p>
          <w:p w:rsidR="00316794" w:rsidRPr="00ED0320" w:rsidRDefault="00A753E3" w:rsidP="00981059">
            <w:pPr>
              <w:spacing w:before="60" w:after="60"/>
              <w:rPr>
                <w:rFonts w:ascii="Arial Narrow" w:hAnsi="Arial Narrow" w:cs="Arial"/>
                <w:bCs/>
                <w:i/>
                <w:noProof/>
                <w:color w:val="002060"/>
                <w:sz w:val="18"/>
                <w:szCs w:val="18"/>
                <w:lang w:val="en-GB"/>
              </w:rPr>
            </w:pPr>
            <w:r>
              <w:rPr>
                <w:rFonts w:ascii="Arial Narrow" w:hAnsi="Arial Narrow" w:cs="Arial"/>
                <w:noProof/>
                <w:color w:val="002060"/>
                <w:sz w:val="18"/>
                <w:szCs w:val="18"/>
                <w:lang w:val="en-GB"/>
              </w:rPr>
              <w:t>two</w:t>
            </w:r>
            <w:r w:rsidR="00981059" w:rsidRPr="5E991557">
              <w:rPr>
                <w:rFonts w:ascii="Arial Narrow" w:hAnsi="Arial Narrow" w:cs="Arial"/>
                <w:noProof/>
                <w:color w:val="002060"/>
                <w:sz w:val="18"/>
                <w:szCs w:val="18"/>
                <w:lang w:val="en-GB"/>
              </w:rPr>
              <w:t xml:space="preserve"> of them FAI Category II Event</w:t>
            </w:r>
            <w:r w:rsidR="00316794" w:rsidRPr="00ED0320">
              <w:rPr>
                <w:rFonts w:ascii="Arial Narrow" w:hAnsi="Arial Narrow" w:cs="Arial"/>
                <w:bCs/>
                <w:i/>
                <w:noProof/>
                <w:sz w:val="18"/>
                <w:szCs w:val="18"/>
                <w:lang w:val="en-GB"/>
              </w:rPr>
              <w:t>)</w:t>
            </w:r>
          </w:p>
        </w:tc>
      </w:tr>
      <w:tr w:rsidR="003F6CA8" w:rsidRPr="00ED0320" w:rsidTr="00BC51AB">
        <w:tc>
          <w:tcPr>
            <w:tcW w:w="10172" w:type="dxa"/>
            <w:gridSpan w:val="9"/>
            <w:shd w:val="clear" w:color="auto" w:fill="8DB3E2" w:themeFill="text2" w:themeFillTint="66"/>
          </w:tcPr>
          <w:p w:rsidR="003F6CA8" w:rsidRPr="00ED0320" w:rsidRDefault="003F6CA8" w:rsidP="00C77387">
            <w:pPr>
              <w:spacing w:before="60" w:after="60"/>
              <w:rPr>
                <w:rFonts w:ascii="Arial Narrow" w:hAnsi="Arial Narrow" w:cs="Arial"/>
                <w:bCs/>
                <w:noProof/>
                <w:color w:val="002060"/>
                <w:sz w:val="18"/>
                <w:szCs w:val="18"/>
                <w:lang w:val="en-GB"/>
              </w:rPr>
            </w:pPr>
            <w:r w:rsidRPr="00ED0320">
              <w:rPr>
                <w:rFonts w:ascii="Arial Narrow" w:hAnsi="Arial Narrow" w:cs="Arial"/>
                <w:b/>
                <w:bCs/>
                <w:noProof/>
                <w:sz w:val="18"/>
                <w:szCs w:val="18"/>
                <w:lang w:val="en-GB"/>
              </w:rPr>
              <w:t>EVENT OFFICIALS</w:t>
            </w:r>
          </w:p>
        </w:tc>
      </w:tr>
      <w:tr w:rsidR="00FC3DE8" w:rsidRPr="00ED0320" w:rsidTr="00BC51AB">
        <w:tc>
          <w:tcPr>
            <w:tcW w:w="2376" w:type="dxa"/>
            <w:tcBorders>
              <w:right w:val="nil"/>
            </w:tcBorders>
            <w:shd w:val="clear" w:color="auto" w:fill="auto"/>
          </w:tcPr>
          <w:p w:rsidR="00FC3DE8" w:rsidRPr="00ED0320" w:rsidRDefault="0040480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Event</w:t>
            </w:r>
            <w:r w:rsidR="00FC3DE8" w:rsidRPr="00ED0320">
              <w:rPr>
                <w:rFonts w:ascii="Arial Narrow" w:hAnsi="Arial Narrow" w:cs="Arial"/>
                <w:bCs/>
                <w:noProof/>
                <w:sz w:val="18"/>
                <w:szCs w:val="18"/>
                <w:lang w:val="en-GB"/>
              </w:rPr>
              <w:t xml:space="preserve"> Director</w:t>
            </w:r>
            <w:r w:rsidR="00FC3DE8" w:rsidRPr="00ED0320">
              <w:rPr>
                <w:rFonts w:ascii="Arial Narrow" w:hAnsi="Arial Narrow" w:cs="Arial"/>
                <w:bCs/>
                <w:noProof/>
                <w:sz w:val="18"/>
                <w:szCs w:val="18"/>
                <w:lang w:val="en-GB"/>
              </w:rPr>
              <w:br/>
            </w:r>
            <w:r w:rsidR="00FC3DE8" w:rsidRPr="00ED0320">
              <w:rPr>
                <w:rFonts w:ascii="Arial Narrow" w:hAnsi="Arial Narrow" w:cs="Arial"/>
                <w:bCs/>
                <w:i/>
                <w:noProof/>
                <w:sz w:val="14"/>
                <w:szCs w:val="18"/>
                <w:lang w:val="en-GB"/>
              </w:rPr>
              <w:t>(name, country, email, attach CV)</w:t>
            </w:r>
          </w:p>
        </w:tc>
        <w:tc>
          <w:tcPr>
            <w:tcW w:w="7796" w:type="dxa"/>
            <w:gridSpan w:val="8"/>
            <w:tcBorders>
              <w:left w:val="nil"/>
            </w:tcBorders>
            <w:shd w:val="clear" w:color="auto" w:fill="auto"/>
          </w:tcPr>
          <w:p w:rsidR="00FC3DE8" w:rsidRPr="00981059" w:rsidRDefault="00981059" w:rsidP="00C77387">
            <w:pPr>
              <w:spacing w:before="60" w:after="60"/>
              <w:rPr>
                <w:rFonts w:ascii="Arial Narrow" w:hAnsi="Arial Narrow" w:cs="Arial"/>
                <w:bCs/>
                <w:noProof/>
                <w:sz w:val="18"/>
                <w:szCs w:val="18"/>
                <w:lang w:val="de-DE"/>
              </w:rPr>
            </w:pPr>
            <w:r w:rsidRPr="00D57F41">
              <w:rPr>
                <w:rFonts w:ascii="Arial Narrow" w:hAnsi="Arial Narrow" w:cs="Arial"/>
                <w:bCs/>
                <w:noProof/>
                <w:sz w:val="18"/>
                <w:szCs w:val="18"/>
                <w:lang w:val="de-DE"/>
              </w:rPr>
              <w:t>Claude WEBER, Luxembourg, claude@weber.lu</w:t>
            </w:r>
          </w:p>
        </w:tc>
      </w:tr>
      <w:tr w:rsidR="00FC3DE8" w:rsidRPr="00ED0320" w:rsidTr="00BC51AB">
        <w:tc>
          <w:tcPr>
            <w:tcW w:w="2376" w:type="dxa"/>
            <w:tcBorders>
              <w:right w:val="nil"/>
            </w:tcBorders>
            <w:shd w:val="clear" w:color="auto" w:fill="D3DFEE"/>
          </w:tcPr>
          <w:p w:rsidR="00FC3DE8" w:rsidRPr="00ED0320" w:rsidRDefault="00FC3DE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Deputy Director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796" w:type="dxa"/>
            <w:gridSpan w:val="8"/>
            <w:tcBorders>
              <w:left w:val="nil"/>
            </w:tcBorders>
            <w:shd w:val="clear" w:color="auto" w:fill="D3DFEE"/>
          </w:tcPr>
          <w:p w:rsidR="00FC3DE8" w:rsidRPr="00ED0320" w:rsidRDefault="00C00ACB"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Goran Grgič, Slovenia</w:t>
            </w:r>
          </w:p>
        </w:tc>
      </w:tr>
      <w:tr w:rsidR="00FC3DE8" w:rsidRPr="00ED0320" w:rsidTr="00BC51AB">
        <w:tc>
          <w:tcPr>
            <w:tcW w:w="2376" w:type="dxa"/>
            <w:tcBorders>
              <w:right w:val="nil"/>
            </w:tcBorders>
            <w:shd w:val="clear" w:color="auto" w:fill="auto"/>
          </w:tcPr>
          <w:p w:rsidR="00FC3DE8" w:rsidRPr="00ED0320" w:rsidRDefault="00FC3DE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Safety Officer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796" w:type="dxa"/>
            <w:gridSpan w:val="8"/>
            <w:tcBorders>
              <w:left w:val="nil"/>
            </w:tcBorders>
            <w:shd w:val="clear" w:color="auto" w:fill="auto"/>
          </w:tcPr>
          <w:p w:rsidR="00FC3DE8" w:rsidRPr="00ED0320" w:rsidRDefault="00981059"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TBD</w:t>
            </w:r>
          </w:p>
        </w:tc>
      </w:tr>
      <w:tr w:rsidR="00A02ED4" w:rsidRPr="00ED0320" w:rsidTr="00BC51AB">
        <w:tc>
          <w:tcPr>
            <w:tcW w:w="2376" w:type="dxa"/>
            <w:tcBorders>
              <w:right w:val="nil"/>
            </w:tcBorders>
            <w:shd w:val="clear" w:color="auto" w:fill="D3DFEE"/>
          </w:tcPr>
          <w:p w:rsidR="00A02ED4" w:rsidRPr="00ED0320" w:rsidRDefault="00A02ED4"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PR Officer / Media Officer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email)</w:t>
            </w:r>
          </w:p>
        </w:tc>
        <w:tc>
          <w:tcPr>
            <w:tcW w:w="7796" w:type="dxa"/>
            <w:gridSpan w:val="8"/>
            <w:tcBorders>
              <w:left w:val="nil"/>
            </w:tcBorders>
            <w:shd w:val="clear" w:color="auto" w:fill="D3DFEE"/>
          </w:tcPr>
          <w:p w:rsidR="00A02ED4" w:rsidRPr="00ED0320" w:rsidRDefault="00981059"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TBD</w:t>
            </w:r>
          </w:p>
        </w:tc>
      </w:tr>
      <w:tr w:rsidR="00042AE3" w:rsidRPr="00ED0320" w:rsidTr="00BC51AB">
        <w:tc>
          <w:tcPr>
            <w:tcW w:w="2376" w:type="dxa"/>
            <w:tcBorders>
              <w:right w:val="nil"/>
            </w:tcBorders>
            <w:shd w:val="clear" w:color="auto" w:fill="FFFFFF" w:themeFill="background1"/>
          </w:tcPr>
          <w:p w:rsidR="00042AE3" w:rsidRPr="00ED0320" w:rsidRDefault="008F29AE" w:rsidP="008F29AE">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Organisational</w:t>
            </w:r>
            <w:r w:rsidR="00042AE3" w:rsidRPr="00ED0320">
              <w:rPr>
                <w:rFonts w:ascii="Arial Narrow" w:hAnsi="Arial Narrow" w:cs="Arial"/>
                <w:bCs/>
                <w:noProof/>
                <w:sz w:val="18"/>
                <w:szCs w:val="18"/>
                <w:lang w:val="en-GB"/>
              </w:rPr>
              <w:t xml:space="preserve"> Structure</w:t>
            </w:r>
            <w:r w:rsidR="00042AE3" w:rsidRPr="00ED0320">
              <w:rPr>
                <w:rFonts w:ascii="Arial Narrow" w:hAnsi="Arial Narrow" w:cs="Arial"/>
                <w:bCs/>
                <w:noProof/>
                <w:sz w:val="18"/>
                <w:szCs w:val="18"/>
                <w:lang w:val="en-GB"/>
              </w:rPr>
              <w:br/>
            </w:r>
            <w:r w:rsidR="00042AE3" w:rsidRPr="00ED0320">
              <w:rPr>
                <w:rFonts w:ascii="Arial Narrow" w:hAnsi="Arial Narrow" w:cs="Arial"/>
                <w:i/>
                <w:noProof/>
                <w:sz w:val="14"/>
                <w:szCs w:val="14"/>
                <w:lang w:val="en-GB"/>
              </w:rPr>
              <w:t>(Article 3.4 of the Organisers Agreement</w:t>
            </w:r>
            <w:r w:rsidR="00042AE3" w:rsidRPr="00ED0320">
              <w:rPr>
                <w:rFonts w:ascii="Arial Narrow" w:hAnsi="Arial Narrow" w:cs="Arial"/>
                <w:noProof/>
                <w:sz w:val="14"/>
                <w:szCs w:val="14"/>
                <w:lang w:val="en-GB"/>
              </w:rPr>
              <w:t>)</w:t>
            </w:r>
          </w:p>
        </w:tc>
        <w:tc>
          <w:tcPr>
            <w:tcW w:w="7796" w:type="dxa"/>
            <w:gridSpan w:val="8"/>
            <w:tcBorders>
              <w:left w:val="nil"/>
            </w:tcBorders>
            <w:shd w:val="clear" w:color="auto" w:fill="FFFFFF" w:themeFill="background1"/>
          </w:tcPr>
          <w:p w:rsidR="00042AE3" w:rsidRDefault="00DD670B" w:rsidP="008F29AE">
            <w:pPr>
              <w:spacing w:before="60" w:after="60"/>
              <w:rPr>
                <w:rFonts w:ascii="Arial Narrow" w:hAnsi="Arial Narrow" w:cs="Arial"/>
                <w:i/>
                <w:noProof/>
                <w:sz w:val="16"/>
                <w:szCs w:val="16"/>
                <w:lang w:val="en-GB"/>
              </w:rPr>
            </w:pPr>
            <w:r>
              <w:rPr>
                <w:rFonts w:ascii="Arial Narrow" w:hAnsi="Arial Narrow" w:cs="Arial"/>
                <w:i/>
                <w:noProof/>
                <w:sz w:val="16"/>
                <w:szCs w:val="16"/>
                <w:lang w:val="en-GB"/>
              </w:rPr>
              <w:t>Event P</w:t>
            </w:r>
            <w:r w:rsidRPr="00DD670B">
              <w:rPr>
                <w:rFonts w:ascii="Arial Narrow" w:hAnsi="Arial Narrow" w:cs="Arial"/>
                <w:i/>
                <w:noProof/>
                <w:sz w:val="16"/>
                <w:szCs w:val="16"/>
                <w:lang w:val="en-GB"/>
              </w:rPr>
              <w:t>resid</w:t>
            </w:r>
            <w:r>
              <w:rPr>
                <w:rFonts w:ascii="Arial Narrow" w:hAnsi="Arial Narrow" w:cs="Arial"/>
                <w:i/>
                <w:noProof/>
                <w:sz w:val="16"/>
                <w:szCs w:val="16"/>
                <w:lang w:val="en-GB"/>
              </w:rPr>
              <w:t>ent: Štefan Pavlinjek, General M</w:t>
            </w:r>
            <w:r w:rsidRPr="00DD670B">
              <w:rPr>
                <w:rFonts w:ascii="Arial Narrow" w:hAnsi="Arial Narrow" w:cs="Arial"/>
                <w:i/>
                <w:noProof/>
                <w:sz w:val="16"/>
                <w:szCs w:val="16"/>
                <w:lang w:val="en-GB"/>
              </w:rPr>
              <w:t>anager</w:t>
            </w:r>
            <w:r>
              <w:rPr>
                <w:rFonts w:ascii="Arial Narrow" w:hAnsi="Arial Narrow" w:cs="Arial"/>
                <w:i/>
                <w:noProof/>
                <w:sz w:val="16"/>
                <w:szCs w:val="16"/>
                <w:lang w:val="en-GB"/>
              </w:rPr>
              <w:t>: Matjaž Pavlinjek, Event D</w:t>
            </w:r>
            <w:r w:rsidRPr="00DD670B">
              <w:rPr>
                <w:rFonts w:ascii="Arial Narrow" w:hAnsi="Arial Narrow" w:cs="Arial"/>
                <w:i/>
                <w:noProof/>
                <w:sz w:val="16"/>
                <w:szCs w:val="16"/>
                <w:lang w:val="en-GB"/>
              </w:rPr>
              <w:t>irector</w:t>
            </w:r>
            <w:r w:rsidR="00BF51E0">
              <w:rPr>
                <w:rFonts w:ascii="Arial Narrow" w:hAnsi="Arial Narrow" w:cs="Arial"/>
                <w:i/>
                <w:noProof/>
                <w:sz w:val="16"/>
                <w:szCs w:val="16"/>
                <w:lang w:val="en-GB"/>
              </w:rPr>
              <w:t>:</w:t>
            </w:r>
            <w:r w:rsidRPr="00DD670B">
              <w:rPr>
                <w:rFonts w:ascii="Arial Narrow" w:hAnsi="Arial Narrow" w:cs="Arial"/>
                <w:i/>
                <w:noProof/>
                <w:sz w:val="16"/>
                <w:szCs w:val="16"/>
                <w:lang w:val="en-GB"/>
              </w:rPr>
              <w:t xml:space="preserve"> Claude Weber</w:t>
            </w:r>
          </w:p>
          <w:p w:rsidR="00DD670B" w:rsidRPr="001B1C81" w:rsidRDefault="00DD670B" w:rsidP="00DD670B">
            <w:pPr>
              <w:spacing w:before="60" w:after="60"/>
              <w:rPr>
                <w:rFonts w:ascii="Arial Narrow" w:hAnsi="Arial Narrow" w:cs="Arial"/>
                <w:bCs/>
                <w:i/>
                <w:noProof/>
                <w:sz w:val="18"/>
                <w:szCs w:val="18"/>
                <w:highlight w:val="red"/>
                <w:lang w:val="en-GB"/>
              </w:rPr>
            </w:pPr>
          </w:p>
        </w:tc>
      </w:tr>
      <w:tr w:rsidR="00042AE3" w:rsidRPr="00BC51AB" w:rsidTr="00BC51AB">
        <w:trPr>
          <w:trHeight w:val="538"/>
        </w:trPr>
        <w:tc>
          <w:tcPr>
            <w:tcW w:w="2472" w:type="dxa"/>
            <w:gridSpan w:val="2"/>
            <w:tcBorders>
              <w:top w:val="single" w:sz="8" w:space="0" w:color="7BA0CD"/>
              <w:left w:val="single" w:sz="8" w:space="0" w:color="7BA0CD"/>
              <w:bottom w:val="single" w:sz="8" w:space="0" w:color="7BA0CD"/>
              <w:right w:val="nil"/>
            </w:tcBorders>
            <w:shd w:val="clear" w:color="auto" w:fill="DBE5F1" w:themeFill="accent1" w:themeFillTint="33"/>
          </w:tcPr>
          <w:p w:rsidR="00720CFE" w:rsidRPr="00BC51AB" w:rsidRDefault="00720CFE" w:rsidP="00BC51AB">
            <w:pPr>
              <w:pStyle w:val="Brezrazmikov"/>
              <w:rPr>
                <w:rFonts w:ascii="Arial Narrow" w:hAnsi="Arial Narrow"/>
                <w:noProof/>
                <w:sz w:val="18"/>
                <w:szCs w:val="18"/>
                <w:lang w:val="en-GB"/>
              </w:rPr>
            </w:pPr>
            <w:r w:rsidRPr="00BC51AB">
              <w:rPr>
                <w:rFonts w:ascii="Arial Narrow" w:hAnsi="Arial Narrow"/>
                <w:noProof/>
                <w:sz w:val="18"/>
                <w:szCs w:val="18"/>
                <w:lang w:val="en-GB"/>
              </w:rPr>
              <w:t>Proposed Jury members</w:t>
            </w:r>
            <w:r w:rsidRPr="00BC51AB">
              <w:rPr>
                <w:rFonts w:ascii="Arial Narrow" w:hAnsi="Arial Narrow"/>
                <w:noProof/>
                <w:sz w:val="18"/>
                <w:szCs w:val="18"/>
                <w:lang w:val="en-GB"/>
              </w:rPr>
              <w:br/>
              <w:t>(at least 6 names are required)</w:t>
            </w:r>
          </w:p>
        </w:tc>
        <w:tc>
          <w:tcPr>
            <w:tcW w:w="2314" w:type="dxa"/>
            <w:tcBorders>
              <w:top w:val="single" w:sz="8" w:space="0" w:color="7BA0CD"/>
              <w:left w:val="nil"/>
              <w:bottom w:val="single" w:sz="8" w:space="0" w:color="7BA0CD"/>
              <w:right w:val="nil"/>
            </w:tcBorders>
            <w:shd w:val="clear" w:color="auto" w:fill="DBE5F1" w:themeFill="accent1" w:themeFillTint="33"/>
          </w:tcPr>
          <w:p w:rsidR="00720CFE" w:rsidRPr="00BC51AB" w:rsidRDefault="00720CFE" w:rsidP="00BC51AB">
            <w:pPr>
              <w:pStyle w:val="Brezrazmikov"/>
              <w:rPr>
                <w:rFonts w:ascii="Arial Narrow" w:hAnsi="Arial Narrow"/>
                <w:noProof/>
                <w:sz w:val="18"/>
                <w:szCs w:val="18"/>
                <w:lang w:val="en-GB"/>
              </w:rPr>
            </w:pPr>
            <w:r w:rsidRPr="00BC51AB">
              <w:rPr>
                <w:rFonts w:ascii="Arial Narrow" w:hAnsi="Arial Narrow"/>
                <w:noProof/>
                <w:sz w:val="18"/>
                <w:szCs w:val="18"/>
                <w:lang w:val="en-GB"/>
              </w:rPr>
              <w:t>1.</w:t>
            </w:r>
            <w:r w:rsidR="005E1F11" w:rsidRPr="00BC51AB">
              <w:rPr>
                <w:rFonts w:ascii="Arial Narrow" w:hAnsi="Arial Narrow"/>
                <w:noProof/>
                <w:sz w:val="18"/>
                <w:szCs w:val="18"/>
                <w:lang w:val="en-GB"/>
              </w:rPr>
              <w:t xml:space="preserve"> </w:t>
            </w:r>
            <w:r w:rsidR="003D6F47" w:rsidRPr="00BC51AB">
              <w:rPr>
                <w:rFonts w:ascii="Arial Narrow" w:hAnsi="Arial Narrow"/>
                <w:noProof/>
                <w:sz w:val="18"/>
                <w:szCs w:val="18"/>
                <w:lang w:val="en-GB"/>
              </w:rPr>
              <w:t>Sandor HIDAS  (HUN)</w:t>
            </w:r>
          </w:p>
          <w:p w:rsidR="00720CFE" w:rsidRPr="00BC51AB" w:rsidRDefault="00720CFE" w:rsidP="00BC51AB">
            <w:pPr>
              <w:pStyle w:val="Brezrazmikov"/>
              <w:rPr>
                <w:rFonts w:ascii="Arial Narrow" w:hAnsi="Arial Narrow"/>
                <w:noProof/>
                <w:sz w:val="18"/>
                <w:szCs w:val="18"/>
                <w:lang w:val="en-GB"/>
              </w:rPr>
            </w:pPr>
            <w:r w:rsidRPr="00BC51AB">
              <w:rPr>
                <w:rFonts w:ascii="Arial Narrow" w:hAnsi="Arial Narrow"/>
                <w:noProof/>
                <w:sz w:val="18"/>
                <w:szCs w:val="18"/>
                <w:lang w:val="en-GB"/>
              </w:rPr>
              <w:t>2.</w:t>
            </w:r>
            <w:r w:rsidR="005E1F11" w:rsidRPr="00BC51AB">
              <w:rPr>
                <w:rFonts w:ascii="Arial Narrow" w:hAnsi="Arial Narrow"/>
                <w:noProof/>
                <w:sz w:val="18"/>
                <w:szCs w:val="18"/>
                <w:lang w:val="en-GB"/>
              </w:rPr>
              <w:t xml:space="preserve"> </w:t>
            </w:r>
            <w:r w:rsidR="00BC51AB" w:rsidRPr="00BC51AB">
              <w:rPr>
                <w:rFonts w:ascii="Arial Narrow" w:hAnsi="Arial Narrow"/>
                <w:noProof/>
                <w:sz w:val="18"/>
                <w:szCs w:val="18"/>
                <w:lang w:val="en-GB"/>
              </w:rPr>
              <w:t>Martine BESNAINOU  (FRA)</w:t>
            </w:r>
          </w:p>
        </w:tc>
        <w:tc>
          <w:tcPr>
            <w:tcW w:w="2693" w:type="dxa"/>
            <w:gridSpan w:val="3"/>
            <w:tcBorders>
              <w:top w:val="single" w:sz="8" w:space="0" w:color="7BA0CD"/>
              <w:left w:val="nil"/>
              <w:bottom w:val="single" w:sz="8" w:space="0" w:color="7BA0CD"/>
              <w:right w:val="nil"/>
            </w:tcBorders>
            <w:shd w:val="clear" w:color="auto" w:fill="DBE5F1" w:themeFill="accent1" w:themeFillTint="33"/>
          </w:tcPr>
          <w:p w:rsidR="006A7F1B" w:rsidRPr="00BC51AB" w:rsidRDefault="006A7F1B" w:rsidP="00BC51AB">
            <w:pPr>
              <w:pStyle w:val="Brezrazmikov"/>
              <w:rPr>
                <w:rFonts w:ascii="Arial Narrow" w:hAnsi="Arial Narrow"/>
                <w:noProof/>
                <w:sz w:val="18"/>
                <w:szCs w:val="18"/>
                <w:lang w:val="en-GB"/>
              </w:rPr>
            </w:pPr>
            <w:r w:rsidRPr="00BC51AB">
              <w:rPr>
                <w:rFonts w:ascii="Arial Narrow" w:hAnsi="Arial Narrow"/>
                <w:noProof/>
                <w:sz w:val="18"/>
                <w:szCs w:val="18"/>
                <w:lang w:val="en-GB"/>
              </w:rPr>
              <w:t>3.</w:t>
            </w:r>
            <w:r w:rsidR="00BC51AB" w:rsidRPr="00BC51AB">
              <w:rPr>
                <w:rFonts w:ascii="Arial Narrow" w:hAnsi="Arial Narrow"/>
                <w:sz w:val="18"/>
                <w:szCs w:val="18"/>
              </w:rPr>
              <w:t xml:space="preserve"> </w:t>
            </w:r>
            <w:r w:rsidR="00BC51AB" w:rsidRPr="00BC51AB">
              <w:rPr>
                <w:rFonts w:ascii="Arial Narrow" w:hAnsi="Arial Narrow"/>
                <w:noProof/>
                <w:sz w:val="18"/>
                <w:szCs w:val="18"/>
                <w:lang w:val="en-GB"/>
              </w:rPr>
              <w:t>Lindsay MUIR  (GBR)</w:t>
            </w:r>
          </w:p>
          <w:p w:rsidR="005E1F11" w:rsidRPr="00BC51AB" w:rsidRDefault="00720CFE" w:rsidP="00BC51AB">
            <w:pPr>
              <w:pStyle w:val="Brezrazmikov"/>
              <w:rPr>
                <w:rFonts w:ascii="Arial Narrow" w:hAnsi="Arial Narrow"/>
                <w:noProof/>
                <w:sz w:val="18"/>
                <w:szCs w:val="18"/>
                <w:lang w:val="en-GB"/>
              </w:rPr>
            </w:pPr>
            <w:r w:rsidRPr="00BC51AB">
              <w:rPr>
                <w:rFonts w:ascii="Arial Narrow" w:hAnsi="Arial Narrow"/>
                <w:noProof/>
                <w:sz w:val="18"/>
                <w:szCs w:val="18"/>
                <w:lang w:val="en-GB"/>
              </w:rPr>
              <w:t>4.</w:t>
            </w:r>
            <w:r w:rsidR="00BC51AB" w:rsidRPr="00BC51AB">
              <w:rPr>
                <w:rFonts w:ascii="Arial Narrow" w:hAnsi="Arial Narrow"/>
                <w:noProof/>
                <w:sz w:val="18"/>
                <w:szCs w:val="18"/>
                <w:lang w:val="en-GB"/>
              </w:rPr>
              <w:t xml:space="preserve"> Paolo OGGIONI  (ITA)</w:t>
            </w:r>
          </w:p>
        </w:tc>
        <w:tc>
          <w:tcPr>
            <w:tcW w:w="2693" w:type="dxa"/>
            <w:gridSpan w:val="3"/>
            <w:tcBorders>
              <w:top w:val="single" w:sz="8" w:space="0" w:color="7BA0CD"/>
              <w:left w:val="nil"/>
              <w:bottom w:val="single" w:sz="8" w:space="0" w:color="7BA0CD"/>
              <w:right w:val="single" w:sz="8" w:space="0" w:color="7BA0CD"/>
            </w:tcBorders>
            <w:shd w:val="clear" w:color="auto" w:fill="DBE5F1" w:themeFill="accent1" w:themeFillTint="33"/>
          </w:tcPr>
          <w:p w:rsidR="006A7F1B" w:rsidRPr="00BC51AB" w:rsidRDefault="006A7F1B" w:rsidP="00BC51AB">
            <w:pPr>
              <w:pStyle w:val="Brezrazmikov"/>
              <w:rPr>
                <w:rFonts w:ascii="Arial Narrow" w:hAnsi="Arial Narrow"/>
                <w:noProof/>
                <w:sz w:val="18"/>
                <w:szCs w:val="18"/>
                <w:lang w:val="de-DE"/>
              </w:rPr>
            </w:pPr>
            <w:r w:rsidRPr="00BC51AB">
              <w:rPr>
                <w:rFonts w:ascii="Arial Narrow" w:hAnsi="Arial Narrow"/>
                <w:noProof/>
                <w:sz w:val="18"/>
                <w:szCs w:val="18"/>
                <w:lang w:val="de-DE"/>
              </w:rPr>
              <w:t xml:space="preserve">5. </w:t>
            </w:r>
            <w:r w:rsidR="00BC51AB" w:rsidRPr="00BC51AB">
              <w:rPr>
                <w:rFonts w:ascii="Arial Narrow" w:hAnsi="Arial Narrow"/>
                <w:noProof/>
                <w:sz w:val="18"/>
                <w:szCs w:val="18"/>
                <w:lang w:val="de-DE"/>
              </w:rPr>
              <w:t>Hiromi FURUKAWA  (JPN)</w:t>
            </w:r>
          </w:p>
          <w:p w:rsidR="00720CFE" w:rsidRDefault="006A7F1B" w:rsidP="00BC51AB">
            <w:pPr>
              <w:pStyle w:val="Brezrazmikov"/>
              <w:rPr>
                <w:rFonts w:ascii="Arial Narrow" w:hAnsi="Arial Narrow"/>
                <w:noProof/>
                <w:sz w:val="18"/>
                <w:szCs w:val="18"/>
                <w:lang w:val="de-DE"/>
              </w:rPr>
            </w:pPr>
            <w:r w:rsidRPr="00BC51AB">
              <w:rPr>
                <w:rFonts w:ascii="Arial Narrow" w:hAnsi="Arial Narrow"/>
                <w:noProof/>
                <w:sz w:val="18"/>
                <w:szCs w:val="18"/>
                <w:lang w:val="de-DE"/>
              </w:rPr>
              <w:t>6.</w:t>
            </w:r>
            <w:r w:rsidR="00BC51AB" w:rsidRPr="00BC51AB">
              <w:rPr>
                <w:rFonts w:ascii="Arial Narrow" w:hAnsi="Arial Narrow"/>
                <w:noProof/>
                <w:sz w:val="18"/>
                <w:szCs w:val="18"/>
                <w:lang w:val="de-DE"/>
              </w:rPr>
              <w:t xml:space="preserve"> Stefan HANDL  (GER)</w:t>
            </w:r>
          </w:p>
          <w:p w:rsidR="00BA5D48" w:rsidRPr="00BC51AB" w:rsidRDefault="00BA5D48" w:rsidP="00BC51AB">
            <w:pPr>
              <w:pStyle w:val="Brezrazmikov"/>
              <w:rPr>
                <w:rFonts w:ascii="Arial Narrow" w:hAnsi="Arial Narrow"/>
                <w:noProof/>
                <w:sz w:val="18"/>
                <w:szCs w:val="18"/>
                <w:lang w:val="de-DE"/>
              </w:rPr>
            </w:pPr>
            <w:r>
              <w:rPr>
                <w:rFonts w:ascii="Arial Narrow" w:hAnsi="Arial Narrow"/>
                <w:noProof/>
                <w:sz w:val="18"/>
                <w:szCs w:val="18"/>
                <w:lang w:val="de-DE"/>
              </w:rPr>
              <w:t xml:space="preserve">7. </w:t>
            </w:r>
            <w:r w:rsidRPr="00BA5D48">
              <w:rPr>
                <w:rFonts w:ascii="Arial Narrow" w:hAnsi="Arial Narrow"/>
                <w:noProof/>
                <w:sz w:val="18"/>
                <w:szCs w:val="18"/>
                <w:lang w:val="de-DE"/>
              </w:rPr>
              <w:t>Stephen JONES  (GBR)</w:t>
            </w:r>
          </w:p>
        </w:tc>
      </w:tr>
      <w:tr w:rsidR="00C93CD7" w:rsidRPr="00ED0320" w:rsidTr="00BC51AB">
        <w:tc>
          <w:tcPr>
            <w:tcW w:w="10172" w:type="dxa"/>
            <w:gridSpan w:val="9"/>
            <w:shd w:val="clear" w:color="auto" w:fill="8DB3E2" w:themeFill="text2" w:themeFillTint="66"/>
          </w:tcPr>
          <w:p w:rsidR="00C93CD7" w:rsidRPr="00ED0320" w:rsidRDefault="00C93CD7" w:rsidP="00C93CD7">
            <w:pPr>
              <w:spacing w:before="60" w:after="60"/>
              <w:rPr>
                <w:rFonts w:ascii="Arial Narrow" w:hAnsi="Arial Narrow" w:cs="Arial"/>
                <w:b/>
                <w:bCs/>
                <w:noProof/>
                <w:color w:val="002060"/>
                <w:sz w:val="18"/>
                <w:szCs w:val="18"/>
                <w:lang w:val="en-GB"/>
              </w:rPr>
            </w:pPr>
            <w:r w:rsidRPr="00ED0320">
              <w:rPr>
                <w:rFonts w:ascii="Arial Narrow" w:hAnsi="Arial Narrow" w:cs="Arial"/>
                <w:b/>
                <w:bCs/>
                <w:noProof/>
                <w:sz w:val="18"/>
                <w:szCs w:val="18"/>
                <w:lang w:val="en-GB"/>
              </w:rPr>
              <w:t>INVITATION AND ENTRY PROCEDURE</w:t>
            </w:r>
          </w:p>
        </w:tc>
      </w:tr>
      <w:tr w:rsidR="00042AE3" w:rsidRPr="00ED0320" w:rsidTr="00BC51AB">
        <w:tc>
          <w:tcPr>
            <w:tcW w:w="2376" w:type="dxa"/>
            <w:tcBorders>
              <w:right w:val="nil"/>
            </w:tcBorders>
            <w:shd w:val="clear" w:color="auto" w:fill="FFFFFF" w:themeFill="background1"/>
          </w:tcPr>
          <w:p w:rsidR="00613E0C" w:rsidRPr="00ED0320" w:rsidRDefault="00613E0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Number of eligible NACs</w:t>
            </w:r>
          </w:p>
        </w:tc>
        <w:tc>
          <w:tcPr>
            <w:tcW w:w="3344" w:type="dxa"/>
            <w:gridSpan w:val="4"/>
            <w:tcBorders>
              <w:left w:val="nil"/>
              <w:right w:val="nil"/>
            </w:tcBorders>
            <w:shd w:val="clear" w:color="auto" w:fill="FFFFFF" w:themeFill="background1"/>
          </w:tcPr>
          <w:p w:rsidR="00613E0C" w:rsidRPr="00ED0320" w:rsidRDefault="001B1C81"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all FAI member NACs</w:t>
            </w:r>
          </w:p>
        </w:tc>
        <w:tc>
          <w:tcPr>
            <w:tcW w:w="2184" w:type="dxa"/>
            <w:gridSpan w:val="2"/>
            <w:tcBorders>
              <w:left w:val="nil"/>
              <w:right w:val="nil"/>
            </w:tcBorders>
            <w:shd w:val="clear" w:color="auto" w:fill="FFFFFF" w:themeFill="background1"/>
          </w:tcPr>
          <w:p w:rsidR="00613E0C" w:rsidRPr="00ED0320" w:rsidRDefault="00613E0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Equal number of competitors / NAC</w:t>
            </w:r>
          </w:p>
        </w:tc>
        <w:tc>
          <w:tcPr>
            <w:tcW w:w="2268" w:type="dxa"/>
            <w:gridSpan w:val="2"/>
            <w:tcBorders>
              <w:left w:val="nil"/>
            </w:tcBorders>
            <w:shd w:val="clear" w:color="auto" w:fill="FFFFFF" w:themeFill="background1"/>
          </w:tcPr>
          <w:p w:rsidR="002C174A" w:rsidRPr="00ED0320" w:rsidRDefault="001B1C81"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042AE3" w:rsidRPr="00ED0320" w:rsidTr="00BC51AB">
        <w:tc>
          <w:tcPr>
            <w:tcW w:w="2376" w:type="dxa"/>
            <w:tcBorders>
              <w:right w:val="nil"/>
            </w:tcBorders>
            <w:shd w:val="clear" w:color="auto" w:fill="DBE5F1" w:themeFill="accent1" w:themeFillTint="33"/>
          </w:tcPr>
          <w:p w:rsidR="00474DEF" w:rsidRPr="00ED0320" w:rsidRDefault="00474DEF" w:rsidP="006B5AE0">
            <w:pPr>
              <w:rPr>
                <w:rFonts w:ascii="Arial Narrow" w:hAnsi="Arial Narrow" w:cs="Arial"/>
                <w:bCs/>
                <w:noProof/>
                <w:sz w:val="18"/>
                <w:szCs w:val="18"/>
                <w:lang w:val="en-GB"/>
              </w:rPr>
            </w:pPr>
            <w:r w:rsidRPr="00ED0320">
              <w:rPr>
                <w:rFonts w:ascii="Arial Narrow" w:hAnsi="Arial Narrow" w:cs="Arial"/>
                <w:bCs/>
                <w:noProof/>
                <w:sz w:val="18"/>
                <w:szCs w:val="18"/>
                <w:lang w:val="en-GB"/>
              </w:rPr>
              <w:t>Additional Invitations Procedure</w:t>
            </w:r>
          </w:p>
          <w:p w:rsidR="00474DEF" w:rsidRPr="006B5AE0" w:rsidRDefault="00474DEF" w:rsidP="006B5AE0">
            <w:pPr>
              <w:rPr>
                <w:rFonts w:ascii="Arial Narrow" w:hAnsi="Arial Narrow" w:cs="Arial"/>
                <w:bCs/>
                <w:noProof/>
                <w:sz w:val="14"/>
                <w:szCs w:val="14"/>
                <w:lang w:val="en-GB"/>
              </w:rPr>
            </w:pPr>
            <w:r w:rsidRPr="006B5AE0">
              <w:rPr>
                <w:rFonts w:ascii="Arial Narrow" w:hAnsi="Arial Narrow" w:cs="Arial"/>
                <w:bCs/>
                <w:noProof/>
                <w:sz w:val="14"/>
                <w:szCs w:val="14"/>
                <w:lang w:val="en-GB"/>
              </w:rPr>
              <w:t>(SC01 5.6.4.3)</w:t>
            </w:r>
          </w:p>
        </w:tc>
        <w:tc>
          <w:tcPr>
            <w:tcW w:w="7796" w:type="dxa"/>
            <w:gridSpan w:val="8"/>
            <w:tcBorders>
              <w:left w:val="nil"/>
            </w:tcBorders>
            <w:shd w:val="clear" w:color="auto" w:fill="DBE5F1" w:themeFill="accent1" w:themeFillTint="33"/>
          </w:tcPr>
          <w:p w:rsidR="00474DEF" w:rsidRPr="00ED0320" w:rsidRDefault="00474DEF" w:rsidP="008F29AE">
            <w:pPr>
              <w:spacing w:before="60" w:after="60"/>
              <w:rPr>
                <w:rFonts w:ascii="Arial Narrow" w:hAnsi="Arial Narrow" w:cs="Arial"/>
                <w:bCs/>
                <w:noProof/>
                <w:color w:val="002060"/>
                <w:sz w:val="18"/>
                <w:szCs w:val="18"/>
                <w:lang w:val="en-GB"/>
              </w:rPr>
            </w:pPr>
          </w:p>
        </w:tc>
      </w:tr>
      <w:tr w:rsidR="007115BC" w:rsidRPr="00ED0320" w:rsidTr="00BC51AB">
        <w:tc>
          <w:tcPr>
            <w:tcW w:w="2376" w:type="dxa"/>
            <w:tcBorders>
              <w:right w:val="nil"/>
            </w:tcBorders>
            <w:shd w:val="clear" w:color="auto" w:fill="FFFFFF" w:themeFill="background1"/>
          </w:tcPr>
          <w:p w:rsidR="007115BC" w:rsidRPr="00ED0320" w:rsidRDefault="007115B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Maximum number of entrants</w:t>
            </w:r>
          </w:p>
        </w:tc>
        <w:tc>
          <w:tcPr>
            <w:tcW w:w="3307" w:type="dxa"/>
            <w:gridSpan w:val="3"/>
            <w:tcBorders>
              <w:left w:val="nil"/>
            </w:tcBorders>
            <w:shd w:val="clear" w:color="auto" w:fill="FFFFFF" w:themeFill="background1"/>
          </w:tcPr>
          <w:p w:rsidR="007115BC" w:rsidRPr="00ED0320" w:rsidRDefault="00B72585" w:rsidP="008F29AE">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40</w:t>
            </w:r>
          </w:p>
        </w:tc>
        <w:tc>
          <w:tcPr>
            <w:tcW w:w="3307" w:type="dxa"/>
            <w:gridSpan w:val="4"/>
            <w:tcBorders>
              <w:left w:val="nil"/>
            </w:tcBorders>
            <w:shd w:val="clear" w:color="auto" w:fill="FFFFFF" w:themeFill="background1"/>
          </w:tcPr>
          <w:p w:rsidR="007115BC" w:rsidRPr="00ED0320" w:rsidRDefault="007115BC" w:rsidP="008F29AE">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Number of medal holders invited</w:t>
            </w:r>
          </w:p>
        </w:tc>
        <w:tc>
          <w:tcPr>
            <w:tcW w:w="1182" w:type="dxa"/>
            <w:tcBorders>
              <w:left w:val="nil"/>
            </w:tcBorders>
            <w:shd w:val="clear" w:color="auto" w:fill="FFFFFF" w:themeFill="background1"/>
          </w:tcPr>
          <w:p w:rsidR="007115BC" w:rsidRPr="00ED0320" w:rsidRDefault="007115BC" w:rsidP="008F29AE">
            <w:pPr>
              <w:spacing w:before="60" w:after="60"/>
              <w:rPr>
                <w:rFonts w:ascii="Arial Narrow" w:hAnsi="Arial Narrow" w:cs="Arial"/>
                <w:bCs/>
                <w:noProof/>
                <w:color w:val="002060"/>
                <w:sz w:val="18"/>
                <w:szCs w:val="18"/>
                <w:lang w:val="en-GB"/>
              </w:rPr>
            </w:pPr>
          </w:p>
        </w:tc>
      </w:tr>
      <w:tr w:rsidR="00474DEF" w:rsidRPr="00ED0320" w:rsidTr="00BC51AB">
        <w:tc>
          <w:tcPr>
            <w:tcW w:w="2376" w:type="dxa"/>
            <w:tcBorders>
              <w:right w:val="nil"/>
            </w:tcBorders>
            <w:shd w:val="clear" w:color="auto" w:fill="DBE5F1" w:themeFill="accent1" w:themeFillTint="33"/>
          </w:tcPr>
          <w:p w:rsidR="006D3DCC" w:rsidRPr="006D3DCC" w:rsidRDefault="006D3DCC" w:rsidP="006B5AE0">
            <w:pPr>
              <w:rPr>
                <w:rFonts w:ascii="Arial Narrow" w:hAnsi="Arial Narrow" w:cs="Arial"/>
                <w:bCs/>
                <w:noProof/>
                <w:color w:val="000000" w:themeColor="text1"/>
                <w:sz w:val="18"/>
                <w:szCs w:val="18"/>
                <w:lang w:val="en-GB"/>
              </w:rPr>
            </w:pPr>
            <w:r w:rsidRPr="00D66342">
              <w:rPr>
                <w:rFonts w:ascii="Arial Narrow" w:hAnsi="Arial Narrow" w:cs="Arial"/>
                <w:bCs/>
                <w:noProof/>
                <w:color w:val="000000" w:themeColor="text1"/>
                <w:sz w:val="18"/>
                <w:szCs w:val="18"/>
                <w:lang w:val="en-GB"/>
              </w:rPr>
              <w:t xml:space="preserve">Entry </w:t>
            </w:r>
            <w:r w:rsidR="00474DEF" w:rsidRPr="00D66342">
              <w:rPr>
                <w:rFonts w:ascii="Arial Narrow" w:hAnsi="Arial Narrow" w:cs="Arial"/>
                <w:bCs/>
                <w:noProof/>
                <w:color w:val="000000" w:themeColor="text1"/>
                <w:sz w:val="18"/>
                <w:szCs w:val="18"/>
                <w:lang w:val="en-GB"/>
              </w:rPr>
              <w:t>Conditions</w:t>
            </w:r>
            <w:r w:rsidR="00474DEF" w:rsidRPr="006D3DCC">
              <w:rPr>
                <w:rFonts w:ascii="Arial Narrow" w:hAnsi="Arial Narrow" w:cs="Arial"/>
                <w:bCs/>
                <w:noProof/>
                <w:color w:val="000000" w:themeColor="text1"/>
                <w:sz w:val="18"/>
                <w:szCs w:val="18"/>
                <w:lang w:val="en-GB"/>
              </w:rPr>
              <w:t xml:space="preserve"> </w:t>
            </w:r>
          </w:p>
          <w:p w:rsidR="00474DEF" w:rsidRPr="006B5AE0" w:rsidRDefault="006D3DCC" w:rsidP="006B5AE0">
            <w:pPr>
              <w:rPr>
                <w:rFonts w:ascii="Arial Narrow" w:hAnsi="Arial Narrow" w:cs="Arial"/>
                <w:bCs/>
                <w:noProof/>
                <w:color w:val="000000" w:themeColor="text1"/>
                <w:sz w:val="14"/>
                <w:szCs w:val="14"/>
                <w:lang w:val="en-GB"/>
              </w:rPr>
            </w:pPr>
            <w:r w:rsidRPr="006B5AE0">
              <w:rPr>
                <w:rFonts w:ascii="Arial Narrow" w:hAnsi="Arial Narrow" w:cs="Arial"/>
                <w:bCs/>
                <w:noProof/>
                <w:color w:val="000000" w:themeColor="text1"/>
                <w:sz w:val="14"/>
                <w:szCs w:val="14"/>
                <w:lang w:val="en-GB"/>
              </w:rPr>
              <w:t>(SC01  5.6.4.1)</w:t>
            </w:r>
          </w:p>
        </w:tc>
        <w:tc>
          <w:tcPr>
            <w:tcW w:w="7796" w:type="dxa"/>
            <w:gridSpan w:val="8"/>
            <w:tcBorders>
              <w:left w:val="nil"/>
            </w:tcBorders>
            <w:shd w:val="clear" w:color="auto" w:fill="DBE5F1" w:themeFill="accent1" w:themeFillTint="33"/>
          </w:tcPr>
          <w:p w:rsidR="00474DEF" w:rsidRPr="00ED0320" w:rsidRDefault="00474DEF" w:rsidP="008F29AE">
            <w:pPr>
              <w:spacing w:before="60" w:after="60"/>
              <w:rPr>
                <w:rFonts w:ascii="Arial Narrow" w:hAnsi="Arial Narrow" w:cs="Arial"/>
                <w:bCs/>
                <w:noProof/>
                <w:color w:val="002060"/>
                <w:sz w:val="18"/>
                <w:szCs w:val="18"/>
                <w:lang w:val="en-GB"/>
              </w:rPr>
            </w:pPr>
          </w:p>
        </w:tc>
      </w:tr>
      <w:tr w:rsidR="007115BC" w:rsidRPr="00ED0320" w:rsidTr="00BC51AB">
        <w:tc>
          <w:tcPr>
            <w:tcW w:w="10172" w:type="dxa"/>
            <w:gridSpan w:val="9"/>
            <w:shd w:val="clear" w:color="auto" w:fill="8DB3E2" w:themeFill="text2" w:themeFillTint="66"/>
            <w:vAlign w:val="center"/>
          </w:tcPr>
          <w:p w:rsidR="007115BC" w:rsidRPr="00ED0320" w:rsidRDefault="007115BC" w:rsidP="00316794">
            <w:pPr>
              <w:spacing w:before="60" w:after="60"/>
              <w:rPr>
                <w:rFonts w:ascii="Arial Narrow" w:hAnsi="Arial Narrow" w:cs="Arial"/>
                <w:b/>
                <w:bCs/>
                <w:noProof/>
                <w:color w:val="002060"/>
                <w:sz w:val="18"/>
                <w:szCs w:val="18"/>
                <w:lang w:val="en-GB"/>
              </w:rPr>
            </w:pPr>
            <w:r w:rsidRPr="00ED0320">
              <w:rPr>
                <w:rFonts w:ascii="Arial Narrow" w:hAnsi="Arial Narrow" w:cs="Arial"/>
                <w:b/>
                <w:bCs/>
                <w:noProof/>
                <w:color w:val="002060"/>
                <w:sz w:val="18"/>
                <w:szCs w:val="18"/>
                <w:lang w:val="en-GB"/>
              </w:rPr>
              <w:t>DEADLINES AND REGISTRATION DETAILS</w:t>
            </w:r>
          </w:p>
        </w:tc>
      </w:tr>
      <w:tr w:rsidR="001B1C81" w:rsidRPr="00ED0320" w:rsidTr="00BC51AB">
        <w:tc>
          <w:tcPr>
            <w:tcW w:w="2376" w:type="dxa"/>
            <w:tcBorders>
              <w:right w:val="nil"/>
            </w:tcBorders>
            <w:shd w:val="clear" w:color="auto" w:fill="FFFFFF" w:themeFill="background1"/>
          </w:tcPr>
          <w:p w:rsidR="001B1C81" w:rsidRPr="00ED0320" w:rsidRDefault="001B1C81"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Registration Method and Details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(mail, fax, email, online)</w:t>
            </w:r>
          </w:p>
        </w:tc>
        <w:tc>
          <w:tcPr>
            <w:tcW w:w="7796" w:type="dxa"/>
            <w:gridSpan w:val="8"/>
            <w:tcBorders>
              <w:left w:val="nil"/>
            </w:tcBorders>
            <w:shd w:val="clear" w:color="auto" w:fill="FFFFFF" w:themeFill="background1"/>
          </w:tcPr>
          <w:p w:rsidR="001B1C81" w:rsidRPr="00C77387" w:rsidRDefault="001B1C81" w:rsidP="00D66342">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Online application form at official website</w:t>
            </w:r>
          </w:p>
        </w:tc>
      </w:tr>
      <w:tr w:rsidR="001B1C81" w:rsidRPr="00ED0320" w:rsidTr="00BC51AB">
        <w:tc>
          <w:tcPr>
            <w:tcW w:w="2376" w:type="dxa"/>
            <w:tcBorders>
              <w:right w:val="nil"/>
            </w:tcBorders>
            <w:shd w:val="clear" w:color="auto" w:fill="DBE5F1" w:themeFill="accent1" w:themeFillTint="33"/>
          </w:tcPr>
          <w:p w:rsidR="001B1C81" w:rsidRPr="00ED0320" w:rsidRDefault="001B1C81" w:rsidP="008F29AE">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Entry Fee for Competitors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(amount, currency and what is included)</w:t>
            </w:r>
          </w:p>
        </w:tc>
        <w:tc>
          <w:tcPr>
            <w:tcW w:w="7796" w:type="dxa"/>
            <w:gridSpan w:val="8"/>
            <w:tcBorders>
              <w:left w:val="nil"/>
            </w:tcBorders>
            <w:shd w:val="clear" w:color="auto" w:fill="DBE5F1" w:themeFill="accent1" w:themeFillTint="33"/>
          </w:tcPr>
          <w:p w:rsidR="001B1C81" w:rsidRPr="00777DAC" w:rsidRDefault="007B17AC" w:rsidP="001B1C81">
            <w:pPr>
              <w:spacing w:before="60" w:after="60"/>
              <w:rPr>
                <w:rFonts w:ascii="Arial Narrow" w:hAnsi="Arial Narrow" w:cs="Arial"/>
                <w:bCs/>
                <w:noProof/>
                <w:color w:val="000000" w:themeColor="text1"/>
                <w:sz w:val="18"/>
                <w:szCs w:val="18"/>
                <w:lang w:val="en-GB"/>
              </w:rPr>
            </w:pPr>
            <w:r>
              <w:rPr>
                <w:rFonts w:ascii="Arial Narrow" w:hAnsi="Arial Narrow" w:cs="Arial"/>
                <w:bCs/>
                <w:noProof/>
                <w:color w:val="000000" w:themeColor="text1"/>
                <w:sz w:val="18"/>
                <w:szCs w:val="18"/>
                <w:lang w:val="en-GB"/>
              </w:rPr>
              <w:t>250</w:t>
            </w:r>
            <w:r w:rsidR="001B1C81" w:rsidRPr="00777DAC">
              <w:rPr>
                <w:rFonts w:ascii="Arial Narrow" w:hAnsi="Arial Narrow" w:cs="Arial"/>
                <w:bCs/>
                <w:noProof/>
                <w:color w:val="000000" w:themeColor="text1"/>
                <w:sz w:val="18"/>
                <w:szCs w:val="18"/>
                <w:lang w:val="en-GB"/>
              </w:rPr>
              <w:t>,00 EUR</w:t>
            </w:r>
          </w:p>
          <w:p w:rsidR="007B17AC" w:rsidRDefault="001B1C81" w:rsidP="007B17AC">
            <w:pPr>
              <w:spacing w:before="60" w:after="60"/>
              <w:rPr>
                <w:rFonts w:ascii="Arial Narrow" w:hAnsi="Arial Narrow" w:cs="Arial"/>
                <w:bCs/>
                <w:noProof/>
                <w:color w:val="002060"/>
                <w:sz w:val="18"/>
                <w:szCs w:val="18"/>
                <w:lang w:val="en-GB"/>
              </w:rPr>
            </w:pPr>
            <w:r w:rsidRPr="00002BF2">
              <w:rPr>
                <w:rFonts w:ascii="Arial Narrow" w:hAnsi="Arial Narrow" w:cs="Arial"/>
                <w:bCs/>
                <w:noProof/>
                <w:color w:val="002060"/>
                <w:sz w:val="18"/>
                <w:szCs w:val="18"/>
                <w:lang w:val="en-GB"/>
              </w:rPr>
              <w:t>Entry fee includes competition organization</w:t>
            </w:r>
            <w:r>
              <w:rPr>
                <w:rFonts w:ascii="Arial Narrow" w:hAnsi="Arial Narrow" w:cs="Arial"/>
                <w:bCs/>
                <w:noProof/>
                <w:color w:val="002060"/>
                <w:sz w:val="18"/>
                <w:szCs w:val="18"/>
                <w:lang w:val="en-GB"/>
              </w:rPr>
              <w:t>, pilote bag</w:t>
            </w:r>
            <w:r w:rsidRPr="00002BF2">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t xml:space="preserve"> two</w:t>
            </w:r>
            <w:r w:rsidRPr="00002BF2">
              <w:rPr>
                <w:rFonts w:ascii="Arial Narrow" w:hAnsi="Arial Narrow" w:cs="Arial"/>
                <w:bCs/>
                <w:noProof/>
                <w:color w:val="002060"/>
                <w:sz w:val="18"/>
                <w:szCs w:val="18"/>
                <w:lang w:val="en-GB"/>
              </w:rPr>
              <w:t xml:space="preserve"> maps</w:t>
            </w:r>
            <w:r>
              <w:rPr>
                <w:rFonts w:ascii="Arial Narrow" w:hAnsi="Arial Narrow" w:cs="Arial"/>
                <w:bCs/>
                <w:noProof/>
                <w:color w:val="002060"/>
                <w:sz w:val="18"/>
                <w:szCs w:val="18"/>
                <w:lang w:val="en-GB"/>
              </w:rPr>
              <w:t>, morning food and beverage (pilot+3), opening</w:t>
            </w:r>
            <w:r w:rsidRPr="00002BF2">
              <w:rPr>
                <w:rFonts w:ascii="Arial Narrow" w:hAnsi="Arial Narrow" w:cs="Arial"/>
                <w:bCs/>
                <w:noProof/>
                <w:color w:val="002060"/>
                <w:sz w:val="18"/>
                <w:szCs w:val="18"/>
                <w:lang w:val="en-GB"/>
              </w:rPr>
              <w:t xml:space="preserve"> and closing ceremony </w:t>
            </w:r>
            <w:r>
              <w:rPr>
                <w:rFonts w:ascii="Arial Narrow" w:hAnsi="Arial Narrow" w:cs="Arial"/>
                <w:bCs/>
                <w:noProof/>
                <w:color w:val="002060"/>
                <w:sz w:val="18"/>
                <w:szCs w:val="18"/>
                <w:lang w:val="en-GB"/>
              </w:rPr>
              <w:t>(pilot+3)</w:t>
            </w:r>
            <w:r w:rsidRPr="00002BF2">
              <w:rPr>
                <w:rFonts w:ascii="Arial Narrow" w:hAnsi="Arial Narrow" w:cs="Arial"/>
                <w:bCs/>
                <w:noProof/>
                <w:color w:val="002060"/>
                <w:sz w:val="18"/>
                <w:szCs w:val="18"/>
                <w:lang w:val="en-GB"/>
              </w:rPr>
              <w:t xml:space="preserve">. </w:t>
            </w:r>
          </w:p>
          <w:p w:rsidR="001B1C81" w:rsidRPr="00ED0320" w:rsidRDefault="001B1C81" w:rsidP="007B17AC">
            <w:pPr>
              <w:spacing w:before="60" w:after="60"/>
              <w:rPr>
                <w:rFonts w:ascii="Arial Narrow" w:hAnsi="Arial Narrow" w:cs="Arial"/>
                <w:bCs/>
                <w:noProof/>
                <w:color w:val="002060"/>
                <w:sz w:val="18"/>
                <w:szCs w:val="18"/>
                <w:lang w:val="en-GB"/>
              </w:rPr>
            </w:pPr>
            <w:r w:rsidRPr="00002BF2">
              <w:rPr>
                <w:rFonts w:ascii="Arial Narrow" w:hAnsi="Arial Narrow" w:cs="Arial"/>
                <w:bCs/>
                <w:noProof/>
                <w:color w:val="002060"/>
                <w:sz w:val="18"/>
                <w:szCs w:val="18"/>
                <w:lang w:val="en-GB"/>
              </w:rPr>
              <w:t xml:space="preserve">Entry fee does not include </w:t>
            </w:r>
            <w:r w:rsidR="007B17AC">
              <w:rPr>
                <w:rFonts w:ascii="Arial Narrow" w:hAnsi="Arial Narrow" w:cs="Arial"/>
                <w:bCs/>
                <w:noProof/>
                <w:color w:val="002060"/>
                <w:sz w:val="18"/>
                <w:szCs w:val="18"/>
                <w:lang w:val="en-GB"/>
              </w:rPr>
              <w:t>propan for competition flights</w:t>
            </w:r>
            <w:r w:rsidR="007B17AC" w:rsidRPr="00002BF2">
              <w:rPr>
                <w:rFonts w:ascii="Arial Narrow" w:hAnsi="Arial Narrow" w:cs="Arial"/>
                <w:bCs/>
                <w:noProof/>
                <w:color w:val="002060"/>
                <w:sz w:val="18"/>
                <w:szCs w:val="18"/>
                <w:lang w:val="en-GB"/>
              </w:rPr>
              <w:t xml:space="preserve"> </w:t>
            </w:r>
            <w:r w:rsidR="007B17AC">
              <w:rPr>
                <w:rFonts w:ascii="Arial Narrow" w:hAnsi="Arial Narrow" w:cs="Arial"/>
                <w:bCs/>
                <w:noProof/>
                <w:color w:val="002060"/>
                <w:sz w:val="18"/>
                <w:szCs w:val="18"/>
                <w:lang w:val="en-GB"/>
              </w:rPr>
              <w:t xml:space="preserve">and </w:t>
            </w:r>
            <w:r w:rsidRPr="00002BF2">
              <w:rPr>
                <w:rFonts w:ascii="Arial Narrow" w:hAnsi="Arial Narrow" w:cs="Arial"/>
                <w:bCs/>
                <w:noProof/>
                <w:color w:val="002060"/>
                <w:sz w:val="18"/>
                <w:szCs w:val="18"/>
                <w:lang w:val="en-GB"/>
              </w:rPr>
              <w:t>accomodation.</w:t>
            </w:r>
          </w:p>
        </w:tc>
      </w:tr>
      <w:tr w:rsidR="001B1C81" w:rsidRPr="00ED0320" w:rsidTr="00BC51AB">
        <w:tc>
          <w:tcPr>
            <w:tcW w:w="2376" w:type="dxa"/>
            <w:tcBorders>
              <w:top w:val="single" w:sz="8" w:space="0" w:color="7BA0CD"/>
              <w:left w:val="single" w:sz="8" w:space="0" w:color="7BA0CD"/>
              <w:bottom w:val="single" w:sz="8" w:space="0" w:color="7BA0CD"/>
              <w:right w:val="nil"/>
            </w:tcBorders>
            <w:shd w:val="clear" w:color="auto" w:fill="FFFFFF" w:themeFill="background1"/>
          </w:tcPr>
          <w:p w:rsidR="001B1C81" w:rsidRPr="00ED0320" w:rsidRDefault="001B1C81"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Entry Fee Method of Payment and Details</w:t>
            </w:r>
          </w:p>
        </w:tc>
        <w:tc>
          <w:tcPr>
            <w:tcW w:w="7796" w:type="dxa"/>
            <w:gridSpan w:val="8"/>
            <w:tcBorders>
              <w:top w:val="single" w:sz="8" w:space="0" w:color="7BA0CD"/>
              <w:left w:val="nil"/>
              <w:bottom w:val="single" w:sz="8" w:space="0" w:color="7BA0CD"/>
              <w:right w:val="single" w:sz="8" w:space="0" w:color="7BA0CD"/>
            </w:tcBorders>
            <w:shd w:val="clear" w:color="auto" w:fill="FFFFFF" w:themeFill="background1"/>
          </w:tcPr>
          <w:p w:rsidR="001B1C81" w:rsidRPr="00ED0320" w:rsidRDefault="009F3C52" w:rsidP="008F29AE">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fldChar w:fldCharType="begin">
                <w:ffData>
                  <w:name w:val="Selecionar12"/>
                  <w:enabled/>
                  <w:calcOnExit w:val="0"/>
                  <w:checkBox>
                    <w:sizeAuto/>
                    <w:default w:val="1"/>
                  </w:checkBox>
                </w:ffData>
              </w:fldChar>
            </w:r>
            <w:bookmarkStart w:id="5" w:name="Selecionar12"/>
            <w:r w:rsidR="001B1C81">
              <w:rPr>
                <w:rFonts w:ascii="Arial Narrow" w:hAnsi="Arial Narrow" w:cs="Arial"/>
                <w:bCs/>
                <w:noProof/>
                <w:color w:val="002060"/>
                <w:sz w:val="18"/>
                <w:szCs w:val="18"/>
                <w:lang w:val="en-GB"/>
              </w:rPr>
              <w:instrText xml:space="preserve"> FORMCHECKBOX </w:instrText>
            </w:r>
            <w:r>
              <w:rPr>
                <w:rFonts w:ascii="Arial Narrow" w:hAnsi="Arial Narrow" w:cs="Arial"/>
                <w:bCs/>
                <w:noProof/>
                <w:color w:val="002060"/>
                <w:sz w:val="18"/>
                <w:szCs w:val="18"/>
                <w:lang w:val="en-GB"/>
              </w:rPr>
            </w:r>
            <w:r>
              <w:rPr>
                <w:rFonts w:ascii="Arial Narrow" w:hAnsi="Arial Narrow" w:cs="Arial"/>
                <w:bCs/>
                <w:noProof/>
                <w:color w:val="002060"/>
                <w:sz w:val="18"/>
                <w:szCs w:val="18"/>
                <w:lang w:val="en-GB"/>
              </w:rPr>
              <w:fldChar w:fldCharType="end"/>
            </w:r>
            <w:bookmarkEnd w:id="5"/>
            <w:r w:rsidR="001B1C81" w:rsidRPr="00ED0320">
              <w:rPr>
                <w:rFonts w:ascii="Arial Narrow" w:hAnsi="Arial Narrow" w:cs="Arial"/>
                <w:bCs/>
                <w:noProof/>
                <w:color w:val="002060"/>
                <w:sz w:val="18"/>
                <w:szCs w:val="18"/>
                <w:lang w:val="en-GB"/>
              </w:rPr>
              <w:t xml:space="preserve"> Money order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001B1C81" w:rsidRPr="00ED0320">
              <w:rPr>
                <w:rFonts w:ascii="Arial Narrow" w:hAnsi="Arial Narrow" w:cs="Arial"/>
                <w:bCs/>
                <w:noProof/>
                <w:color w:val="002060"/>
                <w:sz w:val="18"/>
                <w:szCs w:val="18"/>
                <w:lang w:val="en-GB"/>
              </w:rPr>
              <w:instrText xml:space="preserve"> FORMCHECKBOX </w:instrText>
            </w:r>
            <w:r w:rsidRPr="00ED0320">
              <w:rPr>
                <w:rFonts w:ascii="Arial Narrow" w:hAnsi="Arial Narrow" w:cs="Arial"/>
                <w:bCs/>
                <w:noProof/>
                <w:color w:val="002060"/>
                <w:sz w:val="18"/>
                <w:szCs w:val="18"/>
                <w:lang w:val="en-GB"/>
              </w:rPr>
            </w:r>
            <w:r w:rsidRPr="00ED0320">
              <w:rPr>
                <w:rFonts w:ascii="Arial Narrow" w:hAnsi="Arial Narrow" w:cs="Arial"/>
                <w:bCs/>
                <w:noProof/>
                <w:color w:val="002060"/>
                <w:sz w:val="18"/>
                <w:szCs w:val="18"/>
                <w:lang w:val="en-GB"/>
              </w:rPr>
              <w:fldChar w:fldCharType="end"/>
            </w:r>
            <w:r w:rsidR="001B1C81" w:rsidRPr="00ED0320">
              <w:rPr>
                <w:rFonts w:ascii="Arial Narrow" w:hAnsi="Arial Narrow" w:cs="Arial"/>
                <w:bCs/>
                <w:noProof/>
                <w:color w:val="002060"/>
                <w:sz w:val="18"/>
                <w:szCs w:val="18"/>
                <w:lang w:val="en-GB"/>
              </w:rPr>
              <w:t xml:space="preserve"> Cheque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001B1C81" w:rsidRPr="00ED0320">
              <w:rPr>
                <w:rFonts w:ascii="Arial Narrow" w:hAnsi="Arial Narrow" w:cs="Arial"/>
                <w:bCs/>
                <w:noProof/>
                <w:color w:val="002060"/>
                <w:sz w:val="18"/>
                <w:szCs w:val="18"/>
                <w:lang w:val="en-GB"/>
              </w:rPr>
              <w:instrText xml:space="preserve"> FORMCHECKBOX </w:instrText>
            </w:r>
            <w:r w:rsidRPr="00ED0320">
              <w:rPr>
                <w:rFonts w:ascii="Arial Narrow" w:hAnsi="Arial Narrow" w:cs="Arial"/>
                <w:bCs/>
                <w:noProof/>
                <w:color w:val="002060"/>
                <w:sz w:val="18"/>
                <w:szCs w:val="18"/>
                <w:lang w:val="en-GB"/>
              </w:rPr>
            </w:r>
            <w:r w:rsidRPr="00ED0320">
              <w:rPr>
                <w:rFonts w:ascii="Arial Narrow" w:hAnsi="Arial Narrow" w:cs="Arial"/>
                <w:bCs/>
                <w:noProof/>
                <w:color w:val="002060"/>
                <w:sz w:val="18"/>
                <w:szCs w:val="18"/>
                <w:lang w:val="en-GB"/>
              </w:rPr>
              <w:fldChar w:fldCharType="end"/>
            </w:r>
            <w:r w:rsidR="001B1C81" w:rsidRPr="00ED0320">
              <w:rPr>
                <w:rFonts w:ascii="Arial Narrow" w:hAnsi="Arial Narrow" w:cs="Arial"/>
                <w:bCs/>
                <w:noProof/>
                <w:color w:val="002060"/>
                <w:sz w:val="18"/>
                <w:szCs w:val="18"/>
                <w:lang w:val="en-GB"/>
              </w:rPr>
              <w:t xml:space="preserve"> Cash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001B1C81" w:rsidRPr="00ED0320">
              <w:rPr>
                <w:rFonts w:ascii="Arial Narrow" w:hAnsi="Arial Narrow" w:cs="Arial"/>
                <w:bCs/>
                <w:noProof/>
                <w:color w:val="002060"/>
                <w:sz w:val="18"/>
                <w:szCs w:val="18"/>
                <w:lang w:val="en-GB"/>
              </w:rPr>
              <w:instrText xml:space="preserve"> FORMCHECKBOX </w:instrText>
            </w:r>
            <w:r w:rsidRPr="00ED0320">
              <w:rPr>
                <w:rFonts w:ascii="Arial Narrow" w:hAnsi="Arial Narrow" w:cs="Arial"/>
                <w:bCs/>
                <w:noProof/>
                <w:color w:val="002060"/>
                <w:sz w:val="18"/>
                <w:szCs w:val="18"/>
                <w:lang w:val="en-GB"/>
              </w:rPr>
            </w:r>
            <w:r w:rsidRPr="00ED0320">
              <w:rPr>
                <w:rFonts w:ascii="Arial Narrow" w:hAnsi="Arial Narrow" w:cs="Arial"/>
                <w:bCs/>
                <w:noProof/>
                <w:color w:val="002060"/>
                <w:sz w:val="18"/>
                <w:szCs w:val="18"/>
                <w:lang w:val="en-GB"/>
              </w:rPr>
              <w:fldChar w:fldCharType="end"/>
            </w:r>
            <w:r w:rsidR="001B1C81" w:rsidRPr="00ED0320">
              <w:rPr>
                <w:rFonts w:ascii="Arial Narrow" w:hAnsi="Arial Narrow" w:cs="Arial"/>
                <w:bCs/>
                <w:noProof/>
                <w:color w:val="002060"/>
                <w:sz w:val="18"/>
                <w:szCs w:val="18"/>
                <w:lang w:val="en-GB"/>
              </w:rPr>
              <w:t xml:space="preserve"> Credit card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001B1C81" w:rsidRPr="00ED0320">
              <w:rPr>
                <w:rFonts w:ascii="Arial Narrow" w:hAnsi="Arial Narrow" w:cs="Arial"/>
                <w:bCs/>
                <w:noProof/>
                <w:color w:val="002060"/>
                <w:sz w:val="18"/>
                <w:szCs w:val="18"/>
                <w:lang w:val="en-GB"/>
              </w:rPr>
              <w:instrText xml:space="preserve"> FORMCHECKBOX </w:instrText>
            </w:r>
            <w:r w:rsidRPr="00ED0320">
              <w:rPr>
                <w:rFonts w:ascii="Arial Narrow" w:hAnsi="Arial Narrow" w:cs="Arial"/>
                <w:bCs/>
                <w:noProof/>
                <w:color w:val="002060"/>
                <w:sz w:val="18"/>
                <w:szCs w:val="18"/>
                <w:lang w:val="en-GB"/>
              </w:rPr>
            </w:r>
            <w:r w:rsidRPr="00ED0320">
              <w:rPr>
                <w:rFonts w:ascii="Arial Narrow" w:hAnsi="Arial Narrow" w:cs="Arial"/>
                <w:bCs/>
                <w:noProof/>
                <w:color w:val="002060"/>
                <w:sz w:val="18"/>
                <w:szCs w:val="18"/>
                <w:lang w:val="en-GB"/>
              </w:rPr>
              <w:fldChar w:fldCharType="end"/>
            </w:r>
            <w:r w:rsidR="001B1C81" w:rsidRPr="00ED0320">
              <w:rPr>
                <w:rFonts w:ascii="Arial Narrow" w:hAnsi="Arial Narrow" w:cs="Arial"/>
                <w:bCs/>
                <w:noProof/>
                <w:color w:val="002060"/>
                <w:sz w:val="18"/>
                <w:szCs w:val="18"/>
                <w:lang w:val="en-GB"/>
              </w:rPr>
              <w:t xml:space="preserve"> Other: </w:t>
            </w:r>
          </w:p>
          <w:p w:rsidR="001B1C81" w:rsidRPr="00ED0320" w:rsidRDefault="001B1C81" w:rsidP="008F29AE">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 xml:space="preserve">Details: </w:t>
            </w:r>
            <w:r>
              <w:rPr>
                <w:rFonts w:ascii="Arial Narrow" w:hAnsi="Arial Narrow" w:cs="Arial"/>
                <w:bCs/>
                <w:noProof/>
                <w:color w:val="002060"/>
                <w:sz w:val="18"/>
                <w:szCs w:val="18"/>
                <w:lang w:val="en-GB"/>
              </w:rPr>
              <w:t>Bank transfer</w:t>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76"/>
        <w:gridCol w:w="3685"/>
        <w:gridCol w:w="3685"/>
      </w:tblGrid>
      <w:tr w:rsidR="003972C4" w:rsidRPr="00ED0320" w:rsidTr="008C1B53">
        <w:trPr>
          <w:trHeight w:hRule="exact" w:val="454"/>
        </w:trPr>
        <w:tc>
          <w:tcPr>
            <w:tcW w:w="2376" w:type="dxa"/>
            <w:vMerge w:val="restart"/>
            <w:shd w:val="clear" w:color="auto" w:fill="DBE5F1" w:themeFill="accent1" w:themeFillTint="33"/>
          </w:tcPr>
          <w:p w:rsidR="003972C4" w:rsidRPr="00ED0320" w:rsidRDefault="00AA216E" w:rsidP="00AA216E">
            <w:pPr>
              <w:rPr>
                <w:noProof/>
                <w:lang w:val="en-GB"/>
              </w:rPr>
            </w:pPr>
            <w:r w:rsidRPr="00ED0320">
              <w:rPr>
                <w:rFonts w:ascii="Arial Narrow" w:hAnsi="Arial Narrow" w:cs="Arial"/>
                <w:bCs/>
                <w:noProof/>
                <w:sz w:val="18"/>
                <w:szCs w:val="18"/>
                <w:lang w:val="en-GB"/>
              </w:rPr>
              <w:t>Dates for Invitation process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(dd.mm.yyyy)</w:t>
            </w: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Letter to NACs will be sent on</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Deadline for NACs to send nominations</w:t>
            </w:r>
          </w:p>
        </w:tc>
        <w:tc>
          <w:tcPr>
            <w:tcW w:w="3685" w:type="dxa"/>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Individual Invitation to Competitors will be sent on</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1st round deadline for Competitors application and entry fee</w:t>
            </w:r>
          </w:p>
        </w:tc>
        <w:tc>
          <w:tcPr>
            <w:tcW w:w="3685" w:type="dxa"/>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2nd round deadline for Competitors application and entry fee</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c>
          <w:tcPr>
            <w:tcW w:w="3685" w:type="dxa"/>
            <w:vAlign w:val="center"/>
          </w:tcPr>
          <w:p w:rsidR="003972C4" w:rsidRPr="00ED0320" w:rsidRDefault="003972C4" w:rsidP="003972C4">
            <w:pPr>
              <w:rPr>
                <w:noProof/>
                <w:lang w:val="en-GB"/>
              </w:rPr>
            </w:pPr>
          </w:p>
        </w:tc>
      </w:tr>
    </w:tbl>
    <w:tbl>
      <w:tblPr>
        <w:tblW w:w="974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7371"/>
      </w:tblGrid>
      <w:tr w:rsidR="00316794" w:rsidRPr="00ED0320" w:rsidTr="00316794">
        <w:tc>
          <w:tcPr>
            <w:tcW w:w="2376" w:type="dxa"/>
            <w:tcBorders>
              <w:right w:val="nil"/>
            </w:tcBorders>
            <w:shd w:val="clear" w:color="auto" w:fill="8DB3E2" w:themeFill="text2" w:themeFillTint="66"/>
          </w:tcPr>
          <w:p w:rsidR="00316794" w:rsidRPr="00ED0320" w:rsidRDefault="00316794"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Protest Fee </w:t>
            </w:r>
            <w:r w:rsidRPr="00ED0320">
              <w:rPr>
                <w:rFonts w:ascii="Arial Narrow" w:hAnsi="Arial Narrow" w:cs="Arial"/>
                <w:bCs/>
                <w:i/>
                <w:noProof/>
                <w:sz w:val="14"/>
                <w:szCs w:val="18"/>
                <w:lang w:val="en-GB"/>
              </w:rPr>
              <w:t>(amount, currency)</w:t>
            </w:r>
          </w:p>
        </w:tc>
        <w:tc>
          <w:tcPr>
            <w:tcW w:w="7371" w:type="dxa"/>
            <w:tcBorders>
              <w:left w:val="nil"/>
            </w:tcBorders>
            <w:shd w:val="clear" w:color="auto" w:fill="DBE5F1" w:themeFill="accent1" w:themeFillTint="33"/>
          </w:tcPr>
          <w:p w:rsidR="00316794" w:rsidRPr="00ED0320" w:rsidRDefault="006A7F1B" w:rsidP="00CA3FC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100€</w:t>
            </w:r>
          </w:p>
        </w:tc>
      </w:tr>
      <w:tr w:rsidR="00316794" w:rsidRPr="00ED0320" w:rsidTr="006B5AE0">
        <w:tc>
          <w:tcPr>
            <w:tcW w:w="2376" w:type="dxa"/>
            <w:tcBorders>
              <w:right w:val="nil"/>
            </w:tcBorders>
            <w:shd w:val="clear" w:color="auto" w:fill="FFFFFF" w:themeFill="background1"/>
          </w:tcPr>
          <w:p w:rsidR="00316794" w:rsidRPr="006B5AE0" w:rsidRDefault="00316794" w:rsidP="00CA3FC6">
            <w:pPr>
              <w:spacing w:before="60" w:after="60"/>
              <w:rPr>
                <w:rFonts w:ascii="Arial Narrow" w:hAnsi="Arial Narrow" w:cs="Arial"/>
                <w:bCs/>
                <w:noProof/>
                <w:sz w:val="18"/>
                <w:szCs w:val="18"/>
                <w:lang w:val="en-GB"/>
              </w:rPr>
            </w:pPr>
            <w:r w:rsidRPr="006B5AE0">
              <w:rPr>
                <w:rFonts w:ascii="Arial Narrow" w:hAnsi="Arial Narrow" w:cs="Arial"/>
                <w:bCs/>
                <w:noProof/>
                <w:sz w:val="18"/>
                <w:szCs w:val="18"/>
                <w:lang w:val="en-GB"/>
              </w:rPr>
              <w:t>Official Language</w:t>
            </w:r>
          </w:p>
        </w:tc>
        <w:tc>
          <w:tcPr>
            <w:tcW w:w="7371" w:type="dxa"/>
            <w:tcBorders>
              <w:left w:val="nil"/>
            </w:tcBorders>
            <w:shd w:val="clear" w:color="auto" w:fill="auto"/>
          </w:tcPr>
          <w:p w:rsidR="00316794" w:rsidRPr="00ED0320" w:rsidRDefault="006A7F1B" w:rsidP="00CA3FC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English</w:t>
            </w:r>
          </w:p>
        </w:tc>
      </w:tr>
    </w:tbl>
    <w:p w:rsidR="00EF2131" w:rsidRPr="00ED0320" w:rsidRDefault="00EF2131">
      <w:pPr>
        <w:rPr>
          <w:noProof/>
          <w:lang w:val="en-GB"/>
        </w:rPr>
      </w:pPr>
      <w:r w:rsidRPr="00ED0320">
        <w:rPr>
          <w:noProof/>
          <w:lang w:val="en-GB"/>
        </w:rPr>
        <w:br w:type="page"/>
      </w:r>
    </w:p>
    <w:p w:rsidR="00EF2131" w:rsidRPr="00ED0320" w:rsidRDefault="00EF2131">
      <w:pPr>
        <w:rPr>
          <w:ins w:id="6" w:author="LindsayMuir" w:date="2017-04-13T14:34:00Z"/>
          <w:noProof/>
          <w:lang w:val="en-GB"/>
        </w:rPr>
      </w:pPr>
    </w:p>
    <w:tbl>
      <w:tblPr>
        <w:tblStyle w:val="Svetlamreapoudarek4"/>
        <w:tblW w:w="9776" w:type="dxa"/>
        <w:tblLook w:val="04A0" w:firstRow="1" w:lastRow="0" w:firstColumn="1" w:lastColumn="0" w:noHBand="0" w:noVBand="1"/>
      </w:tblPr>
      <w:tblGrid>
        <w:gridCol w:w="2376"/>
        <w:gridCol w:w="2798"/>
        <w:gridCol w:w="4602"/>
      </w:tblGrid>
      <w:tr w:rsidR="00AA216E" w:rsidRPr="00ED0320" w:rsidTr="003F6C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76" w:type="dxa"/>
            <w:gridSpan w:val="3"/>
            <w:tcBorders>
              <w:bottom w:val="single" w:sz="4" w:space="0" w:color="auto"/>
            </w:tcBorders>
            <w:shd w:val="clear" w:color="auto" w:fill="8DB3E2" w:themeFill="text2" w:themeFillTint="66"/>
            <w:vAlign w:val="center"/>
          </w:tcPr>
          <w:p w:rsidR="00AA216E" w:rsidRPr="00ED0320" w:rsidRDefault="00AA216E" w:rsidP="003F6CA8">
            <w:pPr>
              <w:spacing w:before="60" w:after="60"/>
              <w:rPr>
                <w:rFonts w:ascii="Arial Narrow" w:hAnsi="Arial Narrow" w:cs="Arial"/>
                <w:noProof/>
                <w:sz w:val="18"/>
                <w:szCs w:val="18"/>
                <w:lang w:val="en-GB"/>
              </w:rPr>
            </w:pPr>
            <w:r w:rsidRPr="00ED0320">
              <w:rPr>
                <w:rFonts w:ascii="Arial Narrow" w:hAnsi="Arial Narrow" w:cs="Arial"/>
                <w:noProof/>
                <w:sz w:val="18"/>
                <w:szCs w:val="18"/>
                <w:lang w:val="en-GB"/>
              </w:rPr>
              <w:t>ORGANISER AGREEMENT DETAILS</w:t>
            </w:r>
          </w:p>
        </w:tc>
      </w:tr>
      <w:tr w:rsidR="00843863" w:rsidRPr="00ED0320" w:rsidTr="0031679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single" w:sz="4" w:space="0" w:color="auto"/>
              <w:right w:val="none" w:sz="0" w:space="0" w:color="auto"/>
            </w:tcBorders>
            <w:shd w:val="clear" w:color="auto" w:fill="DBE5F1" w:themeFill="accent1" w:themeFillTint="33"/>
          </w:tcPr>
          <w:p w:rsidR="00843863" w:rsidRPr="00ED0320" w:rsidRDefault="00843863" w:rsidP="00316794">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Safety Plan</w:t>
            </w:r>
            <w:r w:rsidR="00B973AF" w:rsidRPr="00ED0320">
              <w:rPr>
                <w:rFonts w:ascii="Arial Narrow" w:hAnsi="Arial Narrow" w:cs="Arial"/>
                <w:b w:val="0"/>
                <w:bCs w:val="0"/>
                <w:noProof/>
                <w:sz w:val="18"/>
                <w:szCs w:val="18"/>
                <w:lang w:val="en-GB"/>
              </w:rPr>
              <w:t xml:space="preserve"> and Risk Assessment</w:t>
            </w:r>
            <w:r w:rsidRPr="00ED0320">
              <w:rPr>
                <w:rFonts w:ascii="Arial Narrow" w:hAnsi="Arial Narrow" w:cs="Arial"/>
                <w:b w:val="0"/>
                <w:bCs w:val="0"/>
                <w:noProof/>
                <w:sz w:val="18"/>
                <w:szCs w:val="18"/>
                <w:lang w:val="en-GB"/>
              </w:rPr>
              <w:t>:</w:t>
            </w:r>
          </w:p>
        </w:tc>
        <w:tc>
          <w:tcPr>
            <w:tcW w:w="7400" w:type="dxa"/>
            <w:gridSpan w:val="2"/>
            <w:tcBorders>
              <w:top w:val="none" w:sz="0" w:space="0" w:color="auto"/>
              <w:left w:val="none" w:sz="0" w:space="0" w:color="auto"/>
              <w:bottom w:val="single" w:sz="4" w:space="0" w:color="000000" w:themeColor="text1"/>
              <w:right w:val="none" w:sz="0" w:space="0" w:color="auto"/>
            </w:tcBorders>
            <w:shd w:val="clear" w:color="auto" w:fill="DBE5F1" w:themeFill="accent1" w:themeFillTint="33"/>
          </w:tcPr>
          <w:p w:rsidR="00843863" w:rsidRPr="00ED0320" w:rsidRDefault="00A753E3" w:rsidP="00920DA4">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
                <w:bCs/>
                <w:noProof/>
                <w:sz w:val="18"/>
                <w:szCs w:val="18"/>
                <w:lang w:val="en-GB"/>
              </w:rPr>
            </w:pPr>
            <w:r>
              <w:rPr>
                <w:rFonts w:ascii="Arial Narrow" w:hAnsi="Arial Narrow" w:cs="Arial"/>
                <w:i/>
                <w:noProof/>
                <w:sz w:val="16"/>
                <w:szCs w:val="16"/>
                <w:lang w:val="en-GB"/>
              </w:rPr>
              <w:t>Explained in attached document “</w:t>
            </w:r>
            <w:r>
              <w:rPr>
                <w:rFonts w:ascii="Arial Narrow" w:hAnsi="Arial Narrow" w:cs="Arial"/>
                <w:noProof/>
                <w:sz w:val="18"/>
                <w:szCs w:val="18"/>
                <w:lang w:val="en-GB"/>
              </w:rPr>
              <w:t>Risk Assessment MS2019”</w:t>
            </w:r>
          </w:p>
        </w:tc>
      </w:tr>
      <w:tr w:rsidR="00E60E33" w:rsidRPr="00ED0320" w:rsidTr="00316794">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60E33" w:rsidRPr="00ED0320" w:rsidRDefault="00E60E33" w:rsidP="00B973AF">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 xml:space="preserve">Medical </w:t>
            </w:r>
            <w:r w:rsidR="00B973AF" w:rsidRPr="00ED0320">
              <w:rPr>
                <w:rFonts w:ascii="Arial Narrow" w:hAnsi="Arial Narrow" w:cs="Arial"/>
                <w:b w:val="0"/>
                <w:bCs w:val="0"/>
                <w:noProof/>
                <w:sz w:val="18"/>
                <w:szCs w:val="18"/>
                <w:lang w:val="en-GB"/>
              </w:rPr>
              <w:t xml:space="preserve">Rescue and Emergency </w:t>
            </w:r>
            <w:r w:rsidRPr="00ED0320">
              <w:rPr>
                <w:rFonts w:ascii="Arial Narrow" w:hAnsi="Arial Narrow" w:cs="Arial"/>
                <w:b w:val="0"/>
                <w:bCs w:val="0"/>
                <w:noProof/>
                <w:sz w:val="18"/>
                <w:szCs w:val="18"/>
                <w:lang w:val="en-GB"/>
              </w:rPr>
              <w:t>Assistance</w:t>
            </w:r>
            <w:r w:rsidRPr="00ED0320">
              <w:rPr>
                <w:rFonts w:ascii="Arial Narrow" w:hAnsi="Arial Narrow" w:cs="Arial"/>
                <w:b w:val="0"/>
                <w:bCs w:val="0"/>
                <w:noProof/>
                <w:sz w:val="18"/>
                <w:szCs w:val="18"/>
                <w:lang w:val="en-GB"/>
              </w:rPr>
              <w:br/>
            </w:r>
          </w:p>
        </w:tc>
        <w:tc>
          <w:tcPr>
            <w:tcW w:w="7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60E33" w:rsidRPr="001D5C92"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i/>
                <w:noProof/>
                <w:sz w:val="16"/>
                <w:szCs w:val="16"/>
                <w:lang w:val="en-GB"/>
              </w:rPr>
            </w:pPr>
            <w:r w:rsidRPr="001D5C92">
              <w:rPr>
                <w:rFonts w:ascii="Arial Narrow" w:hAnsi="Arial Narrow" w:cs="Arial"/>
                <w:bCs/>
                <w:noProof/>
                <w:sz w:val="18"/>
                <w:szCs w:val="18"/>
                <w:lang w:val="en-GB"/>
              </w:rPr>
              <w:t xml:space="preserve">Briefing Centre: </w:t>
            </w:r>
            <w:r w:rsidR="007A40AB">
              <w:rPr>
                <w:rFonts w:ascii="Arial Narrow" w:hAnsi="Arial Narrow" w:cs="Arial"/>
                <w:bCs/>
                <w:i/>
                <w:noProof/>
                <w:sz w:val="16"/>
                <w:szCs w:val="16"/>
                <w:lang w:val="en-GB"/>
              </w:rPr>
              <w:t>Ambulance</w:t>
            </w:r>
            <w:r w:rsidR="001D5C92">
              <w:rPr>
                <w:rFonts w:ascii="Arial Narrow" w:hAnsi="Arial Narrow" w:cs="Arial"/>
                <w:bCs/>
                <w:i/>
                <w:noProof/>
                <w:sz w:val="16"/>
                <w:szCs w:val="16"/>
                <w:lang w:val="en-GB"/>
              </w:rPr>
              <w:t xml:space="preserve"> with doctor and medical technic.</w:t>
            </w:r>
          </w:p>
          <w:p w:rsidR="00E60E33" w:rsidRPr="001D5C92"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top w:val="single" w:sz="4" w:space="0" w:color="000000" w:themeColor="text1"/>
              <w:left w:val="single" w:sz="4" w:space="0" w:color="auto"/>
            </w:tcBorders>
            <w:shd w:val="clear" w:color="auto" w:fill="DBE5F1" w:themeFill="accent1" w:themeFillTint="33"/>
          </w:tcPr>
          <w:p w:rsidR="00E60E33" w:rsidRPr="001D5C92"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i/>
                <w:noProof/>
                <w:sz w:val="16"/>
                <w:szCs w:val="16"/>
                <w:lang w:val="en-GB"/>
              </w:rPr>
            </w:pPr>
            <w:r w:rsidRPr="001D5C92">
              <w:rPr>
                <w:rFonts w:ascii="Arial Narrow" w:hAnsi="Arial Narrow" w:cs="Arial"/>
                <w:bCs/>
                <w:noProof/>
                <w:sz w:val="18"/>
                <w:szCs w:val="18"/>
                <w:lang w:val="en-GB"/>
              </w:rPr>
              <w:t>Launch Fields</w:t>
            </w:r>
            <w:r w:rsidR="001D5C92">
              <w:rPr>
                <w:rFonts w:ascii="Arial Narrow" w:hAnsi="Arial Narrow" w:cs="Arial"/>
                <w:bCs/>
                <w:noProof/>
                <w:sz w:val="18"/>
                <w:szCs w:val="18"/>
                <w:lang w:val="en-GB"/>
              </w:rPr>
              <w:t>:</w:t>
            </w:r>
            <w:r w:rsidR="007A40AB">
              <w:rPr>
                <w:rFonts w:ascii="Arial Narrow" w:hAnsi="Arial Narrow" w:cs="Arial"/>
                <w:bCs/>
                <w:i/>
                <w:noProof/>
                <w:sz w:val="16"/>
                <w:szCs w:val="16"/>
                <w:lang w:val="en-GB"/>
              </w:rPr>
              <w:t xml:space="preserve"> Ambulance</w:t>
            </w:r>
            <w:r w:rsidR="001D5C92">
              <w:rPr>
                <w:rFonts w:ascii="Arial Narrow" w:hAnsi="Arial Narrow" w:cs="Arial"/>
                <w:bCs/>
                <w:i/>
                <w:noProof/>
                <w:sz w:val="16"/>
                <w:szCs w:val="16"/>
                <w:lang w:val="en-GB"/>
              </w:rPr>
              <w:t xml:space="preserve"> with doctor and medical technic, Fire brigade</w:t>
            </w:r>
          </w:p>
          <w:p w:rsidR="00E60E33" w:rsidRPr="001D5C92"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E60E33" w:rsidRPr="00ED0320" w:rsidTr="004B3CBA">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left w:val="single" w:sz="4" w:space="0" w:color="auto"/>
            </w:tcBorders>
            <w:shd w:val="clear" w:color="auto" w:fill="FFFFFF" w:themeFill="background1"/>
          </w:tcPr>
          <w:p w:rsidR="00E60E33" w:rsidRPr="001D5C92" w:rsidRDefault="007A40AB"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i/>
                <w:noProof/>
                <w:sz w:val="16"/>
                <w:szCs w:val="16"/>
                <w:lang w:val="en-GB"/>
              </w:rPr>
            </w:pPr>
            <w:r>
              <w:rPr>
                <w:rFonts w:ascii="Arial Narrow" w:hAnsi="Arial Narrow" w:cs="Arial"/>
                <w:bCs/>
                <w:noProof/>
                <w:sz w:val="18"/>
                <w:szCs w:val="18"/>
                <w:lang w:val="en-GB"/>
              </w:rPr>
              <w:t xml:space="preserve">During the flight times </w:t>
            </w:r>
            <w:r>
              <w:rPr>
                <w:rFonts w:ascii="Arial Narrow" w:hAnsi="Arial Narrow" w:cs="Arial"/>
                <w:bCs/>
                <w:i/>
                <w:noProof/>
                <w:sz w:val="16"/>
                <w:szCs w:val="16"/>
                <w:lang w:val="en-GB"/>
              </w:rPr>
              <w:t>Ambulance</w:t>
            </w:r>
            <w:r w:rsidR="001D5C92">
              <w:rPr>
                <w:rFonts w:ascii="Arial Narrow" w:hAnsi="Arial Narrow" w:cs="Arial"/>
                <w:bCs/>
                <w:i/>
                <w:noProof/>
                <w:sz w:val="16"/>
                <w:szCs w:val="16"/>
                <w:lang w:val="en-GB"/>
              </w:rPr>
              <w:t xml:space="preserve"> with doctor and medical technic, Fire brigade</w:t>
            </w:r>
          </w:p>
          <w:p w:rsidR="00E60E33" w:rsidRPr="001D5C92"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4B3CB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left w:val="single" w:sz="4" w:space="0" w:color="auto"/>
            </w:tcBorders>
            <w:shd w:val="clear" w:color="auto" w:fill="DBE5F1" w:themeFill="accent1" w:themeFillTint="33"/>
          </w:tcPr>
          <w:p w:rsidR="00E60E33" w:rsidRPr="00ED0320" w:rsidRDefault="00DE0D57"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H</w:t>
            </w:r>
            <w:r w:rsidR="001D5C92">
              <w:rPr>
                <w:rFonts w:ascii="Arial Narrow" w:hAnsi="Arial Narrow" w:cs="Arial"/>
                <w:bCs/>
                <w:noProof/>
                <w:sz w:val="18"/>
                <w:szCs w:val="18"/>
                <w:lang w:val="en-GB"/>
              </w:rPr>
              <w:t>ospital 1</w:t>
            </w:r>
            <w:r>
              <w:rPr>
                <w:rFonts w:ascii="Arial Narrow" w:hAnsi="Arial Narrow" w:cs="Arial"/>
                <w:bCs/>
                <w:noProof/>
                <w:sz w:val="18"/>
                <w:szCs w:val="18"/>
                <w:lang w:val="en-GB"/>
              </w:rPr>
              <w:t>,5</w:t>
            </w:r>
            <w:r w:rsidR="001D5C92">
              <w:rPr>
                <w:rFonts w:ascii="Arial Narrow" w:hAnsi="Arial Narrow" w:cs="Arial"/>
                <w:bCs/>
                <w:noProof/>
                <w:sz w:val="18"/>
                <w:szCs w:val="18"/>
                <w:lang w:val="en-GB"/>
              </w:rPr>
              <w:t xml:space="preserve"> km away from </w:t>
            </w:r>
            <w:r>
              <w:rPr>
                <w:rFonts w:ascii="Arial Narrow" w:hAnsi="Arial Narrow" w:cs="Arial"/>
                <w:bCs/>
                <w:noProof/>
                <w:sz w:val="18"/>
                <w:szCs w:val="18"/>
                <w:lang w:val="en-GB"/>
              </w:rPr>
              <w:t>competition center.</w:t>
            </w:r>
          </w:p>
          <w:p w:rsidR="00E60E33" w:rsidRPr="00ED0320"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shd w:val="clear" w:color="auto" w:fill="DBE5F1" w:themeFill="accent1" w:themeFillTint="33"/>
          </w:tcPr>
          <w:p w:rsidR="00843863" w:rsidRPr="00ED0320" w:rsidRDefault="00843863" w:rsidP="00843863">
            <w:pPr>
              <w:spacing w:before="60" w:after="60"/>
              <w:rPr>
                <w:rFonts w:ascii="Arial Narrow" w:hAnsi="Arial Narrow" w:cs="Arial"/>
                <w:b w:val="0"/>
                <w:noProof/>
                <w:sz w:val="18"/>
                <w:szCs w:val="18"/>
                <w:lang w:val="en-GB"/>
              </w:rPr>
            </w:pPr>
            <w:r w:rsidRPr="00ED0320">
              <w:rPr>
                <w:rFonts w:ascii="Arial Narrow" w:hAnsi="Arial Narrow" w:cs="Arial"/>
                <w:b w:val="0"/>
                <w:noProof/>
                <w:sz w:val="18"/>
                <w:szCs w:val="18"/>
                <w:lang w:val="en-GB"/>
              </w:rPr>
              <w:t>Media Rights (</w:t>
            </w:r>
            <w:r w:rsidRPr="00ED0320">
              <w:rPr>
                <w:rFonts w:ascii="Arial Narrow" w:hAnsi="Arial Narrow" w:cs="Arial"/>
                <w:b w:val="0"/>
                <w:i/>
                <w:noProof/>
                <w:sz w:val="16"/>
                <w:szCs w:val="16"/>
                <w:lang w:val="en-GB"/>
              </w:rPr>
              <w:t>as required by Article 6 of the Organisers Agreement</w:t>
            </w:r>
            <w:r w:rsidRPr="00ED0320">
              <w:rPr>
                <w:rFonts w:ascii="Arial Narrow" w:hAnsi="Arial Narrow" w:cs="Arial"/>
                <w:b w:val="0"/>
                <w:noProof/>
                <w:sz w:val="16"/>
                <w:szCs w:val="16"/>
                <w:lang w:val="en-GB"/>
              </w:rPr>
              <w:t>)</w:t>
            </w:r>
          </w:p>
        </w:tc>
        <w:tc>
          <w:tcPr>
            <w:tcW w:w="7400" w:type="dxa"/>
            <w:gridSpan w:val="2"/>
            <w:shd w:val="clear" w:color="auto" w:fill="DBE5F1" w:themeFill="accent1" w:themeFillTint="33"/>
          </w:tcPr>
          <w:p w:rsidR="00843863" w:rsidRPr="00ED0320" w:rsidRDefault="006A7F1B"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r>
              <w:rPr>
                <w:rFonts w:ascii="Arial Narrow" w:hAnsi="Arial Narrow" w:cs="Arial"/>
                <w:bCs/>
                <w:noProof/>
                <w:sz w:val="16"/>
                <w:szCs w:val="16"/>
                <w:lang w:val="en-GB"/>
              </w:rPr>
              <w:t>N/A</w:t>
            </w:r>
          </w:p>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p>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p>
        </w:tc>
      </w:tr>
      <w:tr w:rsidR="002C174A" w:rsidRPr="00ED0320" w:rsidTr="0031679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843863" w:rsidRPr="00ED0320" w:rsidRDefault="00843863" w:rsidP="002D372A">
            <w:pPr>
              <w:spacing w:before="60" w:after="60"/>
              <w:rPr>
                <w:rFonts w:ascii="Arial Narrow" w:hAnsi="Arial Narrow" w:cs="Arial"/>
                <w:b w:val="0"/>
                <w:noProof/>
                <w:sz w:val="18"/>
                <w:szCs w:val="18"/>
                <w:lang w:val="en-GB"/>
              </w:rPr>
            </w:pPr>
            <w:r w:rsidRPr="00ED0320">
              <w:rPr>
                <w:rFonts w:ascii="Arial Narrow" w:hAnsi="Arial Narrow" w:cs="Arial"/>
                <w:b w:val="0"/>
                <w:noProof/>
                <w:sz w:val="18"/>
                <w:szCs w:val="18"/>
                <w:lang w:val="en-GB"/>
              </w:rPr>
              <w:t>Commercial Rights (</w:t>
            </w:r>
            <w:r w:rsidRPr="00ED0320">
              <w:rPr>
                <w:rFonts w:ascii="Arial Narrow" w:hAnsi="Arial Narrow" w:cs="Arial"/>
                <w:b w:val="0"/>
                <w:i/>
                <w:noProof/>
                <w:sz w:val="16"/>
                <w:szCs w:val="16"/>
                <w:lang w:val="en-GB"/>
              </w:rPr>
              <w:t xml:space="preserve">as required by Article </w:t>
            </w:r>
            <w:r w:rsidR="002D372A" w:rsidRPr="00ED0320">
              <w:rPr>
                <w:rFonts w:ascii="Arial Narrow" w:hAnsi="Arial Narrow" w:cs="Arial"/>
                <w:b w:val="0"/>
                <w:i/>
                <w:noProof/>
                <w:sz w:val="16"/>
                <w:szCs w:val="16"/>
                <w:lang w:val="en-GB"/>
              </w:rPr>
              <w:t>7</w:t>
            </w:r>
            <w:r w:rsidRPr="00ED0320">
              <w:rPr>
                <w:rFonts w:ascii="Arial Narrow" w:hAnsi="Arial Narrow" w:cs="Arial"/>
                <w:b w:val="0"/>
                <w:i/>
                <w:noProof/>
                <w:sz w:val="16"/>
                <w:szCs w:val="16"/>
                <w:lang w:val="en-GB"/>
              </w:rPr>
              <w:t xml:space="preserve"> of the Organisers Agreement</w:t>
            </w:r>
            <w:r w:rsidRPr="00ED0320">
              <w:rPr>
                <w:rFonts w:ascii="Arial Narrow" w:hAnsi="Arial Narrow" w:cs="Arial"/>
                <w:b w:val="0"/>
                <w:noProof/>
                <w:sz w:val="16"/>
                <w:szCs w:val="16"/>
                <w:lang w:val="en-GB"/>
              </w:rPr>
              <w:t>)</w:t>
            </w:r>
          </w:p>
        </w:tc>
        <w:tc>
          <w:tcPr>
            <w:tcW w:w="7400" w:type="dxa"/>
            <w:gridSpan w:val="2"/>
            <w:shd w:val="clear" w:color="auto" w:fill="FFFFFF" w:themeFill="background1"/>
          </w:tcPr>
          <w:p w:rsidR="00843863" w:rsidRPr="00ED0320" w:rsidRDefault="00C8547E"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6"/>
                <w:szCs w:val="16"/>
                <w:lang w:val="en-GB"/>
              </w:rPr>
            </w:pPr>
            <w:r>
              <w:rPr>
                <w:rFonts w:ascii="Arial Narrow" w:hAnsi="Arial Narrow" w:cs="Arial"/>
                <w:bCs/>
                <w:noProof/>
                <w:sz w:val="16"/>
                <w:szCs w:val="16"/>
                <w:lang w:val="en-GB"/>
              </w:rPr>
              <w:t>N/A</w:t>
            </w:r>
          </w:p>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6"/>
                <w:szCs w:val="16"/>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rsidR="00843863" w:rsidRPr="00ED0320" w:rsidRDefault="00843863" w:rsidP="002D372A">
            <w:pPr>
              <w:spacing w:before="60" w:after="60"/>
              <w:rPr>
                <w:rFonts w:ascii="Arial Narrow" w:hAnsi="Arial Narrow" w:cs="Arial"/>
                <w:b w:val="0"/>
                <w:noProof/>
                <w:sz w:val="18"/>
                <w:szCs w:val="18"/>
                <w:lang w:val="en-GB"/>
              </w:rPr>
            </w:pPr>
            <w:r w:rsidRPr="00ED0320">
              <w:rPr>
                <w:rFonts w:ascii="Arial Narrow" w:hAnsi="Arial Narrow" w:cs="Arial"/>
                <w:b w:val="0"/>
                <w:bCs w:val="0"/>
                <w:noProof/>
                <w:sz w:val="18"/>
                <w:szCs w:val="18"/>
                <w:lang w:val="en-GB"/>
              </w:rPr>
              <w:t>Event Budget:</w:t>
            </w:r>
            <w:r w:rsidRPr="00ED0320">
              <w:rPr>
                <w:rFonts w:ascii="Arial Narrow" w:hAnsi="Arial Narrow" w:cs="Arial"/>
                <w:b w:val="0"/>
                <w:bCs w:val="0"/>
                <w:i/>
                <w:noProof/>
                <w:sz w:val="16"/>
                <w:szCs w:val="16"/>
                <w:lang w:val="en-GB"/>
              </w:rPr>
              <w:t xml:space="preserve"> as required by Article </w:t>
            </w:r>
            <w:r w:rsidR="002D372A" w:rsidRPr="00ED0320">
              <w:rPr>
                <w:rFonts w:ascii="Arial Narrow" w:hAnsi="Arial Narrow" w:cs="Arial"/>
                <w:b w:val="0"/>
                <w:bCs w:val="0"/>
                <w:i/>
                <w:noProof/>
                <w:sz w:val="16"/>
                <w:szCs w:val="16"/>
                <w:lang w:val="en-GB"/>
              </w:rPr>
              <w:t xml:space="preserve">8 </w:t>
            </w:r>
            <w:r w:rsidRPr="00ED0320">
              <w:rPr>
                <w:rFonts w:ascii="Arial Narrow" w:hAnsi="Arial Narrow" w:cs="Arial"/>
                <w:b w:val="0"/>
                <w:bCs w:val="0"/>
                <w:i/>
                <w:noProof/>
                <w:sz w:val="16"/>
                <w:szCs w:val="16"/>
                <w:lang w:val="en-GB"/>
              </w:rPr>
              <w:t>of the Organizers Agreement)</w:t>
            </w:r>
          </w:p>
        </w:tc>
        <w:tc>
          <w:tcPr>
            <w:tcW w:w="7400" w:type="dxa"/>
            <w:gridSpan w:val="2"/>
            <w:shd w:val="clear" w:color="auto" w:fill="DBE5F1" w:themeFill="accent1" w:themeFillTint="33"/>
          </w:tcPr>
          <w:p w:rsidR="00843863" w:rsidRPr="00ED0320" w:rsidRDefault="007B17AC" w:rsidP="00920DA4">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r>
              <w:rPr>
                <w:rFonts w:ascii="Arial Narrow" w:hAnsi="Arial Narrow" w:cs="Arial"/>
                <w:i/>
                <w:noProof/>
                <w:sz w:val="16"/>
                <w:szCs w:val="16"/>
                <w:lang w:val="en-GB"/>
              </w:rPr>
              <w:t>N/A</w:t>
            </w:r>
            <w:r w:rsidR="00DE0D57">
              <w:rPr>
                <w:rFonts w:ascii="Arial Narrow" w:hAnsi="Arial Narrow" w:cs="Arial"/>
                <w:noProof/>
                <w:sz w:val="18"/>
                <w:szCs w:val="18"/>
                <w:lang w:val="en-GB"/>
              </w:rPr>
              <w:t>”</w:t>
            </w: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FFFFF" w:themeFill="background1"/>
          </w:tcPr>
          <w:p w:rsidR="00843863" w:rsidRPr="00ED0320" w:rsidRDefault="00843863" w:rsidP="002D372A">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Insurance Provided</w:t>
            </w:r>
            <w:r w:rsidRPr="00ED0320">
              <w:rPr>
                <w:rFonts w:ascii="Arial Narrow" w:hAnsi="Arial Narrow" w:cs="Arial"/>
                <w:b w:val="0"/>
                <w:bCs w:val="0"/>
                <w:noProof/>
                <w:sz w:val="18"/>
                <w:szCs w:val="18"/>
                <w:lang w:val="en-GB"/>
              </w:rPr>
              <w:br/>
              <w:t xml:space="preserve">&amp; Covered by Organisers </w:t>
            </w:r>
            <w:r w:rsidRPr="00ED0320">
              <w:rPr>
                <w:rFonts w:ascii="Arial Narrow" w:hAnsi="Arial Narrow" w:cs="Arial"/>
                <w:b w:val="0"/>
                <w:bCs w:val="0"/>
                <w:i/>
                <w:noProof/>
                <w:sz w:val="16"/>
                <w:szCs w:val="16"/>
                <w:lang w:val="en-GB"/>
              </w:rPr>
              <w:t xml:space="preserve">(as required by Article </w:t>
            </w:r>
            <w:r w:rsidR="002D372A" w:rsidRPr="00ED0320">
              <w:rPr>
                <w:rFonts w:ascii="Arial Narrow" w:hAnsi="Arial Narrow" w:cs="Arial"/>
                <w:b w:val="0"/>
                <w:bCs w:val="0"/>
                <w:i/>
                <w:noProof/>
                <w:sz w:val="16"/>
                <w:szCs w:val="16"/>
                <w:lang w:val="en-GB"/>
              </w:rPr>
              <w:t>9</w:t>
            </w:r>
            <w:r w:rsidRPr="00ED0320">
              <w:rPr>
                <w:rFonts w:ascii="Arial Narrow" w:hAnsi="Arial Narrow" w:cs="Arial"/>
                <w:b w:val="0"/>
                <w:bCs w:val="0"/>
                <w:i/>
                <w:noProof/>
                <w:sz w:val="16"/>
                <w:szCs w:val="16"/>
                <w:lang w:val="en-GB"/>
              </w:rPr>
              <w:t xml:space="preserve"> of the Organizers Agreement)</w:t>
            </w: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Third Party:</w:t>
            </w:r>
          </w:p>
        </w:tc>
        <w:tc>
          <w:tcPr>
            <w:tcW w:w="4602" w:type="dxa"/>
            <w:shd w:val="clear" w:color="auto" w:fill="FFFFFF" w:themeFill="background1"/>
          </w:tcPr>
          <w:p w:rsidR="00843863" w:rsidRPr="00ED0320" w:rsidRDefault="00C8547E"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DBE5F1" w:themeFill="accent1" w:themeFillTint="33"/>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Air Display Public Liability:</w:t>
            </w:r>
          </w:p>
        </w:tc>
        <w:tc>
          <w:tcPr>
            <w:tcW w:w="4602" w:type="dxa"/>
            <w:shd w:val="clear" w:color="auto" w:fill="DBE5F1" w:themeFill="accent1" w:themeFillTint="33"/>
          </w:tcPr>
          <w:p w:rsidR="00843863" w:rsidRPr="00ED0320" w:rsidRDefault="00C8547E"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FFFFFF" w:themeFill="background1"/>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Organisers &amp; Officials On-ground Risks:</w:t>
            </w:r>
          </w:p>
        </w:tc>
        <w:tc>
          <w:tcPr>
            <w:tcW w:w="4602" w:type="dxa"/>
            <w:shd w:val="clear" w:color="auto" w:fill="FFFFFF" w:themeFill="background1"/>
          </w:tcPr>
          <w:p w:rsidR="00843863" w:rsidRPr="00ED0320" w:rsidRDefault="00C8547E"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DBE5F1" w:themeFill="accent1" w:themeFillTint="33"/>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Observer On-board:</w:t>
            </w:r>
          </w:p>
        </w:tc>
        <w:tc>
          <w:tcPr>
            <w:tcW w:w="4602" w:type="dxa"/>
            <w:shd w:val="clear" w:color="auto" w:fill="DBE5F1" w:themeFill="accent1" w:themeFillTint="33"/>
          </w:tcPr>
          <w:p w:rsidR="00843863" w:rsidRPr="00ED0320" w:rsidRDefault="00C8547E"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N/A</w:t>
            </w: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FFFFFF" w:themeFill="background1"/>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Other:</w:t>
            </w:r>
          </w:p>
        </w:tc>
        <w:tc>
          <w:tcPr>
            <w:tcW w:w="4602" w:type="dxa"/>
            <w:shd w:val="clear" w:color="auto" w:fill="FFFFFF" w:themeFill="background1"/>
          </w:tcPr>
          <w:p w:rsidR="00843863" w:rsidRPr="00ED0320" w:rsidRDefault="00C8547E"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Pr>
                <w:rFonts w:ascii="Arial Narrow" w:hAnsi="Arial Narrow" w:cs="Arial"/>
                <w:bCs/>
                <w:noProof/>
                <w:sz w:val="18"/>
                <w:szCs w:val="18"/>
                <w:lang w:val="en-GB"/>
              </w:rPr>
              <w:t>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55"/>
        <w:gridCol w:w="2648"/>
        <w:gridCol w:w="2266"/>
      </w:tblGrid>
      <w:tr w:rsidR="00E90EBC" w:rsidRPr="00ED0320" w:rsidTr="00CA459D">
        <w:tc>
          <w:tcPr>
            <w:tcW w:w="2376" w:type="dxa"/>
            <w:shd w:val="clear" w:color="auto" w:fill="DBE5F1" w:themeFill="accent1" w:themeFillTint="33"/>
          </w:tcPr>
          <w:p w:rsidR="00E90EBC" w:rsidRPr="00ED0320" w:rsidRDefault="00E90EBC" w:rsidP="00843863">
            <w:pPr>
              <w:spacing w:before="60" w:after="60"/>
              <w:rPr>
                <w:rFonts w:ascii="Arial Narrow" w:hAnsi="Arial Narrow" w:cs="Arial"/>
                <w:bCs/>
                <w:noProof/>
                <w:sz w:val="18"/>
                <w:szCs w:val="18"/>
                <w:lang w:val="en-GB"/>
              </w:rPr>
            </w:pPr>
          </w:p>
        </w:tc>
        <w:tc>
          <w:tcPr>
            <w:tcW w:w="7369" w:type="dxa"/>
            <w:gridSpan w:val="3"/>
            <w:shd w:val="clear" w:color="auto" w:fill="DBE5F1" w:themeFill="accent1" w:themeFillTint="33"/>
          </w:tcPr>
          <w:p w:rsidR="00E90EBC" w:rsidRPr="00ED0320" w:rsidRDefault="00E90EBC" w:rsidP="00843863">
            <w:pPr>
              <w:spacing w:before="60" w:after="60"/>
              <w:rPr>
                <w:rFonts w:ascii="Arial Narrow" w:hAnsi="Arial Narrow" w:cs="Arial"/>
                <w:bCs/>
                <w:noProof/>
                <w:sz w:val="18"/>
                <w:szCs w:val="18"/>
                <w:lang w:val="en-GB"/>
              </w:rPr>
            </w:pPr>
          </w:p>
        </w:tc>
      </w:tr>
      <w:tr w:rsidR="00D0186C" w:rsidRPr="00ED0320" w:rsidTr="00CA459D">
        <w:tc>
          <w:tcPr>
            <w:tcW w:w="2376" w:type="dxa"/>
            <w:shd w:val="clear" w:color="auto" w:fill="FFFFFF" w:themeFill="background1"/>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FAI Authority </w:t>
            </w:r>
            <w:r w:rsidR="00CA3FC6">
              <w:rPr>
                <w:rFonts w:ascii="Arial Narrow" w:hAnsi="Arial Narrow" w:cs="Arial"/>
                <w:bCs/>
                <w:noProof/>
                <w:sz w:val="18"/>
                <w:szCs w:val="18"/>
                <w:lang w:val="en-GB"/>
              </w:rPr>
              <w:t xml:space="preserve">to be </w:t>
            </w:r>
            <w:r w:rsidRPr="00ED0320">
              <w:rPr>
                <w:rFonts w:ascii="Arial Narrow" w:hAnsi="Arial Narrow" w:cs="Arial"/>
                <w:bCs/>
                <w:noProof/>
                <w:sz w:val="18"/>
                <w:szCs w:val="18"/>
                <w:lang w:val="en-GB"/>
              </w:rPr>
              <w:t>shown on</w:t>
            </w:r>
            <w:r w:rsidR="00CA3FC6">
              <w:rPr>
                <w:rFonts w:ascii="Arial Narrow" w:hAnsi="Arial Narrow" w:cs="Arial"/>
                <w:bCs/>
                <w:noProof/>
                <w:sz w:val="18"/>
                <w:szCs w:val="18"/>
                <w:lang w:val="en-GB"/>
              </w:rPr>
              <w:t>:</w:t>
            </w:r>
          </w:p>
        </w:tc>
        <w:tc>
          <w:tcPr>
            <w:tcW w:w="7369" w:type="dxa"/>
            <w:gridSpan w:val="3"/>
            <w:shd w:val="clear" w:color="auto" w:fill="FFFFFF" w:themeFill="background1"/>
          </w:tcPr>
          <w:p w:rsidR="00D0186C" w:rsidRPr="00ED0320" w:rsidRDefault="009F3C52" w:rsidP="00C8547E">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Rules    </w:t>
            </w: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Logo     </w:t>
            </w:r>
            <w:r>
              <w:rPr>
                <w:rFonts w:ascii="Arial Narrow" w:hAnsi="Arial Narrow" w:cs="Arial"/>
                <w:bCs/>
                <w:noProof/>
                <w:sz w:val="18"/>
                <w:szCs w:val="18"/>
                <w:lang w:val="en-GB"/>
              </w:rPr>
              <w:fldChar w:fldCharType="begin">
                <w:ffData>
                  <w:name w:val="Selecionar8"/>
                  <w:enabled/>
                  <w:calcOnExit w:val="0"/>
                  <w:checkBox>
                    <w:sizeAuto/>
                    <w:default w:val="1"/>
                  </w:checkBox>
                </w:ffData>
              </w:fldChar>
            </w:r>
            <w:bookmarkStart w:id="7" w:name="Selecionar8"/>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bookmarkEnd w:id="7"/>
            <w:r w:rsidR="00D0186C" w:rsidRPr="00ED0320">
              <w:rPr>
                <w:rFonts w:ascii="Arial Narrow" w:hAnsi="Arial Narrow" w:cs="Arial"/>
                <w:bCs/>
                <w:noProof/>
                <w:sz w:val="18"/>
                <w:szCs w:val="18"/>
                <w:lang w:val="en-GB"/>
              </w:rPr>
              <w:t xml:space="preserve"> Program     </w:t>
            </w: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Official documents    </w:t>
            </w:r>
            <w:r w:rsidRPr="00ED0320">
              <w:rPr>
                <w:rFonts w:ascii="Arial Narrow" w:hAnsi="Arial Narrow" w:cs="Arial"/>
                <w:bCs/>
                <w:noProof/>
                <w:sz w:val="18"/>
                <w:szCs w:val="18"/>
                <w:lang w:val="en-GB"/>
              </w:rPr>
              <w:fldChar w:fldCharType="begin">
                <w:ffData>
                  <w:name w:val="Selecionar8"/>
                  <w:enabled/>
                  <w:calcOnExit w:val="0"/>
                  <w:checkBox>
                    <w:sizeAuto/>
                    <w:default w:val="0"/>
                  </w:checkBox>
                </w:ffData>
              </w:fldChar>
            </w:r>
            <w:r w:rsidR="00D0186C"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Other: </w:t>
            </w:r>
          </w:p>
        </w:tc>
      </w:tr>
      <w:tr w:rsidR="00D0186C" w:rsidRPr="00ED0320" w:rsidTr="00CA459D">
        <w:tc>
          <w:tcPr>
            <w:tcW w:w="2376" w:type="dxa"/>
            <w:shd w:val="clear" w:color="auto" w:fill="DBE5F1" w:themeFill="accent1" w:themeFillTint="33"/>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Courtesy Invitations </w:t>
            </w:r>
            <w:r w:rsidR="00CA3FC6">
              <w:rPr>
                <w:rFonts w:ascii="Arial Narrow" w:hAnsi="Arial Narrow" w:cs="Arial"/>
                <w:bCs/>
                <w:noProof/>
                <w:sz w:val="18"/>
                <w:szCs w:val="18"/>
                <w:lang w:val="en-GB"/>
              </w:rPr>
              <w:t xml:space="preserve">to be </w:t>
            </w:r>
            <w:r w:rsidRPr="00ED0320">
              <w:rPr>
                <w:rFonts w:ascii="Arial Narrow" w:hAnsi="Arial Narrow" w:cs="Arial"/>
                <w:bCs/>
                <w:noProof/>
                <w:sz w:val="18"/>
                <w:szCs w:val="18"/>
                <w:lang w:val="en-GB"/>
              </w:rPr>
              <w:t>sent</w:t>
            </w:r>
            <w:r w:rsidR="00CA3FC6">
              <w:rPr>
                <w:rFonts w:ascii="Arial Narrow" w:hAnsi="Arial Narrow" w:cs="Arial"/>
                <w:bCs/>
                <w:noProof/>
                <w:sz w:val="18"/>
                <w:szCs w:val="18"/>
                <w:lang w:val="en-GB"/>
              </w:rPr>
              <w:t xml:space="preserve"> to:</w:t>
            </w:r>
          </w:p>
        </w:tc>
        <w:tc>
          <w:tcPr>
            <w:tcW w:w="7369" w:type="dxa"/>
            <w:gridSpan w:val="3"/>
            <w:shd w:val="clear" w:color="auto" w:fill="DBE5F1" w:themeFill="accent1" w:themeFillTint="33"/>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FAI President:  </w:t>
            </w:r>
            <w:r w:rsidRPr="00ED0320">
              <w:rPr>
                <w:rFonts w:ascii="Arial Narrow" w:hAnsi="Arial Narrow" w:cs="Arial"/>
                <w:bCs/>
                <w:noProof/>
                <w:sz w:val="18"/>
                <w:szCs w:val="18"/>
                <w:lang w:val="en-GB"/>
              </w:rPr>
              <w:tab/>
            </w:r>
            <w:r w:rsidR="009F3C52">
              <w:rPr>
                <w:rFonts w:ascii="Arial Narrow" w:hAnsi="Arial Narrow" w:cs="Arial"/>
                <w:bCs/>
                <w:noProof/>
                <w:sz w:val="18"/>
                <w:szCs w:val="18"/>
                <w:lang w:val="en-GB"/>
              </w:rPr>
              <w:fldChar w:fldCharType="begin">
                <w:ffData>
                  <w:name w:val=""/>
                  <w:enabled/>
                  <w:calcOnExit w:val="0"/>
                  <w:checkBox>
                    <w:sizeAuto/>
                    <w:default w:val="0"/>
                  </w:checkBox>
                </w:ffData>
              </w:fldChar>
            </w:r>
            <w:r w:rsidR="00C00ACB">
              <w:rPr>
                <w:rFonts w:ascii="Arial Narrow" w:hAnsi="Arial Narrow" w:cs="Arial"/>
                <w:bCs/>
                <w:noProof/>
                <w:sz w:val="18"/>
                <w:szCs w:val="18"/>
                <w:lang w:val="en-GB"/>
              </w:rPr>
              <w:instrText xml:space="preserve"> FORMCHECKBOX </w:instrText>
            </w:r>
            <w:r w:rsidR="009F3C52">
              <w:rPr>
                <w:rFonts w:ascii="Arial Narrow" w:hAnsi="Arial Narrow" w:cs="Arial"/>
                <w:bCs/>
                <w:noProof/>
                <w:sz w:val="18"/>
                <w:szCs w:val="18"/>
                <w:lang w:val="en-GB"/>
              </w:rPr>
            </w:r>
            <w:r w:rsidR="009F3C52">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009F3C52"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9F3C52" w:rsidRPr="00ED0320">
              <w:rPr>
                <w:rFonts w:ascii="Arial Narrow" w:hAnsi="Arial Narrow" w:cs="Arial"/>
                <w:bCs/>
                <w:noProof/>
                <w:sz w:val="18"/>
                <w:szCs w:val="18"/>
                <w:lang w:val="en-GB"/>
              </w:rPr>
            </w:r>
            <w:r w:rsidR="009F3C52"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Date: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CIA President:  </w:t>
            </w:r>
            <w:r w:rsidRPr="00ED0320">
              <w:rPr>
                <w:rFonts w:ascii="Arial Narrow" w:hAnsi="Arial Narrow" w:cs="Arial"/>
                <w:bCs/>
                <w:noProof/>
                <w:sz w:val="18"/>
                <w:szCs w:val="18"/>
                <w:lang w:val="en-GB"/>
              </w:rPr>
              <w:tab/>
            </w:r>
            <w:r w:rsidR="009F3C52">
              <w:rPr>
                <w:rFonts w:ascii="Arial Narrow" w:hAnsi="Arial Narrow" w:cs="Arial"/>
                <w:bCs/>
                <w:noProof/>
                <w:sz w:val="18"/>
                <w:szCs w:val="18"/>
                <w:lang w:val="en-GB"/>
              </w:rPr>
              <w:fldChar w:fldCharType="begin">
                <w:ffData>
                  <w:name w:val=""/>
                  <w:enabled/>
                  <w:calcOnExit w:val="0"/>
                  <w:checkBox>
                    <w:sizeAuto/>
                    <w:default w:val="0"/>
                  </w:checkBox>
                </w:ffData>
              </w:fldChar>
            </w:r>
            <w:r w:rsidR="00C00ACB">
              <w:rPr>
                <w:rFonts w:ascii="Arial Narrow" w:hAnsi="Arial Narrow" w:cs="Arial"/>
                <w:bCs/>
                <w:noProof/>
                <w:sz w:val="18"/>
                <w:szCs w:val="18"/>
                <w:lang w:val="en-GB"/>
              </w:rPr>
              <w:instrText xml:space="preserve"> FORMCHECKBOX </w:instrText>
            </w:r>
            <w:r w:rsidR="009F3C52">
              <w:rPr>
                <w:rFonts w:ascii="Arial Narrow" w:hAnsi="Arial Narrow" w:cs="Arial"/>
                <w:bCs/>
                <w:noProof/>
                <w:sz w:val="18"/>
                <w:szCs w:val="18"/>
                <w:lang w:val="en-GB"/>
              </w:rPr>
            </w:r>
            <w:r w:rsidR="009F3C52">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009F3C52"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9F3C52" w:rsidRPr="00ED0320">
              <w:rPr>
                <w:rFonts w:ascii="Arial Narrow" w:hAnsi="Arial Narrow" w:cs="Arial"/>
                <w:bCs/>
                <w:noProof/>
                <w:sz w:val="18"/>
                <w:szCs w:val="18"/>
                <w:lang w:val="en-GB"/>
              </w:rPr>
            </w:r>
            <w:r w:rsidR="009F3C52"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Date: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Remarks: </w:t>
            </w:r>
          </w:p>
        </w:tc>
      </w:tr>
      <w:tr w:rsidR="00D0186C" w:rsidRPr="00ED0320" w:rsidTr="00CA459D">
        <w:tc>
          <w:tcPr>
            <w:tcW w:w="2376"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CIA and FAI Protocol will be followed?</w:t>
            </w:r>
          </w:p>
        </w:tc>
        <w:tc>
          <w:tcPr>
            <w:tcW w:w="2455" w:type="dxa"/>
            <w:shd w:val="clear" w:color="auto" w:fill="auto"/>
          </w:tcPr>
          <w:p w:rsidR="00D0186C" w:rsidRPr="00ED0320" w:rsidRDefault="009F3C52" w:rsidP="008F29AE">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D0186C"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No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Remarks: </w:t>
            </w:r>
          </w:p>
        </w:tc>
        <w:tc>
          <w:tcPr>
            <w:tcW w:w="2648"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The organisers will respect the FAI Environmental Code of Ethics?</w:t>
            </w:r>
          </w:p>
        </w:tc>
        <w:tc>
          <w:tcPr>
            <w:tcW w:w="2266" w:type="dxa"/>
            <w:shd w:val="clear" w:color="auto" w:fill="auto"/>
          </w:tcPr>
          <w:p w:rsidR="00D0186C" w:rsidRPr="00ED0320" w:rsidRDefault="009F3C52" w:rsidP="008F29AE">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D0186C"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D0186C" w:rsidRPr="00ED0320">
              <w:rPr>
                <w:rFonts w:ascii="Arial Narrow" w:hAnsi="Arial Narrow" w:cs="Arial"/>
                <w:bCs/>
                <w:noProof/>
                <w:sz w:val="18"/>
                <w:szCs w:val="18"/>
                <w:lang w:val="en-GB"/>
              </w:rPr>
              <w:t xml:space="preserve"> No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r>
      <w:tr w:rsidR="004B3CBA" w:rsidRPr="00ED0320" w:rsidTr="00CA459D">
        <w:tc>
          <w:tcPr>
            <w:tcW w:w="2376" w:type="dxa"/>
            <w:shd w:val="clear" w:color="auto" w:fill="DBE5F1"/>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Event with Loggers</w:t>
            </w:r>
            <w:r w:rsidRPr="00ED0320">
              <w:rPr>
                <w:rFonts w:ascii="Arial Narrow" w:hAnsi="Arial Narrow" w:cs="Arial"/>
                <w:bCs/>
                <w:noProof/>
                <w:sz w:val="18"/>
                <w:szCs w:val="18"/>
                <w:lang w:val="en-GB"/>
              </w:rPr>
              <w:br/>
            </w:r>
          </w:p>
        </w:tc>
        <w:tc>
          <w:tcPr>
            <w:tcW w:w="7369" w:type="dxa"/>
            <w:gridSpan w:val="3"/>
            <w:shd w:val="clear" w:color="auto" w:fill="DBE5F1"/>
          </w:tcPr>
          <w:p w:rsidR="004B3CBA" w:rsidRPr="00ED0320" w:rsidRDefault="009F3C52" w:rsidP="00C8547E">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4B3CBA"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4B3CB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4B3CBA" w:rsidRPr="00ED0320">
              <w:rPr>
                <w:rFonts w:ascii="Arial Narrow" w:hAnsi="Arial Narrow" w:cs="Arial"/>
                <w:bCs/>
                <w:noProof/>
                <w:sz w:val="18"/>
                <w:szCs w:val="18"/>
                <w:lang w:val="en-GB"/>
              </w:rPr>
              <w:t xml:space="preserve"> No                           Event with Observers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4B3CBA"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4B3CBA" w:rsidRPr="00ED0320">
              <w:rPr>
                <w:rFonts w:ascii="Arial Narrow" w:hAnsi="Arial Narrow" w:cs="Arial"/>
                <w:bCs/>
                <w:noProof/>
                <w:sz w:val="18"/>
                <w:szCs w:val="18"/>
                <w:lang w:val="en-GB"/>
              </w:rPr>
              <w:t xml:space="preserve"> Yes         </w:t>
            </w:r>
            <w:r>
              <w:rPr>
                <w:rFonts w:ascii="Arial Narrow" w:hAnsi="Arial Narrow" w:cs="Arial"/>
                <w:bCs/>
                <w:noProof/>
                <w:sz w:val="18"/>
                <w:szCs w:val="18"/>
                <w:lang w:val="en-GB"/>
              </w:rPr>
              <w:fldChar w:fldCharType="begin">
                <w:ffData>
                  <w:name w:val=""/>
                  <w:enabled/>
                  <w:calcOnExit w:val="0"/>
                  <w:checkBox>
                    <w:sizeAuto/>
                    <w:default w:val="1"/>
                  </w:checkBox>
                </w:ffData>
              </w:fldChar>
            </w:r>
            <w:r w:rsidR="00C8547E">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4B3CBA" w:rsidRPr="00ED0320">
              <w:rPr>
                <w:rFonts w:ascii="Arial Narrow" w:hAnsi="Arial Narrow" w:cs="Arial"/>
                <w:bCs/>
                <w:noProof/>
                <w:sz w:val="18"/>
                <w:szCs w:val="18"/>
                <w:lang w:val="en-GB"/>
              </w:rPr>
              <w:t xml:space="preserve"> No </w:t>
            </w:r>
          </w:p>
        </w:tc>
      </w:tr>
      <w:tr w:rsidR="004B3CBA" w:rsidRPr="00ED0320" w:rsidTr="00CA459D">
        <w:tc>
          <w:tcPr>
            <w:tcW w:w="2376" w:type="dxa"/>
            <w:shd w:val="clear" w:color="auto" w:fill="FFFFFF"/>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GPS Loggers</w:t>
            </w:r>
          </w:p>
        </w:tc>
        <w:tc>
          <w:tcPr>
            <w:tcW w:w="7369" w:type="dxa"/>
            <w:gridSpan w:val="3"/>
            <w:shd w:val="clear" w:color="auto" w:fill="FFFFFF"/>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Type of GPS Logger to be used: </w:t>
            </w:r>
            <w:r w:rsidR="00C8547E" w:rsidRPr="00DE736F">
              <w:rPr>
                <w:rFonts w:ascii="Arial Narrow" w:hAnsi="Arial Narrow" w:cs="Arial"/>
                <w:bCs/>
                <w:noProof/>
                <w:sz w:val="18"/>
                <w:szCs w:val="18"/>
                <w:lang w:val="en-GB"/>
              </w:rPr>
              <w:t>FAI/CIA Balloon Competition Loggers</w:t>
            </w:r>
          </w:p>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Details: </w:t>
            </w:r>
            <w:r w:rsidR="00C8547E" w:rsidRPr="00C77387">
              <w:rPr>
                <w:rFonts w:ascii="Arial Narrow" w:hAnsi="Arial Narrow" w:cs="Arial"/>
                <w:bCs/>
                <w:noProof/>
                <w:sz w:val="18"/>
                <w:szCs w:val="18"/>
                <w:lang w:val="en-GB"/>
              </w:rPr>
              <w:t xml:space="preserve">: </w:t>
            </w:r>
            <w:r w:rsidR="00C8547E">
              <w:rPr>
                <w:rFonts w:ascii="Arial Narrow" w:hAnsi="Arial Narrow" w:cs="Arial"/>
                <w:bCs/>
                <w:noProof/>
                <w:sz w:val="18"/>
                <w:szCs w:val="18"/>
                <w:lang w:val="en-GB"/>
              </w:rPr>
              <w:t>for scoring and virtual tasks</w:t>
            </w:r>
          </w:p>
        </w:tc>
      </w:tr>
    </w:tbl>
    <w:p w:rsidR="00D1283B" w:rsidRPr="00ED0320" w:rsidRDefault="00D1283B" w:rsidP="00F52189">
      <w:pPr>
        <w:jc w:val="right"/>
        <w:rPr>
          <w:noProof/>
          <w:lang w:val="en-GB"/>
        </w:rPr>
      </w:pPr>
    </w:p>
    <w:p w:rsidR="00673844" w:rsidRPr="00ED0320" w:rsidRDefault="00A75950" w:rsidP="004A0C38">
      <w:pPr>
        <w:rPr>
          <w:noProof/>
          <w:lang w:val="en-GB"/>
        </w:rPr>
      </w:pPr>
      <w:r w:rsidRPr="00ED0320">
        <w:rPr>
          <w:noProof/>
          <w:lang w:val="en-GB"/>
        </w:rPr>
        <w:br w:type="page"/>
      </w:r>
    </w:p>
    <w:p w:rsidR="00AC6A83" w:rsidRPr="00ED0320" w:rsidRDefault="00AC6A83" w:rsidP="000F4966">
      <w:pPr>
        <w:jc w:val="right"/>
        <w:rPr>
          <w:noProof/>
          <w:lang w:val="en-G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376"/>
        <w:gridCol w:w="1134"/>
        <w:gridCol w:w="1134"/>
        <w:gridCol w:w="567"/>
        <w:gridCol w:w="142"/>
        <w:gridCol w:w="848"/>
        <w:gridCol w:w="3544"/>
      </w:tblGrid>
      <w:tr w:rsidR="003B62CD" w:rsidRPr="00ED0320" w:rsidTr="00D0186C">
        <w:tc>
          <w:tcPr>
            <w:tcW w:w="9745" w:type="dxa"/>
            <w:gridSpan w:val="7"/>
            <w:tcBorders>
              <w:top w:val="single" w:sz="8" w:space="0" w:color="B3CC82"/>
              <w:left w:val="single" w:sz="8" w:space="0" w:color="B3CC82"/>
              <w:bottom w:val="single" w:sz="8" w:space="0" w:color="B3CC82"/>
              <w:right w:val="single" w:sz="8" w:space="0" w:color="B3CC82"/>
            </w:tcBorders>
            <w:shd w:val="clear" w:color="auto" w:fill="9BBB59"/>
          </w:tcPr>
          <w:p w:rsidR="003B62CD" w:rsidRPr="00ED0320" w:rsidRDefault="002C4879" w:rsidP="00C77387">
            <w:pPr>
              <w:spacing w:before="60" w:after="60"/>
              <w:rPr>
                <w:rFonts w:ascii="Arial Narrow" w:hAnsi="Arial Narrow"/>
                <w:b/>
                <w:bCs/>
                <w:noProof/>
                <w:color w:val="FFFFFF"/>
                <w:sz w:val="18"/>
                <w:szCs w:val="18"/>
                <w:lang w:val="en-GB"/>
              </w:rPr>
            </w:pPr>
            <w:r w:rsidRPr="00ED0320">
              <w:rPr>
                <w:rFonts w:ascii="Arial Narrow" w:hAnsi="Arial Narrow"/>
                <w:b/>
                <w:bCs/>
                <w:noProof/>
                <w:color w:val="FFFFFF"/>
                <w:sz w:val="18"/>
                <w:szCs w:val="18"/>
                <w:lang w:val="en-GB"/>
              </w:rPr>
              <w:t xml:space="preserve">Section 2 - </w:t>
            </w:r>
            <w:r w:rsidR="003B62CD" w:rsidRPr="00ED0320">
              <w:rPr>
                <w:rFonts w:ascii="Arial Narrow" w:hAnsi="Arial Narrow"/>
                <w:b/>
                <w:bCs/>
                <w:noProof/>
                <w:color w:val="FFFFFF"/>
                <w:sz w:val="18"/>
                <w:szCs w:val="18"/>
                <w:lang w:val="en-GB"/>
              </w:rPr>
              <w:t>Additional Information</w:t>
            </w:r>
          </w:p>
          <w:p w:rsidR="004F397E" w:rsidRPr="00ED0320" w:rsidRDefault="003B62CD" w:rsidP="00C7738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The information in this section is </w:t>
            </w:r>
            <w:r w:rsidR="007F2C3F" w:rsidRPr="00ED0320">
              <w:rPr>
                <w:rFonts w:ascii="Arial Narrow" w:hAnsi="Arial Narrow"/>
                <w:bCs/>
                <w:i/>
                <w:noProof/>
                <w:color w:val="FFFFFF"/>
                <w:sz w:val="18"/>
                <w:szCs w:val="18"/>
                <w:lang w:val="en-GB"/>
              </w:rPr>
              <w:t>important</w:t>
            </w:r>
            <w:r w:rsidRPr="00ED0320">
              <w:rPr>
                <w:rFonts w:ascii="Arial Narrow" w:hAnsi="Arial Narrow"/>
                <w:bCs/>
                <w:i/>
                <w:noProof/>
                <w:color w:val="FFFFFF"/>
                <w:sz w:val="18"/>
                <w:szCs w:val="18"/>
                <w:lang w:val="en-GB"/>
              </w:rPr>
              <w:t xml:space="preserve"> for the evaluation of the event </w:t>
            </w:r>
            <w:r w:rsidR="000843CA" w:rsidRPr="00ED0320">
              <w:rPr>
                <w:rFonts w:ascii="Arial Narrow" w:hAnsi="Arial Narrow"/>
                <w:bCs/>
                <w:i/>
                <w:noProof/>
                <w:color w:val="FFFFFF"/>
                <w:sz w:val="18"/>
                <w:szCs w:val="18"/>
                <w:lang w:val="en-GB"/>
              </w:rPr>
              <w:t>in</w:t>
            </w:r>
            <w:r w:rsidRPr="00ED0320">
              <w:rPr>
                <w:rFonts w:ascii="Arial Narrow" w:hAnsi="Arial Narrow"/>
                <w:bCs/>
                <w:i/>
                <w:noProof/>
                <w:color w:val="FFFFFF"/>
                <w:sz w:val="18"/>
                <w:szCs w:val="18"/>
                <w:lang w:val="en-GB"/>
              </w:rPr>
              <w:t xml:space="preserve"> the Sanction Process</w:t>
            </w:r>
            <w:r w:rsidR="000843CA" w:rsidRPr="00ED0320">
              <w:rPr>
                <w:rFonts w:ascii="Arial Narrow" w:hAnsi="Arial Narrow"/>
                <w:bCs/>
                <w:i/>
                <w:noProof/>
                <w:color w:val="FFFFFF"/>
                <w:sz w:val="18"/>
                <w:szCs w:val="18"/>
                <w:lang w:val="en-GB"/>
              </w:rPr>
              <w:t xml:space="preserve">. Additionally it provides competitors information on </w:t>
            </w:r>
            <w:r w:rsidR="004F397E" w:rsidRPr="00ED0320">
              <w:rPr>
                <w:rFonts w:ascii="Arial Narrow" w:hAnsi="Arial Narrow"/>
                <w:bCs/>
                <w:i/>
                <w:noProof/>
                <w:color w:val="FFFFFF"/>
                <w:sz w:val="18"/>
                <w:szCs w:val="18"/>
                <w:lang w:val="en-GB"/>
              </w:rPr>
              <w:t>how they can plan their participation</w:t>
            </w:r>
            <w:r w:rsidRPr="00ED0320">
              <w:rPr>
                <w:rFonts w:ascii="Arial Narrow" w:hAnsi="Arial Narrow"/>
                <w:bCs/>
                <w:i/>
                <w:noProof/>
                <w:color w:val="FFFFFF"/>
                <w:sz w:val="18"/>
                <w:szCs w:val="18"/>
                <w:lang w:val="en-GB"/>
              </w:rPr>
              <w:t xml:space="preserve">. </w:t>
            </w:r>
            <w:r w:rsidR="000843CA" w:rsidRPr="00ED0320">
              <w:rPr>
                <w:rFonts w:ascii="Arial Narrow" w:hAnsi="Arial Narrow"/>
                <w:bCs/>
                <w:i/>
                <w:noProof/>
                <w:color w:val="FFFFFF"/>
                <w:sz w:val="18"/>
                <w:szCs w:val="18"/>
                <w:lang w:val="en-GB"/>
              </w:rPr>
              <w:t>Therefore</w:t>
            </w:r>
            <w:r w:rsidRPr="00ED0320">
              <w:rPr>
                <w:rFonts w:ascii="Arial Narrow" w:hAnsi="Arial Narrow"/>
                <w:bCs/>
                <w:i/>
                <w:noProof/>
                <w:color w:val="FFFFFF"/>
                <w:sz w:val="18"/>
                <w:szCs w:val="18"/>
                <w:lang w:val="en-GB"/>
              </w:rPr>
              <w:t xml:space="preserve">, please fill in </w:t>
            </w:r>
            <w:r w:rsidR="004F397E" w:rsidRPr="00ED0320">
              <w:rPr>
                <w:rFonts w:ascii="Arial Narrow" w:hAnsi="Arial Narrow"/>
                <w:bCs/>
                <w:i/>
                <w:noProof/>
                <w:color w:val="FFFFFF"/>
                <w:sz w:val="18"/>
                <w:szCs w:val="18"/>
                <w:lang w:val="en-GB"/>
              </w:rPr>
              <w:t xml:space="preserve">all information </w:t>
            </w:r>
            <w:r w:rsidRPr="00ED0320">
              <w:rPr>
                <w:rFonts w:ascii="Arial Narrow" w:hAnsi="Arial Narrow"/>
                <w:bCs/>
                <w:i/>
                <w:noProof/>
                <w:color w:val="FFFFFF"/>
                <w:sz w:val="18"/>
                <w:szCs w:val="18"/>
                <w:lang w:val="en-GB"/>
              </w:rPr>
              <w:t xml:space="preserve">as complete as possible. </w:t>
            </w:r>
          </w:p>
          <w:p w:rsidR="003B62CD" w:rsidRPr="00ED0320" w:rsidRDefault="003B62CD" w:rsidP="00C7738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Changes are allowed </w:t>
            </w:r>
            <w:r w:rsidR="004F397E" w:rsidRPr="00ED0320">
              <w:rPr>
                <w:rFonts w:ascii="Arial Narrow" w:hAnsi="Arial Narrow"/>
                <w:bCs/>
                <w:i/>
                <w:noProof/>
                <w:color w:val="FFFFFF"/>
                <w:sz w:val="18"/>
                <w:szCs w:val="18"/>
                <w:lang w:val="en-GB"/>
              </w:rPr>
              <w:t xml:space="preserve">after the Sanction is granted only </w:t>
            </w:r>
            <w:r w:rsidRPr="00ED0320">
              <w:rPr>
                <w:rFonts w:ascii="Arial Narrow" w:hAnsi="Arial Narrow"/>
                <w:bCs/>
                <w:i/>
                <w:noProof/>
                <w:color w:val="FFFFFF"/>
                <w:sz w:val="18"/>
                <w:szCs w:val="18"/>
                <w:lang w:val="en-GB"/>
              </w:rPr>
              <w:t>in order to improve the event.</w:t>
            </w:r>
          </w:p>
          <w:p w:rsidR="003B62CD" w:rsidRPr="00ED0320" w:rsidRDefault="003B62CD" w:rsidP="00C77387">
            <w:pPr>
              <w:spacing w:before="60" w:after="60"/>
              <w:rPr>
                <w:rFonts w:ascii="Arial Narrow" w:hAnsi="Arial Narrow"/>
                <w:bCs/>
                <w:noProof/>
                <w:color w:val="FFFFFF"/>
                <w:sz w:val="18"/>
                <w:szCs w:val="18"/>
                <w:lang w:val="en-GB"/>
              </w:rPr>
            </w:pPr>
          </w:p>
        </w:tc>
      </w:tr>
      <w:tr w:rsidR="008044DC" w:rsidRPr="00ED0320" w:rsidTr="00D0186C">
        <w:tc>
          <w:tcPr>
            <w:tcW w:w="2376" w:type="dxa"/>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Official Event Website</w:t>
            </w:r>
          </w:p>
        </w:tc>
        <w:tc>
          <w:tcPr>
            <w:tcW w:w="7369" w:type="dxa"/>
            <w:gridSpan w:val="6"/>
            <w:tcBorders>
              <w:left w:val="nil"/>
            </w:tcBorders>
            <w:shd w:val="clear" w:color="auto" w:fill="E6EED5"/>
          </w:tcPr>
          <w:p w:rsidR="008044DC" w:rsidRPr="00922E86" w:rsidRDefault="00C00ACB" w:rsidP="005556BF">
            <w:pPr>
              <w:spacing w:before="60" w:after="60"/>
              <w:rPr>
                <w:rFonts w:ascii="Arial Narrow" w:hAnsi="Arial Narrow" w:cs="Arial"/>
                <w:bCs/>
                <w:noProof/>
                <w:sz w:val="18"/>
                <w:szCs w:val="18"/>
                <w:lang w:val="en-GB"/>
              </w:rPr>
            </w:pPr>
            <w:r w:rsidRPr="00C00ACB">
              <w:rPr>
                <w:rFonts w:ascii="Arial Narrow" w:hAnsi="Arial Narrow" w:cs="Arial"/>
                <w:bCs/>
                <w:noProof/>
                <w:sz w:val="18"/>
                <w:szCs w:val="18"/>
                <w:lang w:val="en-GB"/>
              </w:rPr>
              <w:t>https://hotairballoons2020.com/</w:t>
            </w:r>
          </w:p>
        </w:tc>
      </w:tr>
      <w:tr w:rsidR="008044DC" w:rsidRPr="00ED0320" w:rsidTr="00D0186C">
        <w:tc>
          <w:tcPr>
            <w:tcW w:w="2376" w:type="dxa"/>
            <w:tcBorders>
              <w:right w:val="nil"/>
            </w:tcBorders>
            <w:shd w:val="clear" w:color="auto" w:fill="auto"/>
          </w:tcPr>
          <w:p w:rsidR="008044DC" w:rsidRPr="00ED0320" w:rsidRDefault="008044D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Event President </w:t>
            </w:r>
            <w:r w:rsidRPr="00ED0320">
              <w:rPr>
                <w:rFonts w:ascii="Arial Narrow" w:hAnsi="Arial Narrow" w:cs="Arial"/>
                <w:bCs/>
                <w:i/>
                <w:noProof/>
                <w:sz w:val="14"/>
                <w:szCs w:val="18"/>
                <w:lang w:val="en-GB"/>
              </w:rPr>
              <w:t>(name, email)</w:t>
            </w:r>
          </w:p>
        </w:tc>
        <w:tc>
          <w:tcPr>
            <w:tcW w:w="7369" w:type="dxa"/>
            <w:gridSpan w:val="6"/>
            <w:tcBorders>
              <w:left w:val="nil"/>
            </w:tcBorders>
            <w:shd w:val="clear" w:color="auto" w:fill="auto"/>
          </w:tcPr>
          <w:p w:rsidR="008044DC" w:rsidRPr="00922E86" w:rsidRDefault="008044DC" w:rsidP="005556BF">
            <w:pPr>
              <w:spacing w:before="60" w:after="60"/>
              <w:rPr>
                <w:rFonts w:ascii="Arial Narrow" w:hAnsi="Arial Narrow" w:cs="Arial"/>
                <w:bCs/>
                <w:noProof/>
                <w:sz w:val="18"/>
                <w:szCs w:val="18"/>
                <w:lang w:val="en-GB"/>
              </w:rPr>
            </w:pPr>
            <w:r w:rsidRPr="00922E86">
              <w:rPr>
                <w:rFonts w:ascii="Arial Narrow" w:hAnsi="Arial Narrow" w:cs="Arial"/>
                <w:bCs/>
                <w:noProof/>
                <w:sz w:val="18"/>
                <w:szCs w:val="18"/>
                <w:lang w:val="en-GB"/>
              </w:rPr>
              <w:t>Štefan Pavlinjek, President of National ballooning commission</w:t>
            </w:r>
          </w:p>
        </w:tc>
      </w:tr>
      <w:tr w:rsidR="008044DC" w:rsidRPr="00ED0320" w:rsidTr="00D0186C">
        <w:tc>
          <w:tcPr>
            <w:tcW w:w="2376" w:type="dxa"/>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Event Prizes Offered and Details</w:t>
            </w:r>
          </w:p>
        </w:tc>
        <w:tc>
          <w:tcPr>
            <w:tcW w:w="7369" w:type="dxa"/>
            <w:gridSpan w:val="6"/>
            <w:tcBorders>
              <w:lef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Cups for three highest ranking competitors,</w:t>
            </w:r>
          </w:p>
        </w:tc>
      </w:tr>
      <w:tr w:rsidR="008044DC" w:rsidRPr="00ED0320" w:rsidTr="00D0186C">
        <w:tc>
          <w:tcPr>
            <w:tcW w:w="2376" w:type="dxa"/>
            <w:tcBorders>
              <w:right w:val="nil"/>
            </w:tcBorders>
            <w:shd w:val="clear" w:color="auto" w:fill="auto"/>
          </w:tcPr>
          <w:p w:rsidR="008044DC" w:rsidRPr="00ED0320" w:rsidRDefault="008044D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Opening Ceremony </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(Location &amp; Coordinates)</w:t>
            </w:r>
          </w:p>
        </w:tc>
        <w:tc>
          <w:tcPr>
            <w:tcW w:w="7369" w:type="dxa"/>
            <w:gridSpan w:val="6"/>
            <w:tcBorders>
              <w:left w:val="nil"/>
            </w:tcBorders>
            <w:shd w:val="clear" w:color="auto" w:fill="auto"/>
          </w:tcPr>
          <w:p w:rsidR="008044DC" w:rsidRPr="00ED0320" w:rsidRDefault="00922E8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Airfield Murska Sobota (LJMS), 33T 590220 5164720</w:t>
            </w:r>
          </w:p>
        </w:tc>
      </w:tr>
      <w:tr w:rsidR="008044DC" w:rsidRPr="00ED0320" w:rsidTr="00D0186C">
        <w:tc>
          <w:tcPr>
            <w:tcW w:w="2376" w:type="dxa"/>
            <w:tcBorders>
              <w:right w:val="nil"/>
            </w:tcBorders>
            <w:shd w:val="clear" w:color="auto" w:fill="E6EED5"/>
          </w:tcPr>
          <w:p w:rsidR="008044DC" w:rsidRPr="00ED0320" w:rsidRDefault="008044D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Closing Ceremony / Prize-giving </w:t>
            </w:r>
            <w:r w:rsidRPr="00ED0320">
              <w:rPr>
                <w:rFonts w:ascii="Arial Narrow" w:hAnsi="Arial Narrow" w:cs="Arial"/>
                <w:bCs/>
                <w:i/>
                <w:noProof/>
                <w:sz w:val="14"/>
                <w:szCs w:val="18"/>
                <w:lang w:val="en-GB"/>
              </w:rPr>
              <w:t>(Location &amp; Coordinates)</w:t>
            </w:r>
          </w:p>
        </w:tc>
        <w:tc>
          <w:tcPr>
            <w:tcW w:w="7369" w:type="dxa"/>
            <w:gridSpan w:val="6"/>
            <w:tcBorders>
              <w:left w:val="nil"/>
            </w:tcBorders>
            <w:shd w:val="clear" w:color="auto" w:fill="E6EED5"/>
          </w:tcPr>
          <w:p w:rsidR="008044DC" w:rsidRPr="00ED0320" w:rsidRDefault="00922E8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Airfield Murska Sobota (LJMS), 33T 590220 5164720</w:t>
            </w:r>
          </w:p>
        </w:tc>
      </w:tr>
      <w:tr w:rsidR="008044DC" w:rsidRPr="00ED0320" w:rsidTr="00D0186C">
        <w:tc>
          <w:tcPr>
            <w:tcW w:w="2376" w:type="dxa"/>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Country Admission Conditions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(Visa’s required, etc.)</w:t>
            </w:r>
          </w:p>
        </w:tc>
        <w:tc>
          <w:tcPr>
            <w:tcW w:w="7369" w:type="dxa"/>
            <w:gridSpan w:val="6"/>
            <w:tcBorders>
              <w:lef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EU Schengen area regulations</w:t>
            </w:r>
          </w:p>
        </w:tc>
      </w:tr>
      <w:tr w:rsidR="008044DC" w:rsidRPr="00ED0320" w:rsidTr="00D0186C">
        <w:tc>
          <w:tcPr>
            <w:tcW w:w="2376" w:type="dxa"/>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Preferred Place of Entry &amp;</w:t>
            </w:r>
            <w:r w:rsidRPr="00ED0320">
              <w:rPr>
                <w:rFonts w:ascii="Arial Narrow" w:hAnsi="Arial Narrow" w:cs="Arial"/>
                <w:bCs/>
                <w:noProof/>
                <w:sz w:val="18"/>
                <w:szCs w:val="18"/>
                <w:lang w:val="en-GB"/>
              </w:rPr>
              <w:br/>
              <w:t>Closest Major Cities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(Special custom clearance &amp; directions and distances to main cities)</w:t>
            </w:r>
          </w:p>
        </w:tc>
        <w:tc>
          <w:tcPr>
            <w:tcW w:w="7369" w:type="dxa"/>
            <w:gridSpan w:val="6"/>
            <w:tcBorders>
              <w:left w:val="nil"/>
            </w:tcBorders>
            <w:shd w:val="clear" w:color="auto" w:fill="E6EED5"/>
          </w:tcPr>
          <w:p w:rsidR="008044DC" w:rsidRDefault="008044DC" w:rsidP="008044DC">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Closest cities: </w:t>
            </w:r>
          </w:p>
          <w:p w:rsidR="008044DC"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Murska Sobota: 5km, Maribor: 55 km, Ljublana: 180 km, Zagreb: 170 km, Budapest: 290 km</w:t>
            </w:r>
          </w:p>
        </w:tc>
      </w:tr>
      <w:tr w:rsidR="008044DC" w:rsidRPr="00ED0320" w:rsidTr="00D0186C">
        <w:tc>
          <w:tcPr>
            <w:tcW w:w="2376" w:type="dxa"/>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Local language </w:t>
            </w:r>
          </w:p>
        </w:tc>
        <w:tc>
          <w:tcPr>
            <w:tcW w:w="7369" w:type="dxa"/>
            <w:gridSpan w:val="6"/>
            <w:tcBorders>
              <w:left w:val="nil"/>
            </w:tcBorders>
            <w:shd w:val="clear" w:color="auto" w:fill="auto"/>
          </w:tcPr>
          <w:p w:rsidR="008044DC" w:rsidRPr="00ED0320" w:rsidRDefault="008044DC" w:rsidP="008044DC">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Slovenian</w:t>
            </w:r>
          </w:p>
        </w:tc>
      </w:tr>
      <w:tr w:rsidR="008044DC" w:rsidRPr="00ED0320" w:rsidTr="00D0186C">
        <w:trPr>
          <w:trHeight w:val="216"/>
        </w:trPr>
        <w:tc>
          <w:tcPr>
            <w:tcW w:w="2376" w:type="dxa"/>
            <w:vMerge w:val="restart"/>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Location Description &amp; Characteristics</w:t>
            </w:r>
          </w:p>
        </w:tc>
        <w:tc>
          <w:tcPr>
            <w:tcW w:w="2977" w:type="dxa"/>
            <w:gridSpan w:val="4"/>
            <w:tcBorders>
              <w:left w:val="nil"/>
              <w:right w:val="nil"/>
            </w:tcBorders>
            <w:shd w:val="clear" w:color="auto" w:fill="E6EED5"/>
          </w:tcPr>
          <w:p w:rsidR="008044DC" w:rsidRPr="00ED0320" w:rsidRDefault="008044DC" w:rsidP="00922E8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General Description</w:t>
            </w:r>
            <w:r w:rsidR="005556BF">
              <w:rPr>
                <w:rFonts w:ascii="Arial Narrow" w:hAnsi="Arial Narrow" w:cs="Arial"/>
                <w:bCs/>
                <w:noProof/>
                <w:sz w:val="18"/>
                <w:szCs w:val="18"/>
                <w:lang w:val="en-GB"/>
              </w:rPr>
              <w:t xml:space="preserve"> </w:t>
            </w:r>
          </w:p>
        </w:tc>
        <w:tc>
          <w:tcPr>
            <w:tcW w:w="4392" w:type="dxa"/>
            <w:gridSpan w:val="2"/>
            <w:tcBorders>
              <w:left w:val="nil"/>
            </w:tcBorders>
            <w:shd w:val="clear" w:color="auto" w:fill="E6EED5"/>
          </w:tcPr>
          <w:p w:rsidR="008044DC" w:rsidRPr="00ED0320" w:rsidRDefault="00922E8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US" w:eastAsia="en-US"/>
              </w:rPr>
              <w:t>NE area of Slovenia</w:t>
            </w:r>
          </w:p>
        </w:tc>
      </w:tr>
      <w:tr w:rsidR="008044DC" w:rsidRPr="00ED0320" w:rsidTr="00D0186C">
        <w:trPr>
          <w:trHeight w:val="212"/>
        </w:trPr>
        <w:tc>
          <w:tcPr>
            <w:tcW w:w="2376" w:type="dxa"/>
            <w:vMerge/>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Geographic Position</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(coordinates of competition map center)</w:t>
            </w:r>
          </w:p>
        </w:tc>
        <w:tc>
          <w:tcPr>
            <w:tcW w:w="4392" w:type="dxa"/>
            <w:gridSpan w:val="2"/>
            <w:tcBorders>
              <w:left w:val="nil"/>
            </w:tcBorders>
            <w:shd w:val="clear" w:color="auto" w:fill="auto"/>
          </w:tcPr>
          <w:p w:rsidR="008044DC" w:rsidRPr="00C77387" w:rsidRDefault="008044DC" w:rsidP="005556B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33T 592000 5167000</w:t>
            </w:r>
          </w:p>
        </w:tc>
      </w:tr>
      <w:tr w:rsidR="008044DC" w:rsidRPr="00ED0320" w:rsidTr="00D0186C">
        <w:trPr>
          <w:trHeight w:val="212"/>
        </w:trPr>
        <w:tc>
          <w:tcPr>
            <w:tcW w:w="2376" w:type="dxa"/>
            <w:vMerge/>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Topography</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(mountains, sea, lakes, rivers)</w:t>
            </w:r>
          </w:p>
        </w:tc>
        <w:tc>
          <w:tcPr>
            <w:tcW w:w="4392" w:type="dxa"/>
            <w:gridSpan w:val="2"/>
            <w:tcBorders>
              <w:left w:val="nil"/>
            </w:tcBorders>
            <w:shd w:val="clear" w:color="auto" w:fill="E6EED5"/>
          </w:tcPr>
          <w:p w:rsidR="008044DC" w:rsidRPr="004C6A79" w:rsidRDefault="008044DC" w:rsidP="008044DC">
            <w:pPr>
              <w:spacing w:before="60" w:after="60"/>
              <w:rPr>
                <w:rFonts w:ascii="Arial Narrow" w:hAnsi="Arial Narrow" w:cs="Arial"/>
                <w:bCs/>
                <w:noProof/>
                <w:sz w:val="18"/>
                <w:szCs w:val="18"/>
                <w:lang w:val="en-GB"/>
              </w:rPr>
            </w:pPr>
            <w:r w:rsidRPr="004C6A79">
              <w:rPr>
                <w:rFonts w:ascii="Arial Narrow" w:hAnsi="Arial Narrow" w:cs="Arial"/>
                <w:bCs/>
                <w:noProof/>
                <w:sz w:val="18"/>
                <w:szCs w:val="18"/>
                <w:lang w:val="en-GB"/>
              </w:rPr>
              <w:t>N, SW: hills (~350 m ASL)</w:t>
            </w:r>
            <w:r>
              <w:rPr>
                <w:rFonts w:ascii="Arial Narrow" w:hAnsi="Arial Narrow" w:cs="Arial"/>
                <w:bCs/>
                <w:noProof/>
                <w:sz w:val="18"/>
                <w:szCs w:val="18"/>
                <w:lang w:val="en-GB"/>
              </w:rPr>
              <w:t>, f</w:t>
            </w:r>
            <w:r w:rsidRPr="004C6A79">
              <w:rPr>
                <w:rFonts w:ascii="Arial Narrow" w:hAnsi="Arial Narrow" w:cs="Arial"/>
                <w:bCs/>
                <w:noProof/>
                <w:sz w:val="18"/>
                <w:szCs w:val="18"/>
                <w:lang w:val="en-GB"/>
              </w:rPr>
              <w:t>latlands (~190 m ASL)</w:t>
            </w:r>
          </w:p>
          <w:p w:rsidR="008044DC" w:rsidRPr="004C6A79" w:rsidRDefault="008044DC" w:rsidP="008044DC">
            <w:pPr>
              <w:spacing w:before="60" w:after="60"/>
              <w:rPr>
                <w:rFonts w:ascii="Arial Narrow" w:hAnsi="Arial Narrow" w:cs="Arial"/>
                <w:bCs/>
                <w:noProof/>
                <w:sz w:val="18"/>
                <w:szCs w:val="18"/>
                <w:lang w:val="en-GB"/>
              </w:rPr>
            </w:pPr>
            <w:r w:rsidRPr="004C6A79">
              <w:rPr>
                <w:rFonts w:ascii="Arial Narrow" w:hAnsi="Arial Narrow" w:cs="Arial"/>
                <w:bCs/>
                <w:noProof/>
                <w:sz w:val="18"/>
                <w:szCs w:val="18"/>
                <w:lang w:val="en-GB"/>
              </w:rPr>
              <w:t>River Mura</w:t>
            </w:r>
          </w:p>
          <w:p w:rsidR="008044DC" w:rsidRDefault="008044DC" w:rsidP="008044DC">
            <w:pPr>
              <w:spacing w:before="60" w:after="60"/>
              <w:rPr>
                <w:rFonts w:ascii="Arial Narrow" w:hAnsi="Arial Narrow" w:cs="Arial"/>
                <w:bCs/>
                <w:noProof/>
                <w:sz w:val="18"/>
                <w:szCs w:val="18"/>
                <w:lang w:val="sl-SI"/>
              </w:rPr>
            </w:pPr>
            <w:r w:rsidRPr="004C6A79">
              <w:rPr>
                <w:rFonts w:ascii="Arial Narrow" w:hAnsi="Arial Narrow" w:cs="Arial"/>
                <w:bCs/>
                <w:noProof/>
                <w:sz w:val="18"/>
                <w:szCs w:val="18"/>
                <w:lang w:val="sl-SI"/>
              </w:rPr>
              <w:t>Wooded hills, clear valleys in</w:t>
            </w:r>
            <w:r>
              <w:rPr>
                <w:rFonts w:ascii="Arial Narrow" w:hAnsi="Arial Narrow" w:cs="Arial"/>
                <w:bCs/>
                <w:noProof/>
                <w:sz w:val="18"/>
                <w:szCs w:val="18"/>
                <w:lang w:val="sl-SI"/>
              </w:rPr>
              <w:t xml:space="preserve"> </w:t>
            </w:r>
            <w:r w:rsidRPr="004C6A79">
              <w:rPr>
                <w:rFonts w:ascii="Arial Narrow" w:hAnsi="Arial Narrow" w:cs="Arial"/>
                <w:bCs/>
                <w:noProof/>
                <w:sz w:val="18"/>
                <w:szCs w:val="18"/>
                <w:lang w:val="sl-SI"/>
              </w:rPr>
              <w:t>between</w:t>
            </w:r>
            <w:r>
              <w:rPr>
                <w:rFonts w:ascii="Arial Narrow" w:hAnsi="Arial Narrow" w:cs="Arial"/>
                <w:bCs/>
                <w:noProof/>
                <w:sz w:val="18"/>
                <w:szCs w:val="18"/>
                <w:lang w:val="sl-SI"/>
              </w:rPr>
              <w:t xml:space="preserve"> </w:t>
            </w:r>
          </w:p>
          <w:p w:rsidR="008044DC" w:rsidRPr="004C6A79" w:rsidRDefault="008044DC" w:rsidP="008044DC">
            <w:pPr>
              <w:spacing w:before="60" w:after="60"/>
              <w:rPr>
                <w:rFonts w:ascii="Arial Narrow" w:hAnsi="Arial Narrow" w:cs="Arial"/>
                <w:bCs/>
                <w:noProof/>
                <w:sz w:val="18"/>
                <w:szCs w:val="18"/>
                <w:lang w:val="sl-SI"/>
              </w:rPr>
            </w:pPr>
            <w:r w:rsidRPr="004C6A79">
              <w:rPr>
                <w:rFonts w:ascii="Arial Narrow" w:hAnsi="Arial Narrow" w:cs="Arial"/>
                <w:bCs/>
                <w:noProof/>
                <w:sz w:val="18"/>
                <w:szCs w:val="18"/>
                <w:lang w:val="sl-SI"/>
              </w:rPr>
              <w:t>Wooded narrow floodplain along the river Mura</w:t>
            </w:r>
          </w:p>
          <w:p w:rsidR="008044DC" w:rsidRPr="008044DC" w:rsidRDefault="008044DC" w:rsidP="008044DC">
            <w:pPr>
              <w:spacing w:before="60" w:after="60"/>
              <w:rPr>
                <w:rFonts w:ascii="Arial Narrow" w:hAnsi="Arial Narrow" w:cs="Arial"/>
                <w:bCs/>
                <w:noProof/>
                <w:sz w:val="18"/>
                <w:szCs w:val="18"/>
                <w:lang w:val="sl-SI"/>
              </w:rPr>
            </w:pPr>
            <w:r w:rsidRPr="004C6A79">
              <w:rPr>
                <w:rFonts w:ascii="Arial Narrow" w:hAnsi="Arial Narrow" w:cs="Arial"/>
                <w:bCs/>
                <w:noProof/>
                <w:sz w:val="18"/>
                <w:szCs w:val="18"/>
                <w:lang w:val="sl-SI"/>
              </w:rPr>
              <w:t xml:space="preserve">Farmed fields, grass (expected to be harvested by the </w:t>
            </w:r>
            <w:r>
              <w:rPr>
                <w:rFonts w:ascii="Arial Narrow" w:hAnsi="Arial Narrow" w:cs="Arial"/>
                <w:bCs/>
                <w:noProof/>
                <w:sz w:val="18"/>
                <w:szCs w:val="18"/>
                <w:lang w:val="sl-SI"/>
              </w:rPr>
              <w:t>time)</w:t>
            </w:r>
          </w:p>
        </w:tc>
      </w:tr>
      <w:tr w:rsidR="008044DC" w:rsidRPr="00ED0320" w:rsidTr="00D0186C">
        <w:trPr>
          <w:trHeight w:val="212"/>
        </w:trPr>
        <w:tc>
          <w:tcPr>
            <w:tcW w:w="2376" w:type="dxa"/>
            <w:vMerge/>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Landing Areas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(open fields, wooded area, farming, crops, cattle)</w:t>
            </w:r>
          </w:p>
        </w:tc>
        <w:tc>
          <w:tcPr>
            <w:tcW w:w="4392" w:type="dxa"/>
            <w:gridSpan w:val="2"/>
            <w:tcBorders>
              <w:lef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Open fields, grass</w:t>
            </w:r>
          </w:p>
        </w:tc>
      </w:tr>
      <w:tr w:rsidR="008044DC" w:rsidRPr="00ED0320" w:rsidTr="00D0186C">
        <w:trPr>
          <w:trHeight w:val="212"/>
        </w:trPr>
        <w:tc>
          <w:tcPr>
            <w:tcW w:w="2376" w:type="dxa"/>
            <w:vMerge/>
            <w:tcBorders>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Main villages around the flying area</w:t>
            </w:r>
          </w:p>
        </w:tc>
        <w:tc>
          <w:tcPr>
            <w:tcW w:w="4392" w:type="dxa"/>
            <w:gridSpan w:val="2"/>
            <w:tcBorders>
              <w:left w:val="nil"/>
            </w:tcBorders>
            <w:shd w:val="clear" w:color="auto" w:fill="E6EED5"/>
          </w:tcPr>
          <w:p w:rsidR="008044DC" w:rsidRPr="00130794" w:rsidRDefault="008044DC" w:rsidP="008044DC">
            <w:pPr>
              <w:spacing w:before="60" w:after="60"/>
              <w:rPr>
                <w:rFonts w:ascii="Arial Narrow" w:hAnsi="Arial Narrow" w:cs="Arial"/>
                <w:bCs/>
                <w:noProof/>
                <w:sz w:val="18"/>
                <w:szCs w:val="18"/>
                <w:lang w:val="en-GB"/>
              </w:rPr>
            </w:pPr>
            <w:r w:rsidRPr="00130794">
              <w:rPr>
                <w:rFonts w:ascii="Arial Narrow" w:hAnsi="Arial Narrow" w:cs="Arial"/>
                <w:bCs/>
                <w:noProof/>
                <w:sz w:val="18"/>
                <w:szCs w:val="18"/>
                <w:lang w:val="en-GB"/>
              </w:rPr>
              <w:t>Urban center: Murska Sobota (pop. 11200)</w:t>
            </w:r>
          </w:p>
          <w:p w:rsidR="008044DC" w:rsidRPr="00ED0320" w:rsidRDefault="008044DC" w:rsidP="008044DC">
            <w:pPr>
              <w:spacing w:before="60" w:after="60"/>
              <w:rPr>
                <w:rFonts w:ascii="Arial Narrow" w:hAnsi="Arial Narrow" w:cs="Arial"/>
                <w:bCs/>
                <w:noProof/>
                <w:sz w:val="18"/>
                <w:szCs w:val="18"/>
                <w:lang w:val="en-GB"/>
              </w:rPr>
            </w:pPr>
            <w:r w:rsidRPr="00130794">
              <w:rPr>
                <w:rFonts w:ascii="Arial Narrow" w:hAnsi="Arial Narrow" w:cs="Arial"/>
                <w:bCs/>
                <w:noProof/>
                <w:sz w:val="18"/>
                <w:szCs w:val="18"/>
                <w:lang w:val="en-GB"/>
              </w:rPr>
              <w:t>Small villages, low population density</w:t>
            </w:r>
          </w:p>
        </w:tc>
      </w:tr>
      <w:tr w:rsidR="008044DC" w:rsidRPr="00ED0320" w:rsidTr="00D0186C">
        <w:trPr>
          <w:trHeight w:val="212"/>
        </w:trPr>
        <w:tc>
          <w:tcPr>
            <w:tcW w:w="2376" w:type="dxa"/>
            <w:vMerge/>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Description</w:t>
            </w:r>
          </w:p>
        </w:tc>
        <w:tc>
          <w:tcPr>
            <w:tcW w:w="4392" w:type="dxa"/>
            <w:gridSpan w:val="2"/>
            <w:tcBorders>
              <w:lef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130794">
              <w:rPr>
                <w:rFonts w:ascii="Arial Narrow" w:hAnsi="Arial Narrow" w:cs="Arial"/>
                <w:bCs/>
                <w:noProof/>
                <w:sz w:val="18"/>
                <w:szCs w:val="18"/>
                <w:lang w:val="en-GB"/>
              </w:rPr>
              <w:t>Motorway A5 / E653</w:t>
            </w:r>
          </w:p>
        </w:tc>
      </w:tr>
      <w:tr w:rsidR="008044DC" w:rsidRPr="00ED0320" w:rsidTr="00D0186C">
        <w:tc>
          <w:tcPr>
            <w:tcW w:w="2376" w:type="dxa"/>
            <w:tcBorders>
              <w:right w:val="nil"/>
            </w:tcBorders>
            <w:shd w:val="clear" w:color="auto" w:fill="E6EED5"/>
          </w:tcPr>
          <w:p w:rsidR="008044DC" w:rsidRPr="00ED0320" w:rsidRDefault="008044D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Common Launch Areas </w:t>
            </w:r>
            <w:r w:rsidRPr="00ED0320">
              <w:rPr>
                <w:rFonts w:ascii="Arial Narrow" w:hAnsi="Arial Narrow" w:cs="Arial"/>
                <w:bCs/>
                <w:i/>
                <w:noProof/>
                <w:sz w:val="14"/>
                <w:szCs w:val="18"/>
                <w:lang w:val="en-GB"/>
              </w:rPr>
              <w:t>(coordinates &amp; description)</w:t>
            </w:r>
          </w:p>
        </w:tc>
        <w:tc>
          <w:tcPr>
            <w:tcW w:w="7369" w:type="dxa"/>
            <w:gridSpan w:val="6"/>
            <w:tcBorders>
              <w:left w:val="nil"/>
            </w:tcBorders>
            <w:shd w:val="clear" w:color="auto" w:fill="E6EED5"/>
          </w:tcPr>
          <w:p w:rsidR="005556BF"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Airfield Murska Sobota (LJMS), 33T 590220 5164720</w:t>
            </w:r>
          </w:p>
        </w:tc>
      </w:tr>
      <w:tr w:rsidR="008044DC" w:rsidRPr="00ED0320" w:rsidTr="00D0186C">
        <w:tc>
          <w:tcPr>
            <w:tcW w:w="2376" w:type="dxa"/>
            <w:tcBorders>
              <w:righ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Landowner Restrictions</w:t>
            </w:r>
          </w:p>
        </w:tc>
        <w:tc>
          <w:tcPr>
            <w:tcW w:w="7369" w:type="dxa"/>
            <w:gridSpan w:val="6"/>
            <w:tcBorders>
              <w:left w:val="nil"/>
            </w:tcBorders>
            <w:shd w:val="clear" w:color="auto" w:fill="auto"/>
          </w:tcPr>
          <w:p w:rsidR="008044DC" w:rsidRPr="00ED0320" w:rsidRDefault="008044D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none, generally friendly</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Meteorological characteristics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(as expected for the period of the event)</w:t>
            </w:r>
          </w:p>
        </w:tc>
        <w:tc>
          <w:tcPr>
            <w:tcW w:w="7369" w:type="dxa"/>
            <w:gridSpan w:val="6"/>
            <w:tcBorders>
              <w:left w:val="nil"/>
            </w:tcBorders>
            <w:shd w:val="clear" w:color="auto" w:fill="E6EED5"/>
          </w:tcPr>
          <w:p w:rsidR="005556BF" w:rsidRPr="00C77387" w:rsidRDefault="005556BF" w:rsidP="005556BF">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Weather conditions: </w:t>
            </w:r>
            <w:r>
              <w:rPr>
                <w:rFonts w:ascii="Arial Narrow" w:hAnsi="Arial Narrow" w:cs="Arial"/>
                <w:bCs/>
                <w:noProof/>
                <w:sz w:val="18"/>
                <w:szCs w:val="18"/>
                <w:lang w:val="en-GB"/>
              </w:rPr>
              <w:t>dry and sunny</w:t>
            </w:r>
          </w:p>
          <w:p w:rsidR="005556BF" w:rsidRPr="00C77387" w:rsidRDefault="005556BF" w:rsidP="005556BF">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Prevailing winds (speed / directions):</w:t>
            </w:r>
            <w:r>
              <w:rPr>
                <w:rFonts w:ascii="Arial Narrow" w:hAnsi="Arial Narrow" w:cs="Arial"/>
                <w:bCs/>
                <w:noProof/>
                <w:sz w:val="18"/>
                <w:szCs w:val="18"/>
                <w:lang w:val="en-GB"/>
              </w:rPr>
              <w:t>2-4 m/s,</w:t>
            </w:r>
            <w:r w:rsidRPr="00C77387">
              <w:rPr>
                <w:rFonts w:ascii="Arial Narrow" w:hAnsi="Arial Narrow" w:cs="Arial"/>
                <w:bCs/>
                <w:noProof/>
                <w:sz w:val="18"/>
                <w:szCs w:val="18"/>
                <w:lang w:val="en-GB"/>
              </w:rPr>
              <w:t xml:space="preserve"> </w:t>
            </w:r>
            <w:r>
              <w:rPr>
                <w:rFonts w:ascii="Arial Narrow" w:hAnsi="Arial Narrow" w:cs="Arial"/>
                <w:bCs/>
                <w:noProof/>
                <w:sz w:val="18"/>
                <w:szCs w:val="18"/>
                <w:lang w:val="en-GB"/>
              </w:rPr>
              <w:t>W, NW, N, NE</w:t>
            </w:r>
          </w:p>
          <w:p w:rsidR="005556BF" w:rsidRPr="00C77387" w:rsidRDefault="005556BF" w:rsidP="005556BF">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Temperatures: </w:t>
            </w:r>
            <w:r>
              <w:rPr>
                <w:rFonts w:ascii="Arial Narrow" w:hAnsi="Arial Narrow" w:cs="Arial"/>
                <w:bCs/>
                <w:noProof/>
                <w:sz w:val="18"/>
                <w:szCs w:val="18"/>
                <w:lang w:val="en-GB"/>
              </w:rPr>
              <w:t>daily mean 18 °C (avg. low 12 °C, avg. hi 24 °C)</w:t>
            </w:r>
          </w:p>
          <w:p w:rsidR="005556BF" w:rsidRPr="00C77387" w:rsidRDefault="005556BF" w:rsidP="005556BF">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Sunrise &amp; Sunset time for the first competition day</w:t>
            </w:r>
            <w:r>
              <w:rPr>
                <w:rFonts w:ascii="Arial Narrow" w:hAnsi="Arial Narrow" w:cs="Arial"/>
                <w:bCs/>
                <w:noProof/>
                <w:sz w:val="18"/>
                <w:szCs w:val="18"/>
                <w:lang w:val="en-GB"/>
              </w:rPr>
              <w:t xml:space="preserve">: </w:t>
            </w:r>
            <w:r w:rsidRPr="001576EF">
              <w:rPr>
                <w:rFonts w:ascii="Arial Narrow" w:hAnsi="Arial Narrow" w:cs="Arial"/>
                <w:bCs/>
                <w:noProof/>
                <w:sz w:val="18"/>
                <w:szCs w:val="18"/>
                <w:lang w:val="en-GB"/>
              </w:rPr>
              <w:t>05:01</w:t>
            </w:r>
            <w:r>
              <w:rPr>
                <w:rFonts w:ascii="Arial Narrow" w:hAnsi="Arial Narrow" w:cs="Arial"/>
                <w:bCs/>
                <w:noProof/>
                <w:sz w:val="18"/>
                <w:szCs w:val="18"/>
                <w:lang w:val="en-GB"/>
              </w:rPr>
              <w:t xml:space="preserve"> - </w:t>
            </w:r>
            <w:r w:rsidRPr="001576EF">
              <w:rPr>
                <w:rFonts w:ascii="Arial Narrow" w:hAnsi="Arial Narrow" w:cs="Arial"/>
                <w:bCs/>
                <w:noProof/>
                <w:sz w:val="18"/>
                <w:szCs w:val="18"/>
                <w:lang w:val="en-GB"/>
              </w:rPr>
              <w:t>20:52</w:t>
            </w:r>
            <w:r>
              <w:rPr>
                <w:rFonts w:ascii="Arial Narrow" w:hAnsi="Arial Narrow" w:cs="Arial"/>
                <w:bCs/>
                <w:noProof/>
                <w:sz w:val="18"/>
                <w:szCs w:val="18"/>
                <w:lang w:val="en-GB"/>
              </w:rPr>
              <w:t xml:space="preserve"> CEST</w:t>
            </w:r>
          </w:p>
        </w:tc>
      </w:tr>
      <w:tr w:rsidR="005556BF" w:rsidRPr="00ED0320" w:rsidTr="00D0186C">
        <w:trPr>
          <w:trHeight w:val="317"/>
        </w:trPr>
        <w:tc>
          <w:tcPr>
            <w:tcW w:w="2376" w:type="dxa"/>
            <w:vMerge w:val="restart"/>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Airspace Structure &amp; Limitations</w:t>
            </w: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NOTAM Description</w:t>
            </w:r>
          </w:p>
        </w:tc>
        <w:tc>
          <w:tcPr>
            <w:tcW w:w="4392" w:type="dxa"/>
            <w:gridSpan w:val="2"/>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rPr>
          <w:trHeight w:val="316"/>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Flight Limitations</w:t>
            </w:r>
          </w:p>
        </w:tc>
        <w:tc>
          <w:tcPr>
            <w:tcW w:w="4392" w:type="dxa"/>
            <w:gridSpan w:val="2"/>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Class G airspace</w:t>
            </w:r>
          </w:p>
        </w:tc>
      </w:tr>
      <w:tr w:rsidR="005556BF" w:rsidRPr="00ED0320" w:rsidTr="00D0186C">
        <w:trPr>
          <w:trHeight w:val="316"/>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Number of PZs expected &amp; Descriptions</w:t>
            </w:r>
          </w:p>
        </w:tc>
        <w:tc>
          <w:tcPr>
            <w:tcW w:w="4392" w:type="dxa"/>
            <w:gridSpan w:val="2"/>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TBD, mainly livestock expected</w:t>
            </w:r>
          </w:p>
        </w:tc>
      </w:tr>
      <w:tr w:rsidR="005556BF" w:rsidRPr="00ED0320" w:rsidTr="00D0186C">
        <w:trPr>
          <w:trHeight w:val="316"/>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Area Altitude Limitations</w:t>
            </w:r>
          </w:p>
        </w:tc>
        <w:tc>
          <w:tcPr>
            <w:tcW w:w="4392" w:type="dxa"/>
            <w:gridSpan w:val="2"/>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646496">
              <w:rPr>
                <w:rFonts w:ascii="Arial Narrow" w:hAnsi="Arial Narrow" w:cs="Arial"/>
                <w:bCs/>
                <w:noProof/>
                <w:sz w:val="18"/>
                <w:szCs w:val="18"/>
                <w:lang w:val="de-DE"/>
              </w:rPr>
              <w:t>7000ft MSL</w:t>
            </w:r>
          </w:p>
        </w:tc>
      </w:tr>
      <w:tr w:rsidR="005556BF" w:rsidRPr="00ED0320" w:rsidTr="00D0186C">
        <w:trPr>
          <w:trHeight w:val="316"/>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Area Dimensions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(based on CLP, in km – north/south &amp; east/west</w:t>
            </w:r>
            <w:r w:rsidRPr="00ED0320">
              <w:rPr>
                <w:rFonts w:ascii="Arial Narrow" w:hAnsi="Arial Narrow" w:cs="Arial"/>
                <w:bCs/>
                <w:noProof/>
                <w:sz w:val="18"/>
                <w:szCs w:val="18"/>
                <w:lang w:val="en-GB"/>
              </w:rPr>
              <w:t>)</w:t>
            </w:r>
          </w:p>
        </w:tc>
        <w:tc>
          <w:tcPr>
            <w:tcW w:w="4392" w:type="dxa"/>
            <w:gridSpan w:val="2"/>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27 km x 28 km</w:t>
            </w:r>
          </w:p>
        </w:tc>
      </w:tr>
      <w:tr w:rsidR="005556BF" w:rsidRPr="00ED0320" w:rsidTr="00D0186C">
        <w:trPr>
          <w:trHeight w:val="126"/>
        </w:trPr>
        <w:tc>
          <w:tcPr>
            <w:tcW w:w="2376" w:type="dxa"/>
            <w:vMerge w:val="restart"/>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DATUM</w:t>
            </w:r>
          </w:p>
        </w:tc>
        <w:tc>
          <w:tcPr>
            <w:tcW w:w="6235" w:type="dxa"/>
            <w:gridSpan w:val="5"/>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WGS84</w:t>
            </w:r>
          </w:p>
        </w:tc>
      </w:tr>
      <w:tr w:rsidR="005556BF" w:rsidRPr="00ED0320" w:rsidTr="00D0186C">
        <w:trPr>
          <w:trHeight w:val="122"/>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Scale</w:t>
            </w:r>
          </w:p>
        </w:tc>
        <w:tc>
          <w:tcPr>
            <w:tcW w:w="6235" w:type="dxa"/>
            <w:gridSpan w:val="5"/>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1:50000</w:t>
            </w:r>
          </w:p>
        </w:tc>
      </w:tr>
      <w:tr w:rsidR="005556BF" w:rsidRPr="00ED0320" w:rsidTr="00D0186C">
        <w:trPr>
          <w:trHeight w:val="122"/>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Grid lines</w:t>
            </w:r>
          </w:p>
        </w:tc>
        <w:tc>
          <w:tcPr>
            <w:tcW w:w="6235" w:type="dxa"/>
            <w:gridSpan w:val="5"/>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2 km UTM</w:t>
            </w:r>
          </w:p>
        </w:tc>
      </w:tr>
      <w:tr w:rsidR="005556BF" w:rsidRPr="00ED0320" w:rsidTr="00D0186C">
        <w:trPr>
          <w:trHeight w:val="122"/>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Paper Size</w:t>
            </w:r>
          </w:p>
        </w:tc>
        <w:tc>
          <w:tcPr>
            <w:tcW w:w="6235" w:type="dxa"/>
            <w:gridSpan w:val="5"/>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cca A1</w:t>
            </w:r>
          </w:p>
        </w:tc>
      </w:tr>
      <w:tr w:rsidR="005556BF" w:rsidRPr="00ED0320" w:rsidTr="00D0186C">
        <w:trPr>
          <w:trHeight w:val="122"/>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Electronic Version Available</w:t>
            </w:r>
          </w:p>
        </w:tc>
        <w:tc>
          <w:tcPr>
            <w:tcW w:w="5101" w:type="dxa"/>
            <w:gridSpan w:val="4"/>
            <w:tcBorders>
              <w:left w:val="nil"/>
            </w:tcBorders>
            <w:shd w:val="clear" w:color="auto" w:fill="E6EED5"/>
          </w:tcPr>
          <w:p w:rsidR="005556BF" w:rsidRPr="00ED0320" w:rsidRDefault="009F3C52" w:rsidP="00077ADF">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5556BF"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No      </w:t>
            </w:r>
            <w:r>
              <w:rPr>
                <w:rFonts w:ascii="Arial Narrow" w:hAnsi="Arial Narrow" w:cs="Arial"/>
                <w:bCs/>
                <w:noProof/>
                <w:sz w:val="18"/>
                <w:szCs w:val="18"/>
                <w:lang w:val="en-GB"/>
              </w:rPr>
              <w:fldChar w:fldCharType="begin">
                <w:ffData>
                  <w:name w:val=""/>
                  <w:enabled/>
                  <w:calcOnExit w:val="0"/>
                  <w:checkBox>
                    <w:sizeAuto/>
                    <w:default w:val="1"/>
                  </w:checkBox>
                </w:ffData>
              </w:fldChar>
            </w:r>
            <w:r w:rsidR="005556BF">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Yes – expected on date:</w:t>
            </w:r>
            <w:r w:rsidR="005556BF">
              <w:rPr>
                <w:rFonts w:ascii="Arial Narrow" w:hAnsi="Arial Narrow" w:cs="Arial"/>
                <w:bCs/>
                <w:noProof/>
                <w:sz w:val="18"/>
                <w:szCs w:val="18"/>
                <w:lang w:val="en-GB"/>
              </w:rPr>
              <w:t xml:space="preserve"> already available on website</w:t>
            </w:r>
          </w:p>
        </w:tc>
      </w:tr>
      <w:tr w:rsidR="005556BF" w:rsidRPr="00ED0320" w:rsidTr="00D0186C">
        <w:trPr>
          <w:trHeight w:val="122"/>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Electronic Version File Format</w:t>
            </w:r>
          </w:p>
        </w:tc>
        <w:tc>
          <w:tcPr>
            <w:tcW w:w="5101" w:type="dxa"/>
            <w:gridSpan w:val="4"/>
            <w:tcBorders>
              <w:left w:val="nil"/>
            </w:tcBorders>
            <w:shd w:val="clear" w:color="auto" w:fill="auto"/>
          </w:tcPr>
          <w:p w:rsidR="005556BF" w:rsidRPr="00ED0320" w:rsidRDefault="009F3C52" w:rsidP="00077ADF">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5556BF"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JPEG      </w:t>
            </w:r>
            <w:r>
              <w:rPr>
                <w:rFonts w:ascii="Arial Narrow" w:hAnsi="Arial Narrow" w:cs="Arial"/>
                <w:bCs/>
                <w:noProof/>
                <w:sz w:val="18"/>
                <w:szCs w:val="18"/>
                <w:lang w:val="en-GB"/>
              </w:rPr>
              <w:fldChar w:fldCharType="begin">
                <w:ffData>
                  <w:name w:val=""/>
                  <w:enabled/>
                  <w:calcOnExit w:val="0"/>
                  <w:checkBox>
                    <w:sizeAuto/>
                    <w:default w:val="1"/>
                  </w:checkBox>
                </w:ffData>
              </w:fldChar>
            </w:r>
            <w:r w:rsidR="005556BF">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PNG      </w:t>
            </w:r>
            <w:r>
              <w:rPr>
                <w:rFonts w:ascii="Arial Narrow" w:hAnsi="Arial Narrow" w:cs="Arial"/>
                <w:bCs/>
                <w:noProof/>
                <w:sz w:val="18"/>
                <w:szCs w:val="18"/>
                <w:lang w:val="en-GB"/>
              </w:rPr>
              <w:fldChar w:fldCharType="begin">
                <w:ffData>
                  <w:name w:val=""/>
                  <w:enabled/>
                  <w:calcOnExit w:val="0"/>
                  <w:checkBox>
                    <w:sizeAuto/>
                    <w:default w:val="1"/>
                  </w:checkBox>
                </w:ffData>
              </w:fldChar>
            </w:r>
            <w:r w:rsidR="005556BF">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Other</w:t>
            </w:r>
            <w:r w:rsidR="005556BF">
              <w:rPr>
                <w:rFonts w:ascii="Arial Narrow" w:hAnsi="Arial Narrow" w:cs="Arial"/>
                <w:bCs/>
                <w:noProof/>
                <w:sz w:val="18"/>
                <w:szCs w:val="18"/>
                <w:lang w:val="en-GB"/>
              </w:rPr>
              <w:t xml:space="preserve"> OZF, OZF4, others possible</w:t>
            </w:r>
          </w:p>
        </w:tc>
      </w:tr>
      <w:tr w:rsidR="005556BF" w:rsidRPr="00ED0320" w:rsidTr="00D0186C">
        <w:trPr>
          <w:trHeight w:val="122"/>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c>
          <w:tcPr>
            <w:tcW w:w="6235" w:type="dxa"/>
            <w:gridSpan w:val="5"/>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Driving Particularities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(Right hand, left hand, speed limitations, International Driver’s License required, etc.)</w:t>
            </w:r>
          </w:p>
        </w:tc>
        <w:tc>
          <w:tcPr>
            <w:tcW w:w="7369" w:type="dxa"/>
            <w:gridSpan w:val="6"/>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Driving on the right side of the road, usual EU traffic regulations apply.</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Road Network and Infrastructure</w:t>
            </w:r>
          </w:p>
        </w:tc>
        <w:tc>
          <w:tcPr>
            <w:tcW w:w="7369" w:type="dxa"/>
            <w:gridSpan w:val="6"/>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Generally good, main and local roads paved</w:t>
            </w:r>
          </w:p>
        </w:tc>
      </w:tr>
      <w:tr w:rsidR="005556BF" w:rsidRPr="00ED0320" w:rsidTr="00D0186C">
        <w:trPr>
          <w:trHeight w:val="215"/>
        </w:trPr>
        <w:tc>
          <w:tcPr>
            <w:tcW w:w="2376" w:type="dxa"/>
            <w:vMerge w:val="restart"/>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Venue Description, Coordinates &amp; Characteristics</w:t>
            </w: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Center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(coordinates &amp; description)</w:t>
            </w:r>
          </w:p>
        </w:tc>
        <w:tc>
          <w:tcPr>
            <w:tcW w:w="4392" w:type="dxa"/>
            <w:gridSpan w:val="2"/>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Airfield Murska Sobota (LJMS), 33T 590220 5164720</w:t>
            </w:r>
          </w:p>
        </w:tc>
      </w:tr>
      <w:tr w:rsidR="005556BF" w:rsidRPr="00ED0320" w:rsidTr="00D0186C">
        <w:trPr>
          <w:trHeight w:val="210"/>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5556BF" w:rsidRPr="00ED0320" w:rsidRDefault="005556BF"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Briefing Facilities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(coodinates &amp; description – tent, hall, etc.)</w:t>
            </w:r>
          </w:p>
        </w:tc>
        <w:tc>
          <w:tcPr>
            <w:tcW w:w="4392" w:type="dxa"/>
            <w:gridSpan w:val="2"/>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C8481F">
              <w:rPr>
                <w:rFonts w:ascii="Arial Narrow" w:hAnsi="Arial Narrow" w:cs="Arial"/>
                <w:bCs/>
                <w:noProof/>
                <w:sz w:val="18"/>
                <w:szCs w:val="18"/>
                <w:lang w:val="en-GB"/>
              </w:rPr>
              <w:t>tent or hangar</w:t>
            </w:r>
          </w:p>
        </w:tc>
      </w:tr>
      <w:tr w:rsidR="005556BF" w:rsidRPr="00ED0320" w:rsidTr="00D0186C">
        <w:trPr>
          <w:trHeight w:val="210"/>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Media centre </w:t>
            </w:r>
            <w:r w:rsidRPr="00ED0320">
              <w:rPr>
                <w:rFonts w:ascii="Arial Narrow" w:hAnsi="Arial Narrow" w:cs="Arial"/>
                <w:bCs/>
                <w:i/>
                <w:noProof/>
                <w:sz w:val="18"/>
                <w:szCs w:val="18"/>
                <w:lang w:val="en-GB"/>
              </w:rPr>
              <w:t>(description)</w:t>
            </w:r>
          </w:p>
        </w:tc>
        <w:tc>
          <w:tcPr>
            <w:tcW w:w="4392" w:type="dxa"/>
            <w:gridSpan w:val="2"/>
            <w:tcBorders>
              <w:left w:val="nil"/>
            </w:tcBorders>
            <w:shd w:val="clear" w:color="auto" w:fill="auto"/>
          </w:tcPr>
          <w:p w:rsidR="005556BF" w:rsidRPr="00C8481F" w:rsidRDefault="005556BF" w:rsidP="00C77387">
            <w:pPr>
              <w:spacing w:before="60" w:after="60"/>
              <w:rPr>
                <w:rFonts w:ascii="Arial Narrow" w:hAnsi="Arial Narrow" w:cs="Arial"/>
                <w:bCs/>
                <w:noProof/>
                <w:sz w:val="18"/>
                <w:szCs w:val="18"/>
                <w:lang w:val="en-GB"/>
              </w:rPr>
            </w:pPr>
            <w:r w:rsidRPr="00C8481F">
              <w:rPr>
                <w:rFonts w:ascii="Arial Narrow" w:hAnsi="Arial Narrow" w:cs="Arial"/>
                <w:bCs/>
                <w:noProof/>
                <w:sz w:val="18"/>
                <w:szCs w:val="18"/>
                <w:lang w:val="en-GB"/>
              </w:rPr>
              <w:t>TBA</w:t>
            </w:r>
          </w:p>
        </w:tc>
      </w:tr>
      <w:tr w:rsidR="005556BF" w:rsidRPr="00ED0320" w:rsidTr="00D0186C">
        <w:trPr>
          <w:trHeight w:val="210"/>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Internet connection</w:t>
            </w:r>
          </w:p>
        </w:tc>
        <w:tc>
          <w:tcPr>
            <w:tcW w:w="4392" w:type="dxa"/>
            <w:gridSpan w:val="2"/>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free wifi in briefing area</w:t>
            </w:r>
          </w:p>
        </w:tc>
      </w:tr>
      <w:tr w:rsidR="005556BF" w:rsidRPr="00ED0320" w:rsidTr="00D0186C">
        <w:trPr>
          <w:trHeight w:val="210"/>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Social activities</w:t>
            </w:r>
          </w:p>
        </w:tc>
        <w:tc>
          <w:tcPr>
            <w:tcW w:w="4392" w:type="dxa"/>
            <w:gridSpan w:val="2"/>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rPr>
          <w:trHeight w:val="210"/>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w:t>
            </w:r>
          </w:p>
        </w:tc>
        <w:tc>
          <w:tcPr>
            <w:tcW w:w="4392" w:type="dxa"/>
            <w:gridSpan w:val="2"/>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Stewards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Chief Scorer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Chief Debriefer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Chief Observer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Technical Support Officer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Scoring Program</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developer, email, brief description, last FAI events using the program, link for downloading)</w:t>
            </w:r>
          </w:p>
        </w:tc>
        <w:tc>
          <w:tcPr>
            <w:tcW w:w="7369" w:type="dxa"/>
            <w:gridSpan w:val="6"/>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Special Arrangements and Assistance for Competitors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369" w:type="dxa"/>
            <w:gridSpan w:val="6"/>
            <w:tcBorders>
              <w:left w:val="nil"/>
            </w:tcBorders>
            <w:shd w:val="clear" w:color="auto" w:fill="auto"/>
          </w:tcPr>
          <w:p w:rsidR="005556BF" w:rsidRPr="00C77387" w:rsidRDefault="005556BF" w:rsidP="00920DA4">
            <w:pPr>
              <w:spacing w:before="60" w:after="60"/>
              <w:rPr>
                <w:rFonts w:ascii="Arial Narrow" w:hAnsi="Arial Narrow" w:cs="Arial"/>
                <w:bCs/>
                <w:noProof/>
                <w:sz w:val="18"/>
                <w:szCs w:val="18"/>
                <w:lang w:val="en-GB"/>
              </w:rPr>
            </w:pP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Equipment Limitations</w:t>
            </w:r>
          </w:p>
        </w:tc>
        <w:tc>
          <w:tcPr>
            <w:tcW w:w="7369" w:type="dxa"/>
            <w:gridSpan w:val="6"/>
            <w:tcBorders>
              <w:lef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Max balloon size: AX8</w:t>
            </w:r>
          </w:p>
        </w:tc>
      </w:tr>
      <w:tr w:rsidR="005556BF" w:rsidRPr="00ED0320" w:rsidTr="00D0186C">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Special Safety Requirements</w:t>
            </w:r>
          </w:p>
        </w:tc>
        <w:tc>
          <w:tcPr>
            <w:tcW w:w="7369" w:type="dxa"/>
            <w:gridSpan w:val="6"/>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5556BF" w:rsidRPr="00ED0320" w:rsidTr="00D0186C">
        <w:tc>
          <w:tcPr>
            <w:tcW w:w="2376" w:type="dxa"/>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Insurance Requirements for Competitors and Details</w:t>
            </w:r>
          </w:p>
        </w:tc>
        <w:tc>
          <w:tcPr>
            <w:tcW w:w="3825" w:type="dxa"/>
            <w:gridSpan w:val="5"/>
            <w:tcBorders>
              <w:left w:val="nil"/>
              <w:right w:val="nil"/>
            </w:tcBorders>
            <w:shd w:val="clear" w:color="auto" w:fill="E6EED5"/>
          </w:tcPr>
          <w:p w:rsidR="005556BF" w:rsidRPr="00ED0320" w:rsidRDefault="009F3C5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5556BF">
              <w:rPr>
                <w:rFonts w:ascii="Arial Narrow" w:hAnsi="Arial Narrow" w:cs="Arial"/>
                <w:bCs/>
                <w:noProof/>
                <w:sz w:val="18"/>
                <w:szCs w:val="18"/>
                <w:lang w:val="en-GB"/>
              </w:rPr>
              <w:instrText xml:space="preserve"> FORMCHECKBOX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Third party: </w:t>
            </w:r>
            <w:r w:rsidR="005556BF">
              <w:rPr>
                <w:rFonts w:ascii="Arial Narrow" w:hAnsi="Arial Narrow"/>
                <w:color w:val="000000"/>
                <w:sz w:val="18"/>
                <w:szCs w:val="18"/>
                <w:shd w:val="clear" w:color="auto" w:fill="FFFFFF"/>
              </w:rPr>
              <w:t>according to European law 785/2004</w:t>
            </w:r>
          </w:p>
          <w:p w:rsidR="005556BF"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5556BF"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Passenger: </w:t>
            </w:r>
          </w:p>
        </w:tc>
        <w:tc>
          <w:tcPr>
            <w:tcW w:w="3544" w:type="dxa"/>
            <w:tcBorders>
              <w:left w:val="nil"/>
            </w:tcBorders>
            <w:shd w:val="clear" w:color="auto" w:fill="E6EED5"/>
          </w:tcPr>
          <w:p w:rsidR="005556BF"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5556BF"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CSL: </w:t>
            </w:r>
            <w:r w:rsidR="005556BF" w:rsidRPr="00ED0320">
              <w:rPr>
                <w:rFonts w:ascii="Arial Narrow" w:hAnsi="Arial Narrow" w:cs="Arial"/>
                <w:bCs/>
                <w:noProof/>
                <w:sz w:val="18"/>
                <w:szCs w:val="18"/>
                <w:lang w:val="en-GB"/>
              </w:rPr>
              <w:tab/>
            </w:r>
          </w:p>
          <w:p w:rsidR="005556BF" w:rsidRPr="00ED0320" w:rsidRDefault="009F3C5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5556BF" w:rsidRPr="00ED0320">
              <w:rPr>
                <w:rFonts w:ascii="Arial Narrow" w:hAnsi="Arial Narrow" w:cs="Arial"/>
                <w:bCs/>
                <w:noProof/>
                <w:sz w:val="18"/>
                <w:szCs w:val="18"/>
                <w:lang w:val="en-GB"/>
              </w:rPr>
              <w:instrText xml:space="preserve"> FORMCHECKBOX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end"/>
            </w:r>
            <w:r w:rsidR="005556BF" w:rsidRPr="00ED0320">
              <w:rPr>
                <w:rFonts w:ascii="Arial Narrow" w:hAnsi="Arial Narrow" w:cs="Arial"/>
                <w:bCs/>
                <w:noProof/>
                <w:sz w:val="18"/>
                <w:szCs w:val="18"/>
                <w:lang w:val="en-GB"/>
              </w:rPr>
              <w:t xml:space="preserve"> Other: </w:t>
            </w:r>
            <w:r w:rsidR="005556BF" w:rsidRPr="00ED0320">
              <w:rPr>
                <w:rFonts w:ascii="Arial Narrow" w:hAnsi="Arial Narrow" w:cs="Arial"/>
                <w:bCs/>
                <w:noProof/>
                <w:sz w:val="18"/>
                <w:szCs w:val="18"/>
                <w:lang w:val="en-GB"/>
              </w:rPr>
              <w:tab/>
            </w:r>
          </w:p>
        </w:tc>
      </w:tr>
      <w:tr w:rsidR="005556BF" w:rsidRPr="00ED0320" w:rsidTr="00D0186C">
        <w:trPr>
          <w:trHeight w:val="233"/>
        </w:trPr>
        <w:tc>
          <w:tcPr>
            <w:tcW w:w="2376" w:type="dxa"/>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4534" w:type="dxa"/>
            <w:gridSpan w:val="3"/>
            <w:tcBorders>
              <w:lef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r>
      <w:tr w:rsidR="005556BF" w:rsidRPr="00ED0320" w:rsidTr="00D0186C">
        <w:trPr>
          <w:trHeight w:val="76"/>
        </w:trPr>
        <w:tc>
          <w:tcPr>
            <w:tcW w:w="2376" w:type="dxa"/>
            <w:vMerge w:val="restart"/>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&amp; accommodation arrangements for officials</w:t>
            </w: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Arrangements:</w:t>
            </w:r>
          </w:p>
        </w:tc>
        <w:tc>
          <w:tcPr>
            <w:tcW w:w="4534" w:type="dxa"/>
            <w:gridSpan w:val="3"/>
            <w:tcBorders>
              <w:left w:val="nil"/>
            </w:tcBorders>
            <w:shd w:val="clear" w:color="auto" w:fill="E6EED5"/>
          </w:tcPr>
          <w:p w:rsidR="005556BF" w:rsidRPr="00ED0320" w:rsidRDefault="005556BF" w:rsidP="005556BF">
            <w:pPr>
              <w:tabs>
                <w:tab w:val="left" w:pos="904"/>
              </w:tabs>
              <w:spacing w:before="60" w:after="60"/>
              <w:rPr>
                <w:rFonts w:ascii="Arial Narrow" w:hAnsi="Arial Narrow" w:cs="Arial"/>
                <w:bCs/>
                <w:noProof/>
                <w:sz w:val="18"/>
                <w:szCs w:val="18"/>
                <w:lang w:val="en-GB"/>
              </w:rPr>
            </w:pPr>
            <w:r>
              <w:rPr>
                <w:rFonts w:ascii="ArialNarrow" w:hAnsi="ArialNarrow" w:cs="ArialNarrow"/>
                <w:sz w:val="18"/>
                <w:szCs w:val="18"/>
                <w:lang w:val="sl-SI" w:eastAsia="en-US"/>
              </w:rPr>
              <w:t>own arrangement</w:t>
            </w:r>
          </w:p>
        </w:tc>
      </w:tr>
      <w:tr w:rsidR="005556BF" w:rsidRPr="00ED0320" w:rsidTr="00D0186C">
        <w:trPr>
          <w:trHeight w:val="75"/>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Travel Allowance </w:t>
            </w:r>
            <w:r w:rsidRPr="00ED0320">
              <w:rPr>
                <w:rFonts w:ascii="Arial Narrow" w:hAnsi="Arial Narrow" w:cs="Arial"/>
                <w:bCs/>
                <w:i/>
                <w:noProof/>
                <w:sz w:val="14"/>
                <w:szCs w:val="18"/>
                <w:lang w:val="en-GB"/>
              </w:rPr>
              <w:t>(amount and currency)</w:t>
            </w:r>
            <w:r w:rsidRPr="00ED0320">
              <w:rPr>
                <w:rFonts w:ascii="Arial Narrow" w:hAnsi="Arial Narrow" w:cs="Arial"/>
                <w:bCs/>
                <w:noProof/>
                <w:sz w:val="18"/>
                <w:szCs w:val="18"/>
                <w:lang w:val="en-GB"/>
              </w:rPr>
              <w:t>:</w:t>
            </w:r>
          </w:p>
        </w:tc>
        <w:tc>
          <w:tcPr>
            <w:tcW w:w="4534" w:type="dxa"/>
            <w:gridSpan w:val="3"/>
            <w:tcBorders>
              <w:left w:val="nil"/>
            </w:tcBorders>
            <w:shd w:val="clear" w:color="auto" w:fill="auto"/>
          </w:tcPr>
          <w:p w:rsidR="005556BF" w:rsidRPr="00ED0320" w:rsidRDefault="00D27783" w:rsidP="005556BF">
            <w:pPr>
              <w:tabs>
                <w:tab w:val="left" w:pos="957"/>
              </w:tabs>
              <w:spacing w:before="60" w:after="60"/>
              <w:rPr>
                <w:rFonts w:ascii="Arial Narrow" w:hAnsi="Arial Narrow" w:cs="Arial"/>
                <w:bCs/>
                <w:noProof/>
                <w:sz w:val="18"/>
                <w:szCs w:val="18"/>
                <w:lang w:val="en-GB"/>
              </w:rPr>
            </w:pPr>
            <w:r>
              <w:rPr>
                <w:rFonts w:ascii="ArialNarrow" w:hAnsi="ArialNarrow" w:cs="ArialNarrow"/>
                <w:sz w:val="18"/>
                <w:szCs w:val="18"/>
                <w:lang w:val="sl-SI" w:eastAsia="en-US"/>
              </w:rPr>
              <w:t>50</w:t>
            </w:r>
            <w:r w:rsidR="005556BF">
              <w:rPr>
                <w:rFonts w:ascii="ArialNarrow" w:hAnsi="ArialNarrow" w:cs="ArialNarrow"/>
                <w:sz w:val="18"/>
                <w:szCs w:val="18"/>
                <w:lang w:val="sl-SI" w:eastAsia="en-US"/>
              </w:rPr>
              <w:t xml:space="preserve"> – 200 EUR per person</w:t>
            </w:r>
          </w:p>
        </w:tc>
      </w:tr>
      <w:tr w:rsidR="005556BF" w:rsidRPr="00ED0320" w:rsidTr="00D0186C">
        <w:trPr>
          <w:trHeight w:val="75"/>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Vehicles Provided:</w:t>
            </w:r>
          </w:p>
        </w:tc>
        <w:tc>
          <w:tcPr>
            <w:tcW w:w="4534" w:type="dxa"/>
            <w:gridSpan w:val="3"/>
            <w:tcBorders>
              <w:left w:val="nil"/>
            </w:tcBorders>
            <w:shd w:val="clear" w:color="auto" w:fill="E6EED5"/>
          </w:tcPr>
          <w:p w:rsidR="005556BF" w:rsidRPr="00ED0320" w:rsidRDefault="005556BF" w:rsidP="005556BF">
            <w:pPr>
              <w:tabs>
                <w:tab w:val="left" w:pos="980"/>
              </w:tabs>
              <w:spacing w:before="60" w:after="60"/>
              <w:rPr>
                <w:rFonts w:ascii="Arial Narrow" w:hAnsi="Arial Narrow" w:cs="Arial"/>
                <w:bCs/>
                <w:noProof/>
                <w:sz w:val="18"/>
                <w:szCs w:val="18"/>
                <w:lang w:val="en-GB"/>
              </w:rPr>
            </w:pPr>
            <w:r>
              <w:rPr>
                <w:rFonts w:ascii="ArialNarrow" w:hAnsi="ArialNarrow" w:cs="ArialNarrow"/>
                <w:sz w:val="18"/>
                <w:szCs w:val="18"/>
                <w:lang w:val="sl-SI" w:eastAsia="en-US"/>
              </w:rPr>
              <w:t>if necessary</w:t>
            </w:r>
          </w:p>
        </w:tc>
      </w:tr>
      <w:tr w:rsidR="005556BF" w:rsidRPr="00ED0320" w:rsidTr="00D0186C">
        <w:trPr>
          <w:trHeight w:val="75"/>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Type of Accommodation:</w:t>
            </w:r>
          </w:p>
        </w:tc>
        <w:tc>
          <w:tcPr>
            <w:tcW w:w="4534" w:type="dxa"/>
            <w:gridSpan w:val="3"/>
            <w:tcBorders>
              <w:left w:val="nil"/>
            </w:tcBorders>
            <w:shd w:val="clear" w:color="auto" w:fill="auto"/>
          </w:tcPr>
          <w:p w:rsidR="005556BF" w:rsidRPr="00C8481F" w:rsidRDefault="00C8481F" w:rsidP="00C8481F">
            <w:pPr>
              <w:tabs>
                <w:tab w:val="left" w:pos="1065"/>
              </w:tabs>
              <w:spacing w:before="60" w:after="60"/>
              <w:rPr>
                <w:rFonts w:ascii="Arial Narrow" w:hAnsi="Arial Narrow" w:cs="Arial"/>
                <w:bCs/>
                <w:noProof/>
                <w:sz w:val="18"/>
                <w:szCs w:val="18"/>
                <w:lang w:val="en-GB"/>
              </w:rPr>
            </w:pPr>
            <w:r>
              <w:rPr>
                <w:rFonts w:ascii="ArialNarrow" w:hAnsi="ArialNarrow" w:cs="ArialNarrow"/>
                <w:sz w:val="18"/>
                <w:szCs w:val="18"/>
                <w:lang w:val="sl-SI" w:eastAsia="en-US"/>
              </w:rPr>
              <w:t>Hotel accomodation ****</w:t>
            </w:r>
          </w:p>
        </w:tc>
      </w:tr>
      <w:tr w:rsidR="005556BF" w:rsidRPr="00ED0320" w:rsidTr="00D0186C">
        <w:trPr>
          <w:trHeight w:val="75"/>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Meals Provided:</w:t>
            </w:r>
          </w:p>
        </w:tc>
        <w:tc>
          <w:tcPr>
            <w:tcW w:w="4534" w:type="dxa"/>
            <w:gridSpan w:val="3"/>
            <w:tcBorders>
              <w:left w:val="nil"/>
            </w:tcBorders>
            <w:shd w:val="clear" w:color="auto" w:fill="E6EED5"/>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5556BF" w:rsidRPr="00ED0320" w:rsidTr="00D0186C">
        <w:trPr>
          <w:trHeight w:val="75"/>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 / Remarks:</w:t>
            </w:r>
          </w:p>
        </w:tc>
        <w:tc>
          <w:tcPr>
            <w:tcW w:w="4534" w:type="dxa"/>
            <w:gridSpan w:val="3"/>
            <w:tcBorders>
              <w:left w:val="nil"/>
            </w:tcBorders>
            <w:shd w:val="clear" w:color="auto" w:fill="auto"/>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5"/>
        </w:trPr>
        <w:tc>
          <w:tcPr>
            <w:tcW w:w="2376" w:type="dxa"/>
            <w:vMerge w:val="restart"/>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&amp; accommodation arrangements for observers</w:t>
            </w: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Arrangements:</w:t>
            </w:r>
          </w:p>
        </w:tc>
        <w:tc>
          <w:tcPr>
            <w:tcW w:w="4534" w:type="dxa"/>
            <w:gridSpan w:val="3"/>
            <w:tcBorders>
              <w:left w:val="nil"/>
            </w:tcBorders>
            <w:shd w:val="clear" w:color="auto" w:fill="E6EED5"/>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1"/>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Travel Allowance </w:t>
            </w:r>
            <w:r w:rsidRPr="00ED0320">
              <w:rPr>
                <w:rFonts w:ascii="Arial Narrow" w:hAnsi="Arial Narrow" w:cs="Arial"/>
                <w:bCs/>
                <w:i/>
                <w:noProof/>
                <w:sz w:val="14"/>
                <w:szCs w:val="18"/>
                <w:lang w:val="en-GB"/>
              </w:rPr>
              <w:t>(amount and currency)</w:t>
            </w:r>
            <w:r w:rsidRPr="00ED0320">
              <w:rPr>
                <w:rFonts w:ascii="Arial Narrow" w:hAnsi="Arial Narrow" w:cs="Arial"/>
                <w:bCs/>
                <w:noProof/>
                <w:sz w:val="18"/>
                <w:szCs w:val="18"/>
                <w:lang w:val="en-GB"/>
              </w:rPr>
              <w:t>:</w:t>
            </w:r>
          </w:p>
        </w:tc>
        <w:tc>
          <w:tcPr>
            <w:tcW w:w="4534" w:type="dxa"/>
            <w:gridSpan w:val="3"/>
            <w:tcBorders>
              <w:left w:val="nil"/>
            </w:tcBorders>
            <w:shd w:val="clear" w:color="auto" w:fill="auto"/>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1"/>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Vehicles Provided:</w:t>
            </w:r>
          </w:p>
        </w:tc>
        <w:tc>
          <w:tcPr>
            <w:tcW w:w="4534" w:type="dxa"/>
            <w:gridSpan w:val="3"/>
            <w:tcBorders>
              <w:left w:val="nil"/>
            </w:tcBorders>
            <w:shd w:val="clear" w:color="auto" w:fill="E6EED5"/>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1"/>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Type of Accommodation:</w:t>
            </w:r>
          </w:p>
        </w:tc>
        <w:tc>
          <w:tcPr>
            <w:tcW w:w="4534" w:type="dxa"/>
            <w:gridSpan w:val="3"/>
            <w:tcBorders>
              <w:left w:val="nil"/>
            </w:tcBorders>
            <w:shd w:val="clear" w:color="auto" w:fill="auto"/>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1"/>
        </w:trPr>
        <w:tc>
          <w:tcPr>
            <w:tcW w:w="2376" w:type="dxa"/>
            <w:vMerge/>
            <w:tcBorders>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Meals Provided:</w:t>
            </w:r>
          </w:p>
        </w:tc>
        <w:tc>
          <w:tcPr>
            <w:tcW w:w="4534" w:type="dxa"/>
            <w:gridSpan w:val="3"/>
            <w:tcBorders>
              <w:left w:val="nil"/>
            </w:tcBorders>
            <w:shd w:val="clear" w:color="auto" w:fill="E6EED5"/>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5556BF" w:rsidRPr="00ED0320" w:rsidTr="00D0186C">
        <w:trPr>
          <w:trHeight w:val="231"/>
        </w:trPr>
        <w:tc>
          <w:tcPr>
            <w:tcW w:w="2376" w:type="dxa"/>
            <w:vMerge/>
            <w:tcBorders>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5556BF" w:rsidRPr="00ED0320" w:rsidRDefault="005556BF"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 / Remarks:</w:t>
            </w:r>
          </w:p>
        </w:tc>
        <w:tc>
          <w:tcPr>
            <w:tcW w:w="4534" w:type="dxa"/>
            <w:gridSpan w:val="3"/>
            <w:tcBorders>
              <w:left w:val="nil"/>
            </w:tcBorders>
            <w:shd w:val="clear" w:color="auto" w:fill="auto"/>
          </w:tcPr>
          <w:p w:rsidR="005556BF" w:rsidRPr="00ED0320" w:rsidRDefault="0039544E"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bl>
    <w:p w:rsidR="00EA7B24" w:rsidRPr="00ED0320" w:rsidRDefault="004A0C38" w:rsidP="00EA7B24">
      <w:pPr>
        <w:rPr>
          <w:noProof/>
          <w:lang w:val="en-GB"/>
        </w:rPr>
      </w:pPr>
      <w:r w:rsidRPr="00ED0320">
        <w:rPr>
          <w:noProof/>
          <w:lang w:val="en-GB"/>
        </w:rPr>
        <w:br w:type="page"/>
      </w:r>
    </w:p>
    <w:tbl>
      <w:tblPr>
        <w:tblW w:w="10167"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3085"/>
        <w:gridCol w:w="2210"/>
        <w:gridCol w:w="2609"/>
        <w:gridCol w:w="2263"/>
      </w:tblGrid>
      <w:tr w:rsidR="00EA7B24" w:rsidRPr="00ED0320" w:rsidTr="00E91DE2">
        <w:tc>
          <w:tcPr>
            <w:tcW w:w="10167"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ED0320" w:rsidRDefault="00EA7B24" w:rsidP="00C77387">
            <w:pPr>
              <w:spacing w:before="60" w:after="60"/>
              <w:rPr>
                <w:rFonts w:ascii="Arial Narrow" w:hAnsi="Arial Narrow"/>
                <w:b/>
                <w:bCs/>
                <w:noProof/>
                <w:color w:val="FFFFFF"/>
                <w:sz w:val="18"/>
                <w:szCs w:val="18"/>
                <w:lang w:val="en-GB"/>
              </w:rPr>
            </w:pPr>
            <w:r w:rsidRPr="00ED0320">
              <w:rPr>
                <w:rFonts w:ascii="Arial Narrow" w:hAnsi="Arial Narrow"/>
                <w:b/>
                <w:bCs/>
                <w:noProof/>
                <w:color w:val="FFFFFF"/>
                <w:sz w:val="18"/>
                <w:szCs w:val="18"/>
                <w:lang w:val="en-GB"/>
              </w:rPr>
              <w:lastRenderedPageBreak/>
              <w:t>For EDS use only</w:t>
            </w:r>
          </w:p>
          <w:p w:rsidR="00525750" w:rsidRPr="00ED0320" w:rsidRDefault="00525750" w:rsidP="00C77387">
            <w:pPr>
              <w:spacing w:before="60" w:after="60"/>
              <w:rPr>
                <w:rFonts w:ascii="Arial Narrow" w:hAnsi="Arial Narrow"/>
                <w:bCs/>
                <w:noProof/>
                <w:color w:val="FFFFFF"/>
                <w:sz w:val="18"/>
                <w:szCs w:val="18"/>
                <w:lang w:val="en-GB"/>
              </w:rPr>
            </w:pPr>
            <w:r w:rsidRPr="00ED0320">
              <w:rPr>
                <w:rFonts w:ascii="Arial Narrow" w:hAnsi="Arial Narrow"/>
                <w:bCs/>
                <w:i/>
                <w:noProof/>
                <w:color w:val="FFFFFF"/>
                <w:sz w:val="18"/>
                <w:szCs w:val="18"/>
                <w:lang w:val="en-GB"/>
              </w:rPr>
              <w:t xml:space="preserve">This section if for EDS use only and the Organizer will get an update </w:t>
            </w:r>
            <w:r w:rsidR="00D40DE7" w:rsidRPr="00ED0320">
              <w:rPr>
                <w:rFonts w:ascii="Arial Narrow" w:hAnsi="Arial Narrow"/>
                <w:b/>
                <w:bCs/>
                <w:i/>
                <w:noProof/>
                <w:color w:val="FFFFFF"/>
                <w:sz w:val="18"/>
                <w:szCs w:val="18"/>
                <w:lang w:val="en-GB"/>
              </w:rPr>
              <w:t xml:space="preserve">when </w:t>
            </w:r>
            <w:r w:rsidRPr="00ED0320">
              <w:rPr>
                <w:rFonts w:ascii="Arial Narrow" w:hAnsi="Arial Narrow"/>
                <w:bCs/>
                <w:i/>
                <w:noProof/>
                <w:color w:val="FFFFFF"/>
                <w:sz w:val="18"/>
                <w:szCs w:val="18"/>
                <w:lang w:val="en-GB"/>
              </w:rPr>
              <w:t>change</w:t>
            </w:r>
            <w:r w:rsidR="00D40DE7" w:rsidRPr="00ED0320">
              <w:rPr>
                <w:rFonts w:ascii="Arial Narrow" w:hAnsi="Arial Narrow"/>
                <w:b/>
                <w:bCs/>
                <w:i/>
                <w:noProof/>
                <w:color w:val="FFFFFF"/>
                <w:sz w:val="18"/>
                <w:szCs w:val="18"/>
                <w:lang w:val="en-GB"/>
              </w:rPr>
              <w:t>s</w:t>
            </w:r>
            <w:r w:rsidRPr="00ED0320">
              <w:rPr>
                <w:rFonts w:ascii="Arial Narrow" w:hAnsi="Arial Narrow"/>
                <w:bCs/>
                <w:i/>
                <w:noProof/>
                <w:color w:val="FFFFFF"/>
                <w:sz w:val="18"/>
                <w:szCs w:val="18"/>
                <w:lang w:val="en-GB"/>
              </w:rPr>
              <w:t xml:space="preserve"> </w:t>
            </w:r>
            <w:r w:rsidR="00D40DE7" w:rsidRPr="00ED0320">
              <w:rPr>
                <w:rFonts w:ascii="Arial Narrow" w:hAnsi="Arial Narrow"/>
                <w:b/>
                <w:bCs/>
                <w:i/>
                <w:noProof/>
                <w:color w:val="FFFFFF"/>
                <w:sz w:val="18"/>
                <w:szCs w:val="18"/>
                <w:lang w:val="en-GB"/>
              </w:rPr>
              <w:t xml:space="preserve">are </w:t>
            </w:r>
            <w:r w:rsidRPr="00ED0320">
              <w:rPr>
                <w:rFonts w:ascii="Arial Narrow" w:hAnsi="Arial Narrow"/>
                <w:bCs/>
                <w:i/>
                <w:noProof/>
                <w:color w:val="FFFFFF"/>
                <w:sz w:val="18"/>
                <w:szCs w:val="18"/>
                <w:lang w:val="en-GB"/>
              </w:rPr>
              <w:t>made.</w:t>
            </w:r>
          </w:p>
          <w:p w:rsidR="00EA7B24" w:rsidRPr="00ED0320" w:rsidRDefault="00EA7B24" w:rsidP="00C77387">
            <w:pPr>
              <w:spacing w:before="60" w:after="60"/>
              <w:rPr>
                <w:rFonts w:ascii="Arial Narrow" w:hAnsi="Arial Narrow"/>
                <w:bCs/>
                <w:i/>
                <w:noProof/>
                <w:color w:val="FFFFFF"/>
                <w:sz w:val="18"/>
                <w:szCs w:val="18"/>
                <w:lang w:val="en-GB"/>
              </w:rPr>
            </w:pPr>
          </w:p>
        </w:tc>
      </w:tr>
      <w:tr w:rsidR="00EA7B24" w:rsidRPr="00ED0320" w:rsidTr="00E91DE2">
        <w:tc>
          <w:tcPr>
            <w:tcW w:w="3085" w:type="dxa"/>
            <w:tcBorders>
              <w:right w:val="nil"/>
            </w:tcBorders>
            <w:shd w:val="clear" w:color="auto" w:fill="EFD3D2"/>
          </w:tcPr>
          <w:p w:rsidR="00EA7B24" w:rsidRPr="00ED0320" w:rsidRDefault="002E23B6" w:rsidP="00C77387">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 xml:space="preserve">Bid </w:t>
            </w:r>
            <w:r w:rsidR="00EA7B24" w:rsidRPr="00ED0320">
              <w:rPr>
                <w:rFonts w:ascii="Arial Narrow" w:hAnsi="Arial Narrow" w:cs="Arial"/>
                <w:bCs/>
                <w:noProof/>
                <w:sz w:val="18"/>
                <w:szCs w:val="18"/>
                <w:lang w:val="en-GB"/>
              </w:rPr>
              <w:t>Document submitted to</w:t>
            </w:r>
            <w:r w:rsidR="00CA459D" w:rsidRPr="00ED0320">
              <w:rPr>
                <w:rFonts w:ascii="Arial Narrow" w:hAnsi="Arial Narrow" w:cs="Arial"/>
                <w:bCs/>
                <w:noProof/>
                <w:sz w:val="18"/>
                <w:szCs w:val="18"/>
                <w:lang w:val="en-GB"/>
              </w:rPr>
              <w:t xml:space="preserve"> EDS</w:t>
            </w:r>
          </w:p>
        </w:tc>
        <w:tc>
          <w:tcPr>
            <w:tcW w:w="2210" w:type="dxa"/>
            <w:tcBorders>
              <w:left w:val="nil"/>
              <w:right w:val="nil"/>
            </w:tcBorders>
            <w:shd w:val="clear" w:color="auto" w:fill="EFD3D2"/>
          </w:tcPr>
          <w:p w:rsidR="00EA7B24" w:rsidRPr="00ED0320"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ED0320" w:rsidRDefault="00EA7B24"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Date</w:t>
            </w:r>
          </w:p>
        </w:tc>
        <w:tc>
          <w:tcPr>
            <w:tcW w:w="2263" w:type="dxa"/>
            <w:tcBorders>
              <w:left w:val="nil"/>
            </w:tcBorders>
            <w:shd w:val="clear" w:color="auto" w:fill="EFD3D2"/>
          </w:tcPr>
          <w:p w:rsidR="00EA7B24" w:rsidRPr="00ED0320" w:rsidRDefault="00EA7B24" w:rsidP="00C77387">
            <w:pPr>
              <w:spacing w:before="60" w:after="60"/>
              <w:rPr>
                <w:rFonts w:ascii="Arial Narrow" w:hAnsi="Arial Narrow" w:cs="Arial"/>
                <w:bCs/>
                <w:noProof/>
                <w:sz w:val="18"/>
                <w:szCs w:val="18"/>
                <w:lang w:val="en-GB"/>
              </w:rPr>
            </w:pPr>
          </w:p>
        </w:tc>
      </w:tr>
      <w:tr w:rsidR="00E91DE2" w:rsidRPr="00ED0320" w:rsidTr="00E91DE2">
        <w:tc>
          <w:tcPr>
            <w:tcW w:w="3085" w:type="dxa"/>
            <w:tcBorders>
              <w:right w:val="nil"/>
            </w:tcBorders>
            <w:shd w:val="clear" w:color="auto" w:fill="FFFFFF" w:themeFill="background1"/>
          </w:tcPr>
          <w:p w:rsidR="00E91DE2" w:rsidRPr="00ED0320" w:rsidRDefault="00E91DE2" w:rsidP="00E91DE2">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Sanction Application submitted to EDS</w:t>
            </w:r>
          </w:p>
        </w:tc>
        <w:tc>
          <w:tcPr>
            <w:tcW w:w="2210" w:type="dxa"/>
            <w:tcBorders>
              <w:left w:val="nil"/>
              <w:right w:val="nil"/>
            </w:tcBorders>
            <w:shd w:val="clear" w:color="auto" w:fill="FFFFFF" w:themeFill="background1"/>
          </w:tcPr>
          <w:p w:rsidR="00E91DE2" w:rsidRPr="00ED0320" w:rsidRDefault="00E91DE2" w:rsidP="008F29AE">
            <w:pPr>
              <w:spacing w:before="60" w:after="60"/>
              <w:rPr>
                <w:rFonts w:ascii="Arial Narrow" w:hAnsi="Arial Narrow" w:cs="Arial"/>
                <w:bCs/>
                <w:noProof/>
                <w:sz w:val="18"/>
                <w:szCs w:val="18"/>
                <w:lang w:val="en-GB"/>
              </w:rPr>
            </w:pPr>
          </w:p>
        </w:tc>
        <w:tc>
          <w:tcPr>
            <w:tcW w:w="2609" w:type="dxa"/>
            <w:tcBorders>
              <w:left w:val="nil"/>
              <w:right w:val="nil"/>
            </w:tcBorders>
            <w:shd w:val="clear" w:color="auto" w:fill="FFFFFF" w:themeFill="background1"/>
          </w:tcPr>
          <w:p w:rsidR="00E91DE2" w:rsidRPr="00ED0320" w:rsidRDefault="00E91DE2" w:rsidP="008F29AE">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Date</w:t>
            </w:r>
          </w:p>
        </w:tc>
        <w:tc>
          <w:tcPr>
            <w:tcW w:w="2263" w:type="dxa"/>
            <w:tcBorders>
              <w:left w:val="nil"/>
            </w:tcBorders>
            <w:shd w:val="clear" w:color="auto" w:fill="FFFFFF" w:themeFill="background1"/>
          </w:tcPr>
          <w:p w:rsidR="00E91DE2" w:rsidRPr="00ED0320" w:rsidRDefault="00E91DE2" w:rsidP="008F29AE">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Status / Report on new versions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ED0320" w:rsidRDefault="002E23B6" w:rsidP="002E23B6">
            <w:pPr>
              <w:spacing w:before="60" w:after="60"/>
              <w:rPr>
                <w:rFonts w:ascii="Arial Narrow" w:hAnsi="Arial Narrow"/>
                <w:bCs/>
                <w:i/>
                <w:noProof/>
                <w:sz w:val="16"/>
                <w:szCs w:val="18"/>
                <w:lang w:val="en-GB"/>
              </w:rPr>
            </w:pPr>
            <w:r w:rsidRPr="00ED0320">
              <w:rPr>
                <w:rFonts w:ascii="Arial Narrow" w:hAnsi="Arial Narrow"/>
                <w:bCs/>
                <w:noProof/>
                <w:sz w:val="18"/>
                <w:szCs w:val="18"/>
                <w:lang w:val="en-GB"/>
              </w:rPr>
              <w:t>ASC Coordinator</w:t>
            </w:r>
            <w:r w:rsidR="00EA7B24" w:rsidRPr="00ED0320">
              <w:rPr>
                <w:rFonts w:ascii="Arial Narrow" w:hAnsi="Arial Narrow"/>
                <w:bCs/>
                <w:noProof/>
                <w:sz w:val="18"/>
                <w:szCs w:val="18"/>
                <w:lang w:val="en-GB"/>
              </w:rPr>
              <w:t xml:space="preserve"> </w:t>
            </w:r>
            <w:r w:rsidR="00EA7B24" w:rsidRPr="00ED0320">
              <w:rPr>
                <w:rFonts w:ascii="Arial Narrow" w:hAnsi="Arial Narrow"/>
                <w:bCs/>
                <w:i/>
                <w:noProof/>
                <w:sz w:val="16"/>
                <w:szCs w:val="18"/>
                <w:lang w:val="en-GB"/>
              </w:rPr>
              <w:t>(name, email)</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NAC Letter of Approval Status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Organizer Agreement Status</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Event Logo Status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07660B"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Sanction Fee (CHF)</w:t>
            </w:r>
          </w:p>
        </w:tc>
        <w:tc>
          <w:tcPr>
            <w:tcW w:w="2210" w:type="dxa"/>
            <w:tcBorders>
              <w:left w:val="nil"/>
              <w:righ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FFFFFF" w:themeFill="background1"/>
          </w:tcPr>
          <w:p w:rsidR="00EA7B24" w:rsidRPr="0007660B" w:rsidRDefault="00E91DE2"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Sanction Fee Status</w:t>
            </w:r>
          </w:p>
        </w:tc>
        <w:tc>
          <w:tcPr>
            <w:tcW w:w="2263" w:type="dxa"/>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91DE2" w:rsidRPr="00ED0320" w:rsidTr="00E91DE2">
        <w:tc>
          <w:tcPr>
            <w:tcW w:w="3085" w:type="dxa"/>
            <w:tcBorders>
              <w:right w:val="nil"/>
            </w:tcBorders>
            <w:shd w:val="clear" w:color="auto" w:fill="F2DBDB" w:themeFill="accent2" w:themeFillTint="33"/>
          </w:tcPr>
          <w:p w:rsidR="00E91DE2" w:rsidRPr="0007660B" w:rsidRDefault="00E91DE2" w:rsidP="008F29AE">
            <w:pPr>
              <w:spacing w:before="60" w:after="60"/>
              <w:rPr>
                <w:rFonts w:ascii="Arial Narrow" w:hAnsi="Arial Narrow"/>
                <w:bCs/>
                <w:noProof/>
                <w:sz w:val="18"/>
                <w:szCs w:val="18"/>
                <w:lang w:val="en-GB"/>
              </w:rPr>
            </w:pPr>
            <w:r w:rsidRPr="0007660B">
              <w:rPr>
                <w:rFonts w:ascii="Arial Narrow" w:hAnsi="Arial Narrow"/>
                <w:bCs/>
                <w:noProof/>
                <w:sz w:val="18"/>
                <w:szCs w:val="18"/>
                <w:lang w:val="en-GB"/>
              </w:rPr>
              <w:t>Performance Bond (CHF)</w:t>
            </w:r>
          </w:p>
        </w:tc>
        <w:tc>
          <w:tcPr>
            <w:tcW w:w="2210" w:type="dxa"/>
            <w:tcBorders>
              <w:left w:val="nil"/>
              <w:right w:val="nil"/>
            </w:tcBorders>
            <w:shd w:val="clear" w:color="auto" w:fill="F2DBDB" w:themeFill="accent2" w:themeFillTint="33"/>
          </w:tcPr>
          <w:p w:rsidR="00E91DE2" w:rsidRPr="00ED0320" w:rsidRDefault="00E91DE2" w:rsidP="008F29AE">
            <w:pPr>
              <w:spacing w:before="60" w:after="60"/>
              <w:rPr>
                <w:rFonts w:ascii="Arial Narrow" w:hAnsi="Arial Narrow" w:cs="Arial"/>
                <w:bCs/>
                <w:noProof/>
                <w:sz w:val="18"/>
                <w:szCs w:val="18"/>
                <w:lang w:val="en-GB"/>
              </w:rPr>
            </w:pPr>
          </w:p>
        </w:tc>
        <w:tc>
          <w:tcPr>
            <w:tcW w:w="2609" w:type="dxa"/>
            <w:tcBorders>
              <w:left w:val="nil"/>
              <w:right w:val="nil"/>
            </w:tcBorders>
            <w:shd w:val="clear" w:color="auto" w:fill="F2DBDB" w:themeFill="accent2" w:themeFillTint="33"/>
          </w:tcPr>
          <w:p w:rsidR="00E91DE2" w:rsidRPr="0007660B" w:rsidRDefault="00E91DE2" w:rsidP="008F29AE">
            <w:pPr>
              <w:spacing w:before="60" w:after="60"/>
              <w:rPr>
                <w:rFonts w:ascii="Arial Narrow" w:hAnsi="Arial Narrow"/>
                <w:bCs/>
                <w:noProof/>
                <w:sz w:val="18"/>
                <w:szCs w:val="18"/>
                <w:lang w:val="en-GB"/>
              </w:rPr>
            </w:pPr>
            <w:r w:rsidRPr="0007660B">
              <w:rPr>
                <w:rFonts w:ascii="Arial Narrow" w:hAnsi="Arial Narrow"/>
                <w:bCs/>
                <w:noProof/>
                <w:sz w:val="18"/>
                <w:szCs w:val="18"/>
                <w:lang w:val="en-GB"/>
              </w:rPr>
              <w:t>Performance Bond  Status</w:t>
            </w:r>
          </w:p>
        </w:tc>
        <w:tc>
          <w:tcPr>
            <w:tcW w:w="2263" w:type="dxa"/>
            <w:tcBorders>
              <w:left w:val="nil"/>
            </w:tcBorders>
            <w:shd w:val="clear" w:color="auto" w:fill="F2DBDB" w:themeFill="accent2" w:themeFillTint="33"/>
          </w:tcPr>
          <w:p w:rsidR="00E91DE2" w:rsidRPr="00ED0320" w:rsidRDefault="00E91DE2" w:rsidP="008F29AE">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07660B"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Event Rules Status</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751AD8" w:rsidRPr="00ED0320" w:rsidTr="00E91DE2">
        <w:tc>
          <w:tcPr>
            <w:tcW w:w="3085" w:type="dxa"/>
            <w:tcBorders>
              <w:right w:val="nil"/>
            </w:tcBorders>
            <w:shd w:val="clear" w:color="auto" w:fill="F2DBDB" w:themeFill="accent2" w:themeFillTint="33"/>
          </w:tcPr>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approved by Plenary</w:t>
            </w:r>
            <w:r w:rsidR="00E91DE2" w:rsidRPr="0007660B">
              <w:rPr>
                <w:rFonts w:ascii="Arial Narrow" w:hAnsi="Arial Narrow"/>
                <w:bCs/>
                <w:noProof/>
                <w:sz w:val="18"/>
                <w:szCs w:val="18"/>
                <w:lang w:val="en-GB"/>
              </w:rPr>
              <w:t xml:space="preserve"> / Jury Board</w:t>
            </w:r>
            <w:r w:rsidR="000E25D8" w:rsidRPr="0007660B">
              <w:rPr>
                <w:rFonts w:ascii="Arial Narrow" w:hAnsi="Arial Narrow"/>
                <w:bCs/>
                <w:noProof/>
                <w:sz w:val="18"/>
                <w:szCs w:val="18"/>
                <w:lang w:val="en-GB"/>
              </w:rPr>
              <w:br/>
            </w:r>
            <w:r w:rsidRPr="0007660B">
              <w:rPr>
                <w:rFonts w:ascii="Arial Narrow" w:hAnsi="Arial Narrow"/>
                <w:bCs/>
                <w:noProof/>
                <w:sz w:val="18"/>
                <w:szCs w:val="18"/>
                <w:lang w:val="en-GB"/>
              </w:rPr>
              <w:t>(names, emails)</w:t>
            </w:r>
          </w:p>
        </w:tc>
        <w:tc>
          <w:tcPr>
            <w:tcW w:w="7082" w:type="dxa"/>
            <w:gridSpan w:val="3"/>
            <w:tcBorders>
              <w:left w:val="nil"/>
            </w:tcBorders>
            <w:shd w:val="clear" w:color="auto" w:fill="F2DBDB" w:themeFill="accent2" w:themeFillTint="33"/>
          </w:tcPr>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 xml:space="preserve">Jury President: </w:t>
            </w:r>
          </w:p>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Member:</w:t>
            </w:r>
          </w:p>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Member:</w:t>
            </w:r>
          </w:p>
        </w:tc>
      </w:tr>
      <w:tr w:rsidR="00EA7B24" w:rsidRPr="00ED0320" w:rsidTr="00E91DE2">
        <w:tc>
          <w:tcPr>
            <w:tcW w:w="3085" w:type="dxa"/>
            <w:tcBorders>
              <w:right w:val="nil"/>
            </w:tcBorders>
            <w:shd w:val="clear" w:color="auto" w:fill="FFFFFF" w:themeFill="background1"/>
          </w:tcPr>
          <w:p w:rsidR="00EA7B24" w:rsidRPr="0007660B" w:rsidRDefault="00E91DE2" w:rsidP="002079CD">
            <w:pPr>
              <w:spacing w:before="60" w:after="60"/>
              <w:rPr>
                <w:rFonts w:ascii="Arial Narrow" w:hAnsi="Arial Narrow"/>
                <w:bCs/>
                <w:noProof/>
                <w:sz w:val="18"/>
                <w:szCs w:val="18"/>
                <w:lang w:val="en-GB"/>
              </w:rPr>
            </w:pPr>
            <w:r w:rsidRPr="0007660B">
              <w:rPr>
                <w:rFonts w:ascii="Arial Narrow" w:hAnsi="Arial Narrow"/>
                <w:bCs/>
                <w:noProof/>
                <w:sz w:val="18"/>
                <w:szCs w:val="18"/>
                <w:lang w:val="en-GB"/>
              </w:rPr>
              <w:t xml:space="preserve">Bid </w:t>
            </w:r>
            <w:r w:rsidR="002E23B6" w:rsidRPr="0007660B">
              <w:rPr>
                <w:rFonts w:ascii="Arial Narrow" w:hAnsi="Arial Narrow"/>
                <w:bCs/>
                <w:noProof/>
                <w:sz w:val="18"/>
                <w:szCs w:val="18"/>
                <w:lang w:val="en-GB"/>
              </w:rPr>
              <w:t>Status</w:t>
            </w:r>
            <w:r w:rsidRPr="0007660B">
              <w:rPr>
                <w:rFonts w:ascii="Arial Narrow" w:hAnsi="Arial Narrow"/>
                <w:bCs/>
                <w:noProof/>
                <w:sz w:val="18"/>
                <w:szCs w:val="18"/>
                <w:lang w:val="en-GB"/>
              </w:rPr>
              <w:t xml:space="preserve"> to FAI</w:t>
            </w:r>
          </w:p>
        </w:tc>
        <w:tc>
          <w:tcPr>
            <w:tcW w:w="7082" w:type="dxa"/>
            <w:gridSpan w:val="3"/>
            <w:tcBorders>
              <w:left w:val="nil"/>
            </w:tcBorders>
            <w:shd w:val="clear" w:color="auto" w:fill="FFFFFF" w:themeFill="background1"/>
          </w:tcPr>
          <w:p w:rsidR="00EA7B24" w:rsidRPr="0007660B" w:rsidRDefault="002E23B6"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Recommend</w:t>
            </w:r>
            <w:r w:rsidR="00EA7B24" w:rsidRPr="0007660B">
              <w:rPr>
                <w:rFonts w:ascii="Arial Narrow" w:hAnsi="Arial Narrow"/>
                <w:bCs/>
                <w:noProof/>
                <w:sz w:val="18"/>
                <w:szCs w:val="18"/>
                <w:lang w:val="en-GB"/>
              </w:rPr>
              <w:t xml:space="preserve">:  </w:t>
            </w:r>
            <w:r w:rsidR="009F3C52" w:rsidRPr="0007660B">
              <w:rPr>
                <w:rFonts w:ascii="Arial Narrow" w:hAnsi="Arial Narrow"/>
                <w:bCs/>
                <w:noProof/>
                <w:sz w:val="18"/>
                <w:szCs w:val="18"/>
                <w:lang w:val="en-GB"/>
              </w:rPr>
              <w:fldChar w:fldCharType="begin">
                <w:ffData>
                  <w:name w:val="Selecionar12"/>
                  <w:enabled/>
                  <w:calcOnExit w:val="0"/>
                  <w:checkBox>
                    <w:sizeAuto/>
                    <w:default w:val="0"/>
                  </w:checkBox>
                </w:ffData>
              </w:fldChar>
            </w:r>
            <w:r w:rsidR="00EA7B24" w:rsidRPr="0007660B">
              <w:rPr>
                <w:rFonts w:ascii="Arial Narrow" w:hAnsi="Arial Narrow"/>
                <w:bCs/>
                <w:noProof/>
                <w:sz w:val="18"/>
                <w:szCs w:val="18"/>
                <w:lang w:val="en-GB"/>
              </w:rPr>
              <w:instrText xml:space="preserve"> FORMCHECKBOX </w:instrText>
            </w:r>
            <w:r w:rsidR="009F3C52" w:rsidRPr="0007660B">
              <w:rPr>
                <w:rFonts w:ascii="Arial Narrow" w:hAnsi="Arial Narrow"/>
                <w:bCs/>
                <w:noProof/>
                <w:sz w:val="18"/>
                <w:szCs w:val="18"/>
                <w:lang w:val="en-GB"/>
              </w:rPr>
            </w:r>
            <w:r w:rsidR="009F3C52" w:rsidRPr="0007660B">
              <w:rPr>
                <w:rFonts w:ascii="Arial Narrow" w:hAnsi="Arial Narrow"/>
                <w:bCs/>
                <w:noProof/>
                <w:sz w:val="18"/>
                <w:szCs w:val="18"/>
                <w:lang w:val="en-GB"/>
              </w:rPr>
              <w:fldChar w:fldCharType="end"/>
            </w:r>
            <w:r w:rsidR="00EA7B24" w:rsidRPr="0007660B">
              <w:rPr>
                <w:rFonts w:ascii="Arial Narrow" w:hAnsi="Arial Narrow"/>
                <w:bCs/>
                <w:noProof/>
                <w:sz w:val="18"/>
                <w:szCs w:val="18"/>
                <w:lang w:val="en-GB"/>
              </w:rPr>
              <w:t xml:space="preserve"> Yes     </w:t>
            </w:r>
            <w:r w:rsidR="009F3C52" w:rsidRPr="0007660B">
              <w:rPr>
                <w:rFonts w:ascii="Arial Narrow" w:hAnsi="Arial Narrow"/>
                <w:bCs/>
                <w:noProof/>
                <w:sz w:val="18"/>
                <w:szCs w:val="18"/>
                <w:lang w:val="en-GB"/>
              </w:rPr>
              <w:fldChar w:fldCharType="begin">
                <w:ffData>
                  <w:name w:val="Selecionar12"/>
                  <w:enabled/>
                  <w:calcOnExit w:val="0"/>
                  <w:checkBox>
                    <w:sizeAuto/>
                    <w:default w:val="0"/>
                  </w:checkBox>
                </w:ffData>
              </w:fldChar>
            </w:r>
            <w:r w:rsidR="00EA7B24" w:rsidRPr="0007660B">
              <w:rPr>
                <w:rFonts w:ascii="Arial Narrow" w:hAnsi="Arial Narrow"/>
                <w:bCs/>
                <w:noProof/>
                <w:sz w:val="18"/>
                <w:szCs w:val="18"/>
                <w:lang w:val="en-GB"/>
              </w:rPr>
              <w:instrText xml:space="preserve"> FORMCHECKBOX </w:instrText>
            </w:r>
            <w:r w:rsidR="009F3C52" w:rsidRPr="0007660B">
              <w:rPr>
                <w:rFonts w:ascii="Arial Narrow" w:hAnsi="Arial Narrow"/>
                <w:bCs/>
                <w:noProof/>
                <w:sz w:val="18"/>
                <w:szCs w:val="18"/>
                <w:lang w:val="en-GB"/>
              </w:rPr>
            </w:r>
            <w:r w:rsidR="009F3C52" w:rsidRPr="0007660B">
              <w:rPr>
                <w:rFonts w:ascii="Arial Narrow" w:hAnsi="Arial Narrow"/>
                <w:bCs/>
                <w:noProof/>
                <w:sz w:val="18"/>
                <w:szCs w:val="18"/>
                <w:lang w:val="en-GB"/>
              </w:rPr>
              <w:fldChar w:fldCharType="end"/>
            </w:r>
            <w:r w:rsidR="00EA7B24" w:rsidRPr="0007660B">
              <w:rPr>
                <w:rFonts w:ascii="Arial Narrow" w:hAnsi="Arial Narrow"/>
                <w:bCs/>
                <w:noProof/>
                <w:sz w:val="18"/>
                <w:szCs w:val="18"/>
                <w:lang w:val="en-GB"/>
              </w:rPr>
              <w:t xml:space="preserve"> No             Date: </w:t>
            </w:r>
          </w:p>
        </w:tc>
      </w:tr>
      <w:tr w:rsidR="00B62E5A" w:rsidRPr="00ED0320" w:rsidTr="00E91DE2">
        <w:tc>
          <w:tcPr>
            <w:tcW w:w="3085" w:type="dxa"/>
            <w:tcBorders>
              <w:right w:val="nil"/>
            </w:tcBorders>
            <w:shd w:val="clear" w:color="auto" w:fill="F2DBDB" w:themeFill="accent2" w:themeFillTint="33"/>
          </w:tcPr>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FAI Sanction “Kit” Status</w:t>
            </w:r>
          </w:p>
        </w:tc>
        <w:tc>
          <w:tcPr>
            <w:tcW w:w="7082" w:type="dxa"/>
            <w:gridSpan w:val="3"/>
            <w:tcBorders>
              <w:left w:val="nil"/>
            </w:tcBorders>
            <w:shd w:val="clear" w:color="auto" w:fill="F2DBDB" w:themeFill="accent2" w:themeFillTint="33"/>
          </w:tcPr>
          <w:p w:rsidR="00B62E5A" w:rsidRPr="00981059" w:rsidRDefault="00B62E5A" w:rsidP="00C77387">
            <w:pPr>
              <w:spacing w:before="60" w:after="60"/>
              <w:rPr>
                <w:rFonts w:ascii="Arial Narrow" w:hAnsi="Arial Narrow"/>
                <w:bCs/>
                <w:noProof/>
                <w:sz w:val="18"/>
                <w:szCs w:val="18"/>
                <w:lang w:val="de-DE"/>
              </w:rPr>
            </w:pPr>
            <w:r w:rsidRPr="00981059">
              <w:rPr>
                <w:rFonts w:ascii="Arial Narrow" w:hAnsi="Arial Narrow"/>
                <w:bCs/>
                <w:noProof/>
                <w:sz w:val="18"/>
                <w:szCs w:val="18"/>
                <w:lang w:val="de-DE"/>
              </w:rPr>
              <w:t xml:space="preserve">FAI &amp; CIA Flags: </w:t>
            </w:r>
          </w:p>
          <w:p w:rsidR="00B62E5A" w:rsidRPr="00981059" w:rsidRDefault="00B62E5A" w:rsidP="00C77387">
            <w:pPr>
              <w:spacing w:before="60" w:after="60"/>
              <w:rPr>
                <w:rFonts w:ascii="Arial Narrow" w:hAnsi="Arial Narrow"/>
                <w:bCs/>
                <w:noProof/>
                <w:sz w:val="18"/>
                <w:szCs w:val="18"/>
                <w:lang w:val="de-DE"/>
              </w:rPr>
            </w:pPr>
            <w:r w:rsidRPr="00981059">
              <w:rPr>
                <w:rFonts w:ascii="Arial Narrow" w:hAnsi="Arial Narrow"/>
                <w:bCs/>
                <w:noProof/>
                <w:sz w:val="18"/>
                <w:szCs w:val="18"/>
                <w:lang w:val="de-DE"/>
              </w:rPr>
              <w:t>Medals:</w:t>
            </w:r>
          </w:p>
          <w:p w:rsidR="00B62E5A" w:rsidRPr="00981059" w:rsidRDefault="00B62E5A" w:rsidP="00C77387">
            <w:pPr>
              <w:spacing w:before="60" w:after="60"/>
              <w:rPr>
                <w:rFonts w:ascii="Arial Narrow" w:hAnsi="Arial Narrow"/>
                <w:bCs/>
                <w:noProof/>
                <w:sz w:val="18"/>
                <w:szCs w:val="18"/>
                <w:lang w:val="de-DE"/>
              </w:rPr>
            </w:pPr>
            <w:r w:rsidRPr="00981059">
              <w:rPr>
                <w:rFonts w:ascii="Arial Narrow" w:hAnsi="Arial Narrow"/>
                <w:bCs/>
                <w:noProof/>
                <w:sz w:val="18"/>
                <w:szCs w:val="18"/>
                <w:lang w:val="de-DE"/>
              </w:rPr>
              <w:t>Diplomas:</w:t>
            </w:r>
          </w:p>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Remarks:</w:t>
            </w:r>
          </w:p>
        </w:tc>
      </w:tr>
      <w:tr w:rsidR="00EA6BB8" w:rsidRPr="00ED0320" w:rsidTr="00E91DE2">
        <w:tc>
          <w:tcPr>
            <w:tcW w:w="3085" w:type="dxa"/>
            <w:tcBorders>
              <w:right w:val="nil"/>
            </w:tcBorders>
            <w:shd w:val="clear" w:color="auto" w:fill="FFFFFF" w:themeFill="background1"/>
          </w:tcPr>
          <w:p w:rsidR="00EA6BB8" w:rsidRPr="0007660B" w:rsidRDefault="00EA6BB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Opening and Closing Ceremonies Agenda Reviewed</w:t>
            </w:r>
          </w:p>
        </w:tc>
        <w:tc>
          <w:tcPr>
            <w:tcW w:w="7082" w:type="dxa"/>
            <w:gridSpan w:val="3"/>
            <w:tcBorders>
              <w:left w:val="nil"/>
            </w:tcBorders>
            <w:shd w:val="clear" w:color="auto" w:fill="FFFFFF" w:themeFill="background1"/>
          </w:tcPr>
          <w:p w:rsidR="00EA6BB8" w:rsidRPr="00ED0320" w:rsidRDefault="00EA6BB8" w:rsidP="00C77387">
            <w:pPr>
              <w:spacing w:before="60" w:after="60"/>
              <w:rPr>
                <w:rFonts w:ascii="Arial Narrow" w:hAnsi="Arial Narrow" w:cs="Arial"/>
                <w:bCs/>
                <w:noProof/>
                <w:sz w:val="18"/>
                <w:szCs w:val="18"/>
                <w:lang w:val="en-GB"/>
              </w:rPr>
            </w:pPr>
          </w:p>
        </w:tc>
      </w:tr>
    </w:tbl>
    <w:p w:rsidR="00EA7B24" w:rsidRPr="00ED0320" w:rsidRDefault="00EA7B24" w:rsidP="00EA7B24">
      <w:pPr>
        <w:jc w:val="right"/>
        <w:rPr>
          <w:noProof/>
          <w:lang w:val="en-GB"/>
        </w:rPr>
      </w:pPr>
    </w:p>
    <w:p w:rsidR="00EA7B24" w:rsidRPr="00ED0320" w:rsidRDefault="00EA7B24" w:rsidP="00EA7B24">
      <w:pPr>
        <w:jc w:val="right"/>
        <w:rPr>
          <w:noProof/>
          <w:lang w:val="en-GB"/>
        </w:rPr>
      </w:pPr>
    </w:p>
    <w:sectPr w:rsidR="00EA7B24" w:rsidRPr="00ED0320" w:rsidSect="00400BFF">
      <w:headerReference w:type="default" r:id="rId11"/>
      <w:footerReference w:type="default" r:id="rId12"/>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2A" w:rsidRDefault="000F5C2A" w:rsidP="00F23738">
      <w:pPr>
        <w:pStyle w:val="Glava"/>
      </w:pPr>
      <w:r>
        <w:separator/>
      </w:r>
    </w:p>
  </w:endnote>
  <w:endnote w:type="continuationSeparator" w:id="0">
    <w:p w:rsidR="000F5C2A" w:rsidRDefault="000F5C2A" w:rsidP="00F23738">
      <w:pPr>
        <w:pStyle w:val="Glav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47" w:rsidRDefault="003D6F47" w:rsidP="003A4E5C">
    <w:pPr>
      <w:pStyle w:val="Noga"/>
      <w:pBdr>
        <w:top w:val="single" w:sz="4" w:space="1" w:color="auto"/>
      </w:pBdr>
      <w:jc w:val="center"/>
      <w:rPr>
        <w:sz w:val="18"/>
        <w:lang w:val="fr-LU"/>
      </w:rPr>
    </w:pPr>
    <w:r>
      <w:rPr>
        <w:sz w:val="18"/>
        <w:lang w:val="fr-LU"/>
      </w:rPr>
      <w:t xml:space="preserve">page </w:t>
    </w:r>
    <w:r w:rsidR="009F3C52">
      <w:rPr>
        <w:rStyle w:val="tevilkastrani"/>
        <w:sz w:val="18"/>
      </w:rPr>
      <w:fldChar w:fldCharType="begin"/>
    </w:r>
    <w:r>
      <w:rPr>
        <w:rStyle w:val="tevilkastrani"/>
        <w:sz w:val="18"/>
      </w:rPr>
      <w:instrText xml:space="preserve"> PAGE </w:instrText>
    </w:r>
    <w:r w:rsidR="009F3C52">
      <w:rPr>
        <w:rStyle w:val="tevilkastrani"/>
        <w:sz w:val="18"/>
      </w:rPr>
      <w:fldChar w:fldCharType="separate"/>
    </w:r>
    <w:r w:rsidR="00B71788">
      <w:rPr>
        <w:rStyle w:val="tevilkastrani"/>
        <w:noProof/>
        <w:sz w:val="18"/>
      </w:rPr>
      <w:t>1</w:t>
    </w:r>
    <w:r w:rsidR="009F3C52">
      <w:rPr>
        <w:rStyle w:val="tevilkastrani"/>
        <w:sz w:val="18"/>
      </w:rPr>
      <w:fldChar w:fldCharType="end"/>
    </w:r>
    <w:r>
      <w:rPr>
        <w:rStyle w:val="tevilkastrani"/>
        <w:sz w:val="18"/>
      </w:rPr>
      <w:t xml:space="preserve"> of </w:t>
    </w:r>
    <w:r w:rsidR="009F3C52">
      <w:rPr>
        <w:rStyle w:val="tevilkastrani"/>
        <w:sz w:val="18"/>
      </w:rPr>
      <w:fldChar w:fldCharType="begin"/>
    </w:r>
    <w:r>
      <w:rPr>
        <w:rStyle w:val="tevilkastrani"/>
        <w:sz w:val="18"/>
      </w:rPr>
      <w:instrText xml:space="preserve"> NUMPAGES </w:instrText>
    </w:r>
    <w:r w:rsidR="009F3C52">
      <w:rPr>
        <w:rStyle w:val="tevilkastrani"/>
        <w:sz w:val="18"/>
      </w:rPr>
      <w:fldChar w:fldCharType="separate"/>
    </w:r>
    <w:r w:rsidR="00B71788">
      <w:rPr>
        <w:rStyle w:val="tevilkastrani"/>
        <w:noProof/>
        <w:sz w:val="18"/>
      </w:rPr>
      <w:t>7</w:t>
    </w:r>
    <w:r w:rsidR="009F3C52">
      <w:rPr>
        <w:rStyle w:val="tevilkastran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2A" w:rsidRDefault="000F5C2A" w:rsidP="00F23738">
      <w:pPr>
        <w:pStyle w:val="Glava"/>
      </w:pPr>
      <w:r>
        <w:separator/>
      </w:r>
    </w:p>
  </w:footnote>
  <w:footnote w:type="continuationSeparator" w:id="0">
    <w:p w:rsidR="000F5C2A" w:rsidRDefault="000F5C2A" w:rsidP="00F23738">
      <w:pPr>
        <w:pStyle w:val="Glav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871"/>
      <w:gridCol w:w="4871"/>
    </w:tblGrid>
    <w:tr w:rsidR="003D6F47" w:rsidTr="006C3209">
      <w:tc>
        <w:tcPr>
          <w:tcW w:w="4871" w:type="dxa"/>
        </w:tcPr>
        <w:p w:rsidR="003D6F47" w:rsidRPr="006C3209" w:rsidRDefault="003D6F47">
          <w:pPr>
            <w:pStyle w:val="Glava"/>
            <w:rPr>
              <w:b/>
              <w:bCs/>
              <w:lang w:val="en-GB"/>
            </w:rPr>
          </w:pPr>
          <w:r w:rsidRPr="006C3209">
            <w:rPr>
              <w:b/>
              <w:bCs/>
              <w:lang w:val="en-GB"/>
            </w:rPr>
            <w:t>FAI Ballooning Commission</w:t>
          </w:r>
        </w:p>
      </w:tc>
      <w:tc>
        <w:tcPr>
          <w:tcW w:w="4871" w:type="dxa"/>
        </w:tcPr>
        <w:p w:rsidR="003D6F47" w:rsidRPr="006C3209" w:rsidRDefault="003D6F47" w:rsidP="00D1283B">
          <w:pPr>
            <w:pStyle w:val="Glava"/>
            <w:jc w:val="right"/>
            <w:rPr>
              <w:b/>
              <w:bCs/>
              <w:lang w:val="en-GB"/>
            </w:rPr>
          </w:pPr>
          <w:r w:rsidRPr="006C3209">
            <w:rPr>
              <w:b/>
              <w:bCs/>
              <w:lang w:val="en-GB"/>
            </w:rPr>
            <w:t xml:space="preserve">Event Sanction </w:t>
          </w:r>
          <w:r>
            <w:rPr>
              <w:b/>
              <w:bCs/>
              <w:lang w:val="en-GB"/>
            </w:rPr>
            <w:t>Application_WORLD</w:t>
          </w:r>
        </w:p>
      </w:tc>
    </w:tr>
  </w:tbl>
  <w:p w:rsidR="003D6F47" w:rsidRDefault="003D6F47">
    <w:pPr>
      <w:pStyle w:val="Glava"/>
      <w:rPr>
        <w:b/>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BC"/>
    <w:rsid w:val="00000D69"/>
    <w:rsid w:val="0001212F"/>
    <w:rsid w:val="0001360B"/>
    <w:rsid w:val="000233A4"/>
    <w:rsid w:val="00025347"/>
    <w:rsid w:val="00032DB0"/>
    <w:rsid w:val="00036B7A"/>
    <w:rsid w:val="00042AE3"/>
    <w:rsid w:val="00055FFB"/>
    <w:rsid w:val="00057650"/>
    <w:rsid w:val="000604CE"/>
    <w:rsid w:val="0006090A"/>
    <w:rsid w:val="000621DB"/>
    <w:rsid w:val="00062985"/>
    <w:rsid w:val="000631A7"/>
    <w:rsid w:val="00071087"/>
    <w:rsid w:val="0007660B"/>
    <w:rsid w:val="00077082"/>
    <w:rsid w:val="00077ADF"/>
    <w:rsid w:val="000843CA"/>
    <w:rsid w:val="0009305A"/>
    <w:rsid w:val="00093DB1"/>
    <w:rsid w:val="000A57F0"/>
    <w:rsid w:val="000E25D8"/>
    <w:rsid w:val="000F3BBC"/>
    <w:rsid w:val="000F4966"/>
    <w:rsid w:val="000F5C2A"/>
    <w:rsid w:val="00104996"/>
    <w:rsid w:val="00111970"/>
    <w:rsid w:val="00115DA7"/>
    <w:rsid w:val="0011783D"/>
    <w:rsid w:val="00121512"/>
    <w:rsid w:val="00124964"/>
    <w:rsid w:val="0014144B"/>
    <w:rsid w:val="001430BE"/>
    <w:rsid w:val="00155953"/>
    <w:rsid w:val="0017305C"/>
    <w:rsid w:val="0017476E"/>
    <w:rsid w:val="00175B77"/>
    <w:rsid w:val="0018205F"/>
    <w:rsid w:val="0019621D"/>
    <w:rsid w:val="001A66E0"/>
    <w:rsid w:val="001A79A0"/>
    <w:rsid w:val="001A7A85"/>
    <w:rsid w:val="001B05AC"/>
    <w:rsid w:val="001B1C81"/>
    <w:rsid w:val="001C26D0"/>
    <w:rsid w:val="001C44AF"/>
    <w:rsid w:val="001C47AB"/>
    <w:rsid w:val="001C7C75"/>
    <w:rsid w:val="001D5C92"/>
    <w:rsid w:val="001E0EEF"/>
    <w:rsid w:val="001F539C"/>
    <w:rsid w:val="00203A17"/>
    <w:rsid w:val="002079CD"/>
    <w:rsid w:val="00213990"/>
    <w:rsid w:val="002158AF"/>
    <w:rsid w:val="0023007E"/>
    <w:rsid w:val="00272982"/>
    <w:rsid w:val="00276E0F"/>
    <w:rsid w:val="00280967"/>
    <w:rsid w:val="002811A9"/>
    <w:rsid w:val="00290E0C"/>
    <w:rsid w:val="002A4FBA"/>
    <w:rsid w:val="002C174A"/>
    <w:rsid w:val="002C2722"/>
    <w:rsid w:val="002C4879"/>
    <w:rsid w:val="002C5F7D"/>
    <w:rsid w:val="002D372A"/>
    <w:rsid w:val="002E23B6"/>
    <w:rsid w:val="002F327C"/>
    <w:rsid w:val="002F576D"/>
    <w:rsid w:val="00305AC9"/>
    <w:rsid w:val="00314367"/>
    <w:rsid w:val="00316794"/>
    <w:rsid w:val="00316AB9"/>
    <w:rsid w:val="00321D8F"/>
    <w:rsid w:val="00322476"/>
    <w:rsid w:val="00322F53"/>
    <w:rsid w:val="00323231"/>
    <w:rsid w:val="00324EC4"/>
    <w:rsid w:val="003321EB"/>
    <w:rsid w:val="00335A6B"/>
    <w:rsid w:val="0034183A"/>
    <w:rsid w:val="00342BB2"/>
    <w:rsid w:val="00356B8B"/>
    <w:rsid w:val="00367F2C"/>
    <w:rsid w:val="0037494D"/>
    <w:rsid w:val="00391B30"/>
    <w:rsid w:val="0039234C"/>
    <w:rsid w:val="0039544E"/>
    <w:rsid w:val="003972C4"/>
    <w:rsid w:val="00397FC9"/>
    <w:rsid w:val="003A4E5C"/>
    <w:rsid w:val="003A621B"/>
    <w:rsid w:val="003B245C"/>
    <w:rsid w:val="003B62CD"/>
    <w:rsid w:val="003B66E6"/>
    <w:rsid w:val="003D010E"/>
    <w:rsid w:val="003D5D11"/>
    <w:rsid w:val="003D6F47"/>
    <w:rsid w:val="003E5D8F"/>
    <w:rsid w:val="003F6CA8"/>
    <w:rsid w:val="00400BFF"/>
    <w:rsid w:val="0040480D"/>
    <w:rsid w:val="00404821"/>
    <w:rsid w:val="00406989"/>
    <w:rsid w:val="00432A5A"/>
    <w:rsid w:val="00433641"/>
    <w:rsid w:val="004368FE"/>
    <w:rsid w:val="00437958"/>
    <w:rsid w:val="00456D2C"/>
    <w:rsid w:val="0047046F"/>
    <w:rsid w:val="00474DEF"/>
    <w:rsid w:val="00476332"/>
    <w:rsid w:val="00480B4A"/>
    <w:rsid w:val="00491684"/>
    <w:rsid w:val="004A0C38"/>
    <w:rsid w:val="004B3CBA"/>
    <w:rsid w:val="004B6FAA"/>
    <w:rsid w:val="004D7C1D"/>
    <w:rsid w:val="004E4195"/>
    <w:rsid w:val="004E4587"/>
    <w:rsid w:val="004F397E"/>
    <w:rsid w:val="004F79BC"/>
    <w:rsid w:val="004F7B87"/>
    <w:rsid w:val="00505D5D"/>
    <w:rsid w:val="00507E9C"/>
    <w:rsid w:val="00513B0E"/>
    <w:rsid w:val="00516E23"/>
    <w:rsid w:val="00524987"/>
    <w:rsid w:val="005254BE"/>
    <w:rsid w:val="00525750"/>
    <w:rsid w:val="00526135"/>
    <w:rsid w:val="00530598"/>
    <w:rsid w:val="00542837"/>
    <w:rsid w:val="0054520F"/>
    <w:rsid w:val="005531C3"/>
    <w:rsid w:val="00553750"/>
    <w:rsid w:val="005556BF"/>
    <w:rsid w:val="005579E6"/>
    <w:rsid w:val="0057114D"/>
    <w:rsid w:val="00571F86"/>
    <w:rsid w:val="00581410"/>
    <w:rsid w:val="00584C16"/>
    <w:rsid w:val="005912A3"/>
    <w:rsid w:val="00597FB8"/>
    <w:rsid w:val="005A3CD1"/>
    <w:rsid w:val="005B2911"/>
    <w:rsid w:val="005B6568"/>
    <w:rsid w:val="005C677C"/>
    <w:rsid w:val="005C735D"/>
    <w:rsid w:val="005E1F11"/>
    <w:rsid w:val="005E3359"/>
    <w:rsid w:val="005F0193"/>
    <w:rsid w:val="005F311E"/>
    <w:rsid w:val="005F4312"/>
    <w:rsid w:val="005F4FB8"/>
    <w:rsid w:val="005F7224"/>
    <w:rsid w:val="00607DAC"/>
    <w:rsid w:val="00613E0C"/>
    <w:rsid w:val="006144C3"/>
    <w:rsid w:val="006318D7"/>
    <w:rsid w:val="00632250"/>
    <w:rsid w:val="00645E88"/>
    <w:rsid w:val="006536C2"/>
    <w:rsid w:val="00660C37"/>
    <w:rsid w:val="00660E28"/>
    <w:rsid w:val="00663385"/>
    <w:rsid w:val="00663FA1"/>
    <w:rsid w:val="00670A0D"/>
    <w:rsid w:val="00670BF8"/>
    <w:rsid w:val="00673844"/>
    <w:rsid w:val="00690561"/>
    <w:rsid w:val="006907DE"/>
    <w:rsid w:val="006A0ABD"/>
    <w:rsid w:val="006A0F46"/>
    <w:rsid w:val="006A6DFE"/>
    <w:rsid w:val="006A704B"/>
    <w:rsid w:val="006A7F1B"/>
    <w:rsid w:val="006B5AE0"/>
    <w:rsid w:val="006B6AC4"/>
    <w:rsid w:val="006C3209"/>
    <w:rsid w:val="006C65CE"/>
    <w:rsid w:val="006D3DCC"/>
    <w:rsid w:val="006E269F"/>
    <w:rsid w:val="006E5EF6"/>
    <w:rsid w:val="00705FD3"/>
    <w:rsid w:val="00710AC9"/>
    <w:rsid w:val="007115BC"/>
    <w:rsid w:val="00716BA2"/>
    <w:rsid w:val="00720CFE"/>
    <w:rsid w:val="0073727E"/>
    <w:rsid w:val="007376C0"/>
    <w:rsid w:val="00744E7A"/>
    <w:rsid w:val="00751AD8"/>
    <w:rsid w:val="00756306"/>
    <w:rsid w:val="0077080D"/>
    <w:rsid w:val="00774351"/>
    <w:rsid w:val="00774B05"/>
    <w:rsid w:val="00774EC6"/>
    <w:rsid w:val="00776542"/>
    <w:rsid w:val="00781243"/>
    <w:rsid w:val="00784CE7"/>
    <w:rsid w:val="007A34C3"/>
    <w:rsid w:val="007A3CD7"/>
    <w:rsid w:val="007A40AB"/>
    <w:rsid w:val="007B058A"/>
    <w:rsid w:val="007B17AC"/>
    <w:rsid w:val="007B5D67"/>
    <w:rsid w:val="007B636E"/>
    <w:rsid w:val="007B74D8"/>
    <w:rsid w:val="007C29AD"/>
    <w:rsid w:val="007C50C7"/>
    <w:rsid w:val="007C7D1A"/>
    <w:rsid w:val="007E0143"/>
    <w:rsid w:val="007E0D4E"/>
    <w:rsid w:val="007E71FD"/>
    <w:rsid w:val="007E731A"/>
    <w:rsid w:val="007F2C3F"/>
    <w:rsid w:val="007F391E"/>
    <w:rsid w:val="008025CD"/>
    <w:rsid w:val="00803642"/>
    <w:rsid w:val="008043DD"/>
    <w:rsid w:val="008044DC"/>
    <w:rsid w:val="00810220"/>
    <w:rsid w:val="008144BA"/>
    <w:rsid w:val="008211D7"/>
    <w:rsid w:val="00824891"/>
    <w:rsid w:val="00826892"/>
    <w:rsid w:val="00830AAE"/>
    <w:rsid w:val="0083460C"/>
    <w:rsid w:val="00843863"/>
    <w:rsid w:val="00844B1D"/>
    <w:rsid w:val="00846375"/>
    <w:rsid w:val="00860102"/>
    <w:rsid w:val="00862B47"/>
    <w:rsid w:val="00864F48"/>
    <w:rsid w:val="00866D8B"/>
    <w:rsid w:val="00872B2F"/>
    <w:rsid w:val="0087403A"/>
    <w:rsid w:val="008811E7"/>
    <w:rsid w:val="008815F9"/>
    <w:rsid w:val="008824FB"/>
    <w:rsid w:val="008841B7"/>
    <w:rsid w:val="0088703B"/>
    <w:rsid w:val="00896A9E"/>
    <w:rsid w:val="0089740A"/>
    <w:rsid w:val="008A2BD6"/>
    <w:rsid w:val="008A5F51"/>
    <w:rsid w:val="008C1B53"/>
    <w:rsid w:val="008E17E7"/>
    <w:rsid w:val="008F29AE"/>
    <w:rsid w:val="008F6767"/>
    <w:rsid w:val="009014D3"/>
    <w:rsid w:val="009128B0"/>
    <w:rsid w:val="00914AF1"/>
    <w:rsid w:val="00920554"/>
    <w:rsid w:val="00920DA4"/>
    <w:rsid w:val="0092263A"/>
    <w:rsid w:val="00922E86"/>
    <w:rsid w:val="009263CA"/>
    <w:rsid w:val="00934E78"/>
    <w:rsid w:val="009434F1"/>
    <w:rsid w:val="0096334B"/>
    <w:rsid w:val="00965567"/>
    <w:rsid w:val="00965F0E"/>
    <w:rsid w:val="009663FD"/>
    <w:rsid w:val="00971701"/>
    <w:rsid w:val="00972605"/>
    <w:rsid w:val="00977B0E"/>
    <w:rsid w:val="00980261"/>
    <w:rsid w:val="00981059"/>
    <w:rsid w:val="009823E0"/>
    <w:rsid w:val="00982CA9"/>
    <w:rsid w:val="00982F0E"/>
    <w:rsid w:val="00985F6C"/>
    <w:rsid w:val="009A747C"/>
    <w:rsid w:val="009B24F0"/>
    <w:rsid w:val="009B3C56"/>
    <w:rsid w:val="009D3B5B"/>
    <w:rsid w:val="009D3CFC"/>
    <w:rsid w:val="009D4B71"/>
    <w:rsid w:val="009D4B77"/>
    <w:rsid w:val="009D6B26"/>
    <w:rsid w:val="009D7ED9"/>
    <w:rsid w:val="009E41DE"/>
    <w:rsid w:val="009F2266"/>
    <w:rsid w:val="009F3C52"/>
    <w:rsid w:val="00A02ED4"/>
    <w:rsid w:val="00A0607B"/>
    <w:rsid w:val="00A0720A"/>
    <w:rsid w:val="00A31E1C"/>
    <w:rsid w:val="00A36C7C"/>
    <w:rsid w:val="00A404D0"/>
    <w:rsid w:val="00A406B2"/>
    <w:rsid w:val="00A42AAE"/>
    <w:rsid w:val="00A47E80"/>
    <w:rsid w:val="00A73B6D"/>
    <w:rsid w:val="00A753E3"/>
    <w:rsid w:val="00A75950"/>
    <w:rsid w:val="00A875A5"/>
    <w:rsid w:val="00A908D9"/>
    <w:rsid w:val="00A911D0"/>
    <w:rsid w:val="00A91BB3"/>
    <w:rsid w:val="00A96A39"/>
    <w:rsid w:val="00AA216E"/>
    <w:rsid w:val="00AA2295"/>
    <w:rsid w:val="00AC3FBA"/>
    <w:rsid w:val="00AC41BF"/>
    <w:rsid w:val="00AC6A83"/>
    <w:rsid w:val="00AE4CC6"/>
    <w:rsid w:val="00AF2BDE"/>
    <w:rsid w:val="00AF6757"/>
    <w:rsid w:val="00AF676A"/>
    <w:rsid w:val="00B162C0"/>
    <w:rsid w:val="00B1630D"/>
    <w:rsid w:val="00B218E0"/>
    <w:rsid w:val="00B22FCF"/>
    <w:rsid w:val="00B27670"/>
    <w:rsid w:val="00B27E2C"/>
    <w:rsid w:val="00B31165"/>
    <w:rsid w:val="00B52987"/>
    <w:rsid w:val="00B54676"/>
    <w:rsid w:val="00B62E5A"/>
    <w:rsid w:val="00B63921"/>
    <w:rsid w:val="00B63C71"/>
    <w:rsid w:val="00B71788"/>
    <w:rsid w:val="00B72585"/>
    <w:rsid w:val="00B80207"/>
    <w:rsid w:val="00B802F7"/>
    <w:rsid w:val="00B85C6A"/>
    <w:rsid w:val="00B973AF"/>
    <w:rsid w:val="00BA112A"/>
    <w:rsid w:val="00BA5D48"/>
    <w:rsid w:val="00BA720D"/>
    <w:rsid w:val="00BB02EF"/>
    <w:rsid w:val="00BB2173"/>
    <w:rsid w:val="00BB525F"/>
    <w:rsid w:val="00BB6EA7"/>
    <w:rsid w:val="00BC51AB"/>
    <w:rsid w:val="00BC7133"/>
    <w:rsid w:val="00BC7E00"/>
    <w:rsid w:val="00BF1C00"/>
    <w:rsid w:val="00BF516A"/>
    <w:rsid w:val="00BF51E0"/>
    <w:rsid w:val="00C00ACB"/>
    <w:rsid w:val="00C0237B"/>
    <w:rsid w:val="00C13F16"/>
    <w:rsid w:val="00C152F8"/>
    <w:rsid w:val="00C20217"/>
    <w:rsid w:val="00C24862"/>
    <w:rsid w:val="00C26CE2"/>
    <w:rsid w:val="00C31AB2"/>
    <w:rsid w:val="00C32953"/>
    <w:rsid w:val="00C35253"/>
    <w:rsid w:val="00C3755A"/>
    <w:rsid w:val="00C41E39"/>
    <w:rsid w:val="00C46888"/>
    <w:rsid w:val="00C46B45"/>
    <w:rsid w:val="00C54125"/>
    <w:rsid w:val="00C54232"/>
    <w:rsid w:val="00C56664"/>
    <w:rsid w:val="00C71461"/>
    <w:rsid w:val="00C74731"/>
    <w:rsid w:val="00C77387"/>
    <w:rsid w:val="00C8481F"/>
    <w:rsid w:val="00C84945"/>
    <w:rsid w:val="00C8547E"/>
    <w:rsid w:val="00C873EB"/>
    <w:rsid w:val="00C93CD7"/>
    <w:rsid w:val="00C9584B"/>
    <w:rsid w:val="00C97F08"/>
    <w:rsid w:val="00CA3FC6"/>
    <w:rsid w:val="00CA459D"/>
    <w:rsid w:val="00CB2947"/>
    <w:rsid w:val="00CB724D"/>
    <w:rsid w:val="00CD1E3B"/>
    <w:rsid w:val="00CD1F22"/>
    <w:rsid w:val="00CD2095"/>
    <w:rsid w:val="00CD406E"/>
    <w:rsid w:val="00CE3513"/>
    <w:rsid w:val="00CF023A"/>
    <w:rsid w:val="00CF2FE0"/>
    <w:rsid w:val="00D017F0"/>
    <w:rsid w:val="00D0186C"/>
    <w:rsid w:val="00D01F3B"/>
    <w:rsid w:val="00D033B5"/>
    <w:rsid w:val="00D114C6"/>
    <w:rsid w:val="00D12618"/>
    <w:rsid w:val="00D1283B"/>
    <w:rsid w:val="00D266BC"/>
    <w:rsid w:val="00D27783"/>
    <w:rsid w:val="00D31A36"/>
    <w:rsid w:val="00D37EB3"/>
    <w:rsid w:val="00D40DE7"/>
    <w:rsid w:val="00D42630"/>
    <w:rsid w:val="00D435AB"/>
    <w:rsid w:val="00D56EB7"/>
    <w:rsid w:val="00D66342"/>
    <w:rsid w:val="00D7648B"/>
    <w:rsid w:val="00D82056"/>
    <w:rsid w:val="00D82F7D"/>
    <w:rsid w:val="00DA218E"/>
    <w:rsid w:val="00DA4827"/>
    <w:rsid w:val="00DB444E"/>
    <w:rsid w:val="00DB61E5"/>
    <w:rsid w:val="00DD07AE"/>
    <w:rsid w:val="00DD581C"/>
    <w:rsid w:val="00DD670B"/>
    <w:rsid w:val="00DE0D57"/>
    <w:rsid w:val="00DE68EB"/>
    <w:rsid w:val="00DF277D"/>
    <w:rsid w:val="00E06503"/>
    <w:rsid w:val="00E0782F"/>
    <w:rsid w:val="00E07904"/>
    <w:rsid w:val="00E17829"/>
    <w:rsid w:val="00E228CC"/>
    <w:rsid w:val="00E31ED1"/>
    <w:rsid w:val="00E40366"/>
    <w:rsid w:val="00E60E33"/>
    <w:rsid w:val="00E72C42"/>
    <w:rsid w:val="00E85C66"/>
    <w:rsid w:val="00E8604E"/>
    <w:rsid w:val="00E878AA"/>
    <w:rsid w:val="00E90EBC"/>
    <w:rsid w:val="00E91DE2"/>
    <w:rsid w:val="00EA6BB8"/>
    <w:rsid w:val="00EA7B24"/>
    <w:rsid w:val="00EB176A"/>
    <w:rsid w:val="00EB44D5"/>
    <w:rsid w:val="00EB789C"/>
    <w:rsid w:val="00ED0320"/>
    <w:rsid w:val="00ED1A07"/>
    <w:rsid w:val="00EE32A5"/>
    <w:rsid w:val="00EF2131"/>
    <w:rsid w:val="00EF2837"/>
    <w:rsid w:val="00EF3570"/>
    <w:rsid w:val="00EF407A"/>
    <w:rsid w:val="00EF7669"/>
    <w:rsid w:val="00F147FA"/>
    <w:rsid w:val="00F1716F"/>
    <w:rsid w:val="00F23738"/>
    <w:rsid w:val="00F24100"/>
    <w:rsid w:val="00F314F0"/>
    <w:rsid w:val="00F424CF"/>
    <w:rsid w:val="00F4792B"/>
    <w:rsid w:val="00F52189"/>
    <w:rsid w:val="00F55C82"/>
    <w:rsid w:val="00F627A5"/>
    <w:rsid w:val="00F71D4B"/>
    <w:rsid w:val="00F83FEF"/>
    <w:rsid w:val="00F9108B"/>
    <w:rsid w:val="00F93639"/>
    <w:rsid w:val="00F937CA"/>
    <w:rsid w:val="00F94C2C"/>
    <w:rsid w:val="00FB51B8"/>
    <w:rsid w:val="00FB6FFC"/>
    <w:rsid w:val="00FC3DE8"/>
    <w:rsid w:val="00FC5A73"/>
    <w:rsid w:val="00FC6F8A"/>
    <w:rsid w:val="00FC6FF4"/>
    <w:rsid w:val="00FD4D0A"/>
    <w:rsid w:val="00FD67EC"/>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327C"/>
    <w:rPr>
      <w:rFonts w:ascii="Arial" w:hAnsi="Arial"/>
      <w:szCs w:val="24"/>
      <w:lang w:val="fr-FR" w:eastAsia="fr-FR"/>
    </w:rPr>
  </w:style>
  <w:style w:type="paragraph" w:styleId="Naslov1">
    <w:name w:val="heading 1"/>
    <w:basedOn w:val="Navaden"/>
    <w:next w:val="Navaden"/>
    <w:qFormat/>
    <w:rsid w:val="002F327C"/>
    <w:pPr>
      <w:keepNext/>
      <w:jc w:val="center"/>
      <w:outlineLvl w:val="0"/>
    </w:pPr>
    <w:rPr>
      <w:b/>
      <w:bCs/>
      <w:sz w:val="22"/>
      <w:lang w:val="en-GB"/>
    </w:rPr>
  </w:style>
  <w:style w:type="paragraph" w:styleId="Naslov2">
    <w:name w:val="heading 2"/>
    <w:basedOn w:val="Navaden"/>
    <w:next w:val="Navaden"/>
    <w:qFormat/>
    <w:rsid w:val="002F327C"/>
    <w:pPr>
      <w:keepNext/>
      <w:outlineLvl w:val="1"/>
    </w:pPr>
    <w:rPr>
      <w:rFonts w:cs="Arial"/>
      <w:b/>
      <w:bCs/>
      <w:sz w:val="18"/>
      <w:lang w:val="en-GB"/>
    </w:rPr>
  </w:style>
  <w:style w:type="paragraph" w:styleId="Naslov3">
    <w:name w:val="heading 3"/>
    <w:basedOn w:val="Navaden"/>
    <w:next w:val="Navaden"/>
    <w:qFormat/>
    <w:rsid w:val="002F327C"/>
    <w:pPr>
      <w:keepNext/>
      <w:outlineLvl w:val="2"/>
    </w:pPr>
    <w:rPr>
      <w:rFonts w:cs="Arial"/>
      <w:b/>
      <w:bCs/>
      <w:noProof/>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F327C"/>
    <w:pPr>
      <w:tabs>
        <w:tab w:val="center" w:pos="4536"/>
        <w:tab w:val="right" w:pos="9072"/>
      </w:tabs>
    </w:pPr>
  </w:style>
  <w:style w:type="paragraph" w:styleId="Noga">
    <w:name w:val="footer"/>
    <w:basedOn w:val="Navaden"/>
    <w:rsid w:val="002F327C"/>
    <w:pPr>
      <w:tabs>
        <w:tab w:val="center" w:pos="4536"/>
        <w:tab w:val="right" w:pos="9072"/>
      </w:tabs>
    </w:pPr>
  </w:style>
  <w:style w:type="character" w:styleId="tevilkastrani">
    <w:name w:val="page number"/>
    <w:basedOn w:val="Privzetapisavaodstavka"/>
    <w:rsid w:val="002F327C"/>
  </w:style>
  <w:style w:type="paragraph" w:customStyle="1" w:styleId="ListParagraph1">
    <w:name w:val="List Paragraph1"/>
    <w:basedOn w:val="Navaden"/>
    <w:uiPriority w:val="34"/>
    <w:qFormat/>
    <w:rsid w:val="00C0237B"/>
    <w:pPr>
      <w:ind w:left="720"/>
      <w:contextualSpacing/>
    </w:pPr>
  </w:style>
  <w:style w:type="table" w:styleId="Tabelamrea">
    <w:name w:val="Table Grid"/>
    <w:basedOn w:val="Navadnatabela"/>
    <w:uiPriority w:val="59"/>
    <w:rsid w:val="00CD1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Svetelseznampoudarek2">
    <w:name w:val="Light List Accent 2"/>
    <w:basedOn w:val="Navadnatabela"/>
    <w:uiPriority w:val="61"/>
    <w:rsid w:val="000F496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rednjesenenje1poudarek2">
    <w:name w:val="Medium Shading 1 Accent 2"/>
    <w:basedOn w:val="Navadnatabela"/>
    <w:uiPriority w:val="63"/>
    <w:rsid w:val="000F496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Navadnatabela"/>
    <w:uiPriority w:val="63"/>
    <w:rsid w:val="00A0607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rednjesenenje1poudarek3">
    <w:name w:val="Medium Shading 1 Accent 3"/>
    <w:basedOn w:val="Navadnatabela"/>
    <w:uiPriority w:val="63"/>
    <w:rsid w:val="007F2C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vetlamreapoudarek4">
    <w:name w:val="Light Grid Accent 4"/>
    <w:basedOn w:val="Navadnatabela"/>
    <w:uiPriority w:val="62"/>
    <w:rsid w:val="00843863"/>
    <w:rPr>
      <w:lang w:val="it-IT" w:eastAsia="it-IT"/>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edilooblaka">
    <w:name w:val="Balloon Text"/>
    <w:basedOn w:val="Navaden"/>
    <w:link w:val="BesedilooblakaZnak"/>
    <w:uiPriority w:val="99"/>
    <w:semiHidden/>
    <w:unhideWhenUsed/>
    <w:rsid w:val="00EF21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131"/>
    <w:rPr>
      <w:rFonts w:ascii="Tahoma" w:hAnsi="Tahoma" w:cs="Tahoma"/>
      <w:sz w:val="16"/>
      <w:szCs w:val="16"/>
      <w:lang w:val="fr-FR" w:eastAsia="fr-FR"/>
    </w:rPr>
  </w:style>
  <w:style w:type="character" w:styleId="Hiperpovezava">
    <w:name w:val="Hyperlink"/>
    <w:basedOn w:val="Privzetapisavaodstavka"/>
    <w:uiPriority w:val="99"/>
    <w:unhideWhenUsed/>
    <w:rsid w:val="00981059"/>
    <w:rPr>
      <w:color w:val="0000FF"/>
      <w:u w:val="single"/>
    </w:rPr>
  </w:style>
  <w:style w:type="paragraph" w:styleId="Brezrazmikov">
    <w:name w:val="No Spacing"/>
    <w:uiPriority w:val="1"/>
    <w:qFormat/>
    <w:rsid w:val="00BC51AB"/>
    <w:rPr>
      <w:rFonts w:ascii="Arial" w:hAnsi="Arial"/>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327C"/>
    <w:rPr>
      <w:rFonts w:ascii="Arial" w:hAnsi="Arial"/>
      <w:szCs w:val="24"/>
      <w:lang w:val="fr-FR" w:eastAsia="fr-FR"/>
    </w:rPr>
  </w:style>
  <w:style w:type="paragraph" w:styleId="Naslov1">
    <w:name w:val="heading 1"/>
    <w:basedOn w:val="Navaden"/>
    <w:next w:val="Navaden"/>
    <w:qFormat/>
    <w:rsid w:val="002F327C"/>
    <w:pPr>
      <w:keepNext/>
      <w:jc w:val="center"/>
      <w:outlineLvl w:val="0"/>
    </w:pPr>
    <w:rPr>
      <w:b/>
      <w:bCs/>
      <w:sz w:val="22"/>
      <w:lang w:val="en-GB"/>
    </w:rPr>
  </w:style>
  <w:style w:type="paragraph" w:styleId="Naslov2">
    <w:name w:val="heading 2"/>
    <w:basedOn w:val="Navaden"/>
    <w:next w:val="Navaden"/>
    <w:qFormat/>
    <w:rsid w:val="002F327C"/>
    <w:pPr>
      <w:keepNext/>
      <w:outlineLvl w:val="1"/>
    </w:pPr>
    <w:rPr>
      <w:rFonts w:cs="Arial"/>
      <w:b/>
      <w:bCs/>
      <w:sz w:val="18"/>
      <w:lang w:val="en-GB"/>
    </w:rPr>
  </w:style>
  <w:style w:type="paragraph" w:styleId="Naslov3">
    <w:name w:val="heading 3"/>
    <w:basedOn w:val="Navaden"/>
    <w:next w:val="Navaden"/>
    <w:qFormat/>
    <w:rsid w:val="002F327C"/>
    <w:pPr>
      <w:keepNext/>
      <w:outlineLvl w:val="2"/>
    </w:pPr>
    <w:rPr>
      <w:rFonts w:cs="Arial"/>
      <w:b/>
      <w:bCs/>
      <w:noProof/>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F327C"/>
    <w:pPr>
      <w:tabs>
        <w:tab w:val="center" w:pos="4536"/>
        <w:tab w:val="right" w:pos="9072"/>
      </w:tabs>
    </w:pPr>
  </w:style>
  <w:style w:type="paragraph" w:styleId="Noga">
    <w:name w:val="footer"/>
    <w:basedOn w:val="Navaden"/>
    <w:rsid w:val="002F327C"/>
    <w:pPr>
      <w:tabs>
        <w:tab w:val="center" w:pos="4536"/>
        <w:tab w:val="right" w:pos="9072"/>
      </w:tabs>
    </w:pPr>
  </w:style>
  <w:style w:type="character" w:styleId="tevilkastrani">
    <w:name w:val="page number"/>
    <w:basedOn w:val="Privzetapisavaodstavka"/>
    <w:rsid w:val="002F327C"/>
  </w:style>
  <w:style w:type="paragraph" w:customStyle="1" w:styleId="ListParagraph1">
    <w:name w:val="List Paragraph1"/>
    <w:basedOn w:val="Navaden"/>
    <w:uiPriority w:val="34"/>
    <w:qFormat/>
    <w:rsid w:val="00C0237B"/>
    <w:pPr>
      <w:ind w:left="720"/>
      <w:contextualSpacing/>
    </w:pPr>
  </w:style>
  <w:style w:type="table" w:styleId="Tabelamrea">
    <w:name w:val="Table Grid"/>
    <w:basedOn w:val="Navadnatabela"/>
    <w:uiPriority w:val="59"/>
    <w:rsid w:val="00CD1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Svetelseznampoudarek2">
    <w:name w:val="Light List Accent 2"/>
    <w:basedOn w:val="Navadnatabela"/>
    <w:uiPriority w:val="61"/>
    <w:rsid w:val="000F496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rednjesenenje1poudarek2">
    <w:name w:val="Medium Shading 1 Accent 2"/>
    <w:basedOn w:val="Navadnatabela"/>
    <w:uiPriority w:val="63"/>
    <w:rsid w:val="000F496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Navadnatabela"/>
    <w:uiPriority w:val="63"/>
    <w:rsid w:val="00A0607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rednjesenenje1poudarek3">
    <w:name w:val="Medium Shading 1 Accent 3"/>
    <w:basedOn w:val="Navadnatabela"/>
    <w:uiPriority w:val="63"/>
    <w:rsid w:val="007F2C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vetlamreapoudarek4">
    <w:name w:val="Light Grid Accent 4"/>
    <w:basedOn w:val="Navadnatabela"/>
    <w:uiPriority w:val="62"/>
    <w:rsid w:val="00843863"/>
    <w:rPr>
      <w:lang w:val="it-IT" w:eastAsia="it-IT"/>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edilooblaka">
    <w:name w:val="Balloon Text"/>
    <w:basedOn w:val="Navaden"/>
    <w:link w:val="BesedilooblakaZnak"/>
    <w:uiPriority w:val="99"/>
    <w:semiHidden/>
    <w:unhideWhenUsed/>
    <w:rsid w:val="00EF21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131"/>
    <w:rPr>
      <w:rFonts w:ascii="Tahoma" w:hAnsi="Tahoma" w:cs="Tahoma"/>
      <w:sz w:val="16"/>
      <w:szCs w:val="16"/>
      <w:lang w:val="fr-FR" w:eastAsia="fr-FR"/>
    </w:rPr>
  </w:style>
  <w:style w:type="character" w:styleId="Hiperpovezava">
    <w:name w:val="Hyperlink"/>
    <w:basedOn w:val="Privzetapisavaodstavka"/>
    <w:uiPriority w:val="99"/>
    <w:unhideWhenUsed/>
    <w:rsid w:val="00981059"/>
    <w:rPr>
      <w:color w:val="0000FF"/>
      <w:u w:val="single"/>
    </w:rPr>
  </w:style>
  <w:style w:type="paragraph" w:styleId="Brezrazmikov">
    <w:name w:val="No Spacing"/>
    <w:uiPriority w:val="1"/>
    <w:qFormat/>
    <w:rsid w:val="00BC51AB"/>
    <w:rPr>
      <w:rFonts w:ascii="Arial" w:hAnsi="Arial"/>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 w:id="17183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brozic@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jaz.pavlinjek@gmail.com" TargetMode="External"/><Relationship Id="rId4" Type="http://schemas.openxmlformats.org/officeDocument/2006/relationships/settings" Target="settings.xml"/><Relationship Id="rId9" Type="http://schemas.openxmlformats.org/officeDocument/2006/relationships/hyperlink" Target="mailto:matjaz.pavlinjek@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CIA Sanction Information Formular.dot</Template>
  <TotalTime>0</TotalTime>
  <Pages>7</Pages>
  <Words>2004</Words>
  <Characters>11425</Characters>
  <Application>Microsoft Office Word</Application>
  <DocSecurity>0</DocSecurity>
  <Lines>95</Lines>
  <Paragraphs>26</Paragraphs>
  <ScaleCrop>false</ScaleCrop>
  <HeadingPairs>
    <vt:vector size="8" baseType="variant">
      <vt:variant>
        <vt:lpstr>Naslov</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Required Information</vt:lpstr>
      <vt:lpstr>Required Information</vt:lpstr>
      <vt:lpstr>Required Information</vt:lpstr>
      <vt:lpstr>Required Information</vt:lpstr>
    </vt:vector>
  </TitlesOfParts>
  <Company>PSA</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JC Weber</dc:creator>
  <cp:lastModifiedBy>Uporabnik</cp:lastModifiedBy>
  <cp:revision>2</cp:revision>
  <cp:lastPrinted>2018-12-31T14:25:00Z</cp:lastPrinted>
  <dcterms:created xsi:type="dcterms:W3CDTF">2019-01-10T08:52:00Z</dcterms:created>
  <dcterms:modified xsi:type="dcterms:W3CDTF">2019-01-10T08:52:00Z</dcterms:modified>
</cp:coreProperties>
</file>