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A49BC" w14:textId="47D1773C" w:rsidR="003515F2" w:rsidRPr="003515F2" w:rsidRDefault="003515F2" w:rsidP="00774B05">
      <w:pPr>
        <w:spacing w:after="240"/>
        <w:rPr>
          <w:b/>
          <w:noProof/>
          <w:sz w:val="24"/>
          <w:lang w:val="en-GB"/>
        </w:rPr>
      </w:pPr>
      <w:r w:rsidRPr="003515F2">
        <w:rPr>
          <w:b/>
          <w:noProof/>
          <w:sz w:val="24"/>
          <w:lang w:val="en-GB"/>
        </w:rPr>
        <w:t>FAI Ballooning Commission Event Sanction Application</w:t>
      </w:r>
    </w:p>
    <w:p w14:paraId="0564A3DC" w14:textId="2DCDF7E3" w:rsidR="00C0237B" w:rsidRPr="003515F2" w:rsidDel="00774B05" w:rsidRDefault="003515F2" w:rsidP="00774B05">
      <w:pPr>
        <w:spacing w:after="240"/>
        <w:rPr>
          <w:del w:id="0" w:author="LindsayMuir" w:date="2017-04-13T14:43:00Z"/>
          <w:b/>
          <w:noProof/>
          <w:lang w:val="en-GB"/>
        </w:rPr>
      </w:pPr>
      <w:r w:rsidRPr="003515F2">
        <w:rPr>
          <w:b/>
          <w:noProof/>
          <w:lang w:val="en-GB"/>
        </w:rPr>
        <w:t>Please read the attached guidance notes before completing the form</w:t>
      </w:r>
      <w:r>
        <w:rPr>
          <w:b/>
          <w:noProof/>
          <w:lang w:val="en-GB"/>
        </w:rPr>
        <w:t>.</w:t>
      </w:r>
    </w:p>
    <w:tbl>
      <w:tblPr>
        <w:tblW w:w="977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2376"/>
        <w:gridCol w:w="1814"/>
        <w:gridCol w:w="690"/>
        <w:gridCol w:w="1181"/>
        <w:gridCol w:w="143"/>
        <w:gridCol w:w="296"/>
        <w:gridCol w:w="848"/>
        <w:gridCol w:w="556"/>
        <w:gridCol w:w="1861"/>
        <w:gridCol w:w="10"/>
      </w:tblGrid>
      <w:tr w:rsidR="00BB6EA7" w:rsidRPr="00ED0320" w14:paraId="7F398453" w14:textId="77777777" w:rsidTr="003515F2">
        <w:trPr>
          <w:gridAfter w:val="1"/>
          <w:wAfter w:w="10" w:type="dxa"/>
        </w:trPr>
        <w:tc>
          <w:tcPr>
            <w:tcW w:w="9765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00EEF49C" w14:textId="77777777" w:rsidR="00BB6EA7" w:rsidRPr="00ED0320" w:rsidRDefault="00D017F0" w:rsidP="00C77387">
            <w:pPr>
              <w:spacing w:before="60" w:after="60"/>
              <w:rPr>
                <w:rFonts w:ascii="Arial Narrow" w:hAnsi="Arial Narrow"/>
                <w:b/>
                <w:bCs/>
                <w:noProof/>
                <w:color w:val="FFFFFF"/>
                <w:szCs w:val="20"/>
                <w:lang w:val="en-GB"/>
              </w:rPr>
            </w:pPr>
            <w:r w:rsidRPr="00ED0320">
              <w:rPr>
                <w:rFonts w:ascii="Arial Narrow" w:hAnsi="Arial Narrow"/>
                <w:b/>
                <w:bCs/>
                <w:noProof/>
                <w:color w:val="FFFFFF"/>
                <w:szCs w:val="20"/>
                <w:lang w:val="en-GB"/>
              </w:rPr>
              <w:t xml:space="preserve">Section 1 - </w:t>
            </w:r>
            <w:r w:rsidR="00BB6EA7" w:rsidRPr="00ED0320">
              <w:rPr>
                <w:rFonts w:ascii="Arial Narrow" w:hAnsi="Arial Narrow"/>
                <w:b/>
                <w:bCs/>
                <w:noProof/>
                <w:color w:val="FFFFFF"/>
                <w:szCs w:val="20"/>
                <w:lang w:val="en-GB"/>
              </w:rPr>
              <w:t>Main Information</w:t>
            </w:r>
          </w:p>
          <w:p w14:paraId="6A2AB54C" w14:textId="77777777" w:rsidR="00C93CD7" w:rsidRPr="00ED0320" w:rsidRDefault="00DB61E5" w:rsidP="00C93CD7">
            <w:pPr>
              <w:spacing w:before="60" w:after="60"/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All t</w:t>
            </w:r>
            <w:r w:rsidR="00BB6EA7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he information </w:t>
            </w:r>
            <w:r w:rsidR="00C24862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in this section is mandatory and need to be updated before the CIA Plenary where the event will </w:t>
            </w:r>
            <w:r w:rsidR="00D82056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be asking for a FAI/CIA </w:t>
            </w:r>
            <w:r w:rsidR="00C24862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sanction.</w:t>
            </w:r>
            <w:r w:rsidR="00B802F7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 </w:t>
            </w:r>
            <w:r w:rsidR="00C24862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No changes are allowed after the sanction is granted.</w:t>
            </w:r>
          </w:p>
          <w:p w14:paraId="037A2065" w14:textId="77777777" w:rsidR="00C24862" w:rsidRPr="00ED0320" w:rsidRDefault="00D0186C" w:rsidP="00C93CD7">
            <w:pPr>
              <w:spacing w:before="60" w:after="60"/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This section </w:t>
            </w:r>
            <w:r w:rsidR="00660C37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will 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become Annex </w:t>
            </w:r>
            <w:r w:rsidR="002E23B6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C 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to the FAI Organiser Agreement</w:t>
            </w:r>
            <w:r w:rsidR="00660C37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,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 </w:t>
            </w:r>
            <w:r w:rsidR="00720CFE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therefore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 ALL parts MUST be fully completed.</w:t>
            </w:r>
          </w:p>
        </w:tc>
      </w:tr>
      <w:tr w:rsidR="00581410" w:rsidRPr="00ED0320" w14:paraId="0B5BA456" w14:textId="77777777" w:rsidTr="003515F2">
        <w:trPr>
          <w:gridAfter w:val="1"/>
          <w:wAfter w:w="10" w:type="dxa"/>
        </w:trPr>
        <w:tc>
          <w:tcPr>
            <w:tcW w:w="2376" w:type="dxa"/>
            <w:shd w:val="clear" w:color="auto" w:fill="auto"/>
          </w:tcPr>
          <w:p w14:paraId="5C9668D9" w14:textId="77777777" w:rsidR="00581410" w:rsidRPr="00ED0320" w:rsidRDefault="00581410" w:rsidP="00581410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</w:pPr>
            <w:r w:rsidRPr="00ED0320"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  <w:t>Date of initial submission: __/__/_</w:t>
            </w:r>
            <w:r w:rsidRPr="00ED0320"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 w:eastAsia="ja-JP"/>
              </w:rPr>
              <w:t>__</w:t>
            </w:r>
            <w:r w:rsidRPr="00ED0320"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  <w:t>_</w:t>
            </w:r>
          </w:p>
        </w:tc>
        <w:tc>
          <w:tcPr>
            <w:tcW w:w="4124" w:type="dxa"/>
            <w:gridSpan w:val="5"/>
            <w:shd w:val="clear" w:color="auto" w:fill="auto"/>
          </w:tcPr>
          <w:p w14:paraId="1141410D" w14:textId="77777777" w:rsidR="00581410" w:rsidRPr="00ED0320" w:rsidRDefault="00581410" w:rsidP="00A908D9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</w:pPr>
            <w:r w:rsidRPr="00ED0320"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  <w:t>Date of last modification: __/__/_</w:t>
            </w:r>
            <w:r w:rsidRPr="00ED0320"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 w:eastAsia="ja-JP"/>
              </w:rPr>
              <w:t>____</w:t>
            </w:r>
          </w:p>
        </w:tc>
        <w:tc>
          <w:tcPr>
            <w:tcW w:w="3265" w:type="dxa"/>
            <w:gridSpan w:val="3"/>
            <w:shd w:val="clear" w:color="auto" w:fill="auto"/>
          </w:tcPr>
          <w:p w14:paraId="0F6938A3" w14:textId="77777777" w:rsidR="00316794" w:rsidRPr="00ED0320" w:rsidRDefault="00581410" w:rsidP="00A908D9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</w:pPr>
            <w:r w:rsidRPr="00ED0320"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  <w:t xml:space="preserve">Date of final version: </w:t>
            </w:r>
          </w:p>
          <w:p w14:paraId="52AE7F6F" w14:textId="77777777" w:rsidR="00581410" w:rsidRPr="00ED0320" w:rsidRDefault="00581410" w:rsidP="00A908D9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</w:pPr>
            <w:r w:rsidRPr="00ED0320"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  <w:t>__/__/____</w:t>
            </w:r>
          </w:p>
        </w:tc>
      </w:tr>
      <w:tr w:rsidR="007115BC" w:rsidRPr="00ED0320" w14:paraId="3097114F" w14:textId="77777777" w:rsidTr="003515F2">
        <w:trPr>
          <w:gridAfter w:val="1"/>
          <w:wAfter w:w="10" w:type="dxa"/>
        </w:trPr>
        <w:tc>
          <w:tcPr>
            <w:tcW w:w="9765" w:type="dxa"/>
            <w:gridSpan w:val="9"/>
            <w:shd w:val="clear" w:color="auto" w:fill="8DB3E2" w:themeFill="text2" w:themeFillTint="66"/>
          </w:tcPr>
          <w:p w14:paraId="55BC3701" w14:textId="77777777" w:rsidR="007115BC" w:rsidRPr="00ED0320" w:rsidRDefault="007115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GB"/>
              </w:rPr>
              <w:t>EVENT DETAILS</w:t>
            </w:r>
          </w:p>
        </w:tc>
      </w:tr>
      <w:tr w:rsidR="00C24862" w:rsidRPr="00ED0320" w14:paraId="062D2F70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2E7FC56A" w14:textId="77777777" w:rsidR="00C24862" w:rsidRPr="00ED0320" w:rsidRDefault="00C24862" w:rsidP="00C773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 Title &amp; Sub-Title</w:t>
            </w:r>
          </w:p>
        </w:tc>
        <w:tc>
          <w:tcPr>
            <w:tcW w:w="7389" w:type="dxa"/>
            <w:gridSpan w:val="8"/>
            <w:tcBorders>
              <w:left w:val="nil"/>
            </w:tcBorders>
            <w:shd w:val="clear" w:color="auto" w:fill="auto"/>
          </w:tcPr>
          <w:p w14:paraId="76C53272" w14:textId="77777777" w:rsidR="00C24862" w:rsidRPr="00ED0320" w:rsidRDefault="00C24862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914AF1" w:rsidRPr="00ED0320" w14:paraId="5E346930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DBE5F1" w:themeFill="accent1" w:themeFillTint="33"/>
          </w:tcPr>
          <w:p w14:paraId="0E817E15" w14:textId="77777777" w:rsidR="004B6FAA" w:rsidRPr="00ED0320" w:rsidRDefault="00914AF1" w:rsidP="004B6FAA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</w:t>
            </w:r>
            <w:r w:rsidR="004B6FA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Venue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</w:p>
          <w:p w14:paraId="18CEAD6B" w14:textId="77777777" w:rsidR="00914AF1" w:rsidRPr="00ED0320" w:rsidRDefault="004B6FAA" w:rsidP="004B6FAA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Location name and country (include any countries that may be overflown)</w:t>
            </w:r>
          </w:p>
        </w:tc>
        <w:tc>
          <w:tcPr>
            <w:tcW w:w="7389" w:type="dxa"/>
            <w:gridSpan w:val="8"/>
            <w:tcBorders>
              <w:left w:val="nil"/>
            </w:tcBorders>
            <w:shd w:val="clear" w:color="auto" w:fill="DBE5F1" w:themeFill="accent1" w:themeFillTint="33"/>
          </w:tcPr>
          <w:p w14:paraId="4BDFA7C7" w14:textId="77777777" w:rsidR="00914AF1" w:rsidRPr="00ED0320" w:rsidRDefault="00914AF1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3515F2" w:rsidRPr="00ED0320" w14:paraId="7AC8DF75" w14:textId="77777777" w:rsidTr="003515F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5F4A2A4D" w14:textId="190FFEEE" w:rsidR="003515F2" w:rsidRPr="00ED0320" w:rsidRDefault="003515F2" w:rsidP="003515F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Dates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010C684" w14:textId="3A138C29" w:rsidR="003515F2" w:rsidRPr="003515F2" w:rsidRDefault="00886A13" w:rsidP="003515F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Opening Ceremony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3B45C4AF" w14:textId="4443956F" w:rsidR="003515F2" w:rsidRPr="003515F2" w:rsidRDefault="003515F2" w:rsidP="003515F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1C4851AE" w14:textId="71E4B66B" w:rsidR="003515F2" w:rsidRPr="003515F2" w:rsidRDefault="00886A13" w:rsidP="003515F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Closing Ceremony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5230022" w14:textId="0EDF017A" w:rsidR="003515F2" w:rsidRPr="00ED0320" w:rsidRDefault="003515F2" w:rsidP="003515F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9305A" w:rsidRPr="00ED0320" w14:paraId="0D6153FD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DBE5F1" w:themeFill="accent1" w:themeFillTint="33"/>
          </w:tcPr>
          <w:p w14:paraId="073173CF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/ CIA Sub-class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0F3479AF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AX – Hot Air Balloons </w:t>
            </w:r>
          </w:p>
          <w:p w14:paraId="6B2CEBDD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BX – Hot Air Airship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35616D74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AA – Gas Balloons </w:t>
            </w:r>
          </w:p>
          <w:p w14:paraId="75B0D1D4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AA – WLD - Gordon Bennett</w:t>
            </w:r>
          </w:p>
        </w:tc>
        <w:tc>
          <w:tcPr>
            <w:tcW w:w="2417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1B6EB84A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BA – Gas Airships</w:t>
            </w:r>
          </w:p>
          <w:p w14:paraId="01A0B58B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AM – Rozier Balloons</w:t>
            </w:r>
          </w:p>
        </w:tc>
      </w:tr>
      <w:tr w:rsidR="0009305A" w:rsidRPr="00ED0320" w14:paraId="55F0FEFB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69DFD71E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Type of Event</w:t>
            </w:r>
          </w:p>
        </w:tc>
        <w:tc>
          <w:tcPr>
            <w:tcW w:w="38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B4C86CE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FAI World Championship</w:t>
            </w:r>
          </w:p>
          <w:p w14:paraId="51DC7A61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FAI Continental/Regional Championship</w:t>
            </w:r>
          </w:p>
          <w:p w14:paraId="124FCA83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CIA Category One International Event</w:t>
            </w:r>
          </w:p>
        </w:tc>
        <w:tc>
          <w:tcPr>
            <w:tcW w:w="3561" w:type="dxa"/>
            <w:gridSpan w:val="4"/>
            <w:tcBorders>
              <w:left w:val="nil"/>
            </w:tcBorders>
            <w:shd w:val="clear" w:color="auto" w:fill="auto"/>
          </w:tcPr>
          <w:p w14:paraId="1A18ACF4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CIA Sporting Event</w:t>
            </w:r>
          </w:p>
          <w:p w14:paraId="3FAFCA4F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</w:t>
            </w: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</w:tr>
      <w:tr w:rsidR="0009305A" w:rsidRPr="00ED0320" w14:paraId="4AB1402E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DBE5F1" w:themeFill="accent1" w:themeFillTint="33"/>
          </w:tcPr>
          <w:p w14:paraId="1972CB90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/ CIA Category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63F807C3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General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3D4EA360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Women</w:t>
            </w:r>
          </w:p>
        </w:tc>
        <w:tc>
          <w:tcPr>
            <w:tcW w:w="2417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0CDE640F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Junior</w:t>
            </w:r>
          </w:p>
        </w:tc>
      </w:tr>
      <w:tr w:rsidR="0009305A" w:rsidRPr="00ED0320" w14:paraId="21B324D6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0CF80F6A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Registration Starts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373FBCC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38F93FB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General Briefing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17" w:type="dxa"/>
            <w:gridSpan w:val="2"/>
            <w:tcBorders>
              <w:left w:val="nil"/>
            </w:tcBorders>
            <w:shd w:val="clear" w:color="auto" w:fill="auto"/>
          </w:tcPr>
          <w:p w14:paraId="262CD9FA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09305A" w:rsidRPr="00ED0320" w14:paraId="61E3E245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DBE5F1" w:themeFill="accent1" w:themeFillTint="33"/>
          </w:tcPr>
          <w:p w14:paraId="7098F77C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vertAlign w:val="superscript"/>
                <w:lang w:val="en-GB"/>
              </w:rPr>
              <w:t>st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Competition Flight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375B56C5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461C8DD2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Last Competition Flight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17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50798B5A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09305A" w:rsidRPr="00ED0320" w14:paraId="3C6618D3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7E6C6474" w14:textId="77777777" w:rsidR="0009305A" w:rsidRPr="00886A13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Extra Flight if needed </w:t>
            </w:r>
            <w:r w:rsidRPr="00886A13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56ABDB" w14:textId="77777777" w:rsidR="0009305A" w:rsidRPr="00886A13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B0BB1D2" w14:textId="77777777" w:rsidR="0009305A" w:rsidRPr="00ED0320" w:rsidRDefault="0009305A" w:rsidP="00EF2131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Resting Period </w:t>
            </w:r>
            <w:r w:rsidRPr="00886A13"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>(if any, date &amp; time)</w:t>
            </w:r>
          </w:p>
        </w:tc>
        <w:tc>
          <w:tcPr>
            <w:tcW w:w="2417" w:type="dxa"/>
            <w:gridSpan w:val="2"/>
            <w:tcBorders>
              <w:left w:val="nil"/>
            </w:tcBorders>
            <w:shd w:val="clear" w:color="auto" w:fill="auto"/>
          </w:tcPr>
          <w:p w14:paraId="6AB1A725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09305A" w:rsidRPr="00ED0320" w14:paraId="1B91F312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23AAB0E3" w14:textId="77777777" w:rsidR="0009305A" w:rsidRPr="00ED0320" w:rsidRDefault="0009305A" w:rsidP="00CA3FC6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Organising National Airsport Control – NAC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50BC8B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25E16A8" w14:textId="77777777" w:rsidR="0009305A" w:rsidRPr="00ED0320" w:rsidRDefault="0009305A" w:rsidP="00CA3FC6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Organising NAC’s CIA Delegate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email, phone)</w:t>
            </w:r>
          </w:p>
        </w:tc>
        <w:tc>
          <w:tcPr>
            <w:tcW w:w="2417" w:type="dxa"/>
            <w:gridSpan w:val="2"/>
            <w:tcBorders>
              <w:left w:val="nil"/>
            </w:tcBorders>
            <w:shd w:val="clear" w:color="auto" w:fill="auto"/>
          </w:tcPr>
          <w:p w14:paraId="2E981608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09305A" w:rsidRPr="00ED0320" w14:paraId="120B9566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DBE5F1" w:themeFill="accent1" w:themeFillTint="33"/>
          </w:tcPr>
          <w:p w14:paraId="4926BBED" w14:textId="77777777" w:rsidR="0009305A" w:rsidRPr="00ED0320" w:rsidRDefault="0009305A" w:rsidP="00CA3FC6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Organising Body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(Entity / Club / Company)</w:t>
            </w:r>
          </w:p>
        </w:tc>
        <w:tc>
          <w:tcPr>
            <w:tcW w:w="2504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6E044A63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68" w:type="dxa"/>
            <w:gridSpan w:val="4"/>
            <w:tcBorders>
              <w:left w:val="nil"/>
            </w:tcBorders>
            <w:shd w:val="clear" w:color="auto" w:fill="DBE5F1" w:themeFill="accent1" w:themeFillTint="33"/>
          </w:tcPr>
          <w:p w14:paraId="35A6A942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7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55B81507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09305A" w:rsidRPr="00ED0320" w14:paraId="48B0066E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616F1416" w14:textId="77777777" w:rsidR="0009305A" w:rsidRPr="00ED0320" w:rsidRDefault="0009305A" w:rsidP="00CA3FC6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Main Contact / General Manager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email, phone)</w:t>
            </w:r>
          </w:p>
        </w:tc>
        <w:tc>
          <w:tcPr>
            <w:tcW w:w="7389" w:type="dxa"/>
            <w:gridSpan w:val="8"/>
            <w:tcBorders>
              <w:left w:val="nil"/>
            </w:tcBorders>
            <w:shd w:val="clear" w:color="auto" w:fill="auto"/>
          </w:tcPr>
          <w:p w14:paraId="7D628C5F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316794" w:rsidRPr="00ED0320" w14:paraId="43144C9F" w14:textId="77777777" w:rsidTr="003515F2">
        <w:trPr>
          <w:gridAfter w:val="1"/>
          <w:wAfter w:w="10" w:type="dxa"/>
          <w:trHeight w:val="673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DBE5F1" w:themeFill="accent1" w:themeFillTint="33"/>
          </w:tcPr>
          <w:p w14:paraId="23F395C9" w14:textId="77777777" w:rsidR="00316794" w:rsidRPr="00ED0320" w:rsidRDefault="00316794" w:rsidP="00CA3FC6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Official Mailing Address </w:t>
            </w:r>
          </w:p>
          <w:p w14:paraId="52C6021B" w14:textId="77777777" w:rsidR="00316794" w:rsidRPr="00ED0320" w:rsidRDefault="00316794" w:rsidP="00CA3FC6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(postal address, email, fax, phones)</w:t>
            </w:r>
          </w:p>
        </w:tc>
        <w:tc>
          <w:tcPr>
            <w:tcW w:w="4972" w:type="dxa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14:paraId="114BA798" w14:textId="77777777" w:rsidR="00316794" w:rsidRPr="00ED0320" w:rsidRDefault="00316794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E692745" w14:textId="77777777" w:rsidR="00316794" w:rsidRPr="00ED0320" w:rsidRDefault="00316794" w:rsidP="00CA3FC6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Email:</w:t>
            </w:r>
          </w:p>
        </w:tc>
      </w:tr>
      <w:tr w:rsidR="00316794" w:rsidRPr="00ED0320" w14:paraId="7DC4EFB2" w14:textId="77777777" w:rsidTr="003515F2">
        <w:trPr>
          <w:gridAfter w:val="1"/>
          <w:wAfter w:w="10" w:type="dxa"/>
          <w:trHeight w:val="673"/>
        </w:trPr>
        <w:tc>
          <w:tcPr>
            <w:tcW w:w="2376" w:type="dxa"/>
            <w:vMerge/>
            <w:tcBorders>
              <w:right w:val="nil"/>
            </w:tcBorders>
            <w:shd w:val="clear" w:color="auto" w:fill="DBE5F1" w:themeFill="accent1" w:themeFillTint="33"/>
          </w:tcPr>
          <w:p w14:paraId="7CCC3F55" w14:textId="77777777" w:rsidR="00316794" w:rsidRPr="00ED0320" w:rsidRDefault="00316794" w:rsidP="00CA3FC6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497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14:paraId="42A69C56" w14:textId="77777777" w:rsidR="00316794" w:rsidRPr="00ED0320" w:rsidRDefault="00316794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CC85DD8" w14:textId="77777777" w:rsidR="00316794" w:rsidRPr="00ED0320" w:rsidRDefault="00316794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Phone:</w:t>
            </w:r>
          </w:p>
        </w:tc>
      </w:tr>
    </w:tbl>
    <w:p w14:paraId="072C83C4" w14:textId="094386A0" w:rsidR="009D7958" w:rsidRDefault="009D7958">
      <w:pPr>
        <w:rPr>
          <w:noProof/>
          <w:lang w:val="en-GB"/>
        </w:rPr>
      </w:pPr>
    </w:p>
    <w:p w14:paraId="7E905920" w14:textId="77777777" w:rsidR="009D7958" w:rsidRDefault="009D7958">
      <w:pPr>
        <w:rPr>
          <w:noProof/>
          <w:lang w:val="en-GB"/>
        </w:rPr>
      </w:pPr>
      <w:r>
        <w:rPr>
          <w:noProof/>
          <w:lang w:val="en-GB"/>
        </w:rPr>
        <w:br w:type="page"/>
      </w:r>
    </w:p>
    <w:p w14:paraId="51B78A5A" w14:textId="77777777" w:rsidR="008C1B53" w:rsidRPr="00ED0320" w:rsidRDefault="008C1B53">
      <w:pPr>
        <w:rPr>
          <w:noProof/>
          <w:lang w:val="en-GB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2376"/>
        <w:gridCol w:w="1560"/>
        <w:gridCol w:w="897"/>
        <w:gridCol w:w="37"/>
        <w:gridCol w:w="2420"/>
        <w:gridCol w:w="189"/>
        <w:gridCol w:w="2268"/>
      </w:tblGrid>
      <w:tr w:rsidR="008C1B53" w:rsidRPr="00ED0320" w14:paraId="751E3A5C" w14:textId="77777777" w:rsidTr="00316794">
        <w:trPr>
          <w:trHeight w:val="397"/>
        </w:trPr>
        <w:tc>
          <w:tcPr>
            <w:tcW w:w="9747" w:type="dxa"/>
            <w:gridSpan w:val="7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8DB3E2" w:themeFill="text2" w:themeFillTint="66"/>
            <w:vAlign w:val="center"/>
          </w:tcPr>
          <w:p w14:paraId="51C7B2AB" w14:textId="77777777" w:rsidR="008C1B53" w:rsidRPr="00ED0320" w:rsidRDefault="008C1B53" w:rsidP="00316794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8"/>
                <w:szCs w:val="18"/>
                <w:lang w:val="en-GB"/>
              </w:rPr>
              <w:t>ORGANISERS EVENT EXPERIENCE</w:t>
            </w:r>
          </w:p>
        </w:tc>
      </w:tr>
      <w:tr w:rsidR="00316794" w:rsidRPr="00ED0320" w14:paraId="79D31467" w14:textId="77777777" w:rsidTr="00CA3FC6">
        <w:trPr>
          <w:trHeight w:val="1701"/>
        </w:trPr>
        <w:tc>
          <w:tcPr>
            <w:tcW w:w="9747" w:type="dxa"/>
            <w:gridSpan w:val="7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23B1DF5F" w14:textId="77777777" w:rsidR="00316794" w:rsidRPr="00ED0320" w:rsidRDefault="00316794" w:rsidP="00CA3FC6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  <w:t>Organiser’s previous event organisation experience (list of main events and all FAI events with year, place, number of competitors,  number of flights and tasks flown)</w:t>
            </w:r>
          </w:p>
        </w:tc>
      </w:tr>
      <w:tr w:rsidR="003F6CA8" w:rsidRPr="00ED0320" w14:paraId="144999C2" w14:textId="77777777" w:rsidTr="00316794">
        <w:tc>
          <w:tcPr>
            <w:tcW w:w="9747" w:type="dxa"/>
            <w:gridSpan w:val="7"/>
            <w:shd w:val="clear" w:color="auto" w:fill="8DB3E2" w:themeFill="text2" w:themeFillTint="66"/>
          </w:tcPr>
          <w:p w14:paraId="31C2ABE7" w14:textId="77777777" w:rsidR="003F6CA8" w:rsidRPr="00ED0320" w:rsidRDefault="003F6CA8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GB"/>
              </w:rPr>
              <w:t>EVENT OFFICIALS</w:t>
            </w:r>
          </w:p>
        </w:tc>
      </w:tr>
      <w:tr w:rsidR="00FC3DE8" w:rsidRPr="00ED0320" w14:paraId="17374581" w14:textId="77777777" w:rsidTr="00316794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669C5CF9" w14:textId="77777777" w:rsidR="00FC3DE8" w:rsidRPr="00ED0320" w:rsidRDefault="0040480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</w:t>
            </w:r>
            <w:r w:rsidR="00FC3DE8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Director</w:t>
            </w:r>
            <w:r w:rsidR="00FC3DE8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FC3DE8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71" w:type="dxa"/>
            <w:gridSpan w:val="6"/>
            <w:tcBorders>
              <w:left w:val="nil"/>
            </w:tcBorders>
            <w:shd w:val="clear" w:color="auto" w:fill="auto"/>
          </w:tcPr>
          <w:p w14:paraId="17A7B0D3" w14:textId="77777777" w:rsidR="00FC3DE8" w:rsidRPr="00ED0320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FC3DE8" w:rsidRPr="00ED0320" w14:paraId="1788675F" w14:textId="77777777" w:rsidTr="00316794">
        <w:tc>
          <w:tcPr>
            <w:tcW w:w="2376" w:type="dxa"/>
            <w:tcBorders>
              <w:right w:val="nil"/>
            </w:tcBorders>
            <w:shd w:val="clear" w:color="auto" w:fill="D3DFEE"/>
          </w:tcPr>
          <w:p w14:paraId="3E7217D7" w14:textId="77777777" w:rsidR="00FC3DE8" w:rsidRPr="00ED0320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Deputy Director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71" w:type="dxa"/>
            <w:gridSpan w:val="6"/>
            <w:tcBorders>
              <w:left w:val="nil"/>
            </w:tcBorders>
            <w:shd w:val="clear" w:color="auto" w:fill="D3DFEE"/>
          </w:tcPr>
          <w:p w14:paraId="3A0972DD" w14:textId="77777777" w:rsidR="00FC3DE8" w:rsidRPr="00ED0320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FC3DE8" w:rsidRPr="00ED0320" w14:paraId="1FBE146C" w14:textId="77777777" w:rsidTr="00316794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66F26E3E" w14:textId="77777777" w:rsidR="00FC3DE8" w:rsidRPr="00ED0320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Safety Officer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71" w:type="dxa"/>
            <w:gridSpan w:val="6"/>
            <w:tcBorders>
              <w:left w:val="nil"/>
            </w:tcBorders>
            <w:shd w:val="clear" w:color="auto" w:fill="auto"/>
          </w:tcPr>
          <w:p w14:paraId="7D7C2C58" w14:textId="77777777" w:rsidR="00FC3DE8" w:rsidRPr="00ED0320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02ED4" w:rsidRPr="00ED0320" w14:paraId="46B7FBF7" w14:textId="77777777" w:rsidTr="00316794">
        <w:tc>
          <w:tcPr>
            <w:tcW w:w="2376" w:type="dxa"/>
            <w:tcBorders>
              <w:right w:val="nil"/>
            </w:tcBorders>
            <w:shd w:val="clear" w:color="auto" w:fill="D3DFEE"/>
          </w:tcPr>
          <w:p w14:paraId="5A222ECD" w14:textId="77777777" w:rsidR="00A02ED4" w:rsidRPr="00ED0320" w:rsidRDefault="00A02ED4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PR Officer / Media Officer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email)</w:t>
            </w:r>
          </w:p>
        </w:tc>
        <w:tc>
          <w:tcPr>
            <w:tcW w:w="7371" w:type="dxa"/>
            <w:gridSpan w:val="6"/>
            <w:tcBorders>
              <w:left w:val="nil"/>
            </w:tcBorders>
            <w:shd w:val="clear" w:color="auto" w:fill="D3DFEE"/>
          </w:tcPr>
          <w:p w14:paraId="6C6A57D2" w14:textId="77777777" w:rsidR="00A02ED4" w:rsidRPr="00ED0320" w:rsidRDefault="00A02ED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42AE3" w:rsidRPr="00ED0320" w14:paraId="62861748" w14:textId="77777777" w:rsidTr="00316794">
        <w:tc>
          <w:tcPr>
            <w:tcW w:w="2376" w:type="dxa"/>
            <w:tcBorders>
              <w:right w:val="nil"/>
            </w:tcBorders>
            <w:shd w:val="clear" w:color="auto" w:fill="FFFFFF" w:themeFill="background1"/>
          </w:tcPr>
          <w:p w14:paraId="1B4A0322" w14:textId="77777777" w:rsidR="00042AE3" w:rsidRPr="00ED0320" w:rsidRDefault="008F29AE" w:rsidP="008F29AE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Organisational</w:t>
            </w:r>
            <w:r w:rsidR="00042AE3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Structure</w:t>
            </w:r>
            <w:r w:rsidR="00042AE3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042AE3" w:rsidRPr="00ED0320">
              <w:rPr>
                <w:rFonts w:ascii="Arial Narrow" w:hAnsi="Arial Narrow" w:cs="Arial"/>
                <w:i/>
                <w:noProof/>
                <w:sz w:val="14"/>
                <w:szCs w:val="14"/>
                <w:lang w:val="en-GB"/>
              </w:rPr>
              <w:t>(Article 3.4 of the Organisers Agreement</w:t>
            </w:r>
            <w:r w:rsidR="00042AE3" w:rsidRPr="00ED0320">
              <w:rPr>
                <w:rFonts w:ascii="Arial Narrow" w:hAnsi="Arial Narrow" w:cs="Arial"/>
                <w:noProof/>
                <w:sz w:val="14"/>
                <w:szCs w:val="14"/>
                <w:lang w:val="en-GB"/>
              </w:rPr>
              <w:t>)</w:t>
            </w:r>
          </w:p>
        </w:tc>
        <w:tc>
          <w:tcPr>
            <w:tcW w:w="7371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0166DF03" w14:textId="77777777" w:rsidR="00042AE3" w:rsidRPr="00ED0320" w:rsidRDefault="00042AE3" w:rsidP="008F29AE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i/>
                <w:noProof/>
                <w:sz w:val="16"/>
                <w:szCs w:val="16"/>
                <w:lang w:val="en-GB"/>
              </w:rPr>
              <w:t xml:space="preserve">(Summery of the organizers </w:t>
            </w:r>
            <w:r w:rsidR="008F29AE" w:rsidRPr="00ED0320">
              <w:rPr>
                <w:rFonts w:ascii="Arial Narrow" w:hAnsi="Arial Narrow" w:cs="Arial"/>
                <w:i/>
                <w:noProof/>
                <w:sz w:val="16"/>
                <w:szCs w:val="16"/>
                <w:lang w:val="en-GB"/>
              </w:rPr>
              <w:t xml:space="preserve">Organisational </w:t>
            </w:r>
            <w:r w:rsidRPr="00ED0320">
              <w:rPr>
                <w:rFonts w:ascii="Arial Narrow" w:hAnsi="Arial Narrow" w:cs="Arial"/>
                <w:i/>
                <w:noProof/>
                <w:sz w:val="16"/>
                <w:szCs w:val="16"/>
                <w:lang w:val="en-GB"/>
              </w:rPr>
              <w:t>Structure. A full version shall be submitted seperatly as an appendix to this document)</w:t>
            </w:r>
          </w:p>
        </w:tc>
      </w:tr>
      <w:tr w:rsidR="00042AE3" w:rsidRPr="00ED0320" w14:paraId="6A4695F1" w14:textId="77777777" w:rsidTr="009D7958">
        <w:trPr>
          <w:trHeight w:val="510"/>
        </w:trPr>
        <w:tc>
          <w:tcPr>
            <w:tcW w:w="23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BE5F1" w:themeFill="accent1" w:themeFillTint="33"/>
          </w:tcPr>
          <w:p w14:paraId="4D3810E7" w14:textId="5B1BB519" w:rsidR="00720CFE" w:rsidRPr="00ED0320" w:rsidRDefault="00720CFE" w:rsidP="005F0193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Proposed Jury members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noProof/>
                <w:sz w:val="14"/>
                <w:szCs w:val="14"/>
                <w:lang w:val="en-GB"/>
              </w:rPr>
              <w:t xml:space="preserve">(at </w:t>
            </w:r>
            <w:r w:rsidR="009D7958">
              <w:rPr>
                <w:rFonts w:ascii="Arial Narrow" w:hAnsi="Arial Narrow" w:cs="Arial"/>
                <w:bCs/>
                <w:noProof/>
                <w:sz w:val="14"/>
                <w:szCs w:val="14"/>
                <w:lang w:val="en-GB"/>
              </w:rPr>
              <w:t>l</w:t>
            </w:r>
            <w:r w:rsidRPr="00ED0320">
              <w:rPr>
                <w:rFonts w:ascii="Arial Narrow" w:hAnsi="Arial Narrow" w:cs="Arial"/>
                <w:bCs/>
                <w:noProof/>
                <w:sz w:val="14"/>
                <w:szCs w:val="14"/>
                <w:lang w:val="en-GB"/>
              </w:rPr>
              <w:t>east 6 names are required)</w:t>
            </w:r>
          </w:p>
        </w:tc>
        <w:tc>
          <w:tcPr>
            <w:tcW w:w="156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BE5F1" w:themeFill="accent1" w:themeFillTint="33"/>
          </w:tcPr>
          <w:p w14:paraId="7AED5ADC" w14:textId="77777777" w:rsidR="00720CFE" w:rsidRPr="00ED0320" w:rsidRDefault="00720CFE" w:rsidP="00042AE3">
            <w:pPr>
              <w:spacing w:before="60" w:after="60"/>
              <w:jc w:val="center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1.</w:t>
            </w:r>
            <w:r w:rsidR="005E1F11" w:rsidRPr="00ED0320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 </w:t>
            </w:r>
          </w:p>
          <w:p w14:paraId="7EC3AE2B" w14:textId="77777777" w:rsidR="00720CFE" w:rsidRPr="00ED0320" w:rsidRDefault="00720CFE" w:rsidP="00042AE3">
            <w:pPr>
              <w:spacing w:before="60" w:after="60"/>
              <w:jc w:val="center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2.</w:t>
            </w:r>
            <w:r w:rsidR="005E1F11" w:rsidRPr="00ED0320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 </w:t>
            </w:r>
          </w:p>
          <w:p w14:paraId="22CBF60B" w14:textId="2F09A1FE" w:rsidR="00720CFE" w:rsidRPr="00ED0320" w:rsidRDefault="00042AE3" w:rsidP="009D7958">
            <w:pPr>
              <w:spacing w:before="60" w:after="60"/>
              <w:jc w:val="center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3.</w:t>
            </w:r>
          </w:p>
        </w:tc>
        <w:tc>
          <w:tcPr>
            <w:tcW w:w="3543" w:type="dxa"/>
            <w:gridSpan w:val="4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BE5F1" w:themeFill="accent1" w:themeFillTint="33"/>
          </w:tcPr>
          <w:p w14:paraId="05AAC2F1" w14:textId="77777777" w:rsidR="00720CFE" w:rsidRPr="00ED0320" w:rsidRDefault="00720CFE" w:rsidP="00042AE3">
            <w:pPr>
              <w:spacing w:before="60" w:after="60"/>
              <w:ind w:left="800"/>
              <w:jc w:val="center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4.</w:t>
            </w:r>
          </w:p>
          <w:p w14:paraId="03053AD9" w14:textId="77777777" w:rsidR="00720CFE" w:rsidRPr="00ED0320" w:rsidRDefault="00720CFE" w:rsidP="00042AE3">
            <w:pPr>
              <w:spacing w:before="60" w:after="60"/>
              <w:ind w:left="800"/>
              <w:jc w:val="center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5</w:t>
            </w:r>
            <w:r w:rsidR="005E1F11" w:rsidRPr="00ED0320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. </w:t>
            </w:r>
          </w:p>
          <w:p w14:paraId="7AAF3925" w14:textId="77777777" w:rsidR="005E1F11" w:rsidRPr="00ED0320" w:rsidRDefault="00720CFE" w:rsidP="005E1F11">
            <w:pPr>
              <w:spacing w:before="60" w:after="60"/>
              <w:ind w:left="800"/>
              <w:jc w:val="center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6</w:t>
            </w:r>
            <w:r w:rsidR="005E1F11" w:rsidRPr="00ED0320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.</w:t>
            </w:r>
          </w:p>
        </w:tc>
        <w:tc>
          <w:tcPr>
            <w:tcW w:w="226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</w:tcPr>
          <w:p w14:paraId="2F3047FE" w14:textId="77777777" w:rsidR="00720CFE" w:rsidRPr="00ED0320" w:rsidRDefault="00720CFE" w:rsidP="00042AE3">
            <w:pPr>
              <w:spacing w:before="60" w:after="60"/>
              <w:ind w:left="-8046"/>
              <w:jc w:val="center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</w:p>
        </w:tc>
      </w:tr>
      <w:tr w:rsidR="00C93CD7" w:rsidRPr="00ED0320" w14:paraId="7A461720" w14:textId="77777777" w:rsidTr="00316794">
        <w:tc>
          <w:tcPr>
            <w:tcW w:w="9747" w:type="dxa"/>
            <w:gridSpan w:val="7"/>
            <w:shd w:val="clear" w:color="auto" w:fill="8DB3E2" w:themeFill="text2" w:themeFillTint="66"/>
          </w:tcPr>
          <w:p w14:paraId="30F32102" w14:textId="77777777" w:rsidR="00C93CD7" w:rsidRPr="00ED0320" w:rsidRDefault="00C93CD7" w:rsidP="00C93CD7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GB"/>
              </w:rPr>
              <w:t>INVITATION AND ENTRY PROCEDURE</w:t>
            </w:r>
          </w:p>
        </w:tc>
      </w:tr>
      <w:tr w:rsidR="00042AE3" w:rsidRPr="00ED0320" w14:paraId="0BF1459D" w14:textId="77777777" w:rsidTr="00316794">
        <w:tc>
          <w:tcPr>
            <w:tcW w:w="2376" w:type="dxa"/>
            <w:tcBorders>
              <w:right w:val="nil"/>
            </w:tcBorders>
            <w:shd w:val="clear" w:color="auto" w:fill="FFFFFF" w:themeFill="background1"/>
          </w:tcPr>
          <w:p w14:paraId="6DF218D0" w14:textId="77777777" w:rsidR="00613E0C" w:rsidRPr="00ED0320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Number of eligible NACs</w:t>
            </w:r>
          </w:p>
        </w:tc>
        <w:tc>
          <w:tcPr>
            <w:tcW w:w="24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7BAEDCDE" w14:textId="77777777" w:rsidR="00613E0C" w:rsidRPr="00ED0320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60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E5C33D8" w14:textId="77777777" w:rsidR="00613E0C" w:rsidRPr="00ED0320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Equal number of competitors / NAC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FFFFF" w:themeFill="background1"/>
          </w:tcPr>
          <w:p w14:paraId="323DE7C5" w14:textId="77777777" w:rsidR="002C174A" w:rsidRPr="00ED0320" w:rsidRDefault="002C174A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042AE3" w:rsidRPr="00ED0320" w14:paraId="0E0C0DFE" w14:textId="77777777" w:rsidTr="00316794">
        <w:tc>
          <w:tcPr>
            <w:tcW w:w="2376" w:type="dxa"/>
            <w:tcBorders>
              <w:right w:val="nil"/>
            </w:tcBorders>
            <w:shd w:val="clear" w:color="auto" w:fill="DBE5F1" w:themeFill="accent1" w:themeFillTint="33"/>
          </w:tcPr>
          <w:p w14:paraId="420851BB" w14:textId="77777777" w:rsidR="00474DEF" w:rsidRPr="00ED0320" w:rsidRDefault="00474DEF" w:rsidP="006B5AE0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Additional Invitations Procedure</w:t>
            </w:r>
          </w:p>
          <w:p w14:paraId="54344787" w14:textId="77777777" w:rsidR="00474DEF" w:rsidRPr="006B5AE0" w:rsidRDefault="00474DEF" w:rsidP="006B5AE0">
            <w:pPr>
              <w:rPr>
                <w:rFonts w:ascii="Arial Narrow" w:hAnsi="Arial Narrow" w:cs="Arial"/>
                <w:bCs/>
                <w:noProof/>
                <w:sz w:val="14"/>
                <w:szCs w:val="14"/>
                <w:lang w:val="en-GB"/>
              </w:rPr>
            </w:pPr>
            <w:r w:rsidRPr="006B5AE0">
              <w:rPr>
                <w:rFonts w:ascii="Arial Narrow" w:hAnsi="Arial Narrow" w:cs="Arial"/>
                <w:bCs/>
                <w:noProof/>
                <w:sz w:val="14"/>
                <w:szCs w:val="14"/>
                <w:lang w:val="en-GB"/>
              </w:rPr>
              <w:t>(SC01 5.6.4.3)</w:t>
            </w:r>
          </w:p>
        </w:tc>
        <w:tc>
          <w:tcPr>
            <w:tcW w:w="7371" w:type="dxa"/>
            <w:gridSpan w:val="6"/>
            <w:tcBorders>
              <w:left w:val="nil"/>
            </w:tcBorders>
            <w:shd w:val="clear" w:color="auto" w:fill="DBE5F1" w:themeFill="accent1" w:themeFillTint="33"/>
          </w:tcPr>
          <w:p w14:paraId="74A8E2A7" w14:textId="77777777" w:rsidR="00474DEF" w:rsidRPr="00ED0320" w:rsidRDefault="00474DEF" w:rsidP="008F29AE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7115BC" w:rsidRPr="00ED0320" w14:paraId="5BCFF62E" w14:textId="77777777" w:rsidTr="00316794">
        <w:tc>
          <w:tcPr>
            <w:tcW w:w="2376" w:type="dxa"/>
            <w:tcBorders>
              <w:right w:val="nil"/>
            </w:tcBorders>
            <w:shd w:val="clear" w:color="auto" w:fill="FFFFFF" w:themeFill="background1"/>
          </w:tcPr>
          <w:p w14:paraId="7F817D58" w14:textId="77777777" w:rsidR="007115BC" w:rsidRPr="00ED0320" w:rsidRDefault="007115BC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Maximum number of entrants</w:t>
            </w:r>
            <w:r w:rsidR="00232A3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– excluding the medal holders</w:t>
            </w:r>
          </w:p>
        </w:tc>
        <w:tc>
          <w:tcPr>
            <w:tcW w:w="2457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25B2A264" w14:textId="77777777" w:rsidR="007115BC" w:rsidRPr="00ED0320" w:rsidRDefault="007115BC" w:rsidP="008F29AE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57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510C8EE6" w14:textId="77777777" w:rsidR="007115BC" w:rsidRPr="00ED0320" w:rsidRDefault="007115BC" w:rsidP="008F29AE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Number of medal holders invited</w:t>
            </w:r>
          </w:p>
        </w:tc>
        <w:tc>
          <w:tcPr>
            <w:tcW w:w="2457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69D2ECB6" w14:textId="77777777" w:rsidR="007115BC" w:rsidRPr="00ED0320" w:rsidRDefault="007115BC" w:rsidP="008F29AE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474DEF" w:rsidRPr="00ED0320" w14:paraId="378CE7DE" w14:textId="77777777" w:rsidTr="00316794">
        <w:tc>
          <w:tcPr>
            <w:tcW w:w="2376" w:type="dxa"/>
            <w:tcBorders>
              <w:right w:val="nil"/>
            </w:tcBorders>
            <w:shd w:val="clear" w:color="auto" w:fill="DBE5F1" w:themeFill="accent1" w:themeFillTint="33"/>
          </w:tcPr>
          <w:p w14:paraId="54242A69" w14:textId="77777777" w:rsidR="006D3DCC" w:rsidRPr="006D3DCC" w:rsidRDefault="006D3DCC" w:rsidP="006B5AE0">
            <w:pPr>
              <w:rPr>
                <w:rFonts w:ascii="Arial Narrow" w:hAnsi="Arial Narrow" w:cs="Arial"/>
                <w:bCs/>
                <w:noProof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0000" w:themeColor="text1"/>
                <w:sz w:val="18"/>
                <w:szCs w:val="18"/>
                <w:lang w:val="en-GB"/>
              </w:rPr>
              <w:t xml:space="preserve">Entry </w:t>
            </w:r>
            <w:r w:rsidR="00474DEF" w:rsidRPr="006D3DCC">
              <w:rPr>
                <w:rFonts w:ascii="Arial Narrow" w:hAnsi="Arial Narrow" w:cs="Arial"/>
                <w:bCs/>
                <w:noProof/>
                <w:color w:val="000000" w:themeColor="text1"/>
                <w:sz w:val="18"/>
                <w:szCs w:val="18"/>
                <w:lang w:val="en-GB"/>
              </w:rPr>
              <w:t xml:space="preserve">Conditions </w:t>
            </w:r>
          </w:p>
          <w:p w14:paraId="0A7BE6F9" w14:textId="77777777" w:rsidR="00474DEF" w:rsidRPr="006B5AE0" w:rsidRDefault="006D3DCC" w:rsidP="006B5AE0">
            <w:pPr>
              <w:rPr>
                <w:rFonts w:ascii="Arial Narrow" w:hAnsi="Arial Narrow" w:cs="Arial"/>
                <w:bCs/>
                <w:noProof/>
                <w:color w:val="000000" w:themeColor="text1"/>
                <w:sz w:val="14"/>
                <w:szCs w:val="14"/>
                <w:lang w:val="en-GB"/>
              </w:rPr>
            </w:pPr>
            <w:r w:rsidRPr="006B5AE0">
              <w:rPr>
                <w:rFonts w:ascii="Arial Narrow" w:hAnsi="Arial Narrow" w:cs="Arial"/>
                <w:bCs/>
                <w:noProof/>
                <w:color w:val="000000" w:themeColor="text1"/>
                <w:sz w:val="14"/>
                <w:szCs w:val="14"/>
                <w:lang w:val="en-GB"/>
              </w:rPr>
              <w:t>(SC01  5.6.4.1)</w:t>
            </w:r>
          </w:p>
        </w:tc>
        <w:tc>
          <w:tcPr>
            <w:tcW w:w="7371" w:type="dxa"/>
            <w:gridSpan w:val="6"/>
            <w:tcBorders>
              <w:left w:val="nil"/>
            </w:tcBorders>
            <w:shd w:val="clear" w:color="auto" w:fill="DBE5F1" w:themeFill="accent1" w:themeFillTint="33"/>
          </w:tcPr>
          <w:p w14:paraId="4E58965A" w14:textId="77777777" w:rsidR="00474DEF" w:rsidRPr="00ED0320" w:rsidRDefault="00474DEF" w:rsidP="008F29AE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7115BC" w:rsidRPr="00ED0320" w14:paraId="4E7E493B" w14:textId="77777777" w:rsidTr="00316794">
        <w:tc>
          <w:tcPr>
            <w:tcW w:w="9747" w:type="dxa"/>
            <w:gridSpan w:val="7"/>
            <w:shd w:val="clear" w:color="auto" w:fill="8DB3E2" w:themeFill="text2" w:themeFillTint="66"/>
            <w:vAlign w:val="center"/>
          </w:tcPr>
          <w:p w14:paraId="33A7FC14" w14:textId="77777777" w:rsidR="007115BC" w:rsidRPr="00ED0320" w:rsidRDefault="007115BC" w:rsidP="00316794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/>
                <w:bCs/>
                <w:noProof/>
                <w:color w:val="002060"/>
                <w:sz w:val="18"/>
                <w:szCs w:val="18"/>
                <w:lang w:val="en-GB"/>
              </w:rPr>
              <w:t>DEADLINES AND REGISTRATION DETAILS</w:t>
            </w:r>
          </w:p>
        </w:tc>
      </w:tr>
      <w:tr w:rsidR="00474DEF" w:rsidRPr="00ED0320" w14:paraId="6BFEC1B2" w14:textId="77777777" w:rsidTr="00316794">
        <w:tc>
          <w:tcPr>
            <w:tcW w:w="2376" w:type="dxa"/>
            <w:tcBorders>
              <w:right w:val="nil"/>
            </w:tcBorders>
            <w:shd w:val="clear" w:color="auto" w:fill="FFFFFF" w:themeFill="background1"/>
          </w:tcPr>
          <w:p w14:paraId="5DCC3E97" w14:textId="77777777" w:rsidR="00474DEF" w:rsidRPr="00ED0320" w:rsidRDefault="00474DEF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Registration Method and Details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(mail, fax, email, online)</w:t>
            </w:r>
          </w:p>
        </w:tc>
        <w:tc>
          <w:tcPr>
            <w:tcW w:w="7371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7F89FEBE" w14:textId="77777777" w:rsidR="00474DEF" w:rsidRPr="00ED0320" w:rsidRDefault="00474DEF" w:rsidP="008F29AE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2C174A" w:rsidRPr="00ED0320" w14:paraId="39337E4C" w14:textId="77777777" w:rsidTr="00316794">
        <w:tc>
          <w:tcPr>
            <w:tcW w:w="2376" w:type="dxa"/>
            <w:tcBorders>
              <w:right w:val="nil"/>
            </w:tcBorders>
            <w:shd w:val="clear" w:color="auto" w:fill="DBE5F1" w:themeFill="accent1" w:themeFillTint="33"/>
          </w:tcPr>
          <w:p w14:paraId="2759C17A" w14:textId="77777777" w:rsidR="00474DEF" w:rsidRPr="00ED0320" w:rsidRDefault="00474DEF" w:rsidP="008F29AE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Entry Fee for Competitors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(amount, currency and what is included)</w:t>
            </w:r>
          </w:p>
        </w:tc>
        <w:tc>
          <w:tcPr>
            <w:tcW w:w="7371" w:type="dxa"/>
            <w:gridSpan w:val="6"/>
            <w:tcBorders>
              <w:left w:val="nil"/>
            </w:tcBorders>
            <w:shd w:val="clear" w:color="auto" w:fill="DBE5F1" w:themeFill="accent1" w:themeFillTint="33"/>
          </w:tcPr>
          <w:p w14:paraId="396029E1" w14:textId="77777777" w:rsidR="00474DEF" w:rsidRPr="00ED0320" w:rsidRDefault="00474DEF" w:rsidP="008F29AE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474DEF" w:rsidRPr="00ED0320" w14:paraId="2F44509C" w14:textId="77777777" w:rsidTr="00316794">
        <w:tc>
          <w:tcPr>
            <w:tcW w:w="23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 w:themeFill="background1"/>
          </w:tcPr>
          <w:p w14:paraId="0780F01F" w14:textId="77777777" w:rsidR="00474DEF" w:rsidRPr="00ED0320" w:rsidRDefault="00474DEF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Entry Fee Method of Payment and Details</w:t>
            </w:r>
          </w:p>
        </w:tc>
        <w:tc>
          <w:tcPr>
            <w:tcW w:w="7371" w:type="dxa"/>
            <w:gridSpan w:val="6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</w:tcPr>
          <w:p w14:paraId="788885D0" w14:textId="77777777" w:rsidR="00474DEF" w:rsidRPr="00ED0320" w:rsidRDefault="00474DEF" w:rsidP="008F29AE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Money order       </w:t>
            </w: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Cheque       </w:t>
            </w: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Cash       </w:t>
            </w: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Credit card       </w:t>
            </w: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Other: </w:t>
            </w:r>
          </w:p>
          <w:p w14:paraId="28827161" w14:textId="77777777" w:rsidR="00474DEF" w:rsidRPr="00ED0320" w:rsidRDefault="00474DEF" w:rsidP="008F29AE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Details: 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3685"/>
        <w:gridCol w:w="3685"/>
      </w:tblGrid>
      <w:tr w:rsidR="004D73AC" w:rsidRPr="00ED0320" w14:paraId="4F2450EF" w14:textId="77777777" w:rsidTr="004D73AC">
        <w:trPr>
          <w:trHeight w:hRule="exact" w:val="39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648DAFE3" w14:textId="1010406F" w:rsidR="004D73AC" w:rsidRPr="004D73AC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4D73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Dates for Invitation process</w:t>
            </w:r>
            <w:r w:rsidRPr="004D73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4D73AC"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  <w:t>(dd.mm.yyyy)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6FC2A82C" w14:textId="22F78144" w:rsidR="004D73AC" w:rsidRPr="00886A13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NACs invitation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A17C65" w14:textId="33B8252A" w:rsidR="004D73AC" w:rsidRPr="002F5955" w:rsidRDefault="004D73AC" w:rsidP="004D73AC">
            <w:pPr>
              <w:rPr>
                <w:rFonts w:cs="Arial"/>
                <w:bCs/>
                <w:noProof/>
                <w:szCs w:val="20"/>
                <w:lang w:val="en-GB"/>
              </w:rPr>
            </w:pPr>
          </w:p>
        </w:tc>
      </w:tr>
      <w:tr w:rsidR="004D73AC" w:rsidRPr="00ED0320" w14:paraId="0A25F823" w14:textId="77777777" w:rsidTr="004D73AC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14:paraId="006B6BE3" w14:textId="77777777" w:rsidR="004D73AC" w:rsidRPr="004D73AC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4168D33" w14:textId="0C26DB42" w:rsidR="004D73AC" w:rsidRPr="00886A13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Deadline for NACs to accept invitation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3BE09" w14:textId="3F33E15F" w:rsidR="004D73AC" w:rsidRDefault="004D73AC" w:rsidP="004D73AC">
            <w:pPr>
              <w:rPr>
                <w:rFonts w:cs="Arial"/>
                <w:bCs/>
                <w:noProof/>
                <w:szCs w:val="20"/>
                <w:lang w:val="en-GB"/>
              </w:rPr>
            </w:pPr>
          </w:p>
        </w:tc>
      </w:tr>
      <w:tr w:rsidR="004D73AC" w:rsidRPr="00ED0320" w14:paraId="034871F4" w14:textId="77777777" w:rsidTr="004D73AC">
        <w:trPr>
          <w:trHeight w:hRule="exact" w:val="39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7A5BB16F" w14:textId="77777777" w:rsidR="004D73AC" w:rsidRPr="004D73AC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2AB2DA66" w14:textId="49B62661" w:rsidR="004D73AC" w:rsidRPr="00886A13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</w:t>
            </w: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vertAlign w:val="superscript"/>
                <w:lang w:val="en-GB"/>
              </w:rPr>
              <w:t>st</w:t>
            </w: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Round invitations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714443" w14:textId="1E4899BB" w:rsidR="004D73AC" w:rsidRDefault="004D73AC" w:rsidP="004D73AC">
            <w:pPr>
              <w:rPr>
                <w:rFonts w:cs="Arial"/>
                <w:bCs/>
                <w:noProof/>
                <w:szCs w:val="20"/>
                <w:lang w:val="en-GB"/>
              </w:rPr>
            </w:pPr>
          </w:p>
        </w:tc>
      </w:tr>
      <w:tr w:rsidR="004D73AC" w:rsidRPr="00ED0320" w14:paraId="232CF718" w14:textId="77777777" w:rsidTr="004D73AC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14:paraId="06FF6569" w14:textId="77777777" w:rsidR="004D73AC" w:rsidRPr="004D73AC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EE21ADB" w14:textId="6BEB21F0" w:rsidR="004D73AC" w:rsidRPr="00886A13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Deadline for 1st round invitations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CEF65" w14:textId="0EDA7137" w:rsidR="004D73AC" w:rsidRDefault="004D73AC" w:rsidP="004D73AC">
            <w:pPr>
              <w:rPr>
                <w:rFonts w:cs="Arial"/>
                <w:bCs/>
                <w:noProof/>
                <w:szCs w:val="20"/>
                <w:lang w:val="en-GB"/>
              </w:rPr>
            </w:pPr>
          </w:p>
        </w:tc>
      </w:tr>
      <w:tr w:rsidR="004D73AC" w:rsidRPr="00ED0320" w14:paraId="2C7A93A9" w14:textId="77777777" w:rsidTr="004D73AC">
        <w:trPr>
          <w:trHeight w:hRule="exact" w:val="39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5A1D5210" w14:textId="77777777" w:rsidR="004D73AC" w:rsidRPr="004D73AC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31E20994" w14:textId="3681F810" w:rsidR="004D73AC" w:rsidRPr="00886A13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2</w:t>
            </w: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vertAlign w:val="superscript"/>
                <w:lang w:val="en-GB"/>
              </w:rPr>
              <w:t>nd</w:t>
            </w: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Round invitations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963D78" w14:textId="0060B264" w:rsidR="004D73AC" w:rsidRDefault="004D73AC" w:rsidP="004D73AC">
            <w:pPr>
              <w:rPr>
                <w:rFonts w:cs="Arial"/>
                <w:bCs/>
                <w:noProof/>
                <w:szCs w:val="20"/>
                <w:lang w:val="en-GB"/>
              </w:rPr>
            </w:pPr>
          </w:p>
        </w:tc>
      </w:tr>
      <w:tr w:rsidR="004D73AC" w:rsidRPr="00ED0320" w14:paraId="46B566C9" w14:textId="77777777" w:rsidTr="004D73AC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14:paraId="6F50428B" w14:textId="77777777" w:rsidR="004D73AC" w:rsidRPr="004D73AC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515B705" w14:textId="33164BAA" w:rsidR="004D73AC" w:rsidRPr="00886A13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886A13">
              <w:rPr>
                <w:rFonts w:ascii="Arial Narrow" w:hAnsi="Arial Narrow" w:cs="Arial"/>
                <w:noProof/>
                <w:sz w:val="18"/>
                <w:szCs w:val="18"/>
                <w:lang w:val="en-GB"/>
              </w:rPr>
              <w:t>Deadline for 2</w:t>
            </w:r>
            <w:r w:rsidRPr="00886A13">
              <w:rPr>
                <w:rFonts w:ascii="Arial Narrow" w:hAnsi="Arial Narrow" w:cs="Arial"/>
                <w:noProof/>
                <w:sz w:val="18"/>
                <w:szCs w:val="18"/>
                <w:vertAlign w:val="superscript"/>
                <w:lang w:val="en-GB"/>
              </w:rPr>
              <w:t>nd</w:t>
            </w:r>
            <w:r w:rsidRPr="00886A13">
              <w:rPr>
                <w:rFonts w:ascii="Arial Narrow" w:hAnsi="Arial Narrow" w:cs="Arial"/>
                <w:noProof/>
                <w:sz w:val="18"/>
                <w:szCs w:val="18"/>
                <w:lang w:val="en-GB"/>
              </w:rPr>
              <w:t xml:space="preserve"> round invitations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B23A4" w14:textId="30BDE5EC" w:rsidR="004D73AC" w:rsidRDefault="004D73AC" w:rsidP="004D73AC">
            <w:pPr>
              <w:rPr>
                <w:rFonts w:cs="Arial"/>
                <w:bCs/>
                <w:noProof/>
                <w:szCs w:val="20"/>
                <w:lang w:val="en-GB"/>
              </w:rPr>
            </w:pPr>
          </w:p>
        </w:tc>
      </w:tr>
    </w:tbl>
    <w:tbl>
      <w:tblPr>
        <w:tblW w:w="974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1721C2" w:rsidRPr="00ED0320" w14:paraId="3E546F6E" w14:textId="77777777" w:rsidTr="001721C2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55728F2F" w14:textId="77777777" w:rsidR="00886A13" w:rsidRDefault="001721C2" w:rsidP="00886A13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Policy on Entry fee refunds</w:t>
            </w:r>
          </w:p>
          <w:p w14:paraId="72AB4ED1" w14:textId="6A900841" w:rsidR="001721C2" w:rsidRPr="00ED0320" w:rsidRDefault="001721C2" w:rsidP="00886A13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tcBorders>
              <w:left w:val="nil"/>
            </w:tcBorders>
            <w:shd w:val="clear" w:color="auto" w:fill="auto"/>
          </w:tcPr>
          <w:p w14:paraId="30FB9373" w14:textId="77777777" w:rsidR="001721C2" w:rsidRPr="00ED0320" w:rsidRDefault="001721C2" w:rsidP="00CA3FC6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316794" w:rsidRPr="00ED0320" w14:paraId="68F1F6FF" w14:textId="77777777" w:rsidTr="00316794">
        <w:tc>
          <w:tcPr>
            <w:tcW w:w="2376" w:type="dxa"/>
            <w:tcBorders>
              <w:right w:val="nil"/>
            </w:tcBorders>
            <w:shd w:val="clear" w:color="auto" w:fill="8DB3E2" w:themeFill="text2" w:themeFillTint="66"/>
          </w:tcPr>
          <w:p w14:paraId="4843A1D5" w14:textId="77777777" w:rsidR="00316794" w:rsidRPr="00ED0320" w:rsidRDefault="00316794" w:rsidP="00CA3FC6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Protest Fee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(amount, currency)</w:t>
            </w:r>
          </w:p>
        </w:tc>
        <w:tc>
          <w:tcPr>
            <w:tcW w:w="7371" w:type="dxa"/>
            <w:tcBorders>
              <w:left w:val="nil"/>
            </w:tcBorders>
            <w:shd w:val="clear" w:color="auto" w:fill="DBE5F1" w:themeFill="accent1" w:themeFillTint="33"/>
          </w:tcPr>
          <w:p w14:paraId="65A43E2B" w14:textId="77777777" w:rsidR="00316794" w:rsidRPr="00ED0320" w:rsidRDefault="00316794" w:rsidP="00CA3FC6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316794" w:rsidRPr="00ED0320" w14:paraId="6F25787D" w14:textId="77777777" w:rsidTr="006B5AE0">
        <w:tc>
          <w:tcPr>
            <w:tcW w:w="2376" w:type="dxa"/>
            <w:tcBorders>
              <w:right w:val="nil"/>
            </w:tcBorders>
            <w:shd w:val="clear" w:color="auto" w:fill="FFFFFF" w:themeFill="background1"/>
          </w:tcPr>
          <w:p w14:paraId="259D8CC0" w14:textId="77777777" w:rsidR="00316794" w:rsidRPr="006B5AE0" w:rsidRDefault="00316794" w:rsidP="00CA3FC6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6B5AE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Official Language</w:t>
            </w:r>
          </w:p>
        </w:tc>
        <w:tc>
          <w:tcPr>
            <w:tcW w:w="7371" w:type="dxa"/>
            <w:tcBorders>
              <w:left w:val="nil"/>
            </w:tcBorders>
            <w:shd w:val="clear" w:color="auto" w:fill="auto"/>
          </w:tcPr>
          <w:p w14:paraId="282D5BBF" w14:textId="77777777" w:rsidR="00316794" w:rsidRPr="00ED0320" w:rsidRDefault="00316794" w:rsidP="00CA3FC6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0B8C45E7" w14:textId="77777777" w:rsidR="00EF2131" w:rsidRPr="00ED0320" w:rsidRDefault="00EF2131">
      <w:pPr>
        <w:rPr>
          <w:noProof/>
          <w:lang w:val="en-GB"/>
        </w:rPr>
      </w:pPr>
      <w:r w:rsidRPr="00ED0320">
        <w:rPr>
          <w:noProof/>
          <w:lang w:val="en-GB"/>
        </w:rPr>
        <w:br w:type="page"/>
      </w:r>
    </w:p>
    <w:p w14:paraId="1F627760" w14:textId="77777777" w:rsidR="00EF2131" w:rsidRPr="00ED0320" w:rsidRDefault="00EF2131">
      <w:pPr>
        <w:rPr>
          <w:ins w:id="1" w:author="LindsayMuir" w:date="2017-04-13T14:34:00Z"/>
          <w:noProof/>
          <w:lang w:val="en-GB"/>
        </w:rPr>
      </w:pPr>
    </w:p>
    <w:tbl>
      <w:tblPr>
        <w:tblStyle w:val="LightGrid-Accent4"/>
        <w:tblW w:w="9776" w:type="dxa"/>
        <w:tblLook w:val="04A0" w:firstRow="1" w:lastRow="0" w:firstColumn="1" w:lastColumn="0" w:noHBand="0" w:noVBand="1"/>
      </w:tblPr>
      <w:tblGrid>
        <w:gridCol w:w="2376"/>
        <w:gridCol w:w="2798"/>
        <w:gridCol w:w="4602"/>
      </w:tblGrid>
      <w:tr w:rsidR="00AA216E" w:rsidRPr="00ED0320" w14:paraId="1C173090" w14:textId="77777777" w:rsidTr="003F6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F8A6A28" w14:textId="77777777" w:rsidR="00AA216E" w:rsidRPr="00ED0320" w:rsidRDefault="00AA216E" w:rsidP="003F6CA8">
            <w:pPr>
              <w:spacing w:before="60" w:after="60"/>
              <w:rPr>
                <w:rFonts w:ascii="Arial Narrow" w:hAnsi="Arial Narrow" w:cs="Arial"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noProof/>
                <w:sz w:val="18"/>
                <w:szCs w:val="18"/>
                <w:lang w:val="en-GB"/>
              </w:rPr>
              <w:t>ORGANISER AGREEMENT DETAILS</w:t>
            </w:r>
          </w:p>
        </w:tc>
      </w:tr>
      <w:tr w:rsidR="00843863" w:rsidRPr="00ED0320" w14:paraId="6132664F" w14:textId="77777777" w:rsidTr="0031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40AEC859" w14:textId="77777777" w:rsidR="00843863" w:rsidRPr="00ED0320" w:rsidRDefault="00843863" w:rsidP="00316794">
            <w:pPr>
              <w:spacing w:before="60" w:after="60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  <w:t>Safety Plan</w:t>
            </w:r>
            <w:r w:rsidR="00B973AF" w:rsidRPr="00ED0320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  <w:t xml:space="preserve"> and Risk Assessment</w:t>
            </w:r>
            <w:r w:rsidRPr="00ED0320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740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DBE5F1" w:themeFill="accent1" w:themeFillTint="33"/>
          </w:tcPr>
          <w:p w14:paraId="0C48D57A" w14:textId="77777777" w:rsidR="00843863" w:rsidRPr="00ED0320" w:rsidRDefault="00843863" w:rsidP="0031679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/>
                <w:i/>
                <w:noProof/>
                <w:sz w:val="16"/>
                <w:szCs w:val="16"/>
                <w:lang w:val="en-GB"/>
              </w:rPr>
              <w:t>(Summery of the organizers Safety Plan</w:t>
            </w:r>
            <w:r w:rsidR="00C71461" w:rsidRPr="00ED0320">
              <w:rPr>
                <w:rFonts w:ascii="Arial Narrow" w:hAnsi="Arial Narrow" w:cs="Arial"/>
                <w:b/>
                <w:i/>
                <w:noProof/>
                <w:sz w:val="16"/>
                <w:szCs w:val="16"/>
                <w:lang w:val="en-GB"/>
              </w:rPr>
              <w:t xml:space="preserve"> / Risk Assessment</w:t>
            </w:r>
            <w:r w:rsidR="00316794" w:rsidRPr="00ED0320">
              <w:rPr>
                <w:rFonts w:ascii="Arial Narrow" w:hAnsi="Arial Narrow" w:cs="Arial"/>
                <w:b/>
                <w:i/>
                <w:noProof/>
                <w:sz w:val="16"/>
                <w:szCs w:val="16"/>
                <w:lang w:val="en-GB"/>
              </w:rPr>
              <w:t>.</w:t>
            </w:r>
            <w:r w:rsidRPr="00ED0320">
              <w:rPr>
                <w:rFonts w:ascii="Arial Narrow" w:hAnsi="Arial Narrow" w:cs="Arial"/>
                <w:b/>
                <w:i/>
                <w:noProof/>
                <w:sz w:val="16"/>
                <w:szCs w:val="16"/>
                <w:lang w:val="en-GB"/>
              </w:rPr>
              <w:t xml:space="preserve"> A full version </w:t>
            </w:r>
            <w:r w:rsidR="00E60E33" w:rsidRPr="00ED0320">
              <w:rPr>
                <w:rFonts w:ascii="Arial Narrow" w:hAnsi="Arial Narrow" w:cs="Arial"/>
                <w:b/>
                <w:i/>
                <w:noProof/>
                <w:sz w:val="16"/>
                <w:szCs w:val="16"/>
                <w:lang w:val="en-GB"/>
              </w:rPr>
              <w:t>shall</w:t>
            </w:r>
            <w:r w:rsidRPr="00ED0320">
              <w:rPr>
                <w:rFonts w:ascii="Arial Narrow" w:hAnsi="Arial Narrow" w:cs="Arial"/>
                <w:b/>
                <w:i/>
                <w:noProof/>
                <w:sz w:val="16"/>
                <w:szCs w:val="16"/>
                <w:lang w:val="en-GB"/>
              </w:rPr>
              <w:t xml:space="preserve"> be submitted seperatly as an appendix to this document)</w:t>
            </w:r>
          </w:p>
        </w:tc>
      </w:tr>
      <w:tr w:rsidR="00E60E33" w:rsidRPr="00ED0320" w14:paraId="2712FD1C" w14:textId="77777777" w:rsidTr="00316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58BDF5B" w14:textId="77777777" w:rsidR="00E60E33" w:rsidRPr="00ED0320" w:rsidRDefault="00E60E33" w:rsidP="00B973AF">
            <w:pPr>
              <w:spacing w:before="60" w:after="60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  <w:t xml:space="preserve">Medical </w:t>
            </w:r>
            <w:r w:rsidR="00B973AF" w:rsidRPr="00ED0320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  <w:t xml:space="preserve">Rescue and Emergency </w:t>
            </w:r>
            <w:r w:rsidRPr="00ED0320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  <w:t>Assistance</w:t>
            </w:r>
            <w:r w:rsidRPr="00ED0320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  <w:br/>
            </w:r>
          </w:p>
        </w:tc>
        <w:tc>
          <w:tcPr>
            <w:tcW w:w="7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048D29" w14:textId="77777777" w:rsidR="00E60E33" w:rsidRPr="00ED0320" w:rsidRDefault="00E60E33" w:rsidP="008F29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noProof/>
                <w:sz w:val="16"/>
                <w:szCs w:val="16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Briefing Centre: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6"/>
                <w:szCs w:val="16"/>
                <w:lang w:val="en-GB"/>
              </w:rPr>
              <w:t>(please describe what kind of medical assistance will be guaranteed)</w:t>
            </w:r>
          </w:p>
          <w:p w14:paraId="43A83556" w14:textId="77777777" w:rsidR="00E60E33" w:rsidRPr="00ED0320" w:rsidRDefault="00E60E33" w:rsidP="008F29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60E33" w:rsidRPr="00ED0320" w14:paraId="1A05410C" w14:textId="77777777" w:rsidTr="0031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DEFC" w14:textId="77777777" w:rsidR="00E60E33" w:rsidRPr="00ED0320" w:rsidRDefault="00E60E33" w:rsidP="008F29AE">
            <w:pPr>
              <w:spacing w:before="60" w:after="60"/>
              <w:rPr>
                <w:rFonts w:ascii="Arial Narrow" w:hAnsi="Arial Narrow" w:cs="Arial"/>
                <w:bCs w:val="0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DBE5F1" w:themeFill="accent1" w:themeFillTint="33"/>
          </w:tcPr>
          <w:p w14:paraId="6A6B2BC8" w14:textId="77777777" w:rsidR="00E60E33" w:rsidRPr="00ED0320" w:rsidRDefault="00E60E33" w:rsidP="008F29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noProof/>
                <w:sz w:val="16"/>
                <w:szCs w:val="16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Launch Fields: 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6"/>
                <w:szCs w:val="16"/>
                <w:lang w:val="en-GB"/>
              </w:rPr>
              <w:t>(please describe what kind of medical assistance will be guaranteed)</w:t>
            </w:r>
          </w:p>
          <w:p w14:paraId="2C7B8760" w14:textId="77777777" w:rsidR="00E60E33" w:rsidRPr="00ED0320" w:rsidRDefault="00E60E33" w:rsidP="008F29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60E33" w:rsidRPr="00ED0320" w14:paraId="2AF39C43" w14:textId="77777777" w:rsidTr="004B3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34A9" w14:textId="77777777" w:rsidR="00E60E33" w:rsidRPr="00ED0320" w:rsidRDefault="00E60E33" w:rsidP="008F29AE">
            <w:pPr>
              <w:spacing w:before="60" w:after="60"/>
              <w:rPr>
                <w:rFonts w:ascii="Arial Narrow" w:hAnsi="Arial Narrow" w:cs="Arial"/>
                <w:bCs w:val="0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740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7FA2649" w14:textId="77777777" w:rsidR="00E60E33" w:rsidRPr="00ED0320" w:rsidRDefault="00E60E33" w:rsidP="008F29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noProof/>
                <w:sz w:val="16"/>
                <w:szCs w:val="16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During the flight times 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6"/>
                <w:szCs w:val="16"/>
                <w:lang w:val="en-GB"/>
              </w:rPr>
              <w:t>(please describe what kind of medical assistance will be guaranteed)</w:t>
            </w:r>
          </w:p>
          <w:p w14:paraId="029BB822" w14:textId="77777777" w:rsidR="00E60E33" w:rsidRPr="00ED0320" w:rsidRDefault="00E60E33" w:rsidP="008F29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60E33" w:rsidRPr="00ED0320" w14:paraId="1DA35EF2" w14:textId="77777777" w:rsidTr="004B3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AC0" w14:textId="77777777" w:rsidR="00E60E33" w:rsidRPr="00ED0320" w:rsidRDefault="00E60E33" w:rsidP="008F29AE">
            <w:pPr>
              <w:spacing w:before="60" w:after="60"/>
              <w:rPr>
                <w:rFonts w:ascii="Arial Narrow" w:hAnsi="Arial Narrow" w:cs="Arial"/>
                <w:bCs w:val="0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7400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C78025F" w14:textId="77777777" w:rsidR="00E60E33" w:rsidRPr="00ED0320" w:rsidRDefault="00E60E33" w:rsidP="008F29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</w:t>
            </w:r>
          </w:p>
          <w:p w14:paraId="32FFE28F" w14:textId="77777777" w:rsidR="00E60E33" w:rsidRPr="00ED0320" w:rsidRDefault="00E60E33" w:rsidP="008F29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843863" w:rsidRPr="00ED0320" w14:paraId="4B8BE691" w14:textId="77777777" w:rsidTr="00316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F7E18F9" w14:textId="77777777" w:rsidR="00843863" w:rsidRPr="00ED0320" w:rsidRDefault="00843863" w:rsidP="00843863">
            <w:pPr>
              <w:spacing w:before="60" w:after="60"/>
              <w:rPr>
                <w:rFonts w:ascii="Arial Narrow" w:hAnsi="Arial Narrow" w:cs="Arial"/>
                <w:b w:val="0"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 w:val="0"/>
                <w:noProof/>
                <w:sz w:val="18"/>
                <w:szCs w:val="18"/>
                <w:lang w:val="en-GB"/>
              </w:rPr>
              <w:t>Media Rights (</w:t>
            </w:r>
            <w:r w:rsidRPr="00ED0320">
              <w:rPr>
                <w:rFonts w:ascii="Arial Narrow" w:hAnsi="Arial Narrow" w:cs="Arial"/>
                <w:b w:val="0"/>
                <w:i/>
                <w:noProof/>
                <w:sz w:val="16"/>
                <w:szCs w:val="16"/>
                <w:lang w:val="en-GB"/>
              </w:rPr>
              <w:t>as required by Article 6 of the Organisers Agreement</w:t>
            </w:r>
            <w:r w:rsidRPr="00ED0320">
              <w:rPr>
                <w:rFonts w:ascii="Arial Narrow" w:hAnsi="Arial Narrow" w:cs="Arial"/>
                <w:b w:val="0"/>
                <w:noProof/>
                <w:sz w:val="16"/>
                <w:szCs w:val="16"/>
                <w:lang w:val="en-GB"/>
              </w:rPr>
              <w:t>)</w:t>
            </w:r>
          </w:p>
        </w:tc>
        <w:tc>
          <w:tcPr>
            <w:tcW w:w="7400" w:type="dxa"/>
            <w:gridSpan w:val="2"/>
            <w:shd w:val="clear" w:color="auto" w:fill="DBE5F1" w:themeFill="accent1" w:themeFillTint="33"/>
          </w:tcPr>
          <w:p w14:paraId="4390BEA1" w14:textId="77777777" w:rsidR="00843863" w:rsidRPr="00ED0320" w:rsidRDefault="00843863" w:rsidP="0084386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6"/>
                <w:szCs w:val="16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6"/>
                <w:szCs w:val="16"/>
                <w:lang w:val="en-GB"/>
              </w:rPr>
              <w:t>(State if the Organiser will have a media production for the event. If no then explanation is required)</w:t>
            </w:r>
          </w:p>
          <w:p w14:paraId="22EE0CD8" w14:textId="77777777" w:rsidR="00843863" w:rsidRPr="00ED0320" w:rsidRDefault="00843863" w:rsidP="0084386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6"/>
                <w:szCs w:val="16"/>
                <w:lang w:val="en-GB"/>
              </w:rPr>
            </w:pPr>
          </w:p>
          <w:p w14:paraId="216F7298" w14:textId="77777777" w:rsidR="00843863" w:rsidRPr="00ED0320" w:rsidRDefault="00843863" w:rsidP="0084386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6"/>
                <w:szCs w:val="16"/>
                <w:lang w:val="en-GB"/>
              </w:rPr>
            </w:pPr>
          </w:p>
        </w:tc>
      </w:tr>
      <w:tr w:rsidR="002C174A" w:rsidRPr="00ED0320" w14:paraId="5B82AA3E" w14:textId="77777777" w:rsidTr="0031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14:paraId="51192F1A" w14:textId="77777777" w:rsidR="00843863" w:rsidRPr="00ED0320" w:rsidRDefault="00843863" w:rsidP="002D372A">
            <w:pPr>
              <w:spacing w:before="60" w:after="60"/>
              <w:rPr>
                <w:rFonts w:ascii="Arial Narrow" w:hAnsi="Arial Narrow" w:cs="Arial"/>
                <w:b w:val="0"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 w:val="0"/>
                <w:noProof/>
                <w:sz w:val="18"/>
                <w:szCs w:val="18"/>
                <w:lang w:val="en-GB"/>
              </w:rPr>
              <w:t>Commercial Rights (</w:t>
            </w:r>
            <w:r w:rsidRPr="00ED0320">
              <w:rPr>
                <w:rFonts w:ascii="Arial Narrow" w:hAnsi="Arial Narrow" w:cs="Arial"/>
                <w:b w:val="0"/>
                <w:i/>
                <w:noProof/>
                <w:sz w:val="16"/>
                <w:szCs w:val="16"/>
                <w:lang w:val="en-GB"/>
              </w:rPr>
              <w:t xml:space="preserve">as required by Article </w:t>
            </w:r>
            <w:r w:rsidR="002D372A" w:rsidRPr="00ED0320">
              <w:rPr>
                <w:rFonts w:ascii="Arial Narrow" w:hAnsi="Arial Narrow" w:cs="Arial"/>
                <w:b w:val="0"/>
                <w:i/>
                <w:noProof/>
                <w:sz w:val="16"/>
                <w:szCs w:val="16"/>
                <w:lang w:val="en-GB"/>
              </w:rPr>
              <w:t>7</w:t>
            </w:r>
            <w:r w:rsidRPr="00ED0320">
              <w:rPr>
                <w:rFonts w:ascii="Arial Narrow" w:hAnsi="Arial Narrow" w:cs="Arial"/>
                <w:b w:val="0"/>
                <w:i/>
                <w:noProof/>
                <w:sz w:val="16"/>
                <w:szCs w:val="16"/>
                <w:lang w:val="en-GB"/>
              </w:rPr>
              <w:t xml:space="preserve"> of the Organisers Agreement</w:t>
            </w:r>
            <w:r w:rsidRPr="00ED0320">
              <w:rPr>
                <w:rFonts w:ascii="Arial Narrow" w:hAnsi="Arial Narrow" w:cs="Arial"/>
                <w:b w:val="0"/>
                <w:noProof/>
                <w:sz w:val="16"/>
                <w:szCs w:val="16"/>
                <w:lang w:val="en-GB"/>
              </w:rPr>
              <w:t>)</w:t>
            </w:r>
          </w:p>
        </w:tc>
        <w:tc>
          <w:tcPr>
            <w:tcW w:w="7400" w:type="dxa"/>
            <w:gridSpan w:val="2"/>
            <w:shd w:val="clear" w:color="auto" w:fill="FFFFFF" w:themeFill="background1"/>
          </w:tcPr>
          <w:p w14:paraId="4E30DDE6" w14:textId="77777777" w:rsidR="00843863" w:rsidRPr="00ED0320" w:rsidRDefault="00843863" w:rsidP="008438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6"/>
                <w:szCs w:val="16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6"/>
                <w:szCs w:val="16"/>
                <w:lang w:val="en-GB"/>
              </w:rPr>
              <w:t>(Describe the Commercial/Sponsorship concept, and how the revenue distribution will be implemented)</w:t>
            </w:r>
          </w:p>
          <w:p w14:paraId="43BD9825" w14:textId="77777777" w:rsidR="00843863" w:rsidRPr="00ED0320" w:rsidRDefault="00843863" w:rsidP="008438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6"/>
                <w:szCs w:val="16"/>
                <w:lang w:val="en-GB"/>
              </w:rPr>
            </w:pPr>
          </w:p>
        </w:tc>
      </w:tr>
      <w:tr w:rsidR="00843863" w:rsidRPr="00ED0320" w14:paraId="1CD3A77A" w14:textId="77777777" w:rsidTr="00316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14:paraId="3EC9EE75" w14:textId="77777777" w:rsidR="00843863" w:rsidRPr="00ED0320" w:rsidRDefault="00843863" w:rsidP="002D372A">
            <w:pPr>
              <w:spacing w:before="60" w:after="60"/>
              <w:rPr>
                <w:rFonts w:ascii="Arial Narrow" w:hAnsi="Arial Narrow" w:cs="Arial"/>
                <w:b w:val="0"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  <w:t>Event Budget:</w:t>
            </w:r>
            <w:r w:rsidRPr="00ED0320">
              <w:rPr>
                <w:rFonts w:ascii="Arial Narrow" w:hAnsi="Arial Narrow" w:cs="Arial"/>
                <w:b w:val="0"/>
                <w:bCs w:val="0"/>
                <w:i/>
                <w:noProof/>
                <w:sz w:val="16"/>
                <w:szCs w:val="16"/>
                <w:lang w:val="en-GB"/>
              </w:rPr>
              <w:t xml:space="preserve"> as required by Article </w:t>
            </w:r>
            <w:r w:rsidR="002D372A" w:rsidRPr="00ED0320">
              <w:rPr>
                <w:rFonts w:ascii="Arial Narrow" w:hAnsi="Arial Narrow" w:cs="Arial"/>
                <w:b w:val="0"/>
                <w:bCs w:val="0"/>
                <w:i/>
                <w:noProof/>
                <w:sz w:val="16"/>
                <w:szCs w:val="16"/>
                <w:lang w:val="en-GB"/>
              </w:rPr>
              <w:t xml:space="preserve">8 </w:t>
            </w:r>
            <w:r w:rsidRPr="00ED0320">
              <w:rPr>
                <w:rFonts w:ascii="Arial Narrow" w:hAnsi="Arial Narrow" w:cs="Arial"/>
                <w:b w:val="0"/>
                <w:bCs w:val="0"/>
                <w:i/>
                <w:noProof/>
                <w:sz w:val="16"/>
                <w:szCs w:val="16"/>
                <w:lang w:val="en-GB"/>
              </w:rPr>
              <w:t>of the Organizers Agreement)</w:t>
            </w:r>
          </w:p>
        </w:tc>
        <w:tc>
          <w:tcPr>
            <w:tcW w:w="7400" w:type="dxa"/>
            <w:gridSpan w:val="2"/>
            <w:shd w:val="clear" w:color="auto" w:fill="DBE5F1" w:themeFill="accent1" w:themeFillTint="33"/>
          </w:tcPr>
          <w:p w14:paraId="63CDC17D" w14:textId="77777777" w:rsidR="00843863" w:rsidRPr="00ED0320" w:rsidRDefault="00843863" w:rsidP="0084386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i/>
                <w:noProof/>
                <w:sz w:val="16"/>
                <w:szCs w:val="16"/>
                <w:lang w:val="en-GB"/>
              </w:rPr>
              <w:t xml:space="preserve">(Summery of the organizers Event Budget, A full version </w:t>
            </w:r>
            <w:r w:rsidR="009D4B71" w:rsidRPr="00ED0320">
              <w:rPr>
                <w:rFonts w:ascii="Arial Narrow" w:hAnsi="Arial Narrow" w:cs="Arial"/>
                <w:bCs/>
                <w:i/>
                <w:noProof/>
                <w:sz w:val="16"/>
                <w:szCs w:val="16"/>
                <w:lang w:val="en-GB"/>
              </w:rPr>
              <w:t xml:space="preserve">shall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6"/>
                <w:szCs w:val="16"/>
                <w:lang w:val="en-GB"/>
              </w:rPr>
              <w:t>be submitted seperatly as an appendix to this document)</w:t>
            </w:r>
          </w:p>
          <w:p w14:paraId="6784C115" w14:textId="77777777" w:rsidR="00843863" w:rsidRPr="00ED0320" w:rsidRDefault="00843863" w:rsidP="0084386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  <w:p w14:paraId="6AF03950" w14:textId="77777777" w:rsidR="00843863" w:rsidRPr="00ED0320" w:rsidRDefault="00843863" w:rsidP="0084386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6"/>
                <w:szCs w:val="16"/>
                <w:lang w:val="en-GB"/>
              </w:rPr>
            </w:pPr>
          </w:p>
        </w:tc>
      </w:tr>
      <w:tr w:rsidR="00E60E33" w:rsidRPr="00ED0320" w14:paraId="693B1F05" w14:textId="77777777" w:rsidTr="0031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FFFFFF" w:themeFill="background1"/>
          </w:tcPr>
          <w:p w14:paraId="7ECCBF12" w14:textId="77777777" w:rsidR="00843863" w:rsidRPr="00ED0320" w:rsidRDefault="00843863" w:rsidP="002D372A">
            <w:pPr>
              <w:spacing w:before="60" w:after="60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  <w:t>Insurance Provided</w:t>
            </w:r>
            <w:r w:rsidRPr="00ED0320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  <w:br/>
              <w:t xml:space="preserve">&amp; Covered by Organisers </w:t>
            </w:r>
            <w:r w:rsidRPr="00ED0320">
              <w:rPr>
                <w:rFonts w:ascii="Arial Narrow" w:hAnsi="Arial Narrow" w:cs="Arial"/>
                <w:b w:val="0"/>
                <w:bCs w:val="0"/>
                <w:i/>
                <w:noProof/>
                <w:sz w:val="16"/>
                <w:szCs w:val="16"/>
                <w:lang w:val="en-GB"/>
              </w:rPr>
              <w:t xml:space="preserve">(as required by Article </w:t>
            </w:r>
            <w:r w:rsidR="002D372A" w:rsidRPr="00ED0320">
              <w:rPr>
                <w:rFonts w:ascii="Arial Narrow" w:hAnsi="Arial Narrow" w:cs="Arial"/>
                <w:b w:val="0"/>
                <w:bCs w:val="0"/>
                <w:i/>
                <w:noProof/>
                <w:sz w:val="16"/>
                <w:szCs w:val="16"/>
                <w:lang w:val="en-GB"/>
              </w:rPr>
              <w:t>9</w:t>
            </w:r>
            <w:r w:rsidRPr="00ED0320">
              <w:rPr>
                <w:rFonts w:ascii="Arial Narrow" w:hAnsi="Arial Narrow" w:cs="Arial"/>
                <w:b w:val="0"/>
                <w:bCs w:val="0"/>
                <w:i/>
                <w:noProof/>
                <w:sz w:val="16"/>
                <w:szCs w:val="16"/>
                <w:lang w:val="en-GB"/>
              </w:rPr>
              <w:t xml:space="preserve"> of the Organizers Agreement)</w:t>
            </w:r>
          </w:p>
        </w:tc>
        <w:tc>
          <w:tcPr>
            <w:tcW w:w="2798" w:type="dxa"/>
            <w:shd w:val="clear" w:color="auto" w:fill="FFFFFF" w:themeFill="background1"/>
          </w:tcPr>
          <w:p w14:paraId="0FCB07E2" w14:textId="77777777" w:rsidR="00843863" w:rsidRPr="00ED0320" w:rsidRDefault="00843863" w:rsidP="008438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Third Party:</w:t>
            </w:r>
          </w:p>
        </w:tc>
        <w:tc>
          <w:tcPr>
            <w:tcW w:w="4602" w:type="dxa"/>
            <w:shd w:val="clear" w:color="auto" w:fill="FFFFFF" w:themeFill="background1"/>
          </w:tcPr>
          <w:p w14:paraId="7AFA23C4" w14:textId="77777777" w:rsidR="00843863" w:rsidRPr="00ED0320" w:rsidRDefault="00843863" w:rsidP="008438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843863" w:rsidRPr="00ED0320" w14:paraId="116ED173" w14:textId="77777777" w:rsidTr="00316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DBE5F1" w:themeFill="accent1" w:themeFillTint="33"/>
          </w:tcPr>
          <w:p w14:paraId="1C21F6BC" w14:textId="77777777" w:rsidR="00843863" w:rsidRPr="00ED0320" w:rsidRDefault="00843863" w:rsidP="00843863">
            <w:pPr>
              <w:spacing w:before="60" w:after="60"/>
              <w:rPr>
                <w:rFonts w:ascii="Arial Narrow" w:hAnsi="Arial Narrow" w:cs="Arial"/>
                <w:bCs w:val="0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798" w:type="dxa"/>
            <w:shd w:val="clear" w:color="auto" w:fill="DBE5F1" w:themeFill="accent1" w:themeFillTint="33"/>
          </w:tcPr>
          <w:p w14:paraId="5E033DB2" w14:textId="77777777" w:rsidR="00843863" w:rsidRPr="00ED0320" w:rsidRDefault="00843863" w:rsidP="0084386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Air Display Public Liability:</w:t>
            </w:r>
          </w:p>
        </w:tc>
        <w:tc>
          <w:tcPr>
            <w:tcW w:w="4602" w:type="dxa"/>
            <w:shd w:val="clear" w:color="auto" w:fill="DBE5F1" w:themeFill="accent1" w:themeFillTint="33"/>
          </w:tcPr>
          <w:p w14:paraId="3D62C6BB" w14:textId="77777777" w:rsidR="00843863" w:rsidRPr="00ED0320" w:rsidRDefault="00843863" w:rsidP="0084386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60E33" w:rsidRPr="00ED0320" w14:paraId="611E306D" w14:textId="77777777" w:rsidTr="0031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14:paraId="6365D043" w14:textId="77777777" w:rsidR="00843863" w:rsidRPr="00ED0320" w:rsidRDefault="00843863" w:rsidP="00843863">
            <w:pPr>
              <w:spacing w:before="60" w:after="60"/>
              <w:rPr>
                <w:rFonts w:ascii="Arial Narrow" w:hAnsi="Arial Narrow" w:cs="Arial"/>
                <w:bCs w:val="0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14:paraId="53F38FFA" w14:textId="77777777" w:rsidR="00843863" w:rsidRPr="00ED0320" w:rsidRDefault="00843863" w:rsidP="008438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Organisers &amp; Officials On-ground Risks:</w:t>
            </w:r>
          </w:p>
        </w:tc>
        <w:tc>
          <w:tcPr>
            <w:tcW w:w="4602" w:type="dxa"/>
            <w:shd w:val="clear" w:color="auto" w:fill="FFFFFF" w:themeFill="background1"/>
          </w:tcPr>
          <w:p w14:paraId="41E74A67" w14:textId="77777777" w:rsidR="00843863" w:rsidRPr="00ED0320" w:rsidRDefault="00843863" w:rsidP="008438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843863" w:rsidRPr="00ED0320" w14:paraId="0FF73A0B" w14:textId="77777777" w:rsidTr="00316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DBE5F1" w:themeFill="accent1" w:themeFillTint="33"/>
          </w:tcPr>
          <w:p w14:paraId="5E34ABB9" w14:textId="77777777" w:rsidR="00843863" w:rsidRPr="00ED0320" w:rsidRDefault="00843863" w:rsidP="00843863">
            <w:pPr>
              <w:spacing w:before="60" w:after="60"/>
              <w:rPr>
                <w:rFonts w:ascii="Arial Narrow" w:hAnsi="Arial Narrow" w:cs="Arial"/>
                <w:bCs w:val="0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798" w:type="dxa"/>
            <w:shd w:val="clear" w:color="auto" w:fill="DBE5F1" w:themeFill="accent1" w:themeFillTint="33"/>
          </w:tcPr>
          <w:p w14:paraId="25ACC827" w14:textId="77777777" w:rsidR="00843863" w:rsidRPr="00ED0320" w:rsidRDefault="00843863" w:rsidP="0084386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Observer On-board:</w:t>
            </w:r>
          </w:p>
        </w:tc>
        <w:tc>
          <w:tcPr>
            <w:tcW w:w="4602" w:type="dxa"/>
            <w:shd w:val="clear" w:color="auto" w:fill="DBE5F1" w:themeFill="accent1" w:themeFillTint="33"/>
          </w:tcPr>
          <w:p w14:paraId="708741E1" w14:textId="77777777" w:rsidR="00843863" w:rsidRPr="00ED0320" w:rsidRDefault="00843863" w:rsidP="0084386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60E33" w:rsidRPr="00ED0320" w14:paraId="0F7F98FC" w14:textId="77777777" w:rsidTr="0031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14:paraId="1A7A81A7" w14:textId="77777777" w:rsidR="00843863" w:rsidRPr="00ED0320" w:rsidRDefault="00843863" w:rsidP="00843863">
            <w:pPr>
              <w:spacing w:before="60" w:after="60"/>
              <w:rPr>
                <w:rFonts w:ascii="Arial Narrow" w:hAnsi="Arial Narrow" w:cs="Arial"/>
                <w:bCs w:val="0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14:paraId="68CCAC59" w14:textId="77777777" w:rsidR="00843863" w:rsidRPr="00ED0320" w:rsidRDefault="00843863" w:rsidP="008438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Other:</w:t>
            </w:r>
          </w:p>
        </w:tc>
        <w:tc>
          <w:tcPr>
            <w:tcW w:w="4602" w:type="dxa"/>
            <w:shd w:val="clear" w:color="auto" w:fill="FFFFFF" w:themeFill="background1"/>
          </w:tcPr>
          <w:p w14:paraId="0EFCB384" w14:textId="77777777" w:rsidR="00843863" w:rsidRPr="00ED0320" w:rsidRDefault="00843863" w:rsidP="008438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55"/>
        <w:gridCol w:w="2648"/>
        <w:gridCol w:w="2266"/>
      </w:tblGrid>
      <w:tr w:rsidR="00E90EBC" w:rsidRPr="00ED0320" w14:paraId="4AF504C8" w14:textId="77777777" w:rsidTr="00CA459D">
        <w:tc>
          <w:tcPr>
            <w:tcW w:w="2376" w:type="dxa"/>
            <w:shd w:val="clear" w:color="auto" w:fill="DBE5F1" w:themeFill="accent1" w:themeFillTint="33"/>
          </w:tcPr>
          <w:p w14:paraId="2D1CC0B5" w14:textId="77777777" w:rsidR="00E90EBC" w:rsidRPr="00ED0320" w:rsidRDefault="00E90EBC" w:rsidP="00843863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7369" w:type="dxa"/>
            <w:gridSpan w:val="3"/>
            <w:shd w:val="clear" w:color="auto" w:fill="DBE5F1" w:themeFill="accent1" w:themeFillTint="33"/>
          </w:tcPr>
          <w:p w14:paraId="4319AC55" w14:textId="77777777" w:rsidR="00E90EBC" w:rsidRPr="00ED0320" w:rsidRDefault="00E90EBC" w:rsidP="00843863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D0186C" w:rsidRPr="00ED0320" w14:paraId="6BCC137A" w14:textId="77777777" w:rsidTr="00CA459D">
        <w:tc>
          <w:tcPr>
            <w:tcW w:w="2376" w:type="dxa"/>
            <w:shd w:val="clear" w:color="auto" w:fill="FFFFFF" w:themeFill="background1"/>
          </w:tcPr>
          <w:p w14:paraId="34C54692" w14:textId="77777777" w:rsidR="00D0186C" w:rsidRPr="00ED0320" w:rsidRDefault="00D0186C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FAI Authority </w:t>
            </w:r>
            <w:r w:rsidR="00CA3FC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to be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shown on</w:t>
            </w:r>
            <w:r w:rsidR="00CA3FC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7369" w:type="dxa"/>
            <w:gridSpan w:val="3"/>
            <w:shd w:val="clear" w:color="auto" w:fill="FFFFFF" w:themeFill="background1"/>
          </w:tcPr>
          <w:p w14:paraId="0F3127AF" w14:textId="77777777" w:rsidR="00D0186C" w:rsidRPr="00ED0320" w:rsidRDefault="00D0186C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Rules  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Logo   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Program   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Official documents  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</w:p>
        </w:tc>
      </w:tr>
      <w:tr w:rsidR="00D0186C" w:rsidRPr="00ED0320" w14:paraId="73BC23F2" w14:textId="77777777" w:rsidTr="00CA459D">
        <w:tc>
          <w:tcPr>
            <w:tcW w:w="2376" w:type="dxa"/>
            <w:shd w:val="clear" w:color="auto" w:fill="DBE5F1" w:themeFill="accent1" w:themeFillTint="33"/>
          </w:tcPr>
          <w:p w14:paraId="0F142449" w14:textId="77777777" w:rsidR="00D0186C" w:rsidRPr="00ED0320" w:rsidRDefault="00D0186C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Courtesy Invitations </w:t>
            </w:r>
            <w:r w:rsidR="00CA3FC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to be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sent</w:t>
            </w:r>
            <w:r w:rsidR="00CA3FC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to:</w:t>
            </w:r>
          </w:p>
        </w:tc>
        <w:tc>
          <w:tcPr>
            <w:tcW w:w="7369" w:type="dxa"/>
            <w:gridSpan w:val="3"/>
            <w:shd w:val="clear" w:color="auto" w:fill="DBE5F1" w:themeFill="accent1" w:themeFillTint="33"/>
          </w:tcPr>
          <w:p w14:paraId="12C0CCD4" w14:textId="77777777" w:rsidR="00D0186C" w:rsidRPr="00ED0320" w:rsidRDefault="00D0186C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FAI President: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Date: </w:t>
            </w:r>
          </w:p>
          <w:p w14:paraId="097E9F5C" w14:textId="77777777" w:rsidR="00D0186C" w:rsidRPr="00ED0320" w:rsidRDefault="00D0186C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CIA President: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Date: </w:t>
            </w:r>
          </w:p>
          <w:p w14:paraId="59B444B1" w14:textId="77777777" w:rsidR="00D0186C" w:rsidRPr="00ED0320" w:rsidRDefault="00D0186C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Remarks: </w:t>
            </w:r>
          </w:p>
        </w:tc>
      </w:tr>
      <w:tr w:rsidR="00D0186C" w:rsidRPr="00ED0320" w14:paraId="5EE6BA0A" w14:textId="77777777" w:rsidTr="00CA459D">
        <w:tc>
          <w:tcPr>
            <w:tcW w:w="2376" w:type="dxa"/>
            <w:shd w:val="clear" w:color="auto" w:fill="auto"/>
          </w:tcPr>
          <w:p w14:paraId="13BBFF77" w14:textId="77777777" w:rsidR="00D0186C" w:rsidRPr="00ED0320" w:rsidRDefault="00D0186C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CIA and FAI Protocol will be followed?</w:t>
            </w:r>
          </w:p>
        </w:tc>
        <w:tc>
          <w:tcPr>
            <w:tcW w:w="2455" w:type="dxa"/>
            <w:shd w:val="clear" w:color="auto" w:fill="auto"/>
          </w:tcPr>
          <w:p w14:paraId="2E443825" w14:textId="77777777" w:rsidR="00D0186C" w:rsidRPr="00ED0320" w:rsidRDefault="00D0186C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</w:t>
            </w:r>
          </w:p>
          <w:p w14:paraId="0A2ABAF6" w14:textId="77777777" w:rsidR="00D0186C" w:rsidRPr="00ED0320" w:rsidRDefault="00D0186C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Remarks: </w:t>
            </w:r>
          </w:p>
        </w:tc>
        <w:tc>
          <w:tcPr>
            <w:tcW w:w="2648" w:type="dxa"/>
            <w:shd w:val="clear" w:color="auto" w:fill="auto"/>
          </w:tcPr>
          <w:p w14:paraId="245328D7" w14:textId="77777777" w:rsidR="00D0186C" w:rsidRPr="00ED0320" w:rsidRDefault="00D0186C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The organisers will respect the FAI Environmental Code of Ethics?</w:t>
            </w:r>
          </w:p>
        </w:tc>
        <w:tc>
          <w:tcPr>
            <w:tcW w:w="2266" w:type="dxa"/>
            <w:shd w:val="clear" w:color="auto" w:fill="auto"/>
          </w:tcPr>
          <w:p w14:paraId="25527FCC" w14:textId="77777777" w:rsidR="00D0186C" w:rsidRPr="00ED0320" w:rsidRDefault="00D0186C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</w:t>
            </w:r>
          </w:p>
          <w:p w14:paraId="68FD77B8" w14:textId="77777777" w:rsidR="00D0186C" w:rsidRPr="00ED0320" w:rsidRDefault="00D0186C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Remarks:</w:t>
            </w:r>
          </w:p>
        </w:tc>
      </w:tr>
      <w:tr w:rsidR="004B3CBA" w:rsidRPr="00ED0320" w14:paraId="74F4FBB1" w14:textId="77777777" w:rsidTr="00CA459D">
        <w:tc>
          <w:tcPr>
            <w:tcW w:w="2376" w:type="dxa"/>
            <w:shd w:val="clear" w:color="auto" w:fill="DBE5F1"/>
          </w:tcPr>
          <w:p w14:paraId="547BF68F" w14:textId="77777777" w:rsidR="004B3CBA" w:rsidRPr="00ED0320" w:rsidRDefault="004B3CBA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 with Loggers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</w:p>
        </w:tc>
        <w:tc>
          <w:tcPr>
            <w:tcW w:w="7369" w:type="dxa"/>
            <w:gridSpan w:val="3"/>
            <w:shd w:val="clear" w:color="auto" w:fill="DBE5F1"/>
          </w:tcPr>
          <w:p w14:paraId="32AEBF7D" w14:textId="77777777" w:rsidR="004B3CBA" w:rsidRPr="00ED0320" w:rsidRDefault="004B3CBA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  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                      Event with Observers                  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  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</w:t>
            </w:r>
          </w:p>
        </w:tc>
      </w:tr>
      <w:tr w:rsidR="004B3CBA" w:rsidRPr="00ED0320" w14:paraId="051E4DCC" w14:textId="77777777" w:rsidTr="00CA459D">
        <w:tc>
          <w:tcPr>
            <w:tcW w:w="2376" w:type="dxa"/>
            <w:shd w:val="clear" w:color="auto" w:fill="FFFFFF"/>
          </w:tcPr>
          <w:p w14:paraId="7568BAF8" w14:textId="77777777" w:rsidR="004B3CBA" w:rsidRPr="00ED0320" w:rsidRDefault="004B3CBA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GPS Loggers</w:t>
            </w:r>
          </w:p>
        </w:tc>
        <w:tc>
          <w:tcPr>
            <w:tcW w:w="7369" w:type="dxa"/>
            <w:gridSpan w:val="3"/>
            <w:shd w:val="clear" w:color="auto" w:fill="FFFFFF"/>
          </w:tcPr>
          <w:p w14:paraId="4DD9BE18" w14:textId="77777777" w:rsidR="004B3CBA" w:rsidRPr="00ED0320" w:rsidRDefault="004B3CBA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Type of GPS Logger to be used: </w:t>
            </w:r>
          </w:p>
          <w:p w14:paraId="355E7E41" w14:textId="77777777" w:rsidR="004B3CBA" w:rsidRPr="00ED0320" w:rsidRDefault="004B3CBA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Details: </w:t>
            </w:r>
          </w:p>
        </w:tc>
      </w:tr>
    </w:tbl>
    <w:p w14:paraId="769B37D7" w14:textId="77777777" w:rsidR="00D1283B" w:rsidRPr="00ED0320" w:rsidRDefault="00D1283B" w:rsidP="00F52189">
      <w:pPr>
        <w:jc w:val="right"/>
        <w:rPr>
          <w:noProof/>
          <w:lang w:val="en-GB"/>
        </w:rPr>
      </w:pPr>
    </w:p>
    <w:p w14:paraId="3BBA1DCE" w14:textId="77777777" w:rsidR="00673844" w:rsidRPr="00ED0320" w:rsidRDefault="00A75950" w:rsidP="004A0C38">
      <w:pPr>
        <w:rPr>
          <w:noProof/>
          <w:lang w:val="en-GB"/>
        </w:rPr>
      </w:pPr>
      <w:r w:rsidRPr="00ED0320">
        <w:rPr>
          <w:noProof/>
          <w:lang w:val="en-GB"/>
        </w:rPr>
        <w:br w:type="page"/>
      </w:r>
    </w:p>
    <w:p w14:paraId="6E16347C" w14:textId="77777777" w:rsidR="00AC6A83" w:rsidRPr="00ED0320" w:rsidRDefault="00AC6A83" w:rsidP="000F4966">
      <w:pPr>
        <w:jc w:val="right"/>
        <w:rPr>
          <w:noProof/>
          <w:lang w:val="en-GB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567"/>
        <w:gridCol w:w="142"/>
        <w:gridCol w:w="848"/>
        <w:gridCol w:w="3544"/>
      </w:tblGrid>
      <w:tr w:rsidR="003B62CD" w:rsidRPr="00ED0320" w14:paraId="71126F09" w14:textId="77777777" w:rsidTr="00D0186C">
        <w:tc>
          <w:tcPr>
            <w:tcW w:w="9745" w:type="dxa"/>
            <w:gridSpan w:val="7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14:paraId="64E87247" w14:textId="77777777" w:rsidR="003B62CD" w:rsidRPr="00ED0320" w:rsidRDefault="002C4879" w:rsidP="00C77387">
            <w:pPr>
              <w:spacing w:before="60" w:after="60"/>
              <w:rPr>
                <w:rFonts w:ascii="Arial Narrow" w:hAnsi="Arial Narrow"/>
                <w:b/>
                <w:bCs/>
                <w:noProof/>
                <w:color w:val="FFFFFF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/>
                <w:b/>
                <w:bCs/>
                <w:noProof/>
                <w:color w:val="FFFFFF"/>
                <w:sz w:val="18"/>
                <w:szCs w:val="18"/>
                <w:lang w:val="en-GB"/>
              </w:rPr>
              <w:t xml:space="preserve">Section 2 - </w:t>
            </w:r>
            <w:r w:rsidR="003B62CD" w:rsidRPr="00ED0320">
              <w:rPr>
                <w:rFonts w:ascii="Arial Narrow" w:hAnsi="Arial Narrow"/>
                <w:b/>
                <w:bCs/>
                <w:noProof/>
                <w:color w:val="FFFFFF"/>
                <w:sz w:val="18"/>
                <w:szCs w:val="18"/>
                <w:lang w:val="en-GB"/>
              </w:rPr>
              <w:t>Additional Information</w:t>
            </w:r>
          </w:p>
          <w:p w14:paraId="44750A19" w14:textId="77777777" w:rsidR="004F397E" w:rsidRPr="00ED0320" w:rsidRDefault="003B62CD" w:rsidP="00C77387">
            <w:pPr>
              <w:spacing w:before="60" w:after="60"/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The information in this section is </w:t>
            </w:r>
            <w:r w:rsidR="007F2C3F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important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 for the evaluation of the event </w:t>
            </w:r>
            <w:r w:rsidR="000843CA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in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 the Sanction Process</w:t>
            </w:r>
            <w:r w:rsidR="000843CA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. Additionally it provides competitors information on </w:t>
            </w:r>
            <w:r w:rsidR="004F397E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how they can plan their participation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. </w:t>
            </w:r>
            <w:r w:rsidR="000843CA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Therefore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, please fill in </w:t>
            </w:r>
            <w:r w:rsidR="004F397E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all information 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as complete as possible. </w:t>
            </w:r>
          </w:p>
          <w:p w14:paraId="59114808" w14:textId="77777777" w:rsidR="003B62CD" w:rsidRPr="00ED0320" w:rsidRDefault="003B62CD" w:rsidP="00C77387">
            <w:pPr>
              <w:spacing w:before="60" w:after="60"/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Changes are allowed </w:t>
            </w:r>
            <w:r w:rsidR="004F397E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after the Sanction is granted only 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in order to improve the event.</w:t>
            </w:r>
          </w:p>
          <w:p w14:paraId="07054AC7" w14:textId="77777777" w:rsidR="003B62CD" w:rsidRPr="00ED0320" w:rsidRDefault="003B62CD" w:rsidP="00C77387">
            <w:pPr>
              <w:spacing w:before="60" w:after="60"/>
              <w:rPr>
                <w:rFonts w:ascii="Arial Narrow" w:hAnsi="Arial Narrow"/>
                <w:bCs/>
                <w:noProof/>
                <w:color w:val="FFFFFF"/>
                <w:sz w:val="18"/>
                <w:szCs w:val="18"/>
                <w:lang w:val="en-GB"/>
              </w:rPr>
            </w:pPr>
          </w:p>
        </w:tc>
      </w:tr>
      <w:tr w:rsidR="0037494D" w:rsidRPr="00ED0320" w14:paraId="6FE76E0F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6B3A95B1" w14:textId="77777777" w:rsidR="0037494D" w:rsidRPr="00ED0320" w:rsidRDefault="0037494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Official Event Website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E6EED5"/>
          </w:tcPr>
          <w:p w14:paraId="418D9705" w14:textId="77777777" w:rsidR="0037494D" w:rsidRPr="00ED0320" w:rsidRDefault="0037494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37494D" w:rsidRPr="00ED0320" w14:paraId="3D17F0C8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1C762E16" w14:textId="77777777" w:rsidR="0037494D" w:rsidRPr="00ED0320" w:rsidRDefault="0037494D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President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email)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auto"/>
          </w:tcPr>
          <w:p w14:paraId="7CD2C68C" w14:textId="77777777" w:rsidR="0037494D" w:rsidRPr="00ED0320" w:rsidRDefault="0037494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BF516A" w:rsidRPr="00ED0320" w14:paraId="3E2A6194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5A7CEF50" w14:textId="77777777" w:rsidR="00BF516A" w:rsidRPr="00ED0320" w:rsidRDefault="00BF516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Prizes </w:t>
            </w:r>
            <w:r w:rsidR="00C873EB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ffered and </w:t>
            </w:r>
            <w:r w:rsidR="00C873EB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etails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E6EED5"/>
          </w:tcPr>
          <w:p w14:paraId="05F5B4EB" w14:textId="77777777" w:rsidR="00BF516A" w:rsidRPr="00ED0320" w:rsidRDefault="00BF516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BF516A" w:rsidRPr="00ED0320" w14:paraId="7BFBA09A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7AEE4C2B" w14:textId="77777777" w:rsidR="00BF516A" w:rsidRPr="00ED0320" w:rsidRDefault="00BF516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Opening Ceremony </w:t>
            </w:r>
            <w:r w:rsidR="00860102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(Location</w:t>
            </w:r>
            <w:r w:rsidR="00860102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 Coordinates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auto"/>
          </w:tcPr>
          <w:p w14:paraId="22ED12EC" w14:textId="77777777" w:rsidR="00BF516A" w:rsidRPr="00ED0320" w:rsidRDefault="00BF516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BF516A" w:rsidRPr="00ED0320" w14:paraId="3657C212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7F4D2EF9" w14:textId="77777777" w:rsidR="00BF516A" w:rsidRPr="00ED0320" w:rsidRDefault="00BF516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Closing Ceremony / Prize-giving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(Location</w:t>
            </w:r>
            <w:r w:rsidR="00860102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 Coordinates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E6EED5"/>
          </w:tcPr>
          <w:p w14:paraId="4F10108D" w14:textId="77777777" w:rsidR="00BF516A" w:rsidRPr="00ED0320" w:rsidRDefault="00BF516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73B6D" w:rsidRPr="00ED0320" w14:paraId="0EF31A96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5FBD0600" w14:textId="77777777" w:rsidR="00A73B6D" w:rsidRPr="00ED0320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Country </w:t>
            </w:r>
            <w:r w:rsidR="00C873EB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dmission </w:t>
            </w:r>
            <w:r w:rsidR="00C873EB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onditions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(Visa’s required, etc.)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auto"/>
          </w:tcPr>
          <w:p w14:paraId="719C298E" w14:textId="77777777" w:rsidR="00A73B6D" w:rsidRPr="00ED0320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73B6D" w:rsidRPr="00ED0320" w14:paraId="5CF8CA46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1F4F927C" w14:textId="77777777" w:rsidR="00A73B6D" w:rsidRPr="00ED0320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Preferred </w:t>
            </w:r>
            <w:r w:rsidR="00C873EB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lace of </w:t>
            </w:r>
            <w:r w:rsidR="00C873EB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ntry</w:t>
            </w:r>
            <w:r w:rsidR="00C873EB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&amp;</w:t>
            </w:r>
            <w:r w:rsidR="00C873EB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  <w:t>Closest Major Cities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(Special custom clearance</w:t>
            </w:r>
            <w:r w:rsidR="00C873EB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</w:t>
            </w:r>
            <w:r w:rsidR="00C873EB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directions and distances to main cities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E6EED5"/>
          </w:tcPr>
          <w:p w14:paraId="4AB3560B" w14:textId="77777777" w:rsidR="00A73B6D" w:rsidRPr="00ED0320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73B6D" w:rsidRPr="00ED0320" w14:paraId="1E362271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4F74B6F2" w14:textId="77777777" w:rsidR="00A73B6D" w:rsidRPr="00ED0320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Local language 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auto"/>
          </w:tcPr>
          <w:p w14:paraId="4B9B41BF" w14:textId="77777777" w:rsidR="00A73B6D" w:rsidRPr="00ED0320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406B2" w:rsidRPr="00ED0320" w14:paraId="1A16EB46" w14:textId="77777777" w:rsidTr="00D0186C">
        <w:trPr>
          <w:trHeight w:val="21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14:paraId="1DD40BAA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Location Description &amp; Characteristics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14:paraId="6AD03E97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General Description</w:t>
            </w:r>
          </w:p>
        </w:tc>
        <w:tc>
          <w:tcPr>
            <w:tcW w:w="4392" w:type="dxa"/>
            <w:gridSpan w:val="2"/>
            <w:tcBorders>
              <w:left w:val="nil"/>
            </w:tcBorders>
            <w:shd w:val="clear" w:color="auto" w:fill="E6EED5"/>
          </w:tcPr>
          <w:p w14:paraId="51FE0BC8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406B2" w:rsidRPr="00ED0320" w14:paraId="5AC3B72F" w14:textId="77777777" w:rsidTr="00D0186C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7C4C9A51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1C916FB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Geographic Position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of competition map center)</w:t>
            </w:r>
          </w:p>
        </w:tc>
        <w:tc>
          <w:tcPr>
            <w:tcW w:w="4392" w:type="dxa"/>
            <w:gridSpan w:val="2"/>
            <w:tcBorders>
              <w:left w:val="nil"/>
            </w:tcBorders>
            <w:shd w:val="clear" w:color="auto" w:fill="auto"/>
          </w:tcPr>
          <w:p w14:paraId="3A8350E8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406B2" w:rsidRPr="00ED0320" w14:paraId="5289BAA7" w14:textId="77777777" w:rsidTr="00D0186C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21577D4A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14:paraId="346E32FC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Topography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(mountains, sea, lakes, rivers)</w:t>
            </w:r>
          </w:p>
        </w:tc>
        <w:tc>
          <w:tcPr>
            <w:tcW w:w="4392" w:type="dxa"/>
            <w:gridSpan w:val="2"/>
            <w:tcBorders>
              <w:left w:val="nil"/>
            </w:tcBorders>
            <w:shd w:val="clear" w:color="auto" w:fill="E6EED5"/>
          </w:tcPr>
          <w:p w14:paraId="02A6C2BF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406B2" w:rsidRPr="00ED0320" w14:paraId="2A2607E5" w14:textId="77777777" w:rsidTr="00D0186C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08CA8B64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D5222F7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Landing Areas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(open fields, wooded area, farming, crops, cattle)</w:t>
            </w:r>
          </w:p>
        </w:tc>
        <w:tc>
          <w:tcPr>
            <w:tcW w:w="4392" w:type="dxa"/>
            <w:gridSpan w:val="2"/>
            <w:tcBorders>
              <w:left w:val="nil"/>
            </w:tcBorders>
            <w:shd w:val="clear" w:color="auto" w:fill="auto"/>
          </w:tcPr>
          <w:p w14:paraId="33143AF1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406B2" w:rsidRPr="00ED0320" w14:paraId="111861F6" w14:textId="77777777" w:rsidTr="00D0186C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10099597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14:paraId="5ABC7A93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Main villages around the flying area</w:t>
            </w:r>
          </w:p>
        </w:tc>
        <w:tc>
          <w:tcPr>
            <w:tcW w:w="4392" w:type="dxa"/>
            <w:gridSpan w:val="2"/>
            <w:tcBorders>
              <w:left w:val="nil"/>
            </w:tcBorders>
            <w:shd w:val="clear" w:color="auto" w:fill="E6EED5"/>
          </w:tcPr>
          <w:p w14:paraId="0BB74680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406B2" w:rsidRPr="00ED0320" w14:paraId="0067F83C" w14:textId="77777777" w:rsidTr="00D0186C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6F72DC74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4802FED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Description</w:t>
            </w:r>
          </w:p>
        </w:tc>
        <w:tc>
          <w:tcPr>
            <w:tcW w:w="4392" w:type="dxa"/>
            <w:gridSpan w:val="2"/>
            <w:tcBorders>
              <w:left w:val="nil"/>
            </w:tcBorders>
            <w:shd w:val="clear" w:color="auto" w:fill="auto"/>
          </w:tcPr>
          <w:p w14:paraId="64BB4C38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367F2C" w:rsidRPr="00ED0320" w14:paraId="2DEFE637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2FAABAE3" w14:textId="77777777" w:rsidR="00367F2C" w:rsidRPr="00ED0320" w:rsidRDefault="00367F2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Common Launch Areas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&amp; description)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E6EED5"/>
          </w:tcPr>
          <w:p w14:paraId="43D06CEF" w14:textId="77777777" w:rsidR="00367F2C" w:rsidRPr="00ED0320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367F2C" w:rsidRPr="00ED0320" w14:paraId="2A65ABB5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675F9A34" w14:textId="77777777" w:rsidR="00367F2C" w:rsidRPr="00ED0320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Landowner Restrictions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auto"/>
          </w:tcPr>
          <w:p w14:paraId="59ABAF01" w14:textId="77777777" w:rsidR="00367F2C" w:rsidRPr="00ED0320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367F2C" w:rsidRPr="00ED0320" w14:paraId="78E3DAA5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1978F947" w14:textId="77777777" w:rsidR="00367F2C" w:rsidRPr="00ED0320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Meteorological characteristics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(as expected for the period of the event)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E6EED5"/>
          </w:tcPr>
          <w:p w14:paraId="50FFC6F3" w14:textId="77777777" w:rsidR="00367F2C" w:rsidRPr="00ED0320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Weather conditions: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</w:p>
          <w:p w14:paraId="7F802DEB" w14:textId="77777777" w:rsidR="00367F2C" w:rsidRPr="00ED0320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Prevailing winds (speed / directions):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</w:p>
          <w:p w14:paraId="736E81CF" w14:textId="77777777" w:rsidR="00367F2C" w:rsidRPr="00ED0320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Temperatures: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</w:p>
          <w:p w14:paraId="7176E2B3" w14:textId="77777777" w:rsidR="00367F2C" w:rsidRPr="00ED0320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Sunrise &amp; Sunset time for the first competition day:  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776542" w:rsidRPr="00ED0320" w14:paraId="597DCF72" w14:textId="77777777" w:rsidTr="00D0186C">
        <w:trPr>
          <w:trHeight w:val="317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14:paraId="5847E241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Airspace Structure &amp; Limitations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8BFAA42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NOTAM </w:t>
            </w:r>
            <w:r w:rsidR="00C13F16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escription</w:t>
            </w:r>
          </w:p>
        </w:tc>
        <w:tc>
          <w:tcPr>
            <w:tcW w:w="4392" w:type="dxa"/>
            <w:gridSpan w:val="2"/>
            <w:tcBorders>
              <w:left w:val="nil"/>
            </w:tcBorders>
            <w:shd w:val="clear" w:color="auto" w:fill="auto"/>
          </w:tcPr>
          <w:p w14:paraId="4BF38D3A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76542" w:rsidRPr="00ED0320" w14:paraId="10358DC0" w14:textId="77777777" w:rsidTr="00D0186C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4A8C3F66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14:paraId="016916FB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Flight </w:t>
            </w:r>
            <w:r w:rsidR="00C13F16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imitations</w:t>
            </w:r>
          </w:p>
        </w:tc>
        <w:tc>
          <w:tcPr>
            <w:tcW w:w="4392" w:type="dxa"/>
            <w:gridSpan w:val="2"/>
            <w:tcBorders>
              <w:left w:val="nil"/>
            </w:tcBorders>
            <w:shd w:val="clear" w:color="auto" w:fill="E6EED5"/>
          </w:tcPr>
          <w:p w14:paraId="37A35661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76542" w:rsidRPr="00ED0320" w14:paraId="46EEBDD9" w14:textId="77777777" w:rsidTr="00D0186C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718BBAC4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888DE00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Number of PZs expected</w:t>
            </w:r>
            <w:r w:rsidR="00367F2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&amp; Descriptions</w:t>
            </w:r>
          </w:p>
        </w:tc>
        <w:tc>
          <w:tcPr>
            <w:tcW w:w="4392" w:type="dxa"/>
            <w:gridSpan w:val="2"/>
            <w:tcBorders>
              <w:left w:val="nil"/>
            </w:tcBorders>
            <w:shd w:val="clear" w:color="auto" w:fill="auto"/>
          </w:tcPr>
          <w:p w14:paraId="55B975F3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76542" w:rsidRPr="00ED0320" w14:paraId="1A60B366" w14:textId="77777777" w:rsidTr="00D0186C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4FF60E1D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14:paraId="2D885809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Competition </w:t>
            </w:r>
            <w:r w:rsidR="00C13F16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rea </w:t>
            </w:r>
            <w:r w:rsidR="00C13F16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ltitude </w:t>
            </w:r>
            <w:r w:rsidR="00C13F16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imitations</w:t>
            </w:r>
          </w:p>
        </w:tc>
        <w:tc>
          <w:tcPr>
            <w:tcW w:w="4392" w:type="dxa"/>
            <w:gridSpan w:val="2"/>
            <w:tcBorders>
              <w:left w:val="nil"/>
            </w:tcBorders>
            <w:shd w:val="clear" w:color="auto" w:fill="E6EED5"/>
          </w:tcPr>
          <w:p w14:paraId="62A62184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76542" w:rsidRPr="00ED0320" w14:paraId="6EC0F9E6" w14:textId="77777777" w:rsidTr="00D0186C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0ACF1FDB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705D931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Competition </w:t>
            </w:r>
            <w:r w:rsidR="00C13F16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rea </w:t>
            </w:r>
            <w:r w:rsidR="00C13F16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imensions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(based on CLP, in km – north/south &amp; east/west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)</w:t>
            </w:r>
          </w:p>
        </w:tc>
        <w:tc>
          <w:tcPr>
            <w:tcW w:w="4392" w:type="dxa"/>
            <w:gridSpan w:val="2"/>
            <w:tcBorders>
              <w:left w:val="nil"/>
            </w:tcBorders>
            <w:shd w:val="clear" w:color="auto" w:fill="auto"/>
          </w:tcPr>
          <w:p w14:paraId="466A1553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A66E0" w:rsidRPr="00ED0320" w14:paraId="6E710E41" w14:textId="77777777" w:rsidTr="00D0186C">
        <w:trPr>
          <w:trHeight w:val="12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14:paraId="7C3FEA35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Competition Map Details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</w:tcPr>
          <w:p w14:paraId="3B08E49F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DATUM</w:t>
            </w:r>
          </w:p>
        </w:tc>
        <w:tc>
          <w:tcPr>
            <w:tcW w:w="6235" w:type="dxa"/>
            <w:gridSpan w:val="5"/>
            <w:tcBorders>
              <w:left w:val="nil"/>
            </w:tcBorders>
            <w:shd w:val="clear" w:color="auto" w:fill="E6EED5"/>
          </w:tcPr>
          <w:p w14:paraId="5F377ADB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A66E0" w:rsidRPr="00ED0320" w14:paraId="71EB03F6" w14:textId="77777777" w:rsidTr="00D0186C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023CC6A2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709CE16E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Scale</w:t>
            </w:r>
          </w:p>
        </w:tc>
        <w:tc>
          <w:tcPr>
            <w:tcW w:w="6235" w:type="dxa"/>
            <w:gridSpan w:val="5"/>
            <w:tcBorders>
              <w:left w:val="nil"/>
            </w:tcBorders>
            <w:shd w:val="clear" w:color="auto" w:fill="auto"/>
          </w:tcPr>
          <w:p w14:paraId="4D813C16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A66E0" w:rsidRPr="00ED0320" w14:paraId="099C07E5" w14:textId="77777777" w:rsidTr="00D0186C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6003EAC1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</w:tcPr>
          <w:p w14:paraId="1151C7A8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Grid lines</w:t>
            </w:r>
          </w:p>
        </w:tc>
        <w:tc>
          <w:tcPr>
            <w:tcW w:w="6235" w:type="dxa"/>
            <w:gridSpan w:val="5"/>
            <w:tcBorders>
              <w:left w:val="nil"/>
            </w:tcBorders>
            <w:shd w:val="clear" w:color="auto" w:fill="E6EED5"/>
          </w:tcPr>
          <w:p w14:paraId="09652DD5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A66E0" w:rsidRPr="00ED0320" w14:paraId="34B6CE75" w14:textId="77777777" w:rsidTr="00D0186C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41E7828E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69885B6C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Paper Size</w:t>
            </w:r>
          </w:p>
        </w:tc>
        <w:tc>
          <w:tcPr>
            <w:tcW w:w="6235" w:type="dxa"/>
            <w:gridSpan w:val="5"/>
            <w:tcBorders>
              <w:left w:val="nil"/>
            </w:tcBorders>
            <w:shd w:val="clear" w:color="auto" w:fill="auto"/>
          </w:tcPr>
          <w:p w14:paraId="2F283645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46888" w:rsidRPr="00ED0320" w14:paraId="200D85E5" w14:textId="77777777" w:rsidTr="00D0186C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641B2CBA" w14:textId="77777777" w:rsidR="00C46888" w:rsidRPr="00ED0320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14:paraId="018FCDB1" w14:textId="77777777" w:rsidR="00C46888" w:rsidRPr="00ED0320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Electronic Version Available</w:t>
            </w:r>
          </w:p>
        </w:tc>
        <w:tc>
          <w:tcPr>
            <w:tcW w:w="5101" w:type="dxa"/>
            <w:gridSpan w:val="4"/>
            <w:tcBorders>
              <w:left w:val="nil"/>
            </w:tcBorders>
            <w:shd w:val="clear" w:color="auto" w:fill="E6EED5"/>
          </w:tcPr>
          <w:p w14:paraId="04D2A4EB" w14:textId="77777777" w:rsidR="00C46888" w:rsidRPr="00ED0320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– expected on date:      </w:t>
            </w:r>
          </w:p>
        </w:tc>
      </w:tr>
      <w:tr w:rsidR="00C46888" w:rsidRPr="00ED0320" w14:paraId="0572CFBE" w14:textId="77777777" w:rsidTr="00D0186C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41D65BD8" w14:textId="77777777" w:rsidR="00C46888" w:rsidRPr="00ED0320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78E4A1E" w14:textId="77777777" w:rsidR="00C46888" w:rsidRPr="00ED0320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Electronic Version File Format</w:t>
            </w:r>
          </w:p>
        </w:tc>
        <w:tc>
          <w:tcPr>
            <w:tcW w:w="5101" w:type="dxa"/>
            <w:gridSpan w:val="4"/>
            <w:tcBorders>
              <w:left w:val="nil"/>
            </w:tcBorders>
            <w:shd w:val="clear" w:color="auto" w:fill="auto"/>
          </w:tcPr>
          <w:p w14:paraId="08BE3E90" w14:textId="77777777" w:rsidR="00C46888" w:rsidRPr="00ED0320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JPEG    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PNG    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</w:t>
            </w:r>
            <w:ins w:id="2" w:author="LindsayMuir" w:date="2017-04-13T14:38:00Z">
              <w:r w:rsidR="00774B05" w:rsidRPr="00ED0320">
                <w:rPr>
                  <w:rFonts w:ascii="Arial Narrow" w:hAnsi="Arial Narrow" w:cs="Arial"/>
                  <w:bCs/>
                  <w:noProof/>
                  <w:sz w:val="18"/>
                  <w:szCs w:val="18"/>
                  <w:lang w:val="en-GB"/>
                </w:rPr>
                <w:t xml:space="preserve"> </w:t>
              </w:r>
            </w:ins>
            <w:r w:rsidR="00774B05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(please state)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:       </w:t>
            </w:r>
          </w:p>
        </w:tc>
      </w:tr>
      <w:tr w:rsidR="001A66E0" w:rsidRPr="00ED0320" w14:paraId="7E707634" w14:textId="77777777" w:rsidTr="00D0186C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20984CB2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</w:tcPr>
          <w:p w14:paraId="0DC303A3" w14:textId="77777777" w:rsidR="001A66E0" w:rsidRPr="00ED0320" w:rsidRDefault="00C13F1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6235" w:type="dxa"/>
            <w:gridSpan w:val="5"/>
            <w:tcBorders>
              <w:left w:val="nil"/>
            </w:tcBorders>
            <w:shd w:val="clear" w:color="auto" w:fill="E6EED5"/>
          </w:tcPr>
          <w:p w14:paraId="0D6F35D2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73B6D" w:rsidRPr="00ED0320" w14:paraId="1873F4FB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3B739C95" w14:textId="77777777" w:rsidR="00A73B6D" w:rsidRPr="00ED0320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 xml:space="preserve">Driving </w:t>
            </w:r>
            <w:r w:rsidR="00B31165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articularities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(Right hand, left hand, speed limitations, International Driver’s Licen</w:t>
            </w:r>
            <w:r w:rsidR="00B31165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s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e required, etc.)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auto"/>
          </w:tcPr>
          <w:p w14:paraId="5D4AC4FD" w14:textId="77777777" w:rsidR="00A73B6D" w:rsidRPr="00ED0320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73B6D" w:rsidRPr="00ED0320" w14:paraId="23377ADA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3389F735" w14:textId="77777777" w:rsidR="00A73B6D" w:rsidRPr="00ED0320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Road </w:t>
            </w:r>
            <w:r w:rsidR="00B31165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etwork and </w:t>
            </w:r>
            <w:r w:rsidR="00B31165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nfrastructure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E6EED5"/>
          </w:tcPr>
          <w:p w14:paraId="4EDD84AB" w14:textId="77777777" w:rsidR="00A73B6D" w:rsidRPr="00ED0320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ED0320" w14:paraId="6BA3C200" w14:textId="77777777" w:rsidTr="00D0186C">
        <w:trPr>
          <w:trHeight w:val="21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14:paraId="2270B1CC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Venue </w:t>
            </w:r>
            <w:r w:rsidR="00367F2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escription</w:t>
            </w:r>
            <w:r w:rsidR="00846375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, </w:t>
            </w:r>
            <w:r w:rsidR="00367F2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="00846375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oordinates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&amp; </w:t>
            </w:r>
            <w:r w:rsidR="00367F2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haracteristics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861A637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Competition Center</w:t>
            </w:r>
            <w:r w:rsidR="00F83FEF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&amp; description)</w:t>
            </w:r>
          </w:p>
        </w:tc>
        <w:tc>
          <w:tcPr>
            <w:tcW w:w="4392" w:type="dxa"/>
            <w:gridSpan w:val="2"/>
            <w:tcBorders>
              <w:left w:val="nil"/>
            </w:tcBorders>
            <w:shd w:val="clear" w:color="auto" w:fill="auto"/>
          </w:tcPr>
          <w:p w14:paraId="35327448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ED0320" w14:paraId="182BB526" w14:textId="77777777" w:rsidTr="00D0186C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04565DA9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14:paraId="0053BFFD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Briefing Facilities</w:t>
            </w:r>
            <w:r w:rsidR="00F83FEF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(coodinates &amp; description – tent, hall, etc.)</w:t>
            </w:r>
          </w:p>
        </w:tc>
        <w:tc>
          <w:tcPr>
            <w:tcW w:w="4392" w:type="dxa"/>
            <w:gridSpan w:val="2"/>
            <w:tcBorders>
              <w:left w:val="nil"/>
            </w:tcBorders>
            <w:shd w:val="clear" w:color="auto" w:fill="E6EED5"/>
          </w:tcPr>
          <w:p w14:paraId="27F90B1A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ED0320" w14:paraId="0BCF8B5D" w14:textId="77777777" w:rsidTr="00D0186C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5FD1265B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5B949B2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Media centre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  <w:t>(description)</w:t>
            </w:r>
          </w:p>
        </w:tc>
        <w:tc>
          <w:tcPr>
            <w:tcW w:w="4392" w:type="dxa"/>
            <w:gridSpan w:val="2"/>
            <w:tcBorders>
              <w:left w:val="nil"/>
            </w:tcBorders>
            <w:shd w:val="clear" w:color="auto" w:fill="auto"/>
          </w:tcPr>
          <w:p w14:paraId="604D2D4B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ED0320" w14:paraId="4539E4F9" w14:textId="77777777" w:rsidTr="00D0186C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34221E97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14:paraId="1BFC5C5A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Internet connection</w:t>
            </w:r>
          </w:p>
        </w:tc>
        <w:tc>
          <w:tcPr>
            <w:tcW w:w="4392" w:type="dxa"/>
            <w:gridSpan w:val="2"/>
            <w:tcBorders>
              <w:left w:val="nil"/>
            </w:tcBorders>
            <w:shd w:val="clear" w:color="auto" w:fill="E6EED5"/>
          </w:tcPr>
          <w:p w14:paraId="3B6FA5D6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ED0320" w14:paraId="27CF90AC" w14:textId="77777777" w:rsidTr="00D0186C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59120351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316129E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Social activities</w:t>
            </w:r>
          </w:p>
        </w:tc>
        <w:tc>
          <w:tcPr>
            <w:tcW w:w="4392" w:type="dxa"/>
            <w:gridSpan w:val="2"/>
            <w:tcBorders>
              <w:left w:val="nil"/>
            </w:tcBorders>
            <w:shd w:val="clear" w:color="auto" w:fill="auto"/>
          </w:tcPr>
          <w:p w14:paraId="20D50939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ED0320" w14:paraId="2CFDBF7D" w14:textId="77777777" w:rsidTr="00D0186C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60EDDC77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14:paraId="202FB419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</w:t>
            </w:r>
          </w:p>
        </w:tc>
        <w:tc>
          <w:tcPr>
            <w:tcW w:w="4392" w:type="dxa"/>
            <w:gridSpan w:val="2"/>
            <w:tcBorders>
              <w:left w:val="nil"/>
            </w:tcBorders>
            <w:shd w:val="clear" w:color="auto" w:fill="E6EED5"/>
          </w:tcPr>
          <w:p w14:paraId="611CE804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44E7A" w:rsidRPr="00ED0320" w14:paraId="0CF7076C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1DA7F6AE" w14:textId="77777777" w:rsidR="00744E7A" w:rsidRPr="00ED0320" w:rsidRDefault="00744E7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Stewards</w:t>
            </w:r>
            <w:r w:rsidR="005F4FB8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auto"/>
          </w:tcPr>
          <w:p w14:paraId="4FAF23A3" w14:textId="77777777" w:rsidR="00744E7A" w:rsidRPr="00ED0320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44E7A" w:rsidRPr="00ED0320" w14:paraId="37484B5F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7BE48097" w14:textId="77777777" w:rsidR="00744E7A" w:rsidRPr="00ED0320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Chief </w:t>
            </w:r>
            <w:r w:rsidR="0092263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corer</w:t>
            </w:r>
            <w:r w:rsidR="005F4FB8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</w:t>
            </w:r>
            <w:r w:rsidR="0092263A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E6EED5"/>
          </w:tcPr>
          <w:p w14:paraId="08261034" w14:textId="77777777" w:rsidR="00744E7A" w:rsidRPr="00ED0320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44E7A" w:rsidRPr="00ED0320" w14:paraId="635DAB66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6B8042FE" w14:textId="77777777" w:rsidR="00744E7A" w:rsidRPr="00ED0320" w:rsidRDefault="0092263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Chief D</w:t>
            </w:r>
            <w:r w:rsidR="00744E7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ebriefer</w:t>
            </w:r>
            <w:r w:rsidR="005F4FB8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auto"/>
          </w:tcPr>
          <w:p w14:paraId="3296EF0E" w14:textId="77777777" w:rsidR="00744E7A" w:rsidRPr="00ED0320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44E7A" w:rsidRPr="00ED0320" w14:paraId="38735973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1B85548E" w14:textId="77777777" w:rsidR="00744E7A" w:rsidRPr="00ED0320" w:rsidRDefault="0092263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Chief O</w:t>
            </w:r>
            <w:r w:rsidR="00744E7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bserver</w:t>
            </w:r>
            <w:r w:rsidR="005F4FB8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E6EED5"/>
          </w:tcPr>
          <w:p w14:paraId="65097FA9" w14:textId="77777777" w:rsidR="00744E7A" w:rsidRPr="00ED0320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44E7A" w:rsidRPr="00ED0320" w14:paraId="0E3B35B7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3C3B6F90" w14:textId="77777777" w:rsidR="00744E7A" w:rsidRPr="00ED0320" w:rsidRDefault="005F4F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Technical </w:t>
            </w:r>
            <w:r w:rsidR="0092263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upport </w:t>
            </w:r>
            <w:r w:rsidR="0092263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fficer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auto"/>
          </w:tcPr>
          <w:p w14:paraId="4F33B889" w14:textId="77777777" w:rsidR="00744E7A" w:rsidRPr="00ED0320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44E7A" w:rsidRPr="00ED0320" w14:paraId="026AF11B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10886E12" w14:textId="77777777" w:rsidR="00744E7A" w:rsidRPr="00ED0320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Scoring </w:t>
            </w:r>
            <w:r w:rsidR="0092263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rogram</w:t>
            </w:r>
            <w:r w:rsidR="005F4FB8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(name, developer, email, brief description, </w:t>
            </w:r>
            <w:r w:rsidR="00774351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last </w:t>
            </w:r>
            <w:r w:rsidR="005F4FB8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FAI events using the program, link for downloading)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E6EED5"/>
          </w:tcPr>
          <w:p w14:paraId="5CF3720B" w14:textId="77777777" w:rsidR="00744E7A" w:rsidRPr="00ED0320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6C3F7773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5BB05BDE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Special Arrangements and Assistance for Competitors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(Details on balloon equipment rental services, additional crew available, rent-a-car assistance, accomodation, meals, travel allowance, etc.)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auto"/>
          </w:tcPr>
          <w:p w14:paraId="17C1434C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61D39B3F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59D6637F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Equipment Limitations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E6EED5"/>
          </w:tcPr>
          <w:p w14:paraId="10B3EE8F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20A75313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0DF79BAD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Special Safety Requirements</w:t>
            </w:r>
          </w:p>
        </w:tc>
        <w:tc>
          <w:tcPr>
            <w:tcW w:w="7369" w:type="dxa"/>
            <w:gridSpan w:val="6"/>
            <w:tcBorders>
              <w:left w:val="nil"/>
            </w:tcBorders>
            <w:shd w:val="clear" w:color="auto" w:fill="auto"/>
          </w:tcPr>
          <w:p w14:paraId="6F1C02E1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59F6FC0D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4E2AB194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Insurance Requirements for Competitors and Details</w:t>
            </w:r>
          </w:p>
        </w:tc>
        <w:tc>
          <w:tcPr>
            <w:tcW w:w="3825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14:paraId="56EB6503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Third party: </w:t>
            </w:r>
          </w:p>
          <w:p w14:paraId="1F8F13A9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Passenger: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E6EED5"/>
          </w:tcPr>
          <w:p w14:paraId="4EF1FFA1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CSL: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</w:p>
          <w:p w14:paraId="34E89709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</w:p>
        </w:tc>
      </w:tr>
      <w:tr w:rsidR="00C97F08" w:rsidRPr="00ED0320" w14:paraId="2DC957A1" w14:textId="77777777" w:rsidTr="00D0186C">
        <w:trPr>
          <w:trHeight w:val="233"/>
        </w:trPr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73305902" w14:textId="77777777" w:rsidR="00C97F08" w:rsidRPr="00ED0320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0D39D36" w14:textId="77777777" w:rsidR="00C97F08" w:rsidRPr="00ED0320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4534" w:type="dxa"/>
            <w:gridSpan w:val="3"/>
            <w:tcBorders>
              <w:left w:val="nil"/>
            </w:tcBorders>
            <w:shd w:val="clear" w:color="auto" w:fill="auto"/>
          </w:tcPr>
          <w:p w14:paraId="7142E147" w14:textId="77777777" w:rsidR="00C97F08" w:rsidRPr="00ED0320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59328F3C" w14:textId="77777777" w:rsidTr="00D0186C">
        <w:trPr>
          <w:trHeight w:val="7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14:paraId="203398A0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&amp; accommodation arrangements for officials</w:t>
            </w: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E6EED5"/>
          </w:tcPr>
          <w:p w14:paraId="7673037E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Arrangements:</w:t>
            </w:r>
          </w:p>
        </w:tc>
        <w:tc>
          <w:tcPr>
            <w:tcW w:w="4534" w:type="dxa"/>
            <w:gridSpan w:val="3"/>
            <w:tcBorders>
              <w:left w:val="nil"/>
            </w:tcBorders>
            <w:shd w:val="clear" w:color="auto" w:fill="E6EED5"/>
          </w:tcPr>
          <w:p w14:paraId="355A0304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7492E947" w14:textId="77777777" w:rsidTr="00D0186C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03ADE863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1B8CD8B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Travel Allowance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 and currency)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4534" w:type="dxa"/>
            <w:gridSpan w:val="3"/>
            <w:tcBorders>
              <w:left w:val="nil"/>
            </w:tcBorders>
            <w:shd w:val="clear" w:color="auto" w:fill="auto"/>
          </w:tcPr>
          <w:p w14:paraId="69B23472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1C894440" w14:textId="77777777" w:rsidTr="00D0186C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430C5043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E6EED5"/>
          </w:tcPr>
          <w:p w14:paraId="4A7003C3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Vehicles Provided:</w:t>
            </w:r>
          </w:p>
        </w:tc>
        <w:tc>
          <w:tcPr>
            <w:tcW w:w="4534" w:type="dxa"/>
            <w:gridSpan w:val="3"/>
            <w:tcBorders>
              <w:left w:val="nil"/>
            </w:tcBorders>
            <w:shd w:val="clear" w:color="auto" w:fill="E6EED5"/>
          </w:tcPr>
          <w:p w14:paraId="464D3F7C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6BE960DD" w14:textId="77777777" w:rsidTr="00D0186C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590C1AAC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0682701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Type of Accommodation:</w:t>
            </w:r>
          </w:p>
        </w:tc>
        <w:tc>
          <w:tcPr>
            <w:tcW w:w="4534" w:type="dxa"/>
            <w:gridSpan w:val="3"/>
            <w:tcBorders>
              <w:left w:val="nil"/>
            </w:tcBorders>
            <w:shd w:val="clear" w:color="auto" w:fill="auto"/>
          </w:tcPr>
          <w:p w14:paraId="76AD2821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51F40705" w14:textId="77777777" w:rsidTr="00D0186C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7335E742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E6EED5"/>
          </w:tcPr>
          <w:p w14:paraId="75F5BB3F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Meals Provided:</w:t>
            </w:r>
          </w:p>
        </w:tc>
        <w:tc>
          <w:tcPr>
            <w:tcW w:w="4534" w:type="dxa"/>
            <w:gridSpan w:val="3"/>
            <w:tcBorders>
              <w:left w:val="nil"/>
            </w:tcBorders>
            <w:shd w:val="clear" w:color="auto" w:fill="E6EED5"/>
          </w:tcPr>
          <w:p w14:paraId="6F1D4BDB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22D36522" w14:textId="77777777" w:rsidTr="00D0186C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19BE2B67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F93C711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 / Remarks:</w:t>
            </w:r>
          </w:p>
        </w:tc>
        <w:tc>
          <w:tcPr>
            <w:tcW w:w="4534" w:type="dxa"/>
            <w:gridSpan w:val="3"/>
            <w:tcBorders>
              <w:left w:val="nil"/>
            </w:tcBorders>
            <w:shd w:val="clear" w:color="auto" w:fill="auto"/>
          </w:tcPr>
          <w:p w14:paraId="534896F0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435BD244" w14:textId="77777777" w:rsidTr="00D0186C">
        <w:trPr>
          <w:trHeight w:val="23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14:paraId="22DB8B11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&amp; accommodation arrangements for observers</w:t>
            </w: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E6EED5"/>
          </w:tcPr>
          <w:p w14:paraId="5B72CA1D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Arrangements:</w:t>
            </w:r>
          </w:p>
        </w:tc>
        <w:tc>
          <w:tcPr>
            <w:tcW w:w="4534" w:type="dxa"/>
            <w:gridSpan w:val="3"/>
            <w:tcBorders>
              <w:left w:val="nil"/>
            </w:tcBorders>
            <w:shd w:val="clear" w:color="auto" w:fill="E6EED5"/>
          </w:tcPr>
          <w:p w14:paraId="5DC0AA8D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05192E31" w14:textId="77777777" w:rsidTr="00D0186C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349E5BE3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A37DD7F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Travel Allowance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 and currency)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4534" w:type="dxa"/>
            <w:gridSpan w:val="3"/>
            <w:tcBorders>
              <w:left w:val="nil"/>
            </w:tcBorders>
            <w:shd w:val="clear" w:color="auto" w:fill="auto"/>
          </w:tcPr>
          <w:p w14:paraId="0C39164D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4B843446" w14:textId="77777777" w:rsidTr="00D0186C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320DB357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E6EED5"/>
          </w:tcPr>
          <w:p w14:paraId="52A5EA85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Vehicles Provided:</w:t>
            </w:r>
          </w:p>
        </w:tc>
        <w:tc>
          <w:tcPr>
            <w:tcW w:w="4534" w:type="dxa"/>
            <w:gridSpan w:val="3"/>
            <w:tcBorders>
              <w:left w:val="nil"/>
            </w:tcBorders>
            <w:shd w:val="clear" w:color="auto" w:fill="E6EED5"/>
          </w:tcPr>
          <w:p w14:paraId="4222C8F5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2CD24D89" w14:textId="77777777" w:rsidTr="00D0186C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29D63008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8FD6B24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Type of Accommodation:</w:t>
            </w:r>
          </w:p>
        </w:tc>
        <w:tc>
          <w:tcPr>
            <w:tcW w:w="4534" w:type="dxa"/>
            <w:gridSpan w:val="3"/>
            <w:tcBorders>
              <w:left w:val="nil"/>
            </w:tcBorders>
            <w:shd w:val="clear" w:color="auto" w:fill="auto"/>
          </w:tcPr>
          <w:p w14:paraId="4D03FB73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191E029A" w14:textId="77777777" w:rsidTr="00D0186C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1AF543AF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E6EED5"/>
          </w:tcPr>
          <w:p w14:paraId="4E324BEB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Meals Provided:</w:t>
            </w:r>
          </w:p>
        </w:tc>
        <w:tc>
          <w:tcPr>
            <w:tcW w:w="4534" w:type="dxa"/>
            <w:gridSpan w:val="3"/>
            <w:tcBorders>
              <w:left w:val="nil"/>
            </w:tcBorders>
            <w:shd w:val="clear" w:color="auto" w:fill="E6EED5"/>
          </w:tcPr>
          <w:p w14:paraId="7A974AD0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5EE2AE23" w14:textId="77777777" w:rsidTr="00D0186C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2F569D4C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8DD2DCC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 / Remarks:</w:t>
            </w:r>
          </w:p>
        </w:tc>
        <w:tc>
          <w:tcPr>
            <w:tcW w:w="4534" w:type="dxa"/>
            <w:gridSpan w:val="3"/>
            <w:tcBorders>
              <w:left w:val="nil"/>
            </w:tcBorders>
            <w:shd w:val="clear" w:color="auto" w:fill="auto"/>
          </w:tcPr>
          <w:p w14:paraId="4832C5FF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p w14:paraId="393F6123" w14:textId="77777777" w:rsidR="00EA7B24" w:rsidRPr="00ED0320" w:rsidRDefault="004A0C38" w:rsidP="00EA7B24">
      <w:pPr>
        <w:rPr>
          <w:noProof/>
          <w:lang w:val="en-GB"/>
        </w:rPr>
      </w:pPr>
      <w:r w:rsidRPr="00ED0320">
        <w:rPr>
          <w:noProof/>
          <w:lang w:val="en-GB"/>
        </w:rPr>
        <w:br w:type="page"/>
      </w:r>
    </w:p>
    <w:tbl>
      <w:tblPr>
        <w:tblW w:w="10171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 w:firstRow="1" w:lastRow="0" w:firstColumn="1" w:lastColumn="0" w:noHBand="0" w:noVBand="1"/>
      </w:tblPr>
      <w:tblGrid>
        <w:gridCol w:w="3067"/>
        <w:gridCol w:w="1417"/>
        <w:gridCol w:w="286"/>
        <w:gridCol w:w="441"/>
        <w:gridCol w:w="66"/>
        <w:gridCol w:w="1475"/>
        <w:gridCol w:w="565"/>
        <w:gridCol w:w="572"/>
        <w:gridCol w:w="846"/>
        <w:gridCol w:w="1422"/>
        <w:gridCol w:w="14"/>
      </w:tblGrid>
      <w:tr w:rsidR="00EA7B24" w:rsidRPr="00ED0320" w14:paraId="2A2F3624" w14:textId="77777777" w:rsidTr="001E0192">
        <w:tc>
          <w:tcPr>
            <w:tcW w:w="10171" w:type="dxa"/>
            <w:gridSpan w:val="11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14:paraId="4F7E4F2F" w14:textId="77777777" w:rsidR="00EA7B24" w:rsidRPr="00ED0320" w:rsidRDefault="00EA7B24" w:rsidP="00C77387">
            <w:pPr>
              <w:spacing w:before="60" w:after="60"/>
              <w:rPr>
                <w:rFonts w:ascii="Arial Narrow" w:hAnsi="Arial Narrow"/>
                <w:b/>
                <w:bCs/>
                <w:noProof/>
                <w:color w:val="FFFFFF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/>
                <w:b/>
                <w:bCs/>
                <w:noProof/>
                <w:color w:val="FFFFFF"/>
                <w:sz w:val="18"/>
                <w:szCs w:val="18"/>
                <w:lang w:val="en-GB"/>
              </w:rPr>
              <w:lastRenderedPageBreak/>
              <w:t>For EDS use only</w:t>
            </w:r>
          </w:p>
          <w:p w14:paraId="3BB0A540" w14:textId="77777777" w:rsidR="00525750" w:rsidRPr="00ED0320" w:rsidRDefault="00525750" w:rsidP="00C77387">
            <w:pPr>
              <w:spacing w:before="60" w:after="60"/>
              <w:rPr>
                <w:rFonts w:ascii="Arial Narrow" w:hAnsi="Arial Narrow"/>
                <w:bCs/>
                <w:noProof/>
                <w:color w:val="FFFFFF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This section if for EDS use only and the Organizer will get an update </w:t>
            </w:r>
            <w:r w:rsidR="00D40DE7" w:rsidRPr="00ED0320">
              <w:rPr>
                <w:rFonts w:ascii="Arial Narrow" w:hAnsi="Arial Narrow"/>
                <w:b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when 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change</w:t>
            </w:r>
            <w:r w:rsidR="00D40DE7" w:rsidRPr="00ED0320">
              <w:rPr>
                <w:rFonts w:ascii="Arial Narrow" w:hAnsi="Arial Narrow"/>
                <w:b/>
                <w:bCs/>
                <w:i/>
                <w:noProof/>
                <w:color w:val="FFFFFF"/>
                <w:sz w:val="18"/>
                <w:szCs w:val="18"/>
                <w:lang w:val="en-GB"/>
              </w:rPr>
              <w:t>s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 </w:t>
            </w:r>
            <w:r w:rsidR="00D40DE7" w:rsidRPr="00ED0320">
              <w:rPr>
                <w:rFonts w:ascii="Arial Narrow" w:hAnsi="Arial Narrow"/>
                <w:b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are 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made.</w:t>
            </w:r>
          </w:p>
          <w:p w14:paraId="02C066AA" w14:textId="77777777" w:rsidR="00EA7B24" w:rsidRPr="00ED0320" w:rsidRDefault="00EA7B24" w:rsidP="00C77387">
            <w:pPr>
              <w:spacing w:before="60" w:after="60"/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</w:pPr>
          </w:p>
        </w:tc>
      </w:tr>
      <w:tr w:rsidR="00E23251" w:rsidRPr="00ED0320" w14:paraId="021BCCE3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703CC743" w14:textId="77777777" w:rsidR="0080225F" w:rsidRPr="00ED0320" w:rsidRDefault="0080225F" w:rsidP="00C773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Intention to Bid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submitted to EDS</w:t>
            </w:r>
          </w:p>
        </w:tc>
        <w:tc>
          <w:tcPr>
            <w:tcW w:w="2144" w:type="dxa"/>
            <w:gridSpan w:val="3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66B5516B" w14:textId="77777777" w:rsidR="0080225F" w:rsidRPr="00ED0320" w:rsidRDefault="0080225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Received by</w:t>
            </w:r>
          </w:p>
        </w:tc>
        <w:tc>
          <w:tcPr>
            <w:tcW w:w="2106" w:type="dxa"/>
            <w:gridSpan w:val="3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55016E48" w14:textId="77777777" w:rsidR="0080225F" w:rsidRPr="00ED0320" w:rsidRDefault="0080225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32F09606" w14:textId="77777777" w:rsidR="0080225F" w:rsidRPr="00ED0320" w:rsidRDefault="0080225F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</w:t>
            </w:r>
          </w:p>
        </w:tc>
        <w:tc>
          <w:tcPr>
            <w:tcW w:w="1436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14:paraId="52B84429" w14:textId="77777777" w:rsidR="0080225F" w:rsidRPr="00ED0320" w:rsidRDefault="0080225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80225F" w:rsidRPr="00ED0320" w14:paraId="5086B0F6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auto"/>
          </w:tcPr>
          <w:p w14:paraId="7F8FDAD5" w14:textId="77777777" w:rsidR="0080225F" w:rsidRDefault="0080225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Bids document submitted to EDS</w:t>
            </w:r>
          </w:p>
        </w:tc>
        <w:tc>
          <w:tcPr>
            <w:tcW w:w="2144" w:type="dxa"/>
            <w:gridSpan w:val="3"/>
            <w:tcBorders>
              <w:left w:val="single" w:sz="4" w:space="0" w:color="CF7B79"/>
              <w:right w:val="nil"/>
            </w:tcBorders>
            <w:shd w:val="clear" w:color="auto" w:fill="auto"/>
          </w:tcPr>
          <w:p w14:paraId="4CCB0A54" w14:textId="77777777" w:rsidR="0080225F" w:rsidRPr="00ED0320" w:rsidRDefault="0080225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Received by</w:t>
            </w:r>
          </w:p>
        </w:tc>
        <w:tc>
          <w:tcPr>
            <w:tcW w:w="210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458071E" w14:textId="77777777" w:rsidR="0080225F" w:rsidRPr="00ED0320" w:rsidRDefault="0080225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015D221" w14:textId="77777777" w:rsidR="0080225F" w:rsidRPr="00ED0320" w:rsidRDefault="0080225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</w:t>
            </w:r>
          </w:p>
        </w:tc>
        <w:tc>
          <w:tcPr>
            <w:tcW w:w="1436" w:type="dxa"/>
            <w:gridSpan w:val="2"/>
            <w:tcBorders>
              <w:left w:val="nil"/>
            </w:tcBorders>
            <w:shd w:val="clear" w:color="auto" w:fill="auto"/>
          </w:tcPr>
          <w:p w14:paraId="402B19B9" w14:textId="77777777" w:rsidR="0080225F" w:rsidRPr="00ED0320" w:rsidRDefault="0080225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391F71FB" w14:textId="77777777" w:rsidTr="00741266">
        <w:tc>
          <w:tcPr>
            <w:tcW w:w="3067" w:type="dxa"/>
            <w:vMerge w:val="restart"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5A3FB6A4" w14:textId="77777777" w:rsidR="00E23251" w:rsidRPr="00ED0320" w:rsidRDefault="00E23251" w:rsidP="00E23251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Documents received </w:t>
            </w:r>
          </w:p>
        </w:tc>
        <w:tc>
          <w:tcPr>
            <w:tcW w:w="2144" w:type="dxa"/>
            <w:gridSpan w:val="3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594E9349" w14:textId="77777777" w:rsidR="00E23251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Sanction Application Form</w:t>
            </w:r>
          </w:p>
        </w:tc>
        <w:tc>
          <w:tcPr>
            <w:tcW w:w="2678" w:type="dxa"/>
            <w:gridSpan w:val="4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36752BF7" w14:textId="77777777" w:rsidR="00E23251" w:rsidRPr="00ED0320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82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48247168" w14:textId="77777777" w:rsidR="00E23251" w:rsidRPr="00ED0320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495FFB7D" w14:textId="77777777" w:rsidTr="00741266">
        <w:tc>
          <w:tcPr>
            <w:tcW w:w="3067" w:type="dxa"/>
            <w:vMerge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066483CD" w14:textId="77777777" w:rsidR="00E23251" w:rsidRPr="00ED0320" w:rsidRDefault="00E23251" w:rsidP="00E91DE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59210C3D" w14:textId="77777777" w:rsidR="00E23251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NAC letter of Approval</w:t>
            </w:r>
          </w:p>
        </w:tc>
        <w:tc>
          <w:tcPr>
            <w:tcW w:w="2678" w:type="dxa"/>
            <w:gridSpan w:val="4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63DF65E9" w14:textId="77777777" w:rsidR="00E23251" w:rsidRPr="00ED0320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82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0C558F1D" w14:textId="77777777" w:rsidR="00E23251" w:rsidRPr="00ED0320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1A376E8E" w14:textId="77777777" w:rsidTr="00741266">
        <w:tc>
          <w:tcPr>
            <w:tcW w:w="3067" w:type="dxa"/>
            <w:vMerge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023FCDD8" w14:textId="77777777" w:rsidR="00E23251" w:rsidRPr="00ED0320" w:rsidRDefault="00E23251" w:rsidP="00E91DE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64C88C5E" w14:textId="77777777" w:rsidR="00E23251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Organisation Structure</w:t>
            </w:r>
          </w:p>
        </w:tc>
        <w:tc>
          <w:tcPr>
            <w:tcW w:w="2678" w:type="dxa"/>
            <w:gridSpan w:val="4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7CBDD521" w14:textId="77777777" w:rsidR="00E23251" w:rsidRPr="00ED0320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82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19A641CF" w14:textId="77777777" w:rsidR="00E23251" w:rsidRPr="00ED0320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52B6171A" w14:textId="77777777" w:rsidTr="00741266">
        <w:tc>
          <w:tcPr>
            <w:tcW w:w="3067" w:type="dxa"/>
            <w:vMerge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5B98F495" w14:textId="77777777" w:rsidR="00E23251" w:rsidRPr="00ED0320" w:rsidRDefault="00E23251" w:rsidP="00E91DE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15EBDE69" w14:textId="77777777" w:rsidR="00E23251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Safety Plan / Risk Assessment</w:t>
            </w:r>
          </w:p>
        </w:tc>
        <w:tc>
          <w:tcPr>
            <w:tcW w:w="2678" w:type="dxa"/>
            <w:gridSpan w:val="4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14C0134D" w14:textId="77777777" w:rsidR="00E23251" w:rsidRPr="00ED0320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82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27B12A72" w14:textId="77777777" w:rsidR="00E23251" w:rsidRPr="00ED0320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03FAF3C8" w14:textId="77777777" w:rsidTr="00741266">
        <w:tc>
          <w:tcPr>
            <w:tcW w:w="3067" w:type="dxa"/>
            <w:vMerge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2EA1296C" w14:textId="77777777" w:rsidR="00E23251" w:rsidRPr="00ED0320" w:rsidRDefault="00E23251" w:rsidP="00E91DE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77BEDA11" w14:textId="77777777" w:rsidR="00E23251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 Budget</w:t>
            </w:r>
          </w:p>
        </w:tc>
        <w:tc>
          <w:tcPr>
            <w:tcW w:w="2678" w:type="dxa"/>
            <w:gridSpan w:val="4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6FC0A31A" w14:textId="77777777" w:rsidR="00E23251" w:rsidRPr="00ED0320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82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4C3E100F" w14:textId="77777777" w:rsidR="00E23251" w:rsidRPr="00ED0320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4230F46B" w14:textId="77777777" w:rsidTr="00741266">
        <w:tc>
          <w:tcPr>
            <w:tcW w:w="3067" w:type="dxa"/>
            <w:vMerge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4D66FB73" w14:textId="77777777" w:rsidR="00E23251" w:rsidRPr="00ED0320" w:rsidRDefault="00E23251" w:rsidP="00E91DE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02C942AC" w14:textId="77777777" w:rsidR="00E23251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Presentation</w:t>
            </w:r>
          </w:p>
        </w:tc>
        <w:tc>
          <w:tcPr>
            <w:tcW w:w="2678" w:type="dxa"/>
            <w:gridSpan w:val="4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7E0F766E" w14:textId="77777777" w:rsidR="00E23251" w:rsidRPr="00ED0320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82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323F51C6" w14:textId="77777777" w:rsidR="00E23251" w:rsidRPr="00ED0320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1B4E60D4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FFFFFF" w:themeFill="background1"/>
          </w:tcPr>
          <w:p w14:paraId="6B1D7E64" w14:textId="77777777" w:rsidR="0080225F" w:rsidRPr="00ED0320" w:rsidRDefault="0080225F" w:rsidP="0080225F">
            <w:pPr>
              <w:spacing w:before="60" w:after="60"/>
              <w:rPr>
                <w:rFonts w:ascii="Arial Narrow" w:hAnsi="Arial Narrow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 xml:space="preserve">ASC Coordinator </w:t>
            </w:r>
          </w:p>
        </w:tc>
        <w:tc>
          <w:tcPr>
            <w:tcW w:w="1417" w:type="dxa"/>
            <w:tcBorders>
              <w:left w:val="single" w:sz="4" w:space="0" w:color="CF7B79"/>
            </w:tcBorders>
            <w:shd w:val="clear" w:color="auto" w:fill="FFFFFF" w:themeFill="background1"/>
          </w:tcPr>
          <w:p w14:paraId="6586B424" w14:textId="77777777" w:rsidR="0080225F" w:rsidRPr="00ED0320" w:rsidRDefault="0080225F" w:rsidP="0080225F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68" w:type="dxa"/>
            <w:gridSpan w:val="4"/>
            <w:tcBorders>
              <w:left w:val="nil"/>
            </w:tcBorders>
            <w:shd w:val="clear" w:color="auto" w:fill="FFFFFF" w:themeFill="background1"/>
          </w:tcPr>
          <w:p w14:paraId="7BB9C5FB" w14:textId="77777777" w:rsidR="0080225F" w:rsidRPr="00ED0320" w:rsidRDefault="001E0192" w:rsidP="0080225F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Lindsay Muir</w:t>
            </w:r>
          </w:p>
        </w:tc>
        <w:tc>
          <w:tcPr>
            <w:tcW w:w="1137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20ED2685" w14:textId="77777777" w:rsidR="0080225F" w:rsidRPr="00ED0320" w:rsidRDefault="001E0192" w:rsidP="0080225F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2282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44EB8B5E" w14:textId="77777777" w:rsidR="0080225F" w:rsidRPr="00ED0320" w:rsidRDefault="001E0192" w:rsidP="0080225F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lindsay@plasmadoc.co.uk</w:t>
            </w:r>
          </w:p>
        </w:tc>
      </w:tr>
      <w:tr w:rsidR="00E23251" w:rsidRPr="00ED0320" w14:paraId="77C891C2" w14:textId="77777777" w:rsidTr="00741266">
        <w:trPr>
          <w:gridAfter w:val="1"/>
          <w:wAfter w:w="14" w:type="dxa"/>
        </w:trPr>
        <w:tc>
          <w:tcPr>
            <w:tcW w:w="3067" w:type="dxa"/>
            <w:vMerge w:val="restart"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28E56A07" w14:textId="77777777" w:rsidR="00E23251" w:rsidRPr="00ED0320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Sanction Application submitted to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</w:t>
            </w:r>
          </w:p>
        </w:tc>
        <w:tc>
          <w:tcPr>
            <w:tcW w:w="1703" w:type="dxa"/>
            <w:gridSpan w:val="2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04214D30" w14:textId="77777777" w:rsidR="00E23251" w:rsidRPr="00ED0320" w:rsidRDefault="00E23251" w:rsidP="001E0192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 xml:space="preserve">Recommend:  </w:t>
            </w: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 xml:space="preserve"> Yes     </w:t>
            </w:r>
          </w:p>
        </w:tc>
        <w:tc>
          <w:tcPr>
            <w:tcW w:w="1982" w:type="dxa"/>
            <w:gridSpan w:val="3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0C9AD839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</w:p>
        </w:tc>
        <w:tc>
          <w:tcPr>
            <w:tcW w:w="1137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14:paraId="2B65B583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</w:t>
            </w: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14:paraId="77F11BE8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</w:p>
        </w:tc>
      </w:tr>
      <w:tr w:rsidR="00E23251" w:rsidRPr="00ED0320" w14:paraId="3D70A30B" w14:textId="77777777" w:rsidTr="00741266">
        <w:trPr>
          <w:gridAfter w:val="1"/>
          <w:wAfter w:w="14" w:type="dxa"/>
        </w:trPr>
        <w:tc>
          <w:tcPr>
            <w:tcW w:w="3067" w:type="dxa"/>
            <w:vMerge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648CB0B1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046361D4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Submitted to FAI by </w:t>
            </w:r>
          </w:p>
        </w:tc>
        <w:tc>
          <w:tcPr>
            <w:tcW w:w="1982" w:type="dxa"/>
            <w:gridSpan w:val="3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73ACA83A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14:paraId="41BEAB56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14:paraId="4ABFDC3B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6473169A" w14:textId="77777777" w:rsidTr="00741266">
        <w:trPr>
          <w:gridAfter w:val="1"/>
          <w:wAfter w:w="14" w:type="dxa"/>
        </w:trPr>
        <w:tc>
          <w:tcPr>
            <w:tcW w:w="3067" w:type="dxa"/>
            <w:vMerge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252BAE25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17C4906B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 xml:space="preserve">Recommend:  </w:t>
            </w: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46F5A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r>
            <w:r w:rsidR="00746F5A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 xml:space="preserve"> No         </w:t>
            </w:r>
          </w:p>
        </w:tc>
        <w:tc>
          <w:tcPr>
            <w:tcW w:w="1982" w:type="dxa"/>
            <w:gridSpan w:val="3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6AE51D94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Reason for  Rejection</w:t>
            </w:r>
          </w:p>
        </w:tc>
        <w:tc>
          <w:tcPr>
            <w:tcW w:w="3405" w:type="dxa"/>
            <w:gridSpan w:val="4"/>
            <w:tcBorders>
              <w:left w:val="nil"/>
            </w:tcBorders>
            <w:shd w:val="clear" w:color="auto" w:fill="F2DBDB" w:themeFill="accent2" w:themeFillTint="33"/>
          </w:tcPr>
          <w:p w14:paraId="72ACA642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001E45C7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FFFFFF" w:themeFill="background1"/>
          </w:tcPr>
          <w:p w14:paraId="2E37100D" w14:textId="77777777" w:rsidR="00E23251" w:rsidRPr="00ED0320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Organizer Agreement Status</w:t>
            </w:r>
          </w:p>
        </w:tc>
        <w:tc>
          <w:tcPr>
            <w:tcW w:w="7104" w:type="dxa"/>
            <w:gridSpan w:val="10"/>
            <w:tcBorders>
              <w:left w:val="single" w:sz="4" w:space="0" w:color="CF7B79"/>
            </w:tcBorders>
            <w:shd w:val="clear" w:color="auto" w:fill="FFFFFF" w:themeFill="background1"/>
          </w:tcPr>
          <w:p w14:paraId="116F911A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28506731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246780AB" w14:textId="77777777" w:rsidR="00E23251" w:rsidRPr="00ED0320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Event Logo Status</w:t>
            </w:r>
          </w:p>
        </w:tc>
        <w:tc>
          <w:tcPr>
            <w:tcW w:w="7104" w:type="dxa"/>
            <w:gridSpan w:val="10"/>
            <w:tcBorders>
              <w:left w:val="single" w:sz="4" w:space="0" w:color="CF7B79"/>
            </w:tcBorders>
            <w:shd w:val="clear" w:color="auto" w:fill="F2DBDB" w:themeFill="accent2" w:themeFillTint="33"/>
          </w:tcPr>
          <w:p w14:paraId="31BFDB64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0B18404A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FFFFFF" w:themeFill="background1"/>
          </w:tcPr>
          <w:p w14:paraId="2F9390CD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Sanction Fee (CHF)</w:t>
            </w:r>
          </w:p>
        </w:tc>
        <w:tc>
          <w:tcPr>
            <w:tcW w:w="2210" w:type="dxa"/>
            <w:gridSpan w:val="4"/>
            <w:tcBorders>
              <w:left w:val="single" w:sz="4" w:space="0" w:color="CF7B79"/>
              <w:right w:val="nil"/>
            </w:tcBorders>
            <w:shd w:val="clear" w:color="auto" w:fill="FFFFFF" w:themeFill="background1"/>
          </w:tcPr>
          <w:p w14:paraId="4B26E5AF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2E4642EB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Sanction Fee Status</w:t>
            </w:r>
          </w:p>
        </w:tc>
        <w:tc>
          <w:tcPr>
            <w:tcW w:w="2282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5881EAC4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2696FDA4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3C671D9E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Performance Bond (CHF)</w:t>
            </w:r>
          </w:p>
        </w:tc>
        <w:tc>
          <w:tcPr>
            <w:tcW w:w="2210" w:type="dxa"/>
            <w:gridSpan w:val="4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5AE7FBDB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gridSpan w:val="3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10B5E903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Performance Bond  Status</w:t>
            </w:r>
          </w:p>
        </w:tc>
        <w:tc>
          <w:tcPr>
            <w:tcW w:w="2282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2DB8D382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5F530430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FFFFFF" w:themeFill="background1"/>
          </w:tcPr>
          <w:p w14:paraId="098D4723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Event Rules Status</w:t>
            </w:r>
          </w:p>
        </w:tc>
        <w:tc>
          <w:tcPr>
            <w:tcW w:w="7104" w:type="dxa"/>
            <w:gridSpan w:val="10"/>
            <w:tcBorders>
              <w:left w:val="single" w:sz="4" w:space="0" w:color="CF7B79"/>
            </w:tcBorders>
            <w:shd w:val="clear" w:color="auto" w:fill="FFFFFF" w:themeFill="background1"/>
          </w:tcPr>
          <w:p w14:paraId="0BEEB2EE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48357CDF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0ED49A54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Jury approved by Plenary / Jury Board</w:t>
            </w: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br/>
              <w:t>(names, emails)</w:t>
            </w:r>
          </w:p>
        </w:tc>
        <w:tc>
          <w:tcPr>
            <w:tcW w:w="7104" w:type="dxa"/>
            <w:gridSpan w:val="10"/>
            <w:tcBorders>
              <w:left w:val="single" w:sz="4" w:space="0" w:color="CF7B79"/>
            </w:tcBorders>
            <w:shd w:val="clear" w:color="auto" w:fill="F2DBDB" w:themeFill="accent2" w:themeFillTint="33"/>
          </w:tcPr>
          <w:p w14:paraId="0D3149C8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 xml:space="preserve">Jury President: </w:t>
            </w:r>
          </w:p>
          <w:p w14:paraId="36E83926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Jury Member:</w:t>
            </w:r>
          </w:p>
          <w:p w14:paraId="05E54930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Jury Member:</w:t>
            </w:r>
          </w:p>
        </w:tc>
      </w:tr>
      <w:tr w:rsidR="00E23251" w:rsidRPr="00ED0320" w14:paraId="412C7590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auto"/>
          </w:tcPr>
          <w:p w14:paraId="470446F6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FAI Sanction “Kit” Status</w:t>
            </w:r>
          </w:p>
        </w:tc>
        <w:tc>
          <w:tcPr>
            <w:tcW w:w="7104" w:type="dxa"/>
            <w:gridSpan w:val="10"/>
            <w:tcBorders>
              <w:left w:val="single" w:sz="4" w:space="0" w:color="CF7B79"/>
            </w:tcBorders>
            <w:shd w:val="clear" w:color="auto" w:fill="auto"/>
          </w:tcPr>
          <w:p w14:paraId="0A231DF1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 xml:space="preserve">FAI &amp; CIA Flags: </w:t>
            </w:r>
          </w:p>
          <w:p w14:paraId="00406079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Medals:</w:t>
            </w:r>
          </w:p>
          <w:p w14:paraId="40C1C518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Diplomas:</w:t>
            </w:r>
          </w:p>
          <w:p w14:paraId="64B2F9F7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Remarks:</w:t>
            </w:r>
          </w:p>
        </w:tc>
      </w:tr>
      <w:tr w:rsidR="00E23251" w:rsidRPr="00ED0320" w14:paraId="27193725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61A6E050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Opening and Closing Ceremonies Agenda Reviewed</w:t>
            </w:r>
          </w:p>
        </w:tc>
        <w:tc>
          <w:tcPr>
            <w:tcW w:w="7104" w:type="dxa"/>
            <w:gridSpan w:val="10"/>
            <w:tcBorders>
              <w:left w:val="single" w:sz="4" w:space="0" w:color="CF7B79"/>
            </w:tcBorders>
            <w:shd w:val="clear" w:color="auto" w:fill="F2DBDB" w:themeFill="accent2" w:themeFillTint="33"/>
          </w:tcPr>
          <w:p w14:paraId="59F85672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50F240A2" w14:textId="77777777" w:rsidTr="00741266">
        <w:trPr>
          <w:trHeight w:val="850"/>
        </w:trPr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auto"/>
          </w:tcPr>
          <w:p w14:paraId="0D655738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Status / Report on new versions</w:t>
            </w:r>
          </w:p>
        </w:tc>
        <w:tc>
          <w:tcPr>
            <w:tcW w:w="7104" w:type="dxa"/>
            <w:gridSpan w:val="10"/>
            <w:tcBorders>
              <w:left w:val="single" w:sz="4" w:space="0" w:color="CF7B79"/>
            </w:tcBorders>
            <w:shd w:val="clear" w:color="auto" w:fill="auto"/>
          </w:tcPr>
          <w:p w14:paraId="03CFAB7B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p w14:paraId="78A67478" w14:textId="77777777" w:rsidR="00EA7B24" w:rsidRPr="00ED0320" w:rsidRDefault="00EA7B24" w:rsidP="00EA7B24">
      <w:pPr>
        <w:jc w:val="right"/>
        <w:rPr>
          <w:noProof/>
          <w:lang w:val="en-GB"/>
        </w:rPr>
      </w:pPr>
    </w:p>
    <w:p w14:paraId="24CF15D5" w14:textId="77777777" w:rsidR="00EA7B24" w:rsidRDefault="00EA7B24" w:rsidP="00EA7B24">
      <w:pPr>
        <w:jc w:val="right"/>
        <w:rPr>
          <w:noProof/>
          <w:lang w:val="en-GB"/>
        </w:rPr>
      </w:pPr>
    </w:p>
    <w:p w14:paraId="37855822" w14:textId="77777777" w:rsidR="00E353EB" w:rsidRDefault="009C50B5" w:rsidP="00E353EB">
      <w:pPr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Please include</w:t>
      </w:r>
      <w:r w:rsidR="00E353EB">
        <w:rPr>
          <w:noProof/>
          <w:sz w:val="24"/>
          <w:lang w:val="en-GB"/>
        </w:rPr>
        <w:t>:</w:t>
      </w:r>
    </w:p>
    <w:p w14:paraId="1192DC55" w14:textId="77777777" w:rsidR="00E353EB" w:rsidRDefault="00E353EB" w:rsidP="00E353EB">
      <w:pPr>
        <w:rPr>
          <w:noProof/>
          <w:sz w:val="24"/>
          <w:lang w:val="en-GB"/>
        </w:rPr>
      </w:pPr>
    </w:p>
    <w:p w14:paraId="4A1B6366" w14:textId="77777777" w:rsidR="00E353EB" w:rsidRDefault="00E353EB" w:rsidP="00E353EB">
      <w:pPr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NAC Letter of Approval</w:t>
      </w:r>
    </w:p>
    <w:p w14:paraId="17C11494" w14:textId="77777777" w:rsidR="00E353EB" w:rsidRDefault="00E353EB" w:rsidP="00E353EB">
      <w:pPr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Organisation structure</w:t>
      </w:r>
    </w:p>
    <w:p w14:paraId="653F210B" w14:textId="77777777" w:rsidR="00E353EB" w:rsidRDefault="00E353EB" w:rsidP="00E353EB">
      <w:pPr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Safety Plan / Risk Assessment</w:t>
      </w:r>
    </w:p>
    <w:p w14:paraId="78BC2656" w14:textId="01AF1BAF" w:rsidR="00624AED" w:rsidRDefault="00E353EB" w:rsidP="00E353EB">
      <w:pPr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Event Budget</w:t>
      </w:r>
      <w:bookmarkStart w:id="3" w:name="_GoBack"/>
      <w:bookmarkEnd w:id="3"/>
    </w:p>
    <w:sectPr w:rsidR="00624AED" w:rsidSect="00400BFF">
      <w:headerReference w:type="default" r:id="rId9"/>
      <w:footerReference w:type="default" r:id="rId10"/>
      <w:pgSz w:w="11906" w:h="16838"/>
      <w:pgMar w:top="893" w:right="1152" w:bottom="123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C02A7" w14:textId="77777777" w:rsidR="00624AED" w:rsidRDefault="00624AED" w:rsidP="00F23738">
      <w:pPr>
        <w:pStyle w:val="Header"/>
      </w:pPr>
      <w:r>
        <w:separator/>
      </w:r>
    </w:p>
  </w:endnote>
  <w:endnote w:type="continuationSeparator" w:id="0">
    <w:p w14:paraId="02693BBE" w14:textId="77777777" w:rsidR="00624AED" w:rsidRDefault="00624AED" w:rsidP="00F23738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11118" w14:textId="77777777" w:rsidR="00624AED" w:rsidRDefault="00624AED" w:rsidP="003A4E5C">
    <w:pPr>
      <w:pStyle w:val="Footer"/>
      <w:pBdr>
        <w:top w:val="single" w:sz="4" w:space="1" w:color="auto"/>
      </w:pBdr>
      <w:jc w:val="center"/>
      <w:rPr>
        <w:sz w:val="18"/>
        <w:lang w:val="fr-LU"/>
      </w:rPr>
    </w:pPr>
    <w:proofErr w:type="gramStart"/>
    <w:r>
      <w:rPr>
        <w:sz w:val="18"/>
        <w:lang w:val="fr-LU"/>
      </w:rPr>
      <w:t>page</w:t>
    </w:r>
    <w:proofErr w:type="gramEnd"/>
    <w:r>
      <w:rPr>
        <w:sz w:val="18"/>
        <w:lang w:val="fr-LU"/>
      </w:rPr>
      <w:t xml:space="preserve">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46F5A">
      <w:rPr>
        <w:rStyle w:val="PageNumber"/>
        <w:noProof/>
        <w:sz w:val="18"/>
      </w:rPr>
      <w:t>5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46F5A">
      <w:rPr>
        <w:rStyle w:val="PageNumber"/>
        <w:noProof/>
        <w:sz w:val="18"/>
      </w:rPr>
      <w:t>6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266AD" w14:textId="77777777" w:rsidR="00624AED" w:rsidRDefault="00624AED" w:rsidP="00F23738">
      <w:pPr>
        <w:pStyle w:val="Header"/>
      </w:pPr>
      <w:r>
        <w:separator/>
      </w:r>
    </w:p>
  </w:footnote>
  <w:footnote w:type="continuationSeparator" w:id="0">
    <w:p w14:paraId="546E8BA6" w14:textId="77777777" w:rsidR="00624AED" w:rsidRDefault="00624AED" w:rsidP="00F23738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71"/>
      <w:gridCol w:w="4871"/>
    </w:tblGrid>
    <w:tr w:rsidR="00624AED" w14:paraId="224D8478" w14:textId="77777777" w:rsidTr="006C3209">
      <w:tc>
        <w:tcPr>
          <w:tcW w:w="4871" w:type="dxa"/>
        </w:tcPr>
        <w:p w14:paraId="08B2A785" w14:textId="77777777" w:rsidR="00624AED" w:rsidRPr="006C3209" w:rsidRDefault="00624AED">
          <w:pPr>
            <w:pStyle w:val="Header"/>
            <w:rPr>
              <w:b/>
              <w:bCs/>
              <w:lang w:val="en-GB"/>
            </w:rPr>
          </w:pPr>
          <w:r w:rsidRPr="006C3209">
            <w:rPr>
              <w:b/>
              <w:bCs/>
              <w:lang w:val="en-GB"/>
            </w:rPr>
            <w:t>FAI Ballooning Commission</w:t>
          </w:r>
        </w:p>
      </w:tc>
      <w:tc>
        <w:tcPr>
          <w:tcW w:w="4871" w:type="dxa"/>
        </w:tcPr>
        <w:p w14:paraId="48D158EE" w14:textId="77777777" w:rsidR="00624AED" w:rsidRPr="006C3209" w:rsidRDefault="00624AED" w:rsidP="00D1283B">
          <w:pPr>
            <w:pStyle w:val="Header"/>
            <w:jc w:val="right"/>
            <w:rPr>
              <w:b/>
              <w:bCs/>
              <w:lang w:val="en-GB"/>
            </w:rPr>
          </w:pPr>
          <w:r w:rsidRPr="006C3209">
            <w:rPr>
              <w:b/>
              <w:bCs/>
              <w:lang w:val="en-GB"/>
            </w:rPr>
            <w:t xml:space="preserve">Event Sanction </w:t>
          </w:r>
          <w:r>
            <w:rPr>
              <w:b/>
              <w:bCs/>
              <w:lang w:val="en-GB"/>
            </w:rPr>
            <w:t>Application V2.04</w:t>
          </w:r>
        </w:p>
      </w:tc>
    </w:tr>
  </w:tbl>
  <w:p w14:paraId="12DFB98D" w14:textId="77777777" w:rsidR="00624AED" w:rsidRDefault="00624AED">
    <w:pPr>
      <w:pStyle w:val="Header"/>
      <w:rPr>
        <w:b/>
        <w:bCs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BF1"/>
    <w:multiLevelType w:val="hybridMultilevel"/>
    <w:tmpl w:val="78B40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A5900"/>
    <w:multiLevelType w:val="hybridMultilevel"/>
    <w:tmpl w:val="8E7EDFFC"/>
    <w:lvl w:ilvl="0" w:tplc="508C5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81045"/>
    <w:multiLevelType w:val="multilevel"/>
    <w:tmpl w:val="5DF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45B82"/>
    <w:multiLevelType w:val="hybridMultilevel"/>
    <w:tmpl w:val="B79C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BC"/>
    <w:rsid w:val="00000D69"/>
    <w:rsid w:val="0001212F"/>
    <w:rsid w:val="0001360B"/>
    <w:rsid w:val="000233A4"/>
    <w:rsid w:val="00025347"/>
    <w:rsid w:val="00036B7A"/>
    <w:rsid w:val="00042AE3"/>
    <w:rsid w:val="00055FFB"/>
    <w:rsid w:val="00057650"/>
    <w:rsid w:val="000604CE"/>
    <w:rsid w:val="0006090A"/>
    <w:rsid w:val="000621DB"/>
    <w:rsid w:val="00062985"/>
    <w:rsid w:val="000631A7"/>
    <w:rsid w:val="00071087"/>
    <w:rsid w:val="0007660B"/>
    <w:rsid w:val="00077082"/>
    <w:rsid w:val="000843CA"/>
    <w:rsid w:val="0009305A"/>
    <w:rsid w:val="00093DB1"/>
    <w:rsid w:val="000A57F0"/>
    <w:rsid w:val="000E25D8"/>
    <w:rsid w:val="000F3BBC"/>
    <w:rsid w:val="000F4966"/>
    <w:rsid w:val="00104996"/>
    <w:rsid w:val="00111970"/>
    <w:rsid w:val="00115DA7"/>
    <w:rsid w:val="0011783D"/>
    <w:rsid w:val="00121512"/>
    <w:rsid w:val="00124964"/>
    <w:rsid w:val="0014144B"/>
    <w:rsid w:val="001430BE"/>
    <w:rsid w:val="001721C2"/>
    <w:rsid w:val="0017305C"/>
    <w:rsid w:val="0017476E"/>
    <w:rsid w:val="00175B77"/>
    <w:rsid w:val="0018205F"/>
    <w:rsid w:val="0019621D"/>
    <w:rsid w:val="001A66E0"/>
    <w:rsid w:val="001A79A0"/>
    <w:rsid w:val="001A7A85"/>
    <w:rsid w:val="001B05AC"/>
    <w:rsid w:val="001B262A"/>
    <w:rsid w:val="001C26D0"/>
    <w:rsid w:val="001C44AF"/>
    <w:rsid w:val="001C47AB"/>
    <w:rsid w:val="001C7C75"/>
    <w:rsid w:val="001E0192"/>
    <w:rsid w:val="001E0EEF"/>
    <w:rsid w:val="001F539C"/>
    <w:rsid w:val="00203A17"/>
    <w:rsid w:val="002079CD"/>
    <w:rsid w:val="00213990"/>
    <w:rsid w:val="002158AF"/>
    <w:rsid w:val="0023007E"/>
    <w:rsid w:val="00232A34"/>
    <w:rsid w:val="00272982"/>
    <w:rsid w:val="00276E0F"/>
    <w:rsid w:val="00280967"/>
    <w:rsid w:val="002811A9"/>
    <w:rsid w:val="00290E0C"/>
    <w:rsid w:val="002A4FBA"/>
    <w:rsid w:val="002C174A"/>
    <w:rsid w:val="002C2722"/>
    <w:rsid w:val="002C4879"/>
    <w:rsid w:val="002C5F7D"/>
    <w:rsid w:val="002D372A"/>
    <w:rsid w:val="002E23B6"/>
    <w:rsid w:val="002F327C"/>
    <w:rsid w:val="002F576D"/>
    <w:rsid w:val="002F5955"/>
    <w:rsid w:val="00305AC9"/>
    <w:rsid w:val="00316794"/>
    <w:rsid w:val="00316AB9"/>
    <w:rsid w:val="00321D8F"/>
    <w:rsid w:val="00322476"/>
    <w:rsid w:val="00322F53"/>
    <w:rsid w:val="00323231"/>
    <w:rsid w:val="00324EC4"/>
    <w:rsid w:val="003321EB"/>
    <w:rsid w:val="00335A6B"/>
    <w:rsid w:val="00335B0C"/>
    <w:rsid w:val="003515F2"/>
    <w:rsid w:val="00367F2C"/>
    <w:rsid w:val="0037494D"/>
    <w:rsid w:val="00375005"/>
    <w:rsid w:val="0039234C"/>
    <w:rsid w:val="003972C4"/>
    <w:rsid w:val="00397FC9"/>
    <w:rsid w:val="003A4E5C"/>
    <w:rsid w:val="003A621B"/>
    <w:rsid w:val="003B62CD"/>
    <w:rsid w:val="003B66E6"/>
    <w:rsid w:val="003D010E"/>
    <w:rsid w:val="003D5D11"/>
    <w:rsid w:val="003E5D8F"/>
    <w:rsid w:val="003F6CA8"/>
    <w:rsid w:val="00400BFF"/>
    <w:rsid w:val="0040480D"/>
    <w:rsid w:val="00406989"/>
    <w:rsid w:val="00432A5A"/>
    <w:rsid w:val="00433641"/>
    <w:rsid w:val="00437958"/>
    <w:rsid w:val="00456D2C"/>
    <w:rsid w:val="0047046F"/>
    <w:rsid w:val="00474DEF"/>
    <w:rsid w:val="00476332"/>
    <w:rsid w:val="00480B4A"/>
    <w:rsid w:val="00491684"/>
    <w:rsid w:val="004A0C38"/>
    <w:rsid w:val="004B3CBA"/>
    <w:rsid w:val="004B6FAA"/>
    <w:rsid w:val="004C1587"/>
    <w:rsid w:val="004D73AC"/>
    <w:rsid w:val="004D7C1D"/>
    <w:rsid w:val="004E4195"/>
    <w:rsid w:val="004E4587"/>
    <w:rsid w:val="004F397E"/>
    <w:rsid w:val="004F79BC"/>
    <w:rsid w:val="004F7B87"/>
    <w:rsid w:val="00505D5D"/>
    <w:rsid w:val="00507E9C"/>
    <w:rsid w:val="00513B0E"/>
    <w:rsid w:val="00516E23"/>
    <w:rsid w:val="005242C1"/>
    <w:rsid w:val="0052435D"/>
    <w:rsid w:val="00524987"/>
    <w:rsid w:val="005254BE"/>
    <w:rsid w:val="00525750"/>
    <w:rsid w:val="00526135"/>
    <w:rsid w:val="00530598"/>
    <w:rsid w:val="00542837"/>
    <w:rsid w:val="005531C3"/>
    <w:rsid w:val="00553750"/>
    <w:rsid w:val="005579E6"/>
    <w:rsid w:val="0057114D"/>
    <w:rsid w:val="00571F86"/>
    <w:rsid w:val="00581410"/>
    <w:rsid w:val="00584C16"/>
    <w:rsid w:val="005912A3"/>
    <w:rsid w:val="00597FB8"/>
    <w:rsid w:val="005A3CD1"/>
    <w:rsid w:val="005B2911"/>
    <w:rsid w:val="005B6568"/>
    <w:rsid w:val="005C677C"/>
    <w:rsid w:val="005C735D"/>
    <w:rsid w:val="005E1F11"/>
    <w:rsid w:val="005E3359"/>
    <w:rsid w:val="005F0193"/>
    <w:rsid w:val="005F311E"/>
    <w:rsid w:val="005F4312"/>
    <w:rsid w:val="005F4FB8"/>
    <w:rsid w:val="00607DAC"/>
    <w:rsid w:val="00613E0C"/>
    <w:rsid w:val="00624AED"/>
    <w:rsid w:val="006318D7"/>
    <w:rsid w:val="00632250"/>
    <w:rsid w:val="00645E88"/>
    <w:rsid w:val="006536C2"/>
    <w:rsid w:val="00660C37"/>
    <w:rsid w:val="00663385"/>
    <w:rsid w:val="00663FA1"/>
    <w:rsid w:val="00670A0D"/>
    <w:rsid w:val="00670BF8"/>
    <w:rsid w:val="00673844"/>
    <w:rsid w:val="00690561"/>
    <w:rsid w:val="006907DE"/>
    <w:rsid w:val="006A0ABD"/>
    <w:rsid w:val="006A0F46"/>
    <w:rsid w:val="006A278D"/>
    <w:rsid w:val="006A6DFE"/>
    <w:rsid w:val="006A704B"/>
    <w:rsid w:val="006B5AE0"/>
    <w:rsid w:val="006B6AC4"/>
    <w:rsid w:val="006C3209"/>
    <w:rsid w:val="006C65CE"/>
    <w:rsid w:val="006D3DCC"/>
    <w:rsid w:val="006E269F"/>
    <w:rsid w:val="006E5EF6"/>
    <w:rsid w:val="00705FD3"/>
    <w:rsid w:val="00710AC9"/>
    <w:rsid w:val="007115BC"/>
    <w:rsid w:val="00716BA2"/>
    <w:rsid w:val="00720CFE"/>
    <w:rsid w:val="0073727E"/>
    <w:rsid w:val="007376C0"/>
    <w:rsid w:val="00741266"/>
    <w:rsid w:val="00744E7A"/>
    <w:rsid w:val="00746F5A"/>
    <w:rsid w:val="00751AD8"/>
    <w:rsid w:val="00756306"/>
    <w:rsid w:val="0077080D"/>
    <w:rsid w:val="00774351"/>
    <w:rsid w:val="00774B05"/>
    <w:rsid w:val="00774EC6"/>
    <w:rsid w:val="00776542"/>
    <w:rsid w:val="00784CE7"/>
    <w:rsid w:val="007A34C3"/>
    <w:rsid w:val="007A3CD7"/>
    <w:rsid w:val="007B058A"/>
    <w:rsid w:val="007B5D67"/>
    <w:rsid w:val="007B636E"/>
    <w:rsid w:val="007C29AD"/>
    <w:rsid w:val="007C50C7"/>
    <w:rsid w:val="007C7D1A"/>
    <w:rsid w:val="007E0143"/>
    <w:rsid w:val="007E0D4E"/>
    <w:rsid w:val="007E71FD"/>
    <w:rsid w:val="007E731A"/>
    <w:rsid w:val="007F2C3F"/>
    <w:rsid w:val="007F391E"/>
    <w:rsid w:val="0080225F"/>
    <w:rsid w:val="00803642"/>
    <w:rsid w:val="008043DD"/>
    <w:rsid w:val="008144BA"/>
    <w:rsid w:val="008211D7"/>
    <w:rsid w:val="00824891"/>
    <w:rsid w:val="00826892"/>
    <w:rsid w:val="00830AAE"/>
    <w:rsid w:val="0083460C"/>
    <w:rsid w:val="00843863"/>
    <w:rsid w:val="00844B1D"/>
    <w:rsid w:val="00846375"/>
    <w:rsid w:val="008550F1"/>
    <w:rsid w:val="00860102"/>
    <w:rsid w:val="00862B47"/>
    <w:rsid w:val="00864F48"/>
    <w:rsid w:val="00866D8B"/>
    <w:rsid w:val="00872B2F"/>
    <w:rsid w:val="0087403A"/>
    <w:rsid w:val="008811E7"/>
    <w:rsid w:val="008815F9"/>
    <w:rsid w:val="008824FB"/>
    <w:rsid w:val="008841B7"/>
    <w:rsid w:val="00886A13"/>
    <w:rsid w:val="0088703B"/>
    <w:rsid w:val="00896A9E"/>
    <w:rsid w:val="0089740A"/>
    <w:rsid w:val="0089766B"/>
    <w:rsid w:val="008A2BD6"/>
    <w:rsid w:val="008A5F51"/>
    <w:rsid w:val="008C1B53"/>
    <w:rsid w:val="008E17E7"/>
    <w:rsid w:val="008F29AE"/>
    <w:rsid w:val="009014D3"/>
    <w:rsid w:val="009128B0"/>
    <w:rsid w:val="00914AF1"/>
    <w:rsid w:val="00920554"/>
    <w:rsid w:val="0092263A"/>
    <w:rsid w:val="009263CA"/>
    <w:rsid w:val="00934E78"/>
    <w:rsid w:val="009434F1"/>
    <w:rsid w:val="0096334B"/>
    <w:rsid w:val="00965567"/>
    <w:rsid w:val="00965F0E"/>
    <w:rsid w:val="009663FD"/>
    <w:rsid w:val="00971701"/>
    <w:rsid w:val="00972605"/>
    <w:rsid w:val="00977B0E"/>
    <w:rsid w:val="00980261"/>
    <w:rsid w:val="00982CA9"/>
    <w:rsid w:val="00982F0E"/>
    <w:rsid w:val="00985F6C"/>
    <w:rsid w:val="009A747C"/>
    <w:rsid w:val="009B24F0"/>
    <w:rsid w:val="009B3C56"/>
    <w:rsid w:val="009C50B5"/>
    <w:rsid w:val="009D3B5B"/>
    <w:rsid w:val="009D4B71"/>
    <w:rsid w:val="009D4B77"/>
    <w:rsid w:val="009D6B26"/>
    <w:rsid w:val="009D7958"/>
    <w:rsid w:val="009D7ED9"/>
    <w:rsid w:val="009E41DE"/>
    <w:rsid w:val="009F2266"/>
    <w:rsid w:val="00A02ED4"/>
    <w:rsid w:val="00A0607B"/>
    <w:rsid w:val="00A0720A"/>
    <w:rsid w:val="00A31E1C"/>
    <w:rsid w:val="00A36C7C"/>
    <w:rsid w:val="00A404D0"/>
    <w:rsid w:val="00A406B2"/>
    <w:rsid w:val="00A42AAE"/>
    <w:rsid w:val="00A47E80"/>
    <w:rsid w:val="00A73B6D"/>
    <w:rsid w:val="00A75950"/>
    <w:rsid w:val="00A875A5"/>
    <w:rsid w:val="00A908D9"/>
    <w:rsid w:val="00A91BB3"/>
    <w:rsid w:val="00A96A39"/>
    <w:rsid w:val="00AA216E"/>
    <w:rsid w:val="00AA2295"/>
    <w:rsid w:val="00AC41BF"/>
    <w:rsid w:val="00AC6A83"/>
    <w:rsid w:val="00AE4CC6"/>
    <w:rsid w:val="00AF2BDE"/>
    <w:rsid w:val="00AF6757"/>
    <w:rsid w:val="00AF676A"/>
    <w:rsid w:val="00B162C0"/>
    <w:rsid w:val="00B1630D"/>
    <w:rsid w:val="00B218E0"/>
    <w:rsid w:val="00B22FCF"/>
    <w:rsid w:val="00B27670"/>
    <w:rsid w:val="00B27E2C"/>
    <w:rsid w:val="00B31165"/>
    <w:rsid w:val="00B52987"/>
    <w:rsid w:val="00B54676"/>
    <w:rsid w:val="00B62E5A"/>
    <w:rsid w:val="00B63921"/>
    <w:rsid w:val="00B63C71"/>
    <w:rsid w:val="00B80207"/>
    <w:rsid w:val="00B802F7"/>
    <w:rsid w:val="00B85C6A"/>
    <w:rsid w:val="00B973AF"/>
    <w:rsid w:val="00BA112A"/>
    <w:rsid w:val="00BA720D"/>
    <w:rsid w:val="00BB02EF"/>
    <w:rsid w:val="00BB2173"/>
    <w:rsid w:val="00BB525F"/>
    <w:rsid w:val="00BB6EA7"/>
    <w:rsid w:val="00BC7133"/>
    <w:rsid w:val="00BC7E00"/>
    <w:rsid w:val="00BF1C00"/>
    <w:rsid w:val="00BF516A"/>
    <w:rsid w:val="00C0237B"/>
    <w:rsid w:val="00C13F16"/>
    <w:rsid w:val="00C152F8"/>
    <w:rsid w:val="00C20217"/>
    <w:rsid w:val="00C24862"/>
    <w:rsid w:val="00C26CE2"/>
    <w:rsid w:val="00C31AB2"/>
    <w:rsid w:val="00C32953"/>
    <w:rsid w:val="00C35253"/>
    <w:rsid w:val="00C3755A"/>
    <w:rsid w:val="00C46888"/>
    <w:rsid w:val="00C46B45"/>
    <w:rsid w:val="00C54125"/>
    <w:rsid w:val="00C54232"/>
    <w:rsid w:val="00C56664"/>
    <w:rsid w:val="00C66F11"/>
    <w:rsid w:val="00C71461"/>
    <w:rsid w:val="00C74731"/>
    <w:rsid w:val="00C75F49"/>
    <w:rsid w:val="00C77387"/>
    <w:rsid w:val="00C84945"/>
    <w:rsid w:val="00C873EB"/>
    <w:rsid w:val="00C93CD7"/>
    <w:rsid w:val="00C9584B"/>
    <w:rsid w:val="00C97F08"/>
    <w:rsid w:val="00CA3FC6"/>
    <w:rsid w:val="00CA459D"/>
    <w:rsid w:val="00CB2947"/>
    <w:rsid w:val="00CB724D"/>
    <w:rsid w:val="00CD1E3B"/>
    <w:rsid w:val="00CD1F22"/>
    <w:rsid w:val="00CD2095"/>
    <w:rsid w:val="00CD406E"/>
    <w:rsid w:val="00CE3513"/>
    <w:rsid w:val="00CF023A"/>
    <w:rsid w:val="00CF2FE0"/>
    <w:rsid w:val="00D017F0"/>
    <w:rsid w:val="00D0186C"/>
    <w:rsid w:val="00D01F3B"/>
    <w:rsid w:val="00D033B5"/>
    <w:rsid w:val="00D114C6"/>
    <w:rsid w:val="00D12618"/>
    <w:rsid w:val="00D1283B"/>
    <w:rsid w:val="00D266BC"/>
    <w:rsid w:val="00D31A36"/>
    <w:rsid w:val="00D37EB3"/>
    <w:rsid w:val="00D40DE7"/>
    <w:rsid w:val="00D435AB"/>
    <w:rsid w:val="00D56EB7"/>
    <w:rsid w:val="00D7648B"/>
    <w:rsid w:val="00D82056"/>
    <w:rsid w:val="00D82F7D"/>
    <w:rsid w:val="00DA218E"/>
    <w:rsid w:val="00DA4827"/>
    <w:rsid w:val="00DB444E"/>
    <w:rsid w:val="00DB61E5"/>
    <w:rsid w:val="00DD07AE"/>
    <w:rsid w:val="00DD581C"/>
    <w:rsid w:val="00DE68EB"/>
    <w:rsid w:val="00DF277D"/>
    <w:rsid w:val="00E06503"/>
    <w:rsid w:val="00E0782F"/>
    <w:rsid w:val="00E17829"/>
    <w:rsid w:val="00E228CC"/>
    <w:rsid w:val="00E23251"/>
    <w:rsid w:val="00E353EB"/>
    <w:rsid w:val="00E40366"/>
    <w:rsid w:val="00E60E33"/>
    <w:rsid w:val="00E72C42"/>
    <w:rsid w:val="00E8604E"/>
    <w:rsid w:val="00E878AA"/>
    <w:rsid w:val="00E90EBC"/>
    <w:rsid w:val="00E91DE2"/>
    <w:rsid w:val="00EA6BB8"/>
    <w:rsid w:val="00EA7B24"/>
    <w:rsid w:val="00EB176A"/>
    <w:rsid w:val="00EB789C"/>
    <w:rsid w:val="00ED0320"/>
    <w:rsid w:val="00ED1A07"/>
    <w:rsid w:val="00EE32A5"/>
    <w:rsid w:val="00EF2131"/>
    <w:rsid w:val="00EF2837"/>
    <w:rsid w:val="00EF3570"/>
    <w:rsid w:val="00EF407A"/>
    <w:rsid w:val="00EF7669"/>
    <w:rsid w:val="00F147FA"/>
    <w:rsid w:val="00F23738"/>
    <w:rsid w:val="00F24100"/>
    <w:rsid w:val="00F314F0"/>
    <w:rsid w:val="00F424CF"/>
    <w:rsid w:val="00F4792B"/>
    <w:rsid w:val="00F5065B"/>
    <w:rsid w:val="00F52189"/>
    <w:rsid w:val="00F55C82"/>
    <w:rsid w:val="00F627A5"/>
    <w:rsid w:val="00F71D4B"/>
    <w:rsid w:val="00F83FEF"/>
    <w:rsid w:val="00F9108B"/>
    <w:rsid w:val="00F93639"/>
    <w:rsid w:val="00F937CA"/>
    <w:rsid w:val="00F94C2C"/>
    <w:rsid w:val="00FB51B8"/>
    <w:rsid w:val="00FB6FFC"/>
    <w:rsid w:val="00FC3DE8"/>
    <w:rsid w:val="00FC5A73"/>
    <w:rsid w:val="00FC6F8A"/>
    <w:rsid w:val="00FC6FF4"/>
    <w:rsid w:val="00FD4D0A"/>
    <w:rsid w:val="00FD67EC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3C4C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7C"/>
    <w:rPr>
      <w:rFonts w:ascii="Arial" w:hAnsi="Arial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2F327C"/>
    <w:pPr>
      <w:keepNext/>
      <w:jc w:val="center"/>
      <w:outlineLvl w:val="0"/>
    </w:pPr>
    <w:rPr>
      <w:b/>
      <w:bCs/>
      <w:sz w:val="22"/>
      <w:lang w:val="en-GB"/>
    </w:rPr>
  </w:style>
  <w:style w:type="paragraph" w:styleId="Heading2">
    <w:name w:val="heading 2"/>
    <w:basedOn w:val="Normal"/>
    <w:next w:val="Normal"/>
    <w:qFormat/>
    <w:rsid w:val="002F327C"/>
    <w:pPr>
      <w:keepNext/>
      <w:outlineLvl w:val="1"/>
    </w:pPr>
    <w:rPr>
      <w:rFonts w:cs="Arial"/>
      <w:b/>
      <w:bCs/>
      <w:sz w:val="18"/>
      <w:lang w:val="en-GB"/>
    </w:rPr>
  </w:style>
  <w:style w:type="paragraph" w:styleId="Heading3">
    <w:name w:val="heading 3"/>
    <w:basedOn w:val="Normal"/>
    <w:next w:val="Normal"/>
    <w:qFormat/>
    <w:rsid w:val="002F327C"/>
    <w:pPr>
      <w:keepNext/>
      <w:outlineLvl w:val="2"/>
    </w:pPr>
    <w:rPr>
      <w:rFonts w:cs="Arial"/>
      <w:b/>
      <w:bCs/>
      <w:noProof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27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F327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F327C"/>
  </w:style>
  <w:style w:type="paragraph" w:customStyle="1" w:styleId="ListParagraph1">
    <w:name w:val="List Paragraph1"/>
    <w:basedOn w:val="Normal"/>
    <w:uiPriority w:val="34"/>
    <w:qFormat/>
    <w:rsid w:val="00C0237B"/>
    <w:pPr>
      <w:ind w:left="720"/>
      <w:contextualSpacing/>
    </w:pPr>
  </w:style>
  <w:style w:type="table" w:styleId="TableGrid">
    <w:name w:val="Table Grid"/>
    <w:basedOn w:val="TableNormal"/>
    <w:uiPriority w:val="59"/>
    <w:rsid w:val="00CD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97FC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Cs w:val="20"/>
      <w:lang w:val="en-GB"/>
    </w:rPr>
  </w:style>
  <w:style w:type="table" w:styleId="LightList-Accent2">
    <w:name w:val="Light List Accent 2"/>
    <w:basedOn w:val="TableNormal"/>
    <w:uiPriority w:val="61"/>
    <w:rsid w:val="000F496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MediumShading1-Accent2">
    <w:name w:val="Medium Shading 1 Accent 2"/>
    <w:basedOn w:val="TableNormal"/>
    <w:uiPriority w:val="63"/>
    <w:rsid w:val="000F496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">
    <w:name w:val="Sombreamento Médio 1 - Ênfase 1"/>
    <w:basedOn w:val="TableNormal"/>
    <w:uiPriority w:val="63"/>
    <w:rsid w:val="00A0607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F2C3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843863"/>
    <w:rPr>
      <w:lang w:val="it-IT" w:eastAsia="it-IT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31"/>
    <w:rPr>
      <w:rFonts w:ascii="Tahoma" w:hAnsi="Tahoma" w:cs="Tahoma"/>
      <w:sz w:val="16"/>
      <w:szCs w:val="16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58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587"/>
    <w:rPr>
      <w:rFonts w:ascii="Arial" w:hAnsi="Arial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4C15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7C"/>
    <w:rPr>
      <w:rFonts w:ascii="Arial" w:hAnsi="Arial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2F327C"/>
    <w:pPr>
      <w:keepNext/>
      <w:jc w:val="center"/>
      <w:outlineLvl w:val="0"/>
    </w:pPr>
    <w:rPr>
      <w:b/>
      <w:bCs/>
      <w:sz w:val="22"/>
      <w:lang w:val="en-GB"/>
    </w:rPr>
  </w:style>
  <w:style w:type="paragraph" w:styleId="Heading2">
    <w:name w:val="heading 2"/>
    <w:basedOn w:val="Normal"/>
    <w:next w:val="Normal"/>
    <w:qFormat/>
    <w:rsid w:val="002F327C"/>
    <w:pPr>
      <w:keepNext/>
      <w:outlineLvl w:val="1"/>
    </w:pPr>
    <w:rPr>
      <w:rFonts w:cs="Arial"/>
      <w:b/>
      <w:bCs/>
      <w:sz w:val="18"/>
      <w:lang w:val="en-GB"/>
    </w:rPr>
  </w:style>
  <w:style w:type="paragraph" w:styleId="Heading3">
    <w:name w:val="heading 3"/>
    <w:basedOn w:val="Normal"/>
    <w:next w:val="Normal"/>
    <w:qFormat/>
    <w:rsid w:val="002F327C"/>
    <w:pPr>
      <w:keepNext/>
      <w:outlineLvl w:val="2"/>
    </w:pPr>
    <w:rPr>
      <w:rFonts w:cs="Arial"/>
      <w:b/>
      <w:bCs/>
      <w:noProof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27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F327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F327C"/>
  </w:style>
  <w:style w:type="paragraph" w:customStyle="1" w:styleId="ListParagraph1">
    <w:name w:val="List Paragraph1"/>
    <w:basedOn w:val="Normal"/>
    <w:uiPriority w:val="34"/>
    <w:qFormat/>
    <w:rsid w:val="00C0237B"/>
    <w:pPr>
      <w:ind w:left="720"/>
      <w:contextualSpacing/>
    </w:pPr>
  </w:style>
  <w:style w:type="table" w:styleId="TableGrid">
    <w:name w:val="Table Grid"/>
    <w:basedOn w:val="TableNormal"/>
    <w:uiPriority w:val="59"/>
    <w:rsid w:val="00CD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97FC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Cs w:val="20"/>
      <w:lang w:val="en-GB"/>
    </w:rPr>
  </w:style>
  <w:style w:type="table" w:styleId="LightList-Accent2">
    <w:name w:val="Light List Accent 2"/>
    <w:basedOn w:val="TableNormal"/>
    <w:uiPriority w:val="61"/>
    <w:rsid w:val="000F496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MediumShading1-Accent2">
    <w:name w:val="Medium Shading 1 Accent 2"/>
    <w:basedOn w:val="TableNormal"/>
    <w:uiPriority w:val="63"/>
    <w:rsid w:val="000F496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">
    <w:name w:val="Sombreamento Médio 1 - Ênfase 1"/>
    <w:basedOn w:val="TableNormal"/>
    <w:uiPriority w:val="63"/>
    <w:rsid w:val="00A0607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F2C3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843863"/>
    <w:rPr>
      <w:lang w:val="it-IT" w:eastAsia="it-IT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31"/>
    <w:rPr>
      <w:rFonts w:ascii="Tahoma" w:hAnsi="Tahoma" w:cs="Tahoma"/>
      <w:sz w:val="16"/>
      <w:szCs w:val="16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58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587"/>
    <w:rPr>
      <w:rFonts w:ascii="Arial" w:hAnsi="Arial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4C15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C\Anwendungsdaten\Microsoft\Templates\CIA%20Sanction%20Information%20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2C69-14A5-4E7F-8646-D79A23C7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CIA Sanction Information Formular.dot</Template>
  <TotalTime>4</TotalTime>
  <Pages>6</Pages>
  <Words>1334</Words>
  <Characters>9164</Characters>
  <Application>Microsoft Office Word</Application>
  <DocSecurity>0</DocSecurity>
  <Lines>76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Required Information</vt:lpstr>
      <vt:lpstr>Required Information</vt:lpstr>
      <vt:lpstr>Required Information</vt:lpstr>
    </vt:vector>
  </TitlesOfParts>
  <Company>PSA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Information</dc:title>
  <dc:creator>JC Weber</dc:creator>
  <cp:lastModifiedBy>LindsayMuir</cp:lastModifiedBy>
  <cp:revision>4</cp:revision>
  <cp:lastPrinted>2003-12-16T14:44:00Z</cp:lastPrinted>
  <dcterms:created xsi:type="dcterms:W3CDTF">2021-12-01T11:34:00Z</dcterms:created>
  <dcterms:modified xsi:type="dcterms:W3CDTF">2022-06-02T15:30:00Z</dcterms:modified>
</cp:coreProperties>
</file>