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CDB71" w14:textId="02082302" w:rsidR="008F2E27" w:rsidRDefault="005E4590" w:rsidP="005E4590">
      <w:pPr>
        <w:pStyle w:val="Title"/>
      </w:pPr>
      <w:r>
        <w:t xml:space="preserve">IGC Steward’s Report </w:t>
      </w:r>
    </w:p>
    <w:p w14:paraId="4AD33177" w14:textId="77777777" w:rsidR="005E4590" w:rsidRDefault="005E4590" w:rsidP="005E4590"/>
    <w:p w14:paraId="38EE1770" w14:textId="5396C84C" w:rsidR="005E4590" w:rsidRDefault="005E4590" w:rsidP="005E4590">
      <w:pPr>
        <w:autoSpaceDE w:val="0"/>
        <w:autoSpaceDN w:val="0"/>
        <w:adjustRightInd w:val="0"/>
        <w:rPr>
          <w:rFonts w:ascii="Calibri-Bold" w:hAnsi="Calibri-Bold" w:cs="Calibri-Bold"/>
          <w:b/>
          <w:bCs/>
          <w:kern w:val="0"/>
          <w:sz w:val="28"/>
          <w:szCs w:val="28"/>
        </w:rPr>
      </w:pPr>
      <w:r>
        <w:rPr>
          <w:rFonts w:ascii="Calibri-Bold" w:hAnsi="Calibri-Bold" w:cs="Calibri-Bold"/>
          <w:b/>
          <w:bCs/>
          <w:kern w:val="0"/>
          <w:sz w:val="28"/>
          <w:szCs w:val="28"/>
        </w:rPr>
        <w:t xml:space="preserve">Event and Classes </w:t>
      </w:r>
    </w:p>
    <w:p w14:paraId="6A9966F9" w14:textId="77777777" w:rsidR="005E4590" w:rsidRDefault="005E4590" w:rsidP="005E4590">
      <w:pPr>
        <w:autoSpaceDE w:val="0"/>
        <w:autoSpaceDN w:val="0"/>
        <w:adjustRightInd w:val="0"/>
        <w:rPr>
          <w:ins w:id="0" w:author="thetemples@internode.on.net" w:date="2024-03-05T09:09:00Z"/>
          <w:rFonts w:ascii="Calibri-Bold" w:hAnsi="Calibri-Bold" w:cs="Calibri-Bold"/>
          <w:b/>
          <w:bCs/>
          <w:kern w:val="0"/>
          <w:sz w:val="24"/>
          <w:szCs w:val="24"/>
        </w:rPr>
      </w:pPr>
      <w:r>
        <w:rPr>
          <w:rFonts w:ascii="Calibri-Bold" w:hAnsi="Calibri-Bold" w:cs="Calibri-Bold"/>
          <w:b/>
          <w:bCs/>
          <w:kern w:val="0"/>
          <w:sz w:val="24"/>
          <w:szCs w:val="24"/>
        </w:rPr>
        <w:t>Dates and Location</w:t>
      </w:r>
    </w:p>
    <w:p w14:paraId="2006A170" w14:textId="29161ED1" w:rsidR="00575BA3" w:rsidRDefault="00575BA3" w:rsidP="005E4590">
      <w:pPr>
        <w:autoSpaceDE w:val="0"/>
        <w:autoSpaceDN w:val="0"/>
        <w:adjustRightInd w:val="0"/>
        <w:rPr>
          <w:rFonts w:ascii="Calibri-Bold" w:hAnsi="Calibri-Bold" w:cs="Calibri-Bold"/>
          <w:b/>
          <w:bCs/>
          <w:kern w:val="0"/>
          <w:sz w:val="24"/>
          <w:szCs w:val="24"/>
        </w:rPr>
      </w:pPr>
      <w:ins w:id="1" w:author="thetemples@internode.on.net" w:date="2024-03-05T09:09:00Z">
        <w:r>
          <w:rPr>
            <w:rFonts w:ascii="Calibri-Bold" w:hAnsi="Calibri-Bold" w:cs="Calibri-Bold"/>
            <w:b/>
            <w:bCs/>
            <w:kern w:val="0"/>
            <w:sz w:val="24"/>
            <w:szCs w:val="24"/>
          </w:rPr>
          <w:t>Total number of scheduled days and number of contest days</w:t>
        </w:r>
      </w:ins>
    </w:p>
    <w:p w14:paraId="7E1B32DE" w14:textId="0D49FDC7" w:rsidR="005E4590" w:rsidRPr="005E4590" w:rsidRDefault="005E4590" w:rsidP="005E4590">
      <w:pPr>
        <w:pStyle w:val="Heading1"/>
        <w:rPr>
          <w:rFonts w:ascii="Calibri-Bold" w:hAnsi="Calibri-Bold" w:cs="Calibri-Bold"/>
          <w:b/>
          <w:bCs/>
          <w:kern w:val="0"/>
          <w:sz w:val="24"/>
          <w:szCs w:val="24"/>
        </w:rPr>
      </w:pPr>
      <w:r>
        <w:t>1. ORGANISATION</w:t>
      </w:r>
    </w:p>
    <w:p w14:paraId="747B6076" w14:textId="77777777" w:rsidR="005E4590" w:rsidRDefault="005E4590" w:rsidP="005E4590">
      <w:pPr>
        <w:pStyle w:val="Heading2"/>
      </w:pPr>
      <w:r>
        <w:t>1.1 Overall organization</w:t>
      </w:r>
    </w:p>
    <w:p w14:paraId="5C148F6C" w14:textId="77777777" w:rsidR="005E4590" w:rsidRDefault="005E4590" w:rsidP="005E4590">
      <w:pPr>
        <w:pStyle w:val="Heading2"/>
      </w:pPr>
      <w:r>
        <w:t>1.2 Quantity of officials</w:t>
      </w:r>
    </w:p>
    <w:p w14:paraId="77CA9CF5" w14:textId="77777777" w:rsidR="005E4590" w:rsidRDefault="005E4590" w:rsidP="005E4590">
      <w:pPr>
        <w:pStyle w:val="Heading2"/>
      </w:pPr>
      <w:r>
        <w:t>1.3 Experience of officials</w:t>
      </w:r>
    </w:p>
    <w:p w14:paraId="2F727598" w14:textId="77777777" w:rsidR="005E4590" w:rsidRDefault="005E4590" w:rsidP="005E4590">
      <w:pPr>
        <w:pStyle w:val="Heading2"/>
      </w:pPr>
      <w:r>
        <w:t>1.4 Suitability of meetings and briefings</w:t>
      </w:r>
    </w:p>
    <w:p w14:paraId="2D2DC72D" w14:textId="0FCBAFE7" w:rsidR="005E4590" w:rsidRDefault="005E4590" w:rsidP="005E4590">
      <w:pPr>
        <w:pStyle w:val="Heading2"/>
      </w:pPr>
      <w:r>
        <w:t xml:space="preserve">1.5 Suitability of weather </w:t>
      </w:r>
    </w:p>
    <w:p w14:paraId="0075CF9B" w14:textId="77777777" w:rsidR="005E4590" w:rsidRDefault="005E4590" w:rsidP="005E4590">
      <w:pPr>
        <w:pStyle w:val="Heading2"/>
      </w:pPr>
      <w:r>
        <w:t>1.6 Suitability of facilities</w:t>
      </w:r>
    </w:p>
    <w:p w14:paraId="76432717" w14:textId="25A098BA" w:rsidR="005E4590" w:rsidRDefault="005E4590" w:rsidP="005E4590">
      <w:pPr>
        <w:pStyle w:val="Heading2"/>
      </w:pPr>
      <w:r>
        <w:t xml:space="preserve">1.7 </w:t>
      </w:r>
      <w:del w:id="2" w:author="thetemples@internode.on.net" w:date="2024-03-05T09:07:00Z">
        <w:r w:rsidDel="00575BA3">
          <w:delText>Transportation</w:delText>
        </w:r>
      </w:del>
    </w:p>
    <w:p w14:paraId="69CB5A6A" w14:textId="77777777" w:rsidR="005E4590" w:rsidRDefault="005E4590" w:rsidP="005E4590">
      <w:pPr>
        <w:pStyle w:val="Heading2"/>
      </w:pPr>
      <w:r>
        <w:t>1.8 Information dissemination (Pronouncements, schedules and decisions)</w:t>
      </w:r>
    </w:p>
    <w:p w14:paraId="2A214082" w14:textId="30CCAED4" w:rsidR="005E4590" w:rsidRDefault="005E4590" w:rsidP="005E4590">
      <w:pPr>
        <w:pStyle w:val="Heading2"/>
      </w:pPr>
      <w:r>
        <w:t xml:space="preserve">1.9 </w:t>
      </w:r>
      <w:del w:id="3" w:author="thetemples@internode.on.net" w:date="2024-03-05T09:07:00Z">
        <w:r w:rsidDel="00575BA3">
          <w:delText>Pilot assistance</w:delText>
        </w:r>
      </w:del>
      <w:ins w:id="4" w:author="thetemples@internode.on.net" w:date="2024-03-05T09:07:00Z">
        <w:r w:rsidR="00575BA3">
          <w:t xml:space="preserve"> Scrutineering</w:t>
        </w:r>
      </w:ins>
    </w:p>
    <w:p w14:paraId="12095C27" w14:textId="061A7371" w:rsidR="005E4590" w:rsidDel="00575BA3" w:rsidRDefault="005E4590" w:rsidP="005E4590">
      <w:pPr>
        <w:pStyle w:val="Heading2"/>
        <w:rPr>
          <w:del w:id="5" w:author="thetemples@internode.on.net" w:date="2024-03-05T09:08:00Z"/>
        </w:rPr>
      </w:pPr>
      <w:del w:id="6" w:author="thetemples@internode.on.net" w:date="2024-03-05T09:08:00Z">
        <w:r w:rsidDel="00575BA3">
          <w:delText>1.10 Retrieval</w:delText>
        </w:r>
      </w:del>
    </w:p>
    <w:p w14:paraId="28BD39CE" w14:textId="0FC84039" w:rsidR="005E4590" w:rsidDel="00575BA3" w:rsidRDefault="005E4590" w:rsidP="005E4590">
      <w:pPr>
        <w:pStyle w:val="Heading2"/>
        <w:rPr>
          <w:del w:id="7" w:author="thetemples@internode.on.net" w:date="2024-03-05T09:08:00Z"/>
        </w:rPr>
      </w:pPr>
      <w:del w:id="8" w:author="thetemples@internode.on.net" w:date="2024-03-05T09:08:00Z">
        <w:r w:rsidDel="00575BA3">
          <w:delText>1.11 Launch control for fair access and efficiency</w:delText>
        </w:r>
      </w:del>
      <w:ins w:id="9" w:author="thetemples@internode.on.net" w:date="2024-03-05T09:08:00Z">
        <w:r w:rsidR="00575BA3">
          <w:t>Gridding and manouveri</w:t>
        </w:r>
      </w:ins>
      <w:ins w:id="10" w:author="thetemples@internode.on.net" w:date="2024-03-05T09:10:00Z">
        <w:r w:rsidR="00575BA3">
          <w:t>n</w:t>
        </w:r>
      </w:ins>
      <w:ins w:id="11" w:author="thetemples@internode.on.net" w:date="2024-03-05T09:08:00Z">
        <w:r w:rsidR="00575BA3">
          <w:t>g</w:t>
        </w:r>
      </w:ins>
    </w:p>
    <w:p w14:paraId="1ABCEBE4" w14:textId="77777777" w:rsidR="005E4590" w:rsidRDefault="005E4590" w:rsidP="005E4590">
      <w:pPr>
        <w:pStyle w:val="Heading2"/>
      </w:pPr>
      <w:r>
        <w:t>1.12 Opening and closing ceremonies including presentation of Jury and Stewards</w:t>
      </w:r>
    </w:p>
    <w:p w14:paraId="2021E03B" w14:textId="77777777" w:rsidR="005E4590" w:rsidRDefault="005E4590" w:rsidP="005E4590">
      <w:pPr>
        <w:pStyle w:val="Heading2"/>
      </w:pPr>
      <w:r>
        <w:t>1.13 Other social events</w:t>
      </w:r>
    </w:p>
    <w:p w14:paraId="5D2787AE" w14:textId="0EA0600D" w:rsidR="005E4590" w:rsidDel="00575BA3" w:rsidRDefault="005E4590" w:rsidP="005E4590">
      <w:pPr>
        <w:pStyle w:val="Heading2"/>
        <w:rPr>
          <w:del w:id="12" w:author="thetemples@internode.on.net" w:date="2024-03-05T09:09:00Z"/>
        </w:rPr>
      </w:pPr>
      <w:del w:id="13" w:author="thetemples@internode.on.net" w:date="2024-03-05T09:09:00Z">
        <w:r w:rsidDel="00575BA3">
          <w:delText>1.14 Total number of scheduled days and number of contest days:</w:delText>
        </w:r>
      </w:del>
    </w:p>
    <w:p w14:paraId="207CDB82" w14:textId="77777777" w:rsidR="005E4590" w:rsidRDefault="005E4590" w:rsidP="005E4590">
      <w:pPr>
        <w:pStyle w:val="Heading2"/>
      </w:pPr>
      <w:r>
        <w:t>1.15 Media liaison</w:t>
      </w:r>
    </w:p>
    <w:p w14:paraId="49EF35E3" w14:textId="77777777" w:rsidR="005E4590" w:rsidRDefault="005E4590" w:rsidP="005E4590">
      <w:pPr>
        <w:pStyle w:val="Heading2"/>
      </w:pPr>
      <w:r>
        <w:t>1.16 Public and Internet display of real-time aircraft positions and information</w:t>
      </w:r>
    </w:p>
    <w:p w14:paraId="231018FC" w14:textId="77777777" w:rsidR="005E4590" w:rsidRDefault="005E4590" w:rsidP="005E4590">
      <w:pPr>
        <w:pStyle w:val="Heading2"/>
      </w:pPr>
      <w:r>
        <w:t>1.17 Other organizational comment</w:t>
      </w:r>
    </w:p>
    <w:p w14:paraId="0073F1ED" w14:textId="77777777" w:rsidR="005E4590" w:rsidRPr="005E4590" w:rsidRDefault="005E4590" w:rsidP="005E4590"/>
    <w:p w14:paraId="67DDE695" w14:textId="77777777" w:rsidR="005E4590" w:rsidRDefault="005E4590" w:rsidP="005E4590">
      <w:pPr>
        <w:pStyle w:val="Heading1"/>
      </w:pPr>
      <w:r>
        <w:t>2 RULES (Comment only where appropriate)</w:t>
      </w:r>
    </w:p>
    <w:p w14:paraId="46E3D6B8" w14:textId="77777777" w:rsidR="005E4590" w:rsidRDefault="005E4590" w:rsidP="005E4590">
      <w:pPr>
        <w:pStyle w:val="Heading2"/>
      </w:pPr>
      <w:r>
        <w:t>2.1 Adequacy of Local Procedures</w:t>
      </w:r>
    </w:p>
    <w:p w14:paraId="7EA2E58E" w14:textId="77777777" w:rsidR="005E4590" w:rsidRDefault="005E4590" w:rsidP="005E4590">
      <w:pPr>
        <w:pStyle w:val="Heading2"/>
      </w:pPr>
      <w:r>
        <w:t>2.2 Addendums or changes</w:t>
      </w:r>
    </w:p>
    <w:p w14:paraId="6D694711" w14:textId="77777777" w:rsidR="005E4590" w:rsidRDefault="005E4590" w:rsidP="005E4590">
      <w:pPr>
        <w:pStyle w:val="Heading2"/>
      </w:pPr>
      <w:r>
        <w:t>2.3 Fair applications of Rules and Local Procedures</w:t>
      </w:r>
    </w:p>
    <w:p w14:paraId="0B456889" w14:textId="77777777" w:rsidR="005E4590" w:rsidRDefault="005E4590" w:rsidP="005E4590">
      <w:pPr>
        <w:pStyle w:val="Heading2"/>
      </w:pPr>
      <w:r>
        <w:t>2.4 Possible improvements of Rules and/or Local Procedures</w:t>
      </w:r>
    </w:p>
    <w:p w14:paraId="420160F5" w14:textId="77777777" w:rsidR="005E4590" w:rsidRDefault="005E4590" w:rsidP="005E4590">
      <w:pPr>
        <w:pStyle w:val="Heading2"/>
      </w:pPr>
      <w:r>
        <w:t>2.5 Task setting and operations</w:t>
      </w:r>
    </w:p>
    <w:p w14:paraId="7F16CA32" w14:textId="77777777" w:rsidR="005E4590" w:rsidRDefault="005E4590" w:rsidP="005E4590">
      <w:pPr>
        <w:pStyle w:val="Heading2"/>
      </w:pPr>
      <w:r>
        <w:t>2.6 Scoring system (use and application)</w:t>
      </w:r>
    </w:p>
    <w:p w14:paraId="270CDF72" w14:textId="77777777" w:rsidR="005E4590" w:rsidRDefault="005E4590" w:rsidP="005E4590">
      <w:pPr>
        <w:pStyle w:val="Heading2"/>
      </w:pPr>
      <w:r>
        <w:t>2.7 Protest handling and registration</w:t>
      </w:r>
    </w:p>
    <w:p w14:paraId="64F18227" w14:textId="77777777" w:rsidR="005E4590" w:rsidRPr="005E4590" w:rsidRDefault="005E4590" w:rsidP="005E4590"/>
    <w:p w14:paraId="23B66FE5" w14:textId="77777777" w:rsidR="005E4590" w:rsidRDefault="005E4590" w:rsidP="005E4590">
      <w:pPr>
        <w:pStyle w:val="Heading1"/>
      </w:pPr>
      <w:r>
        <w:lastRenderedPageBreak/>
        <w:t>3. SAFETY (Comment only where appropriate)</w:t>
      </w:r>
    </w:p>
    <w:p w14:paraId="28EF641B" w14:textId="77777777" w:rsidR="005E4590" w:rsidRDefault="005E4590" w:rsidP="005E4590">
      <w:pPr>
        <w:pStyle w:val="Heading3"/>
      </w:pPr>
      <w:r>
        <w:t>3.1 General safety of the event</w:t>
      </w:r>
    </w:p>
    <w:p w14:paraId="4DBB5883" w14:textId="77777777" w:rsidR="005E4590" w:rsidRDefault="005E4590" w:rsidP="005E4590">
      <w:pPr>
        <w:pStyle w:val="Heading3"/>
      </w:pPr>
      <w:r>
        <w:t>3.2 Occurrence of incidents and/ or accidents</w:t>
      </w:r>
    </w:p>
    <w:p w14:paraId="6A58D90D" w14:textId="77777777" w:rsidR="005E4590" w:rsidRDefault="005E4590" w:rsidP="005E4590">
      <w:pPr>
        <w:pStyle w:val="Heading3"/>
      </w:pPr>
      <w:r>
        <w:t>3.3 Availability of medical personnel</w:t>
      </w:r>
    </w:p>
    <w:p w14:paraId="2165BB9D" w14:textId="77777777" w:rsidR="005E4590" w:rsidRDefault="005E4590" w:rsidP="005E4590">
      <w:pPr>
        <w:pStyle w:val="Heading3"/>
      </w:pPr>
      <w:r>
        <w:t>3.4 Use of safety officers</w:t>
      </w:r>
    </w:p>
    <w:p w14:paraId="54377D30" w14:textId="77777777" w:rsidR="005E4590" w:rsidRDefault="005E4590" w:rsidP="005E4590">
      <w:pPr>
        <w:pStyle w:val="Heading3"/>
      </w:pPr>
      <w:r>
        <w:t>3.5 Launch safety</w:t>
      </w:r>
    </w:p>
    <w:p w14:paraId="076FABC1" w14:textId="77777777" w:rsidR="005E4590" w:rsidRDefault="005E4590" w:rsidP="005E4590">
      <w:pPr>
        <w:pStyle w:val="Heading3"/>
      </w:pPr>
      <w:r>
        <w:t>3.6 Pilot skills relating to safety</w:t>
      </w:r>
    </w:p>
    <w:sectPr w:rsidR="005E4590" w:rsidSect="004D60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85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626EC" w14:textId="77777777" w:rsidR="004D602A" w:rsidRDefault="004D602A" w:rsidP="005E4590">
      <w:r>
        <w:separator/>
      </w:r>
    </w:p>
  </w:endnote>
  <w:endnote w:type="continuationSeparator" w:id="0">
    <w:p w14:paraId="73D55E6F" w14:textId="77777777" w:rsidR="004D602A" w:rsidRDefault="004D602A" w:rsidP="005E4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9C305" w14:textId="77777777" w:rsidR="00FB7A60" w:rsidRDefault="00FB7A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FD66E" w14:textId="7EDC6C7A" w:rsidR="005E4590" w:rsidRDefault="005E4590">
    <w:pPr>
      <w:pStyle w:val="Footer"/>
    </w:pPr>
  </w:p>
  <w:p w14:paraId="2E8C9081" w14:textId="1221B21C" w:rsidR="005E4590" w:rsidRDefault="00FB7A60">
    <w:pPr>
      <w:pStyle w:val="Footer"/>
    </w:pPr>
    <w:r>
      <w:t xml:space="preserve">March 2024 </w:t>
    </w:r>
    <w:r w:rsidR="005E4590">
      <w:t>V1.0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7707C" w14:textId="77777777" w:rsidR="00FB7A60" w:rsidRDefault="00FB7A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80F3B" w14:textId="77777777" w:rsidR="004D602A" w:rsidRDefault="004D602A" w:rsidP="005E4590">
      <w:r>
        <w:separator/>
      </w:r>
    </w:p>
  </w:footnote>
  <w:footnote w:type="continuationSeparator" w:id="0">
    <w:p w14:paraId="281341D4" w14:textId="77777777" w:rsidR="004D602A" w:rsidRDefault="004D602A" w:rsidP="005E4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D1E49" w14:textId="77777777" w:rsidR="00FB7A60" w:rsidRDefault="00FB7A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F2A41" w14:textId="6C126458" w:rsidR="006124BD" w:rsidRDefault="006124BD">
    <w:pPr>
      <w:pStyle w:val="Header"/>
    </w:pPr>
    <w:r w:rsidRPr="006124BD">
      <w:rPr>
        <w:noProof/>
      </w:rPr>
      <w:drawing>
        <wp:inline distT="0" distB="0" distL="0" distR="0" wp14:anchorId="2DB74869" wp14:editId="7793618D">
          <wp:extent cx="1133475" cy="695325"/>
          <wp:effectExtent l="0" t="0" r="9525" b="9525"/>
          <wp:docPr id="150388372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197E3" w14:textId="77777777" w:rsidR="00FB7A60" w:rsidRDefault="00FB7A60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hetemples@internode.on.net">
    <w15:presenceInfo w15:providerId="Windows Live" w15:userId="b77ad7bcf01b75b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590"/>
    <w:rsid w:val="00037DA1"/>
    <w:rsid w:val="00211B6C"/>
    <w:rsid w:val="004A3B31"/>
    <w:rsid w:val="004D602A"/>
    <w:rsid w:val="00575BA3"/>
    <w:rsid w:val="005E4590"/>
    <w:rsid w:val="006124BD"/>
    <w:rsid w:val="008F2E27"/>
    <w:rsid w:val="00BC027B"/>
    <w:rsid w:val="00D07FE3"/>
    <w:rsid w:val="00FB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F29EE"/>
  <w15:chartTrackingRefBased/>
  <w15:docId w15:val="{E742EFD2-0EE3-4E97-A1F0-CF6A0654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45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45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45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E459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45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E45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590"/>
  </w:style>
  <w:style w:type="paragraph" w:styleId="Footer">
    <w:name w:val="footer"/>
    <w:basedOn w:val="Normal"/>
    <w:link w:val="FooterChar"/>
    <w:uiPriority w:val="99"/>
    <w:unhideWhenUsed/>
    <w:rsid w:val="005E45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590"/>
  </w:style>
  <w:style w:type="character" w:customStyle="1" w:styleId="Heading1Char">
    <w:name w:val="Heading 1 Char"/>
    <w:basedOn w:val="DefaultParagraphFont"/>
    <w:link w:val="Heading1"/>
    <w:uiPriority w:val="9"/>
    <w:rsid w:val="005E45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45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459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575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thetemples@internode.on.net</dc:creator>
  <cp:keywords/>
  <dc:description/>
  <cp:lastModifiedBy>thetemples@internode.on.net</cp:lastModifiedBy>
  <cp:revision>4</cp:revision>
  <dcterms:created xsi:type="dcterms:W3CDTF">2024-03-05T09:05:00Z</dcterms:created>
  <dcterms:modified xsi:type="dcterms:W3CDTF">2024-03-05T09:10:00Z</dcterms:modified>
</cp:coreProperties>
</file>